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8CBE" w14:textId="77777777" w:rsidR="00216227" w:rsidRPr="00D95BFF" w:rsidRDefault="00216227" w:rsidP="00216227">
      <w:pPr>
        <w:jc w:val="center"/>
        <w:rPr>
          <w:b/>
          <w:bCs/>
          <w:sz w:val="36"/>
        </w:rPr>
      </w:pPr>
      <w:r w:rsidRPr="00D95BFF">
        <w:rPr>
          <w:b/>
          <w:bCs/>
          <w:sz w:val="36"/>
        </w:rPr>
        <w:t xml:space="preserve">Střední vinařská škola Valtice, </w:t>
      </w:r>
    </w:p>
    <w:p w14:paraId="75AD37A0" w14:textId="77777777" w:rsidR="00216227" w:rsidRPr="00D95BFF" w:rsidRDefault="00216227" w:rsidP="00216227">
      <w:pPr>
        <w:jc w:val="center"/>
        <w:rPr>
          <w:b/>
          <w:bCs/>
          <w:sz w:val="36"/>
        </w:rPr>
      </w:pPr>
      <w:r w:rsidRPr="00D95BFF">
        <w:rPr>
          <w:b/>
          <w:bCs/>
          <w:sz w:val="36"/>
        </w:rPr>
        <w:t xml:space="preserve">příspěvková organizace </w:t>
      </w:r>
    </w:p>
    <w:p w14:paraId="113BF6D4" w14:textId="77777777" w:rsidR="00216227" w:rsidRPr="00D95BFF" w:rsidRDefault="00216227" w:rsidP="00216227">
      <w:pPr>
        <w:jc w:val="center"/>
        <w:rPr>
          <w:bCs/>
          <w:sz w:val="28"/>
          <w:szCs w:val="28"/>
        </w:rPr>
      </w:pPr>
      <w:r w:rsidRPr="00D95BFF">
        <w:rPr>
          <w:bCs/>
          <w:sz w:val="28"/>
          <w:szCs w:val="28"/>
        </w:rPr>
        <w:t>Sobotní 116, Valtice</w:t>
      </w:r>
    </w:p>
    <w:p w14:paraId="4478E6AD" w14:textId="77777777" w:rsidR="00216227" w:rsidRPr="00D95BFF" w:rsidRDefault="00216227" w:rsidP="00216227">
      <w:pPr>
        <w:jc w:val="center"/>
        <w:rPr>
          <w:sz w:val="28"/>
        </w:rPr>
      </w:pPr>
      <w:r w:rsidRPr="00D95BFF">
        <w:rPr>
          <w:sz w:val="28"/>
        </w:rPr>
        <w:t xml:space="preserve"> (zřizovatel: Jihomoravský kraj, Brno, Žerotínovo náměstí 3/5, 601 82)</w:t>
      </w:r>
    </w:p>
    <w:p w14:paraId="6D365582" w14:textId="2A346171" w:rsidR="00216227" w:rsidRPr="00D95BFF" w:rsidRDefault="00556673" w:rsidP="00216227">
      <w:pPr>
        <w:jc w:val="center"/>
        <w:rPr>
          <w:b/>
          <w:bCs/>
          <w:sz w:val="32"/>
        </w:rPr>
      </w:pPr>
      <w:bookmarkStart w:id="0" w:name="_Toc103771098"/>
      <w:bookmarkStart w:id="1" w:name="_Toc103771156"/>
      <w:bookmarkStart w:id="2" w:name="_Toc103771256"/>
      <w:bookmarkStart w:id="3" w:name="_Toc103771345"/>
      <w:r w:rsidRPr="00D95BFF">
        <w:rPr>
          <w:b/>
          <w:bCs/>
          <w:noProof/>
        </w:rPr>
        <w:drawing>
          <wp:anchor distT="0" distB="0" distL="114300" distR="114300" simplePos="0" relativeHeight="251659264" behindDoc="1" locked="0" layoutInCell="1" allowOverlap="1" wp14:anchorId="47486C7B" wp14:editId="368B04FE">
            <wp:simplePos x="0" y="0"/>
            <wp:positionH relativeFrom="margin">
              <wp:align>center</wp:align>
            </wp:positionH>
            <wp:positionV relativeFrom="paragraph">
              <wp:posOffset>203200</wp:posOffset>
            </wp:positionV>
            <wp:extent cx="1133475" cy="1485900"/>
            <wp:effectExtent l="0" t="0" r="9525" b="0"/>
            <wp:wrapTight wrapText="bothSides">
              <wp:wrapPolygon edited="0">
                <wp:start x="0" y="0"/>
                <wp:lineTo x="0" y="21323"/>
                <wp:lineTo x="21418" y="21323"/>
                <wp:lineTo x="21418" y="0"/>
                <wp:lineTo x="0" y="0"/>
              </wp:wrapPolygon>
            </wp:wrapTight>
            <wp:docPr id="568" name="obrázek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485900"/>
                    </a:xfrm>
                    <a:prstGeom prst="rect">
                      <a:avLst/>
                    </a:prstGeom>
                    <a:noFill/>
                  </pic:spPr>
                </pic:pic>
              </a:graphicData>
            </a:graphic>
            <wp14:sizeRelH relativeFrom="page">
              <wp14:pctWidth>0</wp14:pctWidth>
            </wp14:sizeRelH>
            <wp14:sizeRelV relativeFrom="page">
              <wp14:pctHeight>0</wp14:pctHeight>
            </wp14:sizeRelV>
          </wp:anchor>
        </w:drawing>
      </w:r>
      <w:bookmarkEnd w:id="0"/>
      <w:bookmarkEnd w:id="1"/>
      <w:bookmarkEnd w:id="2"/>
      <w:bookmarkEnd w:id="3"/>
    </w:p>
    <w:p w14:paraId="587B5430" w14:textId="6CF911FF" w:rsidR="00216227" w:rsidRPr="00D95BFF" w:rsidRDefault="00216227" w:rsidP="00216227">
      <w:pPr>
        <w:pStyle w:val="Nadpis1"/>
      </w:pPr>
    </w:p>
    <w:p w14:paraId="0E5987F0" w14:textId="77777777" w:rsidR="00216227" w:rsidRPr="00D95BFF" w:rsidRDefault="00216227" w:rsidP="00216227"/>
    <w:p w14:paraId="1BC0B524" w14:textId="77777777" w:rsidR="00216227" w:rsidRPr="00D95BFF" w:rsidRDefault="00216227" w:rsidP="00216227"/>
    <w:p w14:paraId="4AF1ED56" w14:textId="77777777" w:rsidR="00216227" w:rsidRPr="00D95BFF" w:rsidRDefault="00216227" w:rsidP="00216227"/>
    <w:p w14:paraId="3E2ACC1E" w14:textId="77777777" w:rsidR="00216227" w:rsidRPr="00D95BFF" w:rsidRDefault="00216227" w:rsidP="00216227"/>
    <w:p w14:paraId="0AE56681" w14:textId="77777777" w:rsidR="00216227" w:rsidRPr="00D95BFF" w:rsidRDefault="00216227" w:rsidP="00216227"/>
    <w:p w14:paraId="1D9A20E8" w14:textId="77777777" w:rsidR="00216227" w:rsidRPr="00D95BFF" w:rsidRDefault="00216227" w:rsidP="00216227"/>
    <w:p w14:paraId="3CED270B" w14:textId="77777777" w:rsidR="00216227" w:rsidRPr="00D95BFF" w:rsidRDefault="00216227" w:rsidP="00216227"/>
    <w:p w14:paraId="70FFA4C3" w14:textId="77777777" w:rsidR="00216227" w:rsidRPr="00D95BFF" w:rsidRDefault="00216227" w:rsidP="00216227"/>
    <w:p w14:paraId="0F142BD5" w14:textId="77777777" w:rsidR="00216227" w:rsidRPr="00155EF6" w:rsidRDefault="00216227" w:rsidP="00216227">
      <w:pPr>
        <w:rPr>
          <w:color w:val="7030A0"/>
        </w:rPr>
      </w:pPr>
    </w:p>
    <w:p w14:paraId="13E2413B" w14:textId="77777777" w:rsidR="00216227" w:rsidRPr="00155EF6" w:rsidRDefault="00216227" w:rsidP="00216227">
      <w:pPr>
        <w:pStyle w:val="1"/>
        <w:rPr>
          <w:b/>
          <w:bCs/>
          <w:color w:val="7030A0"/>
          <w:sz w:val="36"/>
          <w:szCs w:val="28"/>
        </w:rPr>
      </w:pPr>
      <w:r w:rsidRPr="00155EF6">
        <w:rPr>
          <w:b/>
          <w:bCs/>
          <w:color w:val="7030A0"/>
          <w:sz w:val="36"/>
          <w:szCs w:val="28"/>
        </w:rPr>
        <w:t>ŠKOLNÍ VZDĚLÁVACÍ PROGRAM</w:t>
      </w:r>
    </w:p>
    <w:p w14:paraId="69ED2669" w14:textId="77777777" w:rsidR="00216227" w:rsidRPr="00155EF6" w:rsidRDefault="00216227" w:rsidP="00216227">
      <w:pPr>
        <w:pStyle w:val="1"/>
        <w:rPr>
          <w:b/>
          <w:bCs/>
          <w:color w:val="7030A0"/>
          <w:sz w:val="36"/>
          <w:szCs w:val="28"/>
        </w:rPr>
      </w:pPr>
      <w:r w:rsidRPr="00155EF6">
        <w:rPr>
          <w:b/>
          <w:bCs/>
          <w:color w:val="7030A0"/>
          <w:sz w:val="36"/>
          <w:szCs w:val="28"/>
        </w:rPr>
        <w:t>(ŠVP)</w:t>
      </w:r>
    </w:p>
    <w:p w14:paraId="49E769E7" w14:textId="77777777" w:rsidR="00216227" w:rsidRPr="00155EF6" w:rsidRDefault="00216227" w:rsidP="00216227">
      <w:pPr>
        <w:rPr>
          <w:color w:val="7030A0"/>
          <w:sz w:val="36"/>
        </w:rPr>
      </w:pPr>
      <w:r w:rsidRPr="00155EF6">
        <w:rPr>
          <w:color w:val="7030A0"/>
          <w:sz w:val="36"/>
        </w:rPr>
        <w:tab/>
      </w:r>
      <w:r w:rsidRPr="00155EF6">
        <w:rPr>
          <w:color w:val="7030A0"/>
          <w:sz w:val="36"/>
        </w:rPr>
        <w:tab/>
      </w:r>
      <w:r w:rsidRPr="00155EF6">
        <w:rPr>
          <w:color w:val="7030A0"/>
          <w:sz w:val="36"/>
        </w:rPr>
        <w:tab/>
      </w:r>
      <w:r w:rsidRPr="00155EF6">
        <w:rPr>
          <w:color w:val="7030A0"/>
          <w:sz w:val="36"/>
        </w:rPr>
        <w:tab/>
      </w:r>
    </w:p>
    <w:p w14:paraId="4DD6A200" w14:textId="77777777" w:rsidR="00216227" w:rsidRPr="00155EF6" w:rsidRDefault="00216227" w:rsidP="00216227">
      <w:pPr>
        <w:jc w:val="center"/>
        <w:rPr>
          <w:b/>
          <w:bCs/>
          <w:color w:val="7030A0"/>
          <w:sz w:val="32"/>
        </w:rPr>
      </w:pPr>
    </w:p>
    <w:p w14:paraId="3E11C719" w14:textId="77777777" w:rsidR="00216227" w:rsidRPr="00155EF6" w:rsidRDefault="00216227" w:rsidP="00216227">
      <w:pPr>
        <w:pStyle w:val="1"/>
        <w:rPr>
          <w:b/>
          <w:bCs/>
          <w:color w:val="7030A0"/>
          <w:u w:val="single"/>
        </w:rPr>
      </w:pPr>
      <w:r w:rsidRPr="00155EF6">
        <w:rPr>
          <w:b/>
          <w:bCs/>
          <w:color w:val="7030A0"/>
          <w:u w:val="single"/>
        </w:rPr>
        <w:t xml:space="preserve">AGROPODNIKÁNÍ SE ZAMĚŘENÍM NA VINAŘSKOU TURISTIKU A SOMMELIERSTVÍ  </w:t>
      </w:r>
    </w:p>
    <w:p w14:paraId="4B0FCF8A" w14:textId="77777777" w:rsidR="00216227" w:rsidRPr="005C1B32" w:rsidRDefault="00216227" w:rsidP="00216227">
      <w:pPr>
        <w:jc w:val="center"/>
        <w:rPr>
          <w:b/>
          <w:bCs/>
          <w:color w:val="7030A0"/>
          <w:sz w:val="32"/>
        </w:rPr>
      </w:pPr>
    </w:p>
    <w:p w14:paraId="3899C995" w14:textId="77777777" w:rsidR="00216227" w:rsidRPr="00D95BFF" w:rsidRDefault="00216227" w:rsidP="00BA3408">
      <w:pPr>
        <w:spacing w:line="360" w:lineRule="auto"/>
        <w:rPr>
          <w:b/>
          <w:bCs/>
          <w:sz w:val="32"/>
        </w:rPr>
      </w:pPr>
    </w:p>
    <w:p w14:paraId="21FBD80F" w14:textId="07E0DA4A" w:rsidR="00216227" w:rsidRPr="00BA3408" w:rsidRDefault="00216227" w:rsidP="00FD29ED">
      <w:pPr>
        <w:pStyle w:val="1"/>
        <w:spacing w:line="360" w:lineRule="auto"/>
        <w:jc w:val="left"/>
        <w:rPr>
          <w:b/>
          <w:bCs/>
          <w:sz w:val="28"/>
          <w:szCs w:val="22"/>
        </w:rPr>
      </w:pPr>
      <w:r w:rsidRPr="00FB13FC">
        <w:rPr>
          <w:b/>
          <w:bCs/>
          <w:sz w:val="28"/>
          <w:szCs w:val="22"/>
        </w:rPr>
        <w:t>Kód a název oboru:</w:t>
      </w:r>
      <w:r w:rsidRPr="00FB13FC">
        <w:rPr>
          <w:sz w:val="28"/>
          <w:szCs w:val="22"/>
        </w:rPr>
        <w:t xml:space="preserve"> </w:t>
      </w:r>
      <w:r w:rsidR="007E6563">
        <w:rPr>
          <w:sz w:val="28"/>
          <w:szCs w:val="22"/>
        </w:rPr>
        <w:tab/>
      </w:r>
      <w:r w:rsidRPr="00FB13FC">
        <w:rPr>
          <w:sz w:val="28"/>
          <w:szCs w:val="22"/>
        </w:rPr>
        <w:tab/>
      </w:r>
      <w:r w:rsidRPr="001A2450">
        <w:rPr>
          <w:b/>
          <w:bCs/>
          <w:sz w:val="28"/>
          <w:szCs w:val="22"/>
        </w:rPr>
        <w:t>41-41-M/</w:t>
      </w:r>
      <w:proofErr w:type="gramStart"/>
      <w:r w:rsidR="007E6563" w:rsidRPr="001A2450">
        <w:rPr>
          <w:b/>
          <w:bCs/>
          <w:sz w:val="28"/>
          <w:szCs w:val="22"/>
        </w:rPr>
        <w:t xml:space="preserve">01 </w:t>
      </w:r>
      <w:r w:rsidR="002644CA" w:rsidRPr="001A2450">
        <w:rPr>
          <w:b/>
          <w:bCs/>
          <w:sz w:val="28"/>
          <w:szCs w:val="22"/>
        </w:rPr>
        <w:t xml:space="preserve"> </w:t>
      </w:r>
      <w:proofErr w:type="spellStart"/>
      <w:r w:rsidR="007E6563" w:rsidRPr="001A2450">
        <w:rPr>
          <w:b/>
          <w:bCs/>
          <w:sz w:val="28"/>
          <w:szCs w:val="22"/>
        </w:rPr>
        <w:t>Agropodnikání</w:t>
      </w:r>
      <w:proofErr w:type="spellEnd"/>
      <w:proofErr w:type="gramEnd"/>
      <w:r w:rsidRPr="00FB13FC">
        <w:rPr>
          <w:sz w:val="28"/>
          <w:szCs w:val="22"/>
        </w:rPr>
        <w:t xml:space="preserve"> </w:t>
      </w:r>
    </w:p>
    <w:p w14:paraId="70342FEF" w14:textId="3B4E3023" w:rsidR="00216227" w:rsidRPr="00BA3408" w:rsidRDefault="00216227" w:rsidP="00FD29ED">
      <w:pPr>
        <w:spacing w:line="360" w:lineRule="auto"/>
        <w:rPr>
          <w:sz w:val="28"/>
        </w:rPr>
      </w:pPr>
      <w:r w:rsidRPr="00D95BFF">
        <w:rPr>
          <w:b/>
          <w:bCs/>
          <w:sz w:val="28"/>
        </w:rPr>
        <w:t>Stupeň vzdělání:</w:t>
      </w:r>
      <w:r w:rsidRPr="00D95BFF">
        <w:rPr>
          <w:b/>
          <w:bCs/>
          <w:sz w:val="28"/>
        </w:rPr>
        <w:tab/>
      </w:r>
      <w:r w:rsidRPr="00D95BFF">
        <w:rPr>
          <w:b/>
          <w:bCs/>
          <w:sz w:val="28"/>
        </w:rPr>
        <w:tab/>
      </w:r>
      <w:r w:rsidR="007E6563">
        <w:rPr>
          <w:b/>
          <w:bCs/>
          <w:sz w:val="28"/>
        </w:rPr>
        <w:tab/>
      </w:r>
      <w:r w:rsidRPr="00D95BFF">
        <w:rPr>
          <w:sz w:val="28"/>
        </w:rPr>
        <w:t>střední vzdělání s</w:t>
      </w:r>
      <w:r>
        <w:rPr>
          <w:sz w:val="28"/>
        </w:rPr>
        <w:t xml:space="preserve"> </w:t>
      </w:r>
      <w:r w:rsidRPr="00D95BFF">
        <w:rPr>
          <w:sz w:val="28"/>
        </w:rPr>
        <w:t>maturitní zkouškou</w:t>
      </w:r>
    </w:p>
    <w:p w14:paraId="6AEBF8C1" w14:textId="0D4B31B5" w:rsidR="00216227" w:rsidRPr="00BA3408" w:rsidRDefault="00216227" w:rsidP="00FD29ED">
      <w:pPr>
        <w:spacing w:line="360" w:lineRule="auto"/>
        <w:rPr>
          <w:sz w:val="28"/>
        </w:rPr>
      </w:pPr>
      <w:r w:rsidRPr="00D95BFF">
        <w:rPr>
          <w:b/>
          <w:bCs/>
          <w:sz w:val="28"/>
        </w:rPr>
        <w:t>Délka a forma studia:</w:t>
      </w:r>
      <w:r w:rsidRPr="00D95BFF">
        <w:rPr>
          <w:b/>
          <w:bCs/>
          <w:sz w:val="28"/>
        </w:rPr>
        <w:tab/>
      </w:r>
      <w:r w:rsidRPr="00D95BFF">
        <w:rPr>
          <w:sz w:val="28"/>
        </w:rPr>
        <w:t>4 roky denního studia</w:t>
      </w:r>
    </w:p>
    <w:p w14:paraId="6115E77D" w14:textId="5DA16C75" w:rsidR="00216227" w:rsidRPr="00BA3408" w:rsidRDefault="00216227" w:rsidP="00FD29ED">
      <w:pPr>
        <w:spacing w:line="360" w:lineRule="auto"/>
        <w:rPr>
          <w:sz w:val="28"/>
        </w:rPr>
      </w:pPr>
      <w:r w:rsidRPr="00E43A5E">
        <w:rPr>
          <w:b/>
          <w:bCs/>
          <w:sz w:val="28"/>
        </w:rPr>
        <w:t>Úroveň vzdělání EQF:</w:t>
      </w:r>
      <w:r>
        <w:rPr>
          <w:sz w:val="28"/>
        </w:rPr>
        <w:tab/>
        <w:t>4</w:t>
      </w:r>
    </w:p>
    <w:p w14:paraId="65C3D967" w14:textId="3A0A21E8" w:rsidR="00216227" w:rsidRPr="00BA3408" w:rsidRDefault="00216227" w:rsidP="00FD29ED">
      <w:pPr>
        <w:spacing w:line="360" w:lineRule="auto"/>
        <w:rPr>
          <w:sz w:val="28"/>
        </w:rPr>
      </w:pPr>
      <w:r w:rsidRPr="00D95BFF">
        <w:rPr>
          <w:b/>
          <w:bCs/>
          <w:sz w:val="28"/>
        </w:rPr>
        <w:t>Typ školy:</w:t>
      </w:r>
      <w:r w:rsidRPr="00D95BFF">
        <w:rPr>
          <w:b/>
          <w:bCs/>
          <w:sz w:val="28"/>
        </w:rPr>
        <w:tab/>
      </w:r>
      <w:r w:rsidRPr="00D95BFF">
        <w:rPr>
          <w:b/>
          <w:bCs/>
          <w:sz w:val="28"/>
        </w:rPr>
        <w:tab/>
      </w:r>
      <w:r w:rsidRPr="00D95BFF">
        <w:rPr>
          <w:b/>
          <w:bCs/>
          <w:sz w:val="28"/>
        </w:rPr>
        <w:tab/>
      </w:r>
      <w:r w:rsidR="007E6563">
        <w:rPr>
          <w:b/>
          <w:bCs/>
          <w:sz w:val="28"/>
        </w:rPr>
        <w:tab/>
      </w:r>
      <w:r w:rsidR="007E6563">
        <w:rPr>
          <w:b/>
          <w:bCs/>
          <w:sz w:val="28"/>
        </w:rPr>
        <w:tab/>
      </w:r>
      <w:r w:rsidRPr="00D95BFF">
        <w:rPr>
          <w:sz w:val="28"/>
        </w:rPr>
        <w:t>státní škola</w:t>
      </w:r>
      <w:r>
        <w:rPr>
          <w:sz w:val="28"/>
        </w:rPr>
        <w:t>, příspěvková organizace</w:t>
      </w:r>
    </w:p>
    <w:p w14:paraId="0CBD5530" w14:textId="7C39B7C7" w:rsidR="00216227" w:rsidRPr="00BA3408" w:rsidRDefault="00216227" w:rsidP="00FD29ED">
      <w:pPr>
        <w:spacing w:line="360" w:lineRule="auto"/>
        <w:rPr>
          <w:sz w:val="28"/>
        </w:rPr>
      </w:pPr>
      <w:r w:rsidRPr="00D95BFF">
        <w:rPr>
          <w:b/>
          <w:bCs/>
          <w:sz w:val="28"/>
        </w:rPr>
        <w:t>Ředitel:</w:t>
      </w:r>
      <w:r w:rsidRPr="00D95BFF">
        <w:rPr>
          <w:b/>
          <w:bCs/>
          <w:sz w:val="28"/>
        </w:rPr>
        <w:tab/>
      </w:r>
      <w:r w:rsidRPr="00D95BFF">
        <w:rPr>
          <w:b/>
          <w:bCs/>
          <w:sz w:val="28"/>
        </w:rPr>
        <w:tab/>
      </w:r>
      <w:r w:rsidRPr="00D95BFF">
        <w:rPr>
          <w:b/>
          <w:bCs/>
          <w:sz w:val="28"/>
        </w:rPr>
        <w:tab/>
      </w:r>
      <w:r w:rsidR="007E6563">
        <w:rPr>
          <w:b/>
          <w:bCs/>
          <w:sz w:val="28"/>
        </w:rPr>
        <w:tab/>
      </w:r>
      <w:r w:rsidR="007E6563">
        <w:rPr>
          <w:b/>
          <w:bCs/>
          <w:sz w:val="28"/>
        </w:rPr>
        <w:tab/>
      </w:r>
      <w:r w:rsidR="007E6563">
        <w:rPr>
          <w:b/>
          <w:bCs/>
          <w:sz w:val="28"/>
        </w:rPr>
        <w:tab/>
      </w:r>
      <w:r w:rsidRPr="00753C05">
        <w:rPr>
          <w:sz w:val="28"/>
        </w:rPr>
        <w:t xml:space="preserve">Ing. </w:t>
      </w:r>
      <w:r>
        <w:rPr>
          <w:sz w:val="28"/>
        </w:rPr>
        <w:t>Tomáš Javůrek</w:t>
      </w:r>
    </w:p>
    <w:p w14:paraId="5679B73A" w14:textId="0522FD6B" w:rsidR="00216227" w:rsidRDefault="00216227" w:rsidP="00FD29ED">
      <w:pPr>
        <w:spacing w:line="360" w:lineRule="auto"/>
        <w:rPr>
          <w:b/>
          <w:bCs/>
          <w:sz w:val="28"/>
        </w:rPr>
      </w:pPr>
      <w:r w:rsidRPr="00D95BFF">
        <w:rPr>
          <w:b/>
          <w:bCs/>
          <w:sz w:val="28"/>
        </w:rPr>
        <w:t>Kontakty:</w:t>
      </w:r>
      <w:r w:rsidRPr="00D95BFF">
        <w:rPr>
          <w:b/>
          <w:bCs/>
          <w:sz w:val="28"/>
        </w:rPr>
        <w:tab/>
      </w:r>
      <w:r w:rsidRPr="00D95BFF">
        <w:rPr>
          <w:b/>
          <w:bCs/>
          <w:sz w:val="28"/>
        </w:rPr>
        <w:tab/>
      </w:r>
      <w:r w:rsidR="007E6563">
        <w:rPr>
          <w:b/>
          <w:bCs/>
          <w:sz w:val="28"/>
        </w:rPr>
        <w:tab/>
      </w:r>
      <w:r w:rsidR="007E6563">
        <w:rPr>
          <w:b/>
          <w:bCs/>
          <w:sz w:val="28"/>
        </w:rPr>
        <w:tab/>
      </w:r>
      <w:r w:rsidRPr="00D95BFF">
        <w:rPr>
          <w:b/>
          <w:bCs/>
          <w:sz w:val="28"/>
        </w:rPr>
        <w:tab/>
      </w:r>
      <w:r w:rsidRPr="00AD27AB">
        <w:rPr>
          <w:bCs/>
          <w:sz w:val="28"/>
        </w:rPr>
        <w:t>Mgr. Adam</w:t>
      </w:r>
      <w:r>
        <w:rPr>
          <w:bCs/>
          <w:sz w:val="28"/>
        </w:rPr>
        <w:t xml:space="preserve"> Jan</w:t>
      </w:r>
      <w:r w:rsidRPr="00AD27AB">
        <w:rPr>
          <w:bCs/>
          <w:sz w:val="28"/>
        </w:rPr>
        <w:t xml:space="preserve"> Polášek</w:t>
      </w:r>
      <w:r>
        <w:rPr>
          <w:sz w:val="28"/>
        </w:rPr>
        <w:t xml:space="preserve"> (zástupce ředitele)</w:t>
      </w:r>
      <w:r>
        <w:rPr>
          <w:b/>
          <w:bCs/>
          <w:sz w:val="28"/>
        </w:rPr>
        <w:tab/>
      </w:r>
    </w:p>
    <w:p w14:paraId="16770D08" w14:textId="5A2B316A" w:rsidR="00216227" w:rsidRPr="005004A2" w:rsidRDefault="00216227" w:rsidP="00FD29ED">
      <w:pPr>
        <w:spacing w:line="360" w:lineRule="auto"/>
        <w:rPr>
          <w:sz w:val="28"/>
          <w:szCs w:val="28"/>
        </w:rPr>
      </w:pPr>
      <w:r w:rsidRPr="005004A2">
        <w:rPr>
          <w:sz w:val="28"/>
          <w:szCs w:val="28"/>
        </w:rPr>
        <w:tab/>
      </w:r>
      <w:r w:rsidRPr="005004A2">
        <w:rPr>
          <w:sz w:val="28"/>
          <w:szCs w:val="28"/>
        </w:rPr>
        <w:tab/>
      </w:r>
      <w:r w:rsidRPr="005004A2">
        <w:rPr>
          <w:sz w:val="28"/>
          <w:szCs w:val="28"/>
        </w:rPr>
        <w:tab/>
      </w:r>
      <w:r w:rsidRPr="005004A2">
        <w:rPr>
          <w:sz w:val="28"/>
          <w:szCs w:val="28"/>
        </w:rPr>
        <w:tab/>
      </w:r>
      <w:bookmarkStart w:id="4" w:name="_Toc527044646"/>
      <w:r w:rsidR="007E6563">
        <w:rPr>
          <w:sz w:val="28"/>
          <w:szCs w:val="28"/>
        </w:rPr>
        <w:tab/>
      </w:r>
      <w:r w:rsidR="007E6563">
        <w:rPr>
          <w:sz w:val="28"/>
          <w:szCs w:val="28"/>
        </w:rPr>
        <w:tab/>
      </w:r>
      <w:r w:rsidR="007E6563">
        <w:rPr>
          <w:sz w:val="28"/>
          <w:szCs w:val="28"/>
        </w:rPr>
        <w:tab/>
      </w:r>
      <w:r w:rsidR="007E6563">
        <w:rPr>
          <w:sz w:val="28"/>
          <w:szCs w:val="28"/>
        </w:rPr>
        <w:tab/>
      </w:r>
      <w:r w:rsidRPr="005004A2">
        <w:rPr>
          <w:sz w:val="28"/>
          <w:szCs w:val="28"/>
        </w:rPr>
        <w:t>telefon:</w:t>
      </w:r>
      <w:r w:rsidRPr="005004A2">
        <w:rPr>
          <w:sz w:val="28"/>
          <w:szCs w:val="28"/>
        </w:rPr>
        <w:tab/>
        <w:t>519 352 594</w:t>
      </w:r>
      <w:bookmarkEnd w:id="4"/>
    </w:p>
    <w:p w14:paraId="703BA107" w14:textId="4DFC108E" w:rsidR="00216227" w:rsidRPr="00DC568F" w:rsidRDefault="00216227" w:rsidP="00FD29ED">
      <w:pPr>
        <w:spacing w:line="360" w:lineRule="auto"/>
        <w:rPr>
          <w:sz w:val="28"/>
          <w:szCs w:val="28"/>
        </w:rPr>
      </w:pPr>
      <w:r>
        <w:rPr>
          <w:sz w:val="28"/>
        </w:rPr>
        <w:tab/>
      </w:r>
      <w:r>
        <w:rPr>
          <w:sz w:val="28"/>
        </w:rPr>
        <w:tab/>
      </w:r>
      <w:r>
        <w:rPr>
          <w:sz w:val="28"/>
        </w:rPr>
        <w:tab/>
      </w:r>
      <w:r>
        <w:rPr>
          <w:sz w:val="28"/>
        </w:rPr>
        <w:tab/>
      </w:r>
      <w:r w:rsidR="007E6563">
        <w:rPr>
          <w:sz w:val="28"/>
        </w:rPr>
        <w:tab/>
      </w:r>
      <w:r w:rsidR="007E6563">
        <w:rPr>
          <w:sz w:val="28"/>
        </w:rPr>
        <w:tab/>
      </w:r>
      <w:r w:rsidR="007E6563">
        <w:rPr>
          <w:sz w:val="28"/>
        </w:rPr>
        <w:tab/>
      </w:r>
      <w:r w:rsidR="007E6563">
        <w:rPr>
          <w:sz w:val="28"/>
        </w:rPr>
        <w:tab/>
      </w:r>
      <w:r w:rsidRPr="00E42237">
        <w:rPr>
          <w:sz w:val="28"/>
          <w:szCs w:val="28"/>
        </w:rPr>
        <w:t>e-mail:</w:t>
      </w:r>
      <w:r w:rsidRPr="00E42237">
        <w:rPr>
          <w:sz w:val="28"/>
          <w:szCs w:val="28"/>
        </w:rPr>
        <w:tab/>
      </w:r>
      <w:hyperlink r:id="rId9" w:history="1">
        <w:r w:rsidRPr="00DC568F">
          <w:rPr>
            <w:rFonts w:eastAsia="Arial Unicode MS"/>
            <w:sz w:val="28"/>
            <w:szCs w:val="28"/>
          </w:rPr>
          <w:t>info@svisv.cz</w:t>
        </w:r>
      </w:hyperlink>
    </w:p>
    <w:p w14:paraId="477B246A" w14:textId="7E41A6D6" w:rsidR="00216227" w:rsidRPr="00DC568F" w:rsidRDefault="00216227" w:rsidP="00FD29ED">
      <w:pPr>
        <w:spacing w:line="360" w:lineRule="auto"/>
      </w:pPr>
      <w:r w:rsidRPr="00DC568F">
        <w:rPr>
          <w:sz w:val="28"/>
          <w:szCs w:val="28"/>
        </w:rPr>
        <w:tab/>
      </w:r>
      <w:r w:rsidRPr="00DC568F">
        <w:rPr>
          <w:sz w:val="28"/>
          <w:szCs w:val="28"/>
        </w:rPr>
        <w:tab/>
      </w:r>
      <w:r w:rsidRPr="00DC568F">
        <w:rPr>
          <w:sz w:val="28"/>
          <w:szCs w:val="28"/>
        </w:rPr>
        <w:tab/>
      </w:r>
      <w:r w:rsidRPr="00DC568F">
        <w:rPr>
          <w:sz w:val="28"/>
          <w:szCs w:val="28"/>
        </w:rPr>
        <w:tab/>
      </w:r>
      <w:r w:rsidR="007E6563" w:rsidRPr="00DC568F">
        <w:rPr>
          <w:sz w:val="28"/>
          <w:szCs w:val="28"/>
        </w:rPr>
        <w:tab/>
      </w:r>
      <w:r w:rsidR="007E6563" w:rsidRPr="00DC568F">
        <w:rPr>
          <w:sz w:val="28"/>
          <w:szCs w:val="28"/>
        </w:rPr>
        <w:tab/>
      </w:r>
      <w:r w:rsidR="007E6563" w:rsidRPr="00DC568F">
        <w:rPr>
          <w:sz w:val="28"/>
          <w:szCs w:val="28"/>
        </w:rPr>
        <w:tab/>
      </w:r>
      <w:r w:rsidR="007E6563" w:rsidRPr="00DC568F">
        <w:rPr>
          <w:sz w:val="28"/>
          <w:szCs w:val="28"/>
        </w:rPr>
        <w:tab/>
      </w:r>
      <w:r w:rsidRPr="00DC568F">
        <w:rPr>
          <w:sz w:val="28"/>
          <w:szCs w:val="28"/>
        </w:rPr>
        <w:t>www:</w:t>
      </w:r>
      <w:r w:rsidRPr="00DC568F">
        <w:rPr>
          <w:sz w:val="28"/>
          <w:szCs w:val="28"/>
        </w:rPr>
        <w:tab/>
      </w:r>
      <w:r w:rsidRPr="00DC568F">
        <w:rPr>
          <w:sz w:val="28"/>
          <w:szCs w:val="28"/>
        </w:rPr>
        <w:tab/>
      </w:r>
      <w:hyperlink r:id="rId10" w:history="1">
        <w:r w:rsidRPr="00DC568F">
          <w:rPr>
            <w:rFonts w:eastAsia="Arial Unicode MS"/>
            <w:sz w:val="28"/>
            <w:szCs w:val="28"/>
          </w:rPr>
          <w:t>http://www.svisv.cz</w:t>
        </w:r>
      </w:hyperlink>
    </w:p>
    <w:p w14:paraId="5A30CCF9" w14:textId="68E69FF9" w:rsidR="00216227" w:rsidRDefault="00216227" w:rsidP="00FD29ED">
      <w:pPr>
        <w:spacing w:line="360" w:lineRule="auto"/>
        <w:rPr>
          <w:sz w:val="28"/>
        </w:rPr>
      </w:pPr>
      <w:r w:rsidRPr="00753C05">
        <w:rPr>
          <w:b/>
          <w:bCs/>
          <w:sz w:val="28"/>
        </w:rPr>
        <w:t>Platnost ŠVP:</w:t>
      </w:r>
      <w:r w:rsidRPr="00753C05">
        <w:rPr>
          <w:b/>
          <w:bCs/>
          <w:sz w:val="28"/>
        </w:rPr>
        <w:tab/>
      </w:r>
      <w:r w:rsidRPr="00753C05">
        <w:rPr>
          <w:b/>
          <w:bCs/>
          <w:sz w:val="28"/>
        </w:rPr>
        <w:tab/>
      </w:r>
      <w:r w:rsidR="007E6563">
        <w:rPr>
          <w:b/>
          <w:bCs/>
          <w:sz w:val="28"/>
        </w:rPr>
        <w:tab/>
      </w:r>
      <w:r w:rsidR="007E6563">
        <w:rPr>
          <w:b/>
          <w:bCs/>
          <w:sz w:val="28"/>
        </w:rPr>
        <w:tab/>
      </w:r>
      <w:r w:rsidRPr="00C41182">
        <w:rPr>
          <w:b/>
          <w:bCs/>
          <w:sz w:val="28"/>
        </w:rPr>
        <w:t>od 1. 9. 202</w:t>
      </w:r>
      <w:r w:rsidR="004044FB">
        <w:rPr>
          <w:b/>
          <w:bCs/>
          <w:sz w:val="28"/>
        </w:rPr>
        <w:t>1</w:t>
      </w:r>
      <w:r w:rsidRPr="00753C05">
        <w:rPr>
          <w:sz w:val="28"/>
        </w:rPr>
        <w:tab/>
      </w:r>
    </w:p>
    <w:p w14:paraId="5628C169" w14:textId="77777777" w:rsidR="00556673" w:rsidRPr="00FD29ED" w:rsidRDefault="00556673" w:rsidP="00BA3408">
      <w:pPr>
        <w:spacing w:line="360" w:lineRule="auto"/>
        <w:rPr>
          <w:sz w:val="16"/>
          <w:szCs w:val="16"/>
        </w:rPr>
      </w:pPr>
    </w:p>
    <w:p w14:paraId="500F3BAD" w14:textId="776713C1" w:rsidR="00216227" w:rsidRDefault="00216227" w:rsidP="00FD29ED">
      <w:pPr>
        <w:spacing w:line="480" w:lineRule="auto"/>
      </w:pPr>
      <w:r w:rsidRPr="00753C05">
        <w:t xml:space="preserve">Projednáno radou školy </w:t>
      </w:r>
      <w:proofErr w:type="gramStart"/>
      <w:r w:rsidRPr="00753C05">
        <w:t>dne:</w:t>
      </w:r>
      <w:r w:rsidR="00ED1E4D">
        <w:t xml:space="preserve"> </w:t>
      </w:r>
      <w:r w:rsidRPr="00753C05">
        <w:t xml:space="preserve"> …</w:t>
      </w:r>
      <w:proofErr w:type="gramEnd"/>
      <w:r w:rsidRPr="00753C05">
        <w:t>…………</w:t>
      </w:r>
      <w:r w:rsidR="00ED1E4D">
        <w:t>……</w:t>
      </w:r>
      <w:r w:rsidR="00FD29ED">
        <w:t>.</w:t>
      </w:r>
      <w:r w:rsidR="00ED1E4D">
        <w:tab/>
      </w:r>
      <w:r w:rsidR="00FD29ED">
        <w:t>.</w:t>
      </w:r>
      <w:r w:rsidR="00ED1E4D">
        <w:tab/>
      </w:r>
      <w:r w:rsidR="00ED1E4D">
        <w:tab/>
      </w:r>
      <w:r w:rsidR="00FD29ED">
        <w:t xml:space="preserve"> </w:t>
      </w:r>
      <w:r w:rsidR="00ED1E4D">
        <w:t>Podpis ředitele ……………</w:t>
      </w:r>
      <w:proofErr w:type="gramStart"/>
      <w:r w:rsidR="00ED1E4D">
        <w:t>…….</w:t>
      </w:r>
      <w:proofErr w:type="gramEnd"/>
      <w:r w:rsidR="00ED1E4D">
        <w:t>…</w:t>
      </w:r>
    </w:p>
    <w:p w14:paraId="49159F79" w14:textId="7BC3D566" w:rsidR="00FD29ED" w:rsidRDefault="00FD29ED" w:rsidP="00FD29ED">
      <w:pPr>
        <w:spacing w:line="480" w:lineRule="auto"/>
      </w:pPr>
      <w:r>
        <w:t>Podpis předsedy školské rady: ………</w:t>
      </w:r>
      <w:proofErr w:type="gramStart"/>
      <w:r>
        <w:t>…….</w:t>
      </w:r>
      <w:proofErr w:type="gramEnd"/>
      <w:r>
        <w:t>.…..</w:t>
      </w:r>
      <w:r>
        <w:tab/>
      </w:r>
      <w:r>
        <w:tab/>
        <w:t xml:space="preserve"> Razítko školy:</w:t>
      </w:r>
    </w:p>
    <w:p w14:paraId="1D345DD3" w14:textId="5CEB4728" w:rsidR="00FD29ED" w:rsidRDefault="00FD29ED" w:rsidP="00216227">
      <w:pPr>
        <w:rPr>
          <w:color w:val="FF0000"/>
        </w:rPr>
        <w:sectPr w:rsidR="00FD29ED" w:rsidSect="00442E9D">
          <w:footerReference w:type="even" r:id="rId11"/>
          <w:footerReference w:type="default" r:id="rId12"/>
          <w:pgSz w:w="11906" w:h="16838" w:code="9"/>
          <w:pgMar w:top="1135" w:right="1418" w:bottom="1134" w:left="1418" w:header="709" w:footer="709" w:gutter="0"/>
          <w:cols w:space="708"/>
          <w:titlePg/>
          <w:docGrid w:linePitch="360"/>
        </w:sectPr>
      </w:pPr>
    </w:p>
    <w:p w14:paraId="0CD7BC38" w14:textId="2019A767" w:rsidR="00216227" w:rsidRPr="000447B6" w:rsidRDefault="00216227" w:rsidP="006A58BE">
      <w:pPr>
        <w:spacing w:after="240"/>
        <w:jc w:val="center"/>
        <w:rPr>
          <w:b/>
          <w:sz w:val="36"/>
          <w:szCs w:val="36"/>
        </w:rPr>
      </w:pPr>
      <w:r w:rsidRPr="000447B6">
        <w:rPr>
          <w:b/>
          <w:sz w:val="36"/>
          <w:szCs w:val="36"/>
        </w:rPr>
        <w:lastRenderedPageBreak/>
        <w:t xml:space="preserve">Obsah ŠVP: </w:t>
      </w:r>
      <w:proofErr w:type="spellStart"/>
      <w:r w:rsidRPr="000447B6">
        <w:rPr>
          <w:b/>
          <w:sz w:val="36"/>
          <w:szCs w:val="36"/>
        </w:rPr>
        <w:t>Agropodnikání</w:t>
      </w:r>
      <w:proofErr w:type="spellEnd"/>
    </w:p>
    <w:sdt>
      <w:sdtPr>
        <w:rPr>
          <w:rFonts w:ascii="Times New Roman" w:eastAsia="Times New Roman" w:hAnsi="Times New Roman" w:cs="Times New Roman"/>
          <w:color w:val="auto"/>
          <w:sz w:val="24"/>
          <w:szCs w:val="24"/>
        </w:rPr>
        <w:id w:val="-15457133"/>
        <w:docPartObj>
          <w:docPartGallery w:val="Table of Contents"/>
          <w:docPartUnique/>
        </w:docPartObj>
      </w:sdtPr>
      <w:sdtEndPr>
        <w:rPr>
          <w:b/>
          <w:bCs/>
        </w:rPr>
      </w:sdtEndPr>
      <w:sdtContent>
        <w:p w14:paraId="4D9FF209" w14:textId="4789F70C" w:rsidR="000770E4" w:rsidRDefault="000770E4">
          <w:pPr>
            <w:pStyle w:val="Nadpisobsahu"/>
          </w:pPr>
        </w:p>
        <w:p w14:paraId="2C6A2765" w14:textId="4840A3F3" w:rsidR="00053439" w:rsidRDefault="0098593A">
          <w:pPr>
            <w:pStyle w:val="Obsah1"/>
            <w:tabs>
              <w:tab w:val="left" w:pos="440"/>
              <w:tab w:val="right" w:leader="dot" w:pos="9060"/>
            </w:tabs>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104538268" w:history="1">
            <w:r w:rsidR="00053439" w:rsidRPr="007C7223">
              <w:rPr>
                <w:rStyle w:val="Hypertextovodkaz"/>
                <w:noProof/>
              </w:rPr>
              <w:t>1.</w:t>
            </w:r>
            <w:r w:rsidR="00053439">
              <w:rPr>
                <w:rFonts w:asciiTheme="minorHAnsi" w:eastAsiaTheme="minorEastAsia" w:hAnsiTheme="minorHAnsi" w:cstheme="minorBidi"/>
                <w:b w:val="0"/>
                <w:noProof/>
                <w:sz w:val="22"/>
                <w:szCs w:val="22"/>
              </w:rPr>
              <w:tab/>
            </w:r>
            <w:r w:rsidR="00053439" w:rsidRPr="007C7223">
              <w:rPr>
                <w:rStyle w:val="Hypertextovodkaz"/>
                <w:noProof/>
              </w:rPr>
              <w:t>Profil absolventa</w:t>
            </w:r>
            <w:r w:rsidR="00053439">
              <w:rPr>
                <w:noProof/>
                <w:webHidden/>
              </w:rPr>
              <w:tab/>
            </w:r>
            <w:r w:rsidR="00053439">
              <w:rPr>
                <w:noProof/>
                <w:webHidden/>
              </w:rPr>
              <w:fldChar w:fldCharType="begin"/>
            </w:r>
            <w:r w:rsidR="00053439">
              <w:rPr>
                <w:noProof/>
                <w:webHidden/>
              </w:rPr>
              <w:instrText xml:space="preserve"> PAGEREF _Toc104538268 \h </w:instrText>
            </w:r>
            <w:r w:rsidR="00053439">
              <w:rPr>
                <w:noProof/>
                <w:webHidden/>
              </w:rPr>
            </w:r>
            <w:r w:rsidR="00053439">
              <w:rPr>
                <w:noProof/>
                <w:webHidden/>
              </w:rPr>
              <w:fldChar w:fldCharType="separate"/>
            </w:r>
            <w:r w:rsidR="00325DF0">
              <w:rPr>
                <w:noProof/>
                <w:webHidden/>
              </w:rPr>
              <w:t>4</w:t>
            </w:r>
            <w:r w:rsidR="00053439">
              <w:rPr>
                <w:noProof/>
                <w:webHidden/>
              </w:rPr>
              <w:fldChar w:fldCharType="end"/>
            </w:r>
          </w:hyperlink>
        </w:p>
        <w:p w14:paraId="7F762581" w14:textId="64DDDA5D" w:rsidR="00053439" w:rsidRDefault="005709FA">
          <w:pPr>
            <w:pStyle w:val="Obsah2"/>
            <w:tabs>
              <w:tab w:val="left" w:pos="880"/>
              <w:tab w:val="right" w:leader="dot" w:pos="9060"/>
            </w:tabs>
            <w:rPr>
              <w:rFonts w:asciiTheme="minorHAnsi" w:eastAsiaTheme="minorEastAsia" w:hAnsiTheme="minorHAnsi" w:cstheme="minorBidi"/>
              <w:noProof/>
              <w:sz w:val="22"/>
              <w:szCs w:val="22"/>
            </w:rPr>
          </w:pPr>
          <w:hyperlink w:anchor="_Toc104538269" w:history="1">
            <w:r w:rsidR="00053439" w:rsidRPr="007C7223">
              <w:rPr>
                <w:rStyle w:val="Hypertextovodkaz"/>
                <w:noProof/>
              </w:rPr>
              <w:t>1.1.</w:t>
            </w:r>
            <w:r w:rsidR="00053439">
              <w:rPr>
                <w:rFonts w:asciiTheme="minorHAnsi" w:eastAsiaTheme="minorEastAsia" w:hAnsiTheme="minorHAnsi" w:cstheme="minorBidi"/>
                <w:noProof/>
                <w:sz w:val="22"/>
                <w:szCs w:val="22"/>
              </w:rPr>
              <w:tab/>
            </w:r>
            <w:r w:rsidR="00053439" w:rsidRPr="007C7223">
              <w:rPr>
                <w:rStyle w:val="Hypertextovodkaz"/>
                <w:noProof/>
              </w:rPr>
              <w:t>Identifikační údaje</w:t>
            </w:r>
            <w:r w:rsidR="00053439">
              <w:rPr>
                <w:noProof/>
                <w:webHidden/>
              </w:rPr>
              <w:tab/>
            </w:r>
            <w:r w:rsidR="00053439">
              <w:rPr>
                <w:noProof/>
                <w:webHidden/>
              </w:rPr>
              <w:fldChar w:fldCharType="begin"/>
            </w:r>
            <w:r w:rsidR="00053439">
              <w:rPr>
                <w:noProof/>
                <w:webHidden/>
              </w:rPr>
              <w:instrText xml:space="preserve"> PAGEREF _Toc104538269 \h </w:instrText>
            </w:r>
            <w:r w:rsidR="00053439">
              <w:rPr>
                <w:noProof/>
                <w:webHidden/>
              </w:rPr>
            </w:r>
            <w:r w:rsidR="00053439">
              <w:rPr>
                <w:noProof/>
                <w:webHidden/>
              </w:rPr>
              <w:fldChar w:fldCharType="separate"/>
            </w:r>
            <w:r w:rsidR="00325DF0">
              <w:rPr>
                <w:noProof/>
                <w:webHidden/>
              </w:rPr>
              <w:t>4</w:t>
            </w:r>
            <w:r w:rsidR="00053439">
              <w:rPr>
                <w:noProof/>
                <w:webHidden/>
              </w:rPr>
              <w:fldChar w:fldCharType="end"/>
            </w:r>
          </w:hyperlink>
        </w:p>
        <w:p w14:paraId="7289C191" w14:textId="10A6F17D" w:rsidR="00053439" w:rsidRDefault="005709FA">
          <w:pPr>
            <w:pStyle w:val="Obsah2"/>
            <w:tabs>
              <w:tab w:val="left" w:pos="880"/>
              <w:tab w:val="right" w:leader="dot" w:pos="9060"/>
            </w:tabs>
            <w:rPr>
              <w:rFonts w:asciiTheme="minorHAnsi" w:eastAsiaTheme="minorEastAsia" w:hAnsiTheme="minorHAnsi" w:cstheme="minorBidi"/>
              <w:noProof/>
              <w:sz w:val="22"/>
              <w:szCs w:val="22"/>
            </w:rPr>
          </w:pPr>
          <w:hyperlink w:anchor="_Toc104538270" w:history="1">
            <w:r w:rsidR="00053439" w:rsidRPr="007C7223">
              <w:rPr>
                <w:rStyle w:val="Hypertextovodkaz"/>
                <w:noProof/>
              </w:rPr>
              <w:t>1.2.</w:t>
            </w:r>
            <w:r w:rsidR="00053439">
              <w:rPr>
                <w:rFonts w:asciiTheme="minorHAnsi" w:eastAsiaTheme="minorEastAsia" w:hAnsiTheme="minorHAnsi" w:cstheme="minorBidi"/>
                <w:noProof/>
                <w:sz w:val="22"/>
                <w:szCs w:val="22"/>
              </w:rPr>
              <w:tab/>
            </w:r>
            <w:r w:rsidR="00053439" w:rsidRPr="007C7223">
              <w:rPr>
                <w:rStyle w:val="Hypertextovodkaz"/>
                <w:noProof/>
              </w:rPr>
              <w:t>Uplatnění absolventa</w:t>
            </w:r>
            <w:r w:rsidR="00053439">
              <w:rPr>
                <w:noProof/>
                <w:webHidden/>
              </w:rPr>
              <w:tab/>
            </w:r>
            <w:r w:rsidR="00053439">
              <w:rPr>
                <w:noProof/>
                <w:webHidden/>
              </w:rPr>
              <w:fldChar w:fldCharType="begin"/>
            </w:r>
            <w:r w:rsidR="00053439">
              <w:rPr>
                <w:noProof/>
                <w:webHidden/>
              </w:rPr>
              <w:instrText xml:space="preserve"> PAGEREF _Toc104538270 \h </w:instrText>
            </w:r>
            <w:r w:rsidR="00053439">
              <w:rPr>
                <w:noProof/>
                <w:webHidden/>
              </w:rPr>
            </w:r>
            <w:r w:rsidR="00053439">
              <w:rPr>
                <w:noProof/>
                <w:webHidden/>
              </w:rPr>
              <w:fldChar w:fldCharType="separate"/>
            </w:r>
            <w:r w:rsidR="00325DF0">
              <w:rPr>
                <w:noProof/>
                <w:webHidden/>
              </w:rPr>
              <w:t>4</w:t>
            </w:r>
            <w:r w:rsidR="00053439">
              <w:rPr>
                <w:noProof/>
                <w:webHidden/>
              </w:rPr>
              <w:fldChar w:fldCharType="end"/>
            </w:r>
          </w:hyperlink>
        </w:p>
        <w:p w14:paraId="29D3D3AF" w14:textId="4363B453" w:rsidR="00053439" w:rsidRDefault="005709FA">
          <w:pPr>
            <w:pStyle w:val="Obsah2"/>
            <w:tabs>
              <w:tab w:val="left" w:pos="880"/>
              <w:tab w:val="right" w:leader="dot" w:pos="9060"/>
            </w:tabs>
            <w:rPr>
              <w:rFonts w:asciiTheme="minorHAnsi" w:eastAsiaTheme="minorEastAsia" w:hAnsiTheme="minorHAnsi" w:cstheme="minorBidi"/>
              <w:noProof/>
              <w:sz w:val="22"/>
              <w:szCs w:val="22"/>
            </w:rPr>
          </w:pPr>
          <w:hyperlink w:anchor="_Toc104538271" w:history="1">
            <w:r w:rsidR="00053439" w:rsidRPr="007C7223">
              <w:rPr>
                <w:rStyle w:val="Hypertextovodkaz"/>
                <w:noProof/>
              </w:rPr>
              <w:t>1.3.</w:t>
            </w:r>
            <w:r w:rsidR="00053439">
              <w:rPr>
                <w:rFonts w:asciiTheme="minorHAnsi" w:eastAsiaTheme="minorEastAsia" w:hAnsiTheme="minorHAnsi" w:cstheme="minorBidi"/>
                <w:noProof/>
                <w:sz w:val="22"/>
                <w:szCs w:val="22"/>
              </w:rPr>
              <w:tab/>
            </w:r>
            <w:r w:rsidR="00053439" w:rsidRPr="007C7223">
              <w:rPr>
                <w:rStyle w:val="Hypertextovodkaz"/>
                <w:noProof/>
              </w:rPr>
              <w:t>Výsledky vzdělávání</w:t>
            </w:r>
            <w:r w:rsidR="00053439">
              <w:rPr>
                <w:noProof/>
                <w:webHidden/>
              </w:rPr>
              <w:tab/>
            </w:r>
            <w:r w:rsidR="00053439">
              <w:rPr>
                <w:noProof/>
                <w:webHidden/>
              </w:rPr>
              <w:fldChar w:fldCharType="begin"/>
            </w:r>
            <w:r w:rsidR="00053439">
              <w:rPr>
                <w:noProof/>
                <w:webHidden/>
              </w:rPr>
              <w:instrText xml:space="preserve"> PAGEREF _Toc104538271 \h </w:instrText>
            </w:r>
            <w:r w:rsidR="00053439">
              <w:rPr>
                <w:noProof/>
                <w:webHidden/>
              </w:rPr>
            </w:r>
            <w:r w:rsidR="00053439">
              <w:rPr>
                <w:noProof/>
                <w:webHidden/>
              </w:rPr>
              <w:fldChar w:fldCharType="separate"/>
            </w:r>
            <w:r w:rsidR="00325DF0">
              <w:rPr>
                <w:noProof/>
                <w:webHidden/>
              </w:rPr>
              <w:t>4</w:t>
            </w:r>
            <w:r w:rsidR="00053439">
              <w:rPr>
                <w:noProof/>
                <w:webHidden/>
              </w:rPr>
              <w:fldChar w:fldCharType="end"/>
            </w:r>
          </w:hyperlink>
        </w:p>
        <w:p w14:paraId="3E6CABBA" w14:textId="05873966" w:rsidR="00053439" w:rsidRDefault="005709FA">
          <w:pPr>
            <w:pStyle w:val="Obsah2"/>
            <w:tabs>
              <w:tab w:val="left" w:pos="880"/>
              <w:tab w:val="right" w:leader="dot" w:pos="9060"/>
            </w:tabs>
            <w:rPr>
              <w:rFonts w:asciiTheme="minorHAnsi" w:eastAsiaTheme="minorEastAsia" w:hAnsiTheme="minorHAnsi" w:cstheme="minorBidi"/>
              <w:noProof/>
              <w:sz w:val="22"/>
              <w:szCs w:val="22"/>
            </w:rPr>
          </w:pPr>
          <w:hyperlink w:anchor="_Toc104538272" w:history="1">
            <w:r w:rsidR="00053439" w:rsidRPr="007C7223">
              <w:rPr>
                <w:rStyle w:val="Hypertextovodkaz"/>
                <w:noProof/>
              </w:rPr>
              <w:t>1.4.</w:t>
            </w:r>
            <w:r w:rsidR="00053439">
              <w:rPr>
                <w:rFonts w:asciiTheme="minorHAnsi" w:eastAsiaTheme="minorEastAsia" w:hAnsiTheme="minorHAnsi" w:cstheme="minorBidi"/>
                <w:noProof/>
                <w:sz w:val="22"/>
                <w:szCs w:val="22"/>
              </w:rPr>
              <w:tab/>
            </w:r>
            <w:r w:rsidR="00053439" w:rsidRPr="007C7223">
              <w:rPr>
                <w:rStyle w:val="Hypertextovodkaz"/>
                <w:noProof/>
              </w:rPr>
              <w:t>Způsob ukončení vzdělání</w:t>
            </w:r>
            <w:r w:rsidR="00053439">
              <w:rPr>
                <w:noProof/>
                <w:webHidden/>
              </w:rPr>
              <w:tab/>
            </w:r>
            <w:r w:rsidR="00053439">
              <w:rPr>
                <w:noProof/>
                <w:webHidden/>
              </w:rPr>
              <w:fldChar w:fldCharType="begin"/>
            </w:r>
            <w:r w:rsidR="00053439">
              <w:rPr>
                <w:noProof/>
                <w:webHidden/>
              </w:rPr>
              <w:instrText xml:space="preserve"> PAGEREF _Toc104538272 \h </w:instrText>
            </w:r>
            <w:r w:rsidR="00053439">
              <w:rPr>
                <w:noProof/>
                <w:webHidden/>
              </w:rPr>
            </w:r>
            <w:r w:rsidR="00053439">
              <w:rPr>
                <w:noProof/>
                <w:webHidden/>
              </w:rPr>
              <w:fldChar w:fldCharType="separate"/>
            </w:r>
            <w:r w:rsidR="00325DF0">
              <w:rPr>
                <w:noProof/>
                <w:webHidden/>
              </w:rPr>
              <w:t>6</w:t>
            </w:r>
            <w:r w:rsidR="00053439">
              <w:rPr>
                <w:noProof/>
                <w:webHidden/>
              </w:rPr>
              <w:fldChar w:fldCharType="end"/>
            </w:r>
          </w:hyperlink>
        </w:p>
        <w:p w14:paraId="6A04DF86" w14:textId="4D39D3FE" w:rsidR="00053439" w:rsidRDefault="005709FA">
          <w:pPr>
            <w:pStyle w:val="Obsah1"/>
            <w:tabs>
              <w:tab w:val="left" w:pos="440"/>
              <w:tab w:val="right" w:leader="dot" w:pos="9060"/>
            </w:tabs>
            <w:rPr>
              <w:rFonts w:asciiTheme="minorHAnsi" w:eastAsiaTheme="minorEastAsia" w:hAnsiTheme="minorHAnsi" w:cstheme="minorBidi"/>
              <w:b w:val="0"/>
              <w:noProof/>
              <w:sz w:val="22"/>
              <w:szCs w:val="22"/>
            </w:rPr>
          </w:pPr>
          <w:hyperlink w:anchor="_Toc104538273" w:history="1">
            <w:r w:rsidR="00053439" w:rsidRPr="007C7223">
              <w:rPr>
                <w:rStyle w:val="Hypertextovodkaz"/>
                <w:noProof/>
              </w:rPr>
              <w:t>2.</w:t>
            </w:r>
            <w:r w:rsidR="00053439">
              <w:rPr>
                <w:rFonts w:asciiTheme="minorHAnsi" w:eastAsiaTheme="minorEastAsia" w:hAnsiTheme="minorHAnsi" w:cstheme="minorBidi"/>
                <w:b w:val="0"/>
                <w:noProof/>
                <w:sz w:val="22"/>
                <w:szCs w:val="22"/>
              </w:rPr>
              <w:tab/>
            </w:r>
            <w:r w:rsidR="00053439" w:rsidRPr="007C7223">
              <w:rPr>
                <w:rStyle w:val="Hypertextovodkaz"/>
                <w:noProof/>
              </w:rPr>
              <w:t>Charakteristika ŠVP</w:t>
            </w:r>
            <w:r w:rsidR="00053439">
              <w:rPr>
                <w:noProof/>
                <w:webHidden/>
              </w:rPr>
              <w:tab/>
            </w:r>
            <w:r w:rsidR="00053439">
              <w:rPr>
                <w:noProof/>
                <w:webHidden/>
              </w:rPr>
              <w:fldChar w:fldCharType="begin"/>
            </w:r>
            <w:r w:rsidR="00053439">
              <w:rPr>
                <w:noProof/>
                <w:webHidden/>
              </w:rPr>
              <w:instrText xml:space="preserve"> PAGEREF _Toc104538273 \h </w:instrText>
            </w:r>
            <w:r w:rsidR="00053439">
              <w:rPr>
                <w:noProof/>
                <w:webHidden/>
              </w:rPr>
            </w:r>
            <w:r w:rsidR="00053439">
              <w:rPr>
                <w:noProof/>
                <w:webHidden/>
              </w:rPr>
              <w:fldChar w:fldCharType="separate"/>
            </w:r>
            <w:r w:rsidR="00325DF0">
              <w:rPr>
                <w:noProof/>
                <w:webHidden/>
              </w:rPr>
              <w:t>7</w:t>
            </w:r>
            <w:r w:rsidR="00053439">
              <w:rPr>
                <w:noProof/>
                <w:webHidden/>
              </w:rPr>
              <w:fldChar w:fldCharType="end"/>
            </w:r>
          </w:hyperlink>
        </w:p>
        <w:p w14:paraId="58001987" w14:textId="4E87B408" w:rsidR="00053439" w:rsidRDefault="005709FA">
          <w:pPr>
            <w:pStyle w:val="Obsah2"/>
            <w:tabs>
              <w:tab w:val="left" w:pos="880"/>
              <w:tab w:val="right" w:leader="dot" w:pos="9060"/>
            </w:tabs>
            <w:rPr>
              <w:rFonts w:asciiTheme="minorHAnsi" w:eastAsiaTheme="minorEastAsia" w:hAnsiTheme="minorHAnsi" w:cstheme="minorBidi"/>
              <w:noProof/>
              <w:sz w:val="22"/>
              <w:szCs w:val="22"/>
            </w:rPr>
          </w:pPr>
          <w:hyperlink w:anchor="_Toc104538274" w:history="1">
            <w:r w:rsidR="00053439" w:rsidRPr="007C7223">
              <w:rPr>
                <w:rStyle w:val="Hypertextovodkaz"/>
                <w:noProof/>
              </w:rPr>
              <w:t>2.1.</w:t>
            </w:r>
            <w:r w:rsidR="00053439">
              <w:rPr>
                <w:rFonts w:asciiTheme="minorHAnsi" w:eastAsiaTheme="minorEastAsia" w:hAnsiTheme="minorHAnsi" w:cstheme="minorBidi"/>
                <w:noProof/>
                <w:sz w:val="22"/>
                <w:szCs w:val="22"/>
              </w:rPr>
              <w:tab/>
            </w:r>
            <w:r w:rsidR="00053439" w:rsidRPr="007C7223">
              <w:rPr>
                <w:rStyle w:val="Hypertextovodkaz"/>
                <w:noProof/>
              </w:rPr>
              <w:t>Identifikační údaje</w:t>
            </w:r>
            <w:r w:rsidR="00053439">
              <w:rPr>
                <w:noProof/>
                <w:webHidden/>
              </w:rPr>
              <w:tab/>
            </w:r>
            <w:r w:rsidR="00053439">
              <w:rPr>
                <w:noProof/>
                <w:webHidden/>
              </w:rPr>
              <w:fldChar w:fldCharType="begin"/>
            </w:r>
            <w:r w:rsidR="00053439">
              <w:rPr>
                <w:noProof/>
                <w:webHidden/>
              </w:rPr>
              <w:instrText xml:space="preserve"> PAGEREF _Toc104538274 \h </w:instrText>
            </w:r>
            <w:r w:rsidR="00053439">
              <w:rPr>
                <w:noProof/>
                <w:webHidden/>
              </w:rPr>
            </w:r>
            <w:r w:rsidR="00053439">
              <w:rPr>
                <w:noProof/>
                <w:webHidden/>
              </w:rPr>
              <w:fldChar w:fldCharType="separate"/>
            </w:r>
            <w:r w:rsidR="00325DF0">
              <w:rPr>
                <w:noProof/>
                <w:webHidden/>
              </w:rPr>
              <w:t>7</w:t>
            </w:r>
            <w:r w:rsidR="00053439">
              <w:rPr>
                <w:noProof/>
                <w:webHidden/>
              </w:rPr>
              <w:fldChar w:fldCharType="end"/>
            </w:r>
          </w:hyperlink>
        </w:p>
        <w:p w14:paraId="16E047EE" w14:textId="2828F052" w:rsidR="00053439" w:rsidRDefault="005709FA">
          <w:pPr>
            <w:pStyle w:val="Obsah2"/>
            <w:tabs>
              <w:tab w:val="left" w:pos="880"/>
              <w:tab w:val="right" w:leader="dot" w:pos="9060"/>
            </w:tabs>
            <w:rPr>
              <w:rFonts w:asciiTheme="minorHAnsi" w:eastAsiaTheme="minorEastAsia" w:hAnsiTheme="minorHAnsi" w:cstheme="minorBidi"/>
              <w:noProof/>
              <w:sz w:val="22"/>
              <w:szCs w:val="22"/>
            </w:rPr>
          </w:pPr>
          <w:hyperlink w:anchor="_Toc104538275" w:history="1">
            <w:r w:rsidR="00053439" w:rsidRPr="007C7223">
              <w:rPr>
                <w:rStyle w:val="Hypertextovodkaz"/>
                <w:noProof/>
              </w:rPr>
              <w:t>2.2.</w:t>
            </w:r>
            <w:r w:rsidR="00053439">
              <w:rPr>
                <w:rFonts w:asciiTheme="minorHAnsi" w:eastAsiaTheme="minorEastAsia" w:hAnsiTheme="minorHAnsi" w:cstheme="minorBidi"/>
                <w:noProof/>
                <w:sz w:val="22"/>
                <w:szCs w:val="22"/>
              </w:rPr>
              <w:tab/>
            </w:r>
            <w:r w:rsidR="00053439" w:rsidRPr="007C7223">
              <w:rPr>
                <w:rStyle w:val="Hypertextovodkaz"/>
                <w:noProof/>
              </w:rPr>
              <w:t>Nezbytné podmínky pro přijetí ke studiu</w:t>
            </w:r>
            <w:r w:rsidR="00053439">
              <w:rPr>
                <w:noProof/>
                <w:webHidden/>
              </w:rPr>
              <w:tab/>
            </w:r>
            <w:r w:rsidR="00053439">
              <w:rPr>
                <w:noProof/>
                <w:webHidden/>
              </w:rPr>
              <w:fldChar w:fldCharType="begin"/>
            </w:r>
            <w:r w:rsidR="00053439">
              <w:rPr>
                <w:noProof/>
                <w:webHidden/>
              </w:rPr>
              <w:instrText xml:space="preserve"> PAGEREF _Toc104538275 \h </w:instrText>
            </w:r>
            <w:r w:rsidR="00053439">
              <w:rPr>
                <w:noProof/>
                <w:webHidden/>
              </w:rPr>
            </w:r>
            <w:r w:rsidR="00053439">
              <w:rPr>
                <w:noProof/>
                <w:webHidden/>
              </w:rPr>
              <w:fldChar w:fldCharType="separate"/>
            </w:r>
            <w:r w:rsidR="00325DF0">
              <w:rPr>
                <w:noProof/>
                <w:webHidden/>
              </w:rPr>
              <w:t>7</w:t>
            </w:r>
            <w:r w:rsidR="00053439">
              <w:rPr>
                <w:noProof/>
                <w:webHidden/>
              </w:rPr>
              <w:fldChar w:fldCharType="end"/>
            </w:r>
          </w:hyperlink>
        </w:p>
        <w:p w14:paraId="353440EA" w14:textId="7DDEAF67" w:rsidR="00053439" w:rsidRDefault="005709FA">
          <w:pPr>
            <w:pStyle w:val="Obsah2"/>
            <w:tabs>
              <w:tab w:val="left" w:pos="880"/>
              <w:tab w:val="right" w:leader="dot" w:pos="9060"/>
            </w:tabs>
            <w:rPr>
              <w:rFonts w:asciiTheme="minorHAnsi" w:eastAsiaTheme="minorEastAsia" w:hAnsiTheme="minorHAnsi" w:cstheme="minorBidi"/>
              <w:noProof/>
              <w:sz w:val="22"/>
              <w:szCs w:val="22"/>
            </w:rPr>
          </w:pPr>
          <w:hyperlink w:anchor="_Toc104538276" w:history="1">
            <w:r w:rsidR="00053439" w:rsidRPr="007C7223">
              <w:rPr>
                <w:rStyle w:val="Hypertextovodkaz"/>
                <w:noProof/>
              </w:rPr>
              <w:t>2.3.</w:t>
            </w:r>
            <w:r w:rsidR="00053439">
              <w:rPr>
                <w:rFonts w:asciiTheme="minorHAnsi" w:eastAsiaTheme="minorEastAsia" w:hAnsiTheme="minorHAnsi" w:cstheme="minorBidi"/>
                <w:noProof/>
                <w:sz w:val="22"/>
                <w:szCs w:val="22"/>
              </w:rPr>
              <w:tab/>
            </w:r>
            <w:r w:rsidR="00053439" w:rsidRPr="007C7223">
              <w:rPr>
                <w:rStyle w:val="Hypertextovodkaz"/>
                <w:noProof/>
              </w:rPr>
              <w:t>Zdravotní způsobilost</w:t>
            </w:r>
            <w:r w:rsidR="00053439">
              <w:rPr>
                <w:noProof/>
                <w:webHidden/>
              </w:rPr>
              <w:tab/>
            </w:r>
            <w:r w:rsidR="00053439">
              <w:rPr>
                <w:noProof/>
                <w:webHidden/>
              </w:rPr>
              <w:fldChar w:fldCharType="begin"/>
            </w:r>
            <w:r w:rsidR="00053439">
              <w:rPr>
                <w:noProof/>
                <w:webHidden/>
              </w:rPr>
              <w:instrText xml:space="preserve"> PAGEREF _Toc104538276 \h </w:instrText>
            </w:r>
            <w:r w:rsidR="00053439">
              <w:rPr>
                <w:noProof/>
                <w:webHidden/>
              </w:rPr>
            </w:r>
            <w:r w:rsidR="00053439">
              <w:rPr>
                <w:noProof/>
                <w:webHidden/>
              </w:rPr>
              <w:fldChar w:fldCharType="separate"/>
            </w:r>
            <w:r w:rsidR="00325DF0">
              <w:rPr>
                <w:noProof/>
                <w:webHidden/>
              </w:rPr>
              <w:t>7</w:t>
            </w:r>
            <w:r w:rsidR="00053439">
              <w:rPr>
                <w:noProof/>
                <w:webHidden/>
              </w:rPr>
              <w:fldChar w:fldCharType="end"/>
            </w:r>
          </w:hyperlink>
        </w:p>
        <w:p w14:paraId="30AB277A" w14:textId="75E9C2F1" w:rsidR="00053439" w:rsidRDefault="005709FA">
          <w:pPr>
            <w:pStyle w:val="Obsah2"/>
            <w:tabs>
              <w:tab w:val="left" w:pos="880"/>
              <w:tab w:val="right" w:leader="dot" w:pos="9060"/>
            </w:tabs>
            <w:rPr>
              <w:rFonts w:asciiTheme="minorHAnsi" w:eastAsiaTheme="minorEastAsia" w:hAnsiTheme="minorHAnsi" w:cstheme="minorBidi"/>
              <w:noProof/>
              <w:sz w:val="22"/>
              <w:szCs w:val="22"/>
            </w:rPr>
          </w:pPr>
          <w:hyperlink w:anchor="_Toc104538277" w:history="1">
            <w:r w:rsidR="00053439" w:rsidRPr="007C7223">
              <w:rPr>
                <w:rStyle w:val="Hypertextovodkaz"/>
                <w:noProof/>
              </w:rPr>
              <w:t>2.4.</w:t>
            </w:r>
            <w:r w:rsidR="00053439">
              <w:rPr>
                <w:rFonts w:asciiTheme="minorHAnsi" w:eastAsiaTheme="minorEastAsia" w:hAnsiTheme="minorHAnsi" w:cstheme="minorBidi"/>
                <w:noProof/>
                <w:sz w:val="22"/>
                <w:szCs w:val="22"/>
              </w:rPr>
              <w:tab/>
            </w:r>
            <w:r w:rsidR="00053439" w:rsidRPr="007C7223">
              <w:rPr>
                <w:rStyle w:val="Hypertextovodkaz"/>
                <w:noProof/>
              </w:rPr>
              <w:t>Pojetí a cíle ŠVP</w:t>
            </w:r>
            <w:r w:rsidR="00053439">
              <w:rPr>
                <w:noProof/>
                <w:webHidden/>
              </w:rPr>
              <w:tab/>
            </w:r>
            <w:r w:rsidR="00053439">
              <w:rPr>
                <w:noProof/>
                <w:webHidden/>
              </w:rPr>
              <w:fldChar w:fldCharType="begin"/>
            </w:r>
            <w:r w:rsidR="00053439">
              <w:rPr>
                <w:noProof/>
                <w:webHidden/>
              </w:rPr>
              <w:instrText xml:space="preserve"> PAGEREF _Toc104538277 \h </w:instrText>
            </w:r>
            <w:r w:rsidR="00053439">
              <w:rPr>
                <w:noProof/>
                <w:webHidden/>
              </w:rPr>
            </w:r>
            <w:r w:rsidR="00053439">
              <w:rPr>
                <w:noProof/>
                <w:webHidden/>
              </w:rPr>
              <w:fldChar w:fldCharType="separate"/>
            </w:r>
            <w:r w:rsidR="00325DF0">
              <w:rPr>
                <w:noProof/>
                <w:webHidden/>
              </w:rPr>
              <w:t>8</w:t>
            </w:r>
            <w:r w:rsidR="00053439">
              <w:rPr>
                <w:noProof/>
                <w:webHidden/>
              </w:rPr>
              <w:fldChar w:fldCharType="end"/>
            </w:r>
          </w:hyperlink>
        </w:p>
        <w:p w14:paraId="31163E53" w14:textId="2ACB130A" w:rsidR="00053439" w:rsidRDefault="005709FA">
          <w:pPr>
            <w:pStyle w:val="Obsah2"/>
            <w:tabs>
              <w:tab w:val="left" w:pos="880"/>
              <w:tab w:val="right" w:leader="dot" w:pos="9060"/>
            </w:tabs>
            <w:rPr>
              <w:rFonts w:asciiTheme="minorHAnsi" w:eastAsiaTheme="minorEastAsia" w:hAnsiTheme="minorHAnsi" w:cstheme="minorBidi"/>
              <w:noProof/>
              <w:sz w:val="22"/>
              <w:szCs w:val="22"/>
            </w:rPr>
          </w:pPr>
          <w:hyperlink w:anchor="_Toc104538278" w:history="1">
            <w:r w:rsidR="00053439" w:rsidRPr="007C7223">
              <w:rPr>
                <w:rStyle w:val="Hypertextovodkaz"/>
                <w:noProof/>
              </w:rPr>
              <w:t>2.5.</w:t>
            </w:r>
            <w:r w:rsidR="00053439">
              <w:rPr>
                <w:rFonts w:asciiTheme="minorHAnsi" w:eastAsiaTheme="minorEastAsia" w:hAnsiTheme="minorHAnsi" w:cstheme="minorBidi"/>
                <w:noProof/>
                <w:sz w:val="22"/>
                <w:szCs w:val="22"/>
              </w:rPr>
              <w:tab/>
            </w:r>
            <w:r w:rsidR="00053439" w:rsidRPr="007C7223">
              <w:rPr>
                <w:rStyle w:val="Hypertextovodkaz"/>
                <w:noProof/>
              </w:rPr>
              <w:t>Metody a formy výuky</w:t>
            </w:r>
            <w:r w:rsidR="00053439">
              <w:rPr>
                <w:noProof/>
                <w:webHidden/>
              </w:rPr>
              <w:tab/>
            </w:r>
            <w:r w:rsidR="00053439">
              <w:rPr>
                <w:noProof/>
                <w:webHidden/>
              </w:rPr>
              <w:fldChar w:fldCharType="begin"/>
            </w:r>
            <w:r w:rsidR="00053439">
              <w:rPr>
                <w:noProof/>
                <w:webHidden/>
              </w:rPr>
              <w:instrText xml:space="preserve"> PAGEREF _Toc104538278 \h </w:instrText>
            </w:r>
            <w:r w:rsidR="00053439">
              <w:rPr>
                <w:noProof/>
                <w:webHidden/>
              </w:rPr>
            </w:r>
            <w:r w:rsidR="00053439">
              <w:rPr>
                <w:noProof/>
                <w:webHidden/>
              </w:rPr>
              <w:fldChar w:fldCharType="separate"/>
            </w:r>
            <w:r w:rsidR="00325DF0">
              <w:rPr>
                <w:noProof/>
                <w:webHidden/>
              </w:rPr>
              <w:t>12</w:t>
            </w:r>
            <w:r w:rsidR="00053439">
              <w:rPr>
                <w:noProof/>
                <w:webHidden/>
              </w:rPr>
              <w:fldChar w:fldCharType="end"/>
            </w:r>
          </w:hyperlink>
        </w:p>
        <w:p w14:paraId="3D61C92C" w14:textId="42D66135" w:rsidR="00053439" w:rsidRDefault="005709FA">
          <w:pPr>
            <w:pStyle w:val="Obsah2"/>
            <w:tabs>
              <w:tab w:val="left" w:pos="880"/>
              <w:tab w:val="right" w:leader="dot" w:pos="9060"/>
            </w:tabs>
            <w:rPr>
              <w:rFonts w:asciiTheme="minorHAnsi" w:eastAsiaTheme="minorEastAsia" w:hAnsiTheme="minorHAnsi" w:cstheme="minorBidi"/>
              <w:noProof/>
              <w:sz w:val="22"/>
              <w:szCs w:val="22"/>
            </w:rPr>
          </w:pPr>
          <w:hyperlink w:anchor="_Toc104538279" w:history="1">
            <w:r w:rsidR="00053439" w:rsidRPr="007C7223">
              <w:rPr>
                <w:rStyle w:val="Hypertextovodkaz"/>
                <w:noProof/>
              </w:rPr>
              <w:t>2.6.</w:t>
            </w:r>
            <w:r w:rsidR="00053439">
              <w:rPr>
                <w:rFonts w:asciiTheme="minorHAnsi" w:eastAsiaTheme="minorEastAsia" w:hAnsiTheme="minorHAnsi" w:cstheme="minorBidi"/>
                <w:noProof/>
                <w:sz w:val="22"/>
                <w:szCs w:val="22"/>
              </w:rPr>
              <w:tab/>
            </w:r>
            <w:r w:rsidR="00053439" w:rsidRPr="007C7223">
              <w:rPr>
                <w:rStyle w:val="Hypertextovodkaz"/>
                <w:noProof/>
              </w:rPr>
              <w:t>Charakteristika obsahových složek</w:t>
            </w:r>
            <w:r w:rsidR="00053439">
              <w:rPr>
                <w:noProof/>
                <w:webHidden/>
              </w:rPr>
              <w:tab/>
            </w:r>
            <w:r w:rsidR="00053439">
              <w:rPr>
                <w:noProof/>
                <w:webHidden/>
              </w:rPr>
              <w:fldChar w:fldCharType="begin"/>
            </w:r>
            <w:r w:rsidR="00053439">
              <w:rPr>
                <w:noProof/>
                <w:webHidden/>
              </w:rPr>
              <w:instrText xml:space="preserve"> PAGEREF _Toc104538279 \h </w:instrText>
            </w:r>
            <w:r w:rsidR="00053439">
              <w:rPr>
                <w:noProof/>
                <w:webHidden/>
              </w:rPr>
            </w:r>
            <w:r w:rsidR="00053439">
              <w:rPr>
                <w:noProof/>
                <w:webHidden/>
              </w:rPr>
              <w:fldChar w:fldCharType="separate"/>
            </w:r>
            <w:r w:rsidR="00325DF0">
              <w:rPr>
                <w:noProof/>
                <w:webHidden/>
              </w:rPr>
              <w:t>13</w:t>
            </w:r>
            <w:r w:rsidR="00053439">
              <w:rPr>
                <w:noProof/>
                <w:webHidden/>
              </w:rPr>
              <w:fldChar w:fldCharType="end"/>
            </w:r>
          </w:hyperlink>
        </w:p>
        <w:p w14:paraId="6B6F80B6" w14:textId="283920AD" w:rsidR="00053439" w:rsidRDefault="005709FA">
          <w:pPr>
            <w:pStyle w:val="Obsah2"/>
            <w:tabs>
              <w:tab w:val="left" w:pos="880"/>
              <w:tab w:val="right" w:leader="dot" w:pos="9060"/>
            </w:tabs>
            <w:rPr>
              <w:rFonts w:asciiTheme="minorHAnsi" w:eastAsiaTheme="minorEastAsia" w:hAnsiTheme="minorHAnsi" w:cstheme="minorBidi"/>
              <w:noProof/>
              <w:sz w:val="22"/>
              <w:szCs w:val="22"/>
            </w:rPr>
          </w:pPr>
          <w:hyperlink w:anchor="_Toc104538280" w:history="1">
            <w:r w:rsidR="00053439" w:rsidRPr="007C7223">
              <w:rPr>
                <w:rStyle w:val="Hypertextovodkaz"/>
                <w:noProof/>
              </w:rPr>
              <w:t>2.7.</w:t>
            </w:r>
            <w:r w:rsidR="00053439">
              <w:rPr>
                <w:rFonts w:asciiTheme="minorHAnsi" w:eastAsiaTheme="minorEastAsia" w:hAnsiTheme="minorHAnsi" w:cstheme="minorBidi"/>
                <w:noProof/>
                <w:sz w:val="22"/>
                <w:szCs w:val="22"/>
              </w:rPr>
              <w:tab/>
            </w:r>
            <w:r w:rsidR="00053439" w:rsidRPr="007C7223">
              <w:rPr>
                <w:rStyle w:val="Hypertextovodkaz"/>
                <w:noProof/>
              </w:rPr>
              <w:t>Začlenění průřezových témat</w:t>
            </w:r>
            <w:r w:rsidR="00053439">
              <w:rPr>
                <w:noProof/>
                <w:webHidden/>
              </w:rPr>
              <w:tab/>
            </w:r>
            <w:r w:rsidR="00053439">
              <w:rPr>
                <w:noProof/>
                <w:webHidden/>
              </w:rPr>
              <w:fldChar w:fldCharType="begin"/>
            </w:r>
            <w:r w:rsidR="00053439">
              <w:rPr>
                <w:noProof/>
                <w:webHidden/>
              </w:rPr>
              <w:instrText xml:space="preserve"> PAGEREF _Toc104538280 \h </w:instrText>
            </w:r>
            <w:r w:rsidR="00053439">
              <w:rPr>
                <w:noProof/>
                <w:webHidden/>
              </w:rPr>
            </w:r>
            <w:r w:rsidR="00053439">
              <w:rPr>
                <w:noProof/>
                <w:webHidden/>
              </w:rPr>
              <w:fldChar w:fldCharType="separate"/>
            </w:r>
            <w:r w:rsidR="00325DF0">
              <w:rPr>
                <w:noProof/>
                <w:webHidden/>
              </w:rPr>
              <w:t>15</w:t>
            </w:r>
            <w:r w:rsidR="00053439">
              <w:rPr>
                <w:noProof/>
                <w:webHidden/>
              </w:rPr>
              <w:fldChar w:fldCharType="end"/>
            </w:r>
          </w:hyperlink>
        </w:p>
        <w:p w14:paraId="2FA9BD41" w14:textId="56EB0FD9" w:rsidR="00053439" w:rsidRDefault="005709FA">
          <w:pPr>
            <w:pStyle w:val="Obsah2"/>
            <w:tabs>
              <w:tab w:val="left" w:pos="880"/>
              <w:tab w:val="right" w:leader="dot" w:pos="9060"/>
            </w:tabs>
            <w:rPr>
              <w:rFonts w:asciiTheme="minorHAnsi" w:eastAsiaTheme="minorEastAsia" w:hAnsiTheme="minorHAnsi" w:cstheme="minorBidi"/>
              <w:noProof/>
              <w:sz w:val="22"/>
              <w:szCs w:val="22"/>
            </w:rPr>
          </w:pPr>
          <w:hyperlink w:anchor="_Toc104538281" w:history="1">
            <w:r w:rsidR="00053439" w:rsidRPr="007C7223">
              <w:rPr>
                <w:rStyle w:val="Hypertextovodkaz"/>
                <w:noProof/>
              </w:rPr>
              <w:t>2.8.</w:t>
            </w:r>
            <w:r w:rsidR="00053439">
              <w:rPr>
                <w:rFonts w:asciiTheme="minorHAnsi" w:eastAsiaTheme="minorEastAsia" w:hAnsiTheme="minorHAnsi" w:cstheme="minorBidi"/>
                <w:noProof/>
                <w:sz w:val="22"/>
                <w:szCs w:val="22"/>
              </w:rPr>
              <w:tab/>
            </w:r>
            <w:r w:rsidR="00053439" w:rsidRPr="007C7223">
              <w:rPr>
                <w:rStyle w:val="Hypertextovodkaz"/>
                <w:noProof/>
              </w:rPr>
              <w:t>Organizace výuky</w:t>
            </w:r>
            <w:r w:rsidR="00053439">
              <w:rPr>
                <w:noProof/>
                <w:webHidden/>
              </w:rPr>
              <w:tab/>
            </w:r>
            <w:r w:rsidR="00053439">
              <w:rPr>
                <w:noProof/>
                <w:webHidden/>
              </w:rPr>
              <w:fldChar w:fldCharType="begin"/>
            </w:r>
            <w:r w:rsidR="00053439">
              <w:rPr>
                <w:noProof/>
                <w:webHidden/>
              </w:rPr>
              <w:instrText xml:space="preserve"> PAGEREF _Toc104538281 \h </w:instrText>
            </w:r>
            <w:r w:rsidR="00053439">
              <w:rPr>
                <w:noProof/>
                <w:webHidden/>
              </w:rPr>
            </w:r>
            <w:r w:rsidR="00053439">
              <w:rPr>
                <w:noProof/>
                <w:webHidden/>
              </w:rPr>
              <w:fldChar w:fldCharType="separate"/>
            </w:r>
            <w:r w:rsidR="00325DF0">
              <w:rPr>
                <w:noProof/>
                <w:webHidden/>
              </w:rPr>
              <w:t>18</w:t>
            </w:r>
            <w:r w:rsidR="00053439">
              <w:rPr>
                <w:noProof/>
                <w:webHidden/>
              </w:rPr>
              <w:fldChar w:fldCharType="end"/>
            </w:r>
          </w:hyperlink>
        </w:p>
        <w:p w14:paraId="1DCE3943" w14:textId="308AE168" w:rsidR="00053439" w:rsidRDefault="005709FA">
          <w:pPr>
            <w:pStyle w:val="Obsah3"/>
            <w:tabs>
              <w:tab w:val="left" w:pos="1320"/>
              <w:tab w:val="right" w:leader="dot" w:pos="9060"/>
            </w:tabs>
            <w:rPr>
              <w:rFonts w:asciiTheme="minorHAnsi" w:hAnsiTheme="minorHAnsi" w:cstheme="minorBidi"/>
              <w:noProof/>
              <w:sz w:val="22"/>
            </w:rPr>
          </w:pPr>
          <w:hyperlink w:anchor="_Toc104538282" w:history="1">
            <w:r w:rsidR="00053439" w:rsidRPr="007C7223">
              <w:rPr>
                <w:rStyle w:val="Hypertextovodkaz"/>
                <w:noProof/>
              </w:rPr>
              <w:t>2.8.1.</w:t>
            </w:r>
            <w:r w:rsidR="00053439">
              <w:rPr>
                <w:rFonts w:asciiTheme="minorHAnsi" w:hAnsiTheme="minorHAnsi" w:cstheme="minorBidi"/>
                <w:noProof/>
                <w:sz w:val="22"/>
              </w:rPr>
              <w:tab/>
            </w:r>
            <w:r w:rsidR="00053439" w:rsidRPr="007C7223">
              <w:rPr>
                <w:rStyle w:val="Hypertextovodkaz"/>
                <w:noProof/>
              </w:rPr>
              <w:t>Projektová výuka</w:t>
            </w:r>
            <w:r w:rsidR="00053439">
              <w:rPr>
                <w:noProof/>
                <w:webHidden/>
              </w:rPr>
              <w:tab/>
            </w:r>
            <w:r w:rsidR="00053439">
              <w:rPr>
                <w:noProof/>
                <w:webHidden/>
              </w:rPr>
              <w:fldChar w:fldCharType="begin"/>
            </w:r>
            <w:r w:rsidR="00053439">
              <w:rPr>
                <w:noProof/>
                <w:webHidden/>
              </w:rPr>
              <w:instrText xml:space="preserve"> PAGEREF _Toc104538282 \h </w:instrText>
            </w:r>
            <w:r w:rsidR="00053439">
              <w:rPr>
                <w:noProof/>
                <w:webHidden/>
              </w:rPr>
            </w:r>
            <w:r w:rsidR="00053439">
              <w:rPr>
                <w:noProof/>
                <w:webHidden/>
              </w:rPr>
              <w:fldChar w:fldCharType="separate"/>
            </w:r>
            <w:r w:rsidR="00325DF0">
              <w:rPr>
                <w:noProof/>
                <w:webHidden/>
              </w:rPr>
              <w:t>18</w:t>
            </w:r>
            <w:r w:rsidR="00053439">
              <w:rPr>
                <w:noProof/>
                <w:webHidden/>
              </w:rPr>
              <w:fldChar w:fldCharType="end"/>
            </w:r>
          </w:hyperlink>
        </w:p>
        <w:p w14:paraId="0B77803B" w14:textId="305FC9D7" w:rsidR="00053439" w:rsidRDefault="005709FA">
          <w:pPr>
            <w:pStyle w:val="Obsah3"/>
            <w:tabs>
              <w:tab w:val="left" w:pos="1320"/>
              <w:tab w:val="right" w:leader="dot" w:pos="9060"/>
            </w:tabs>
            <w:rPr>
              <w:rFonts w:asciiTheme="minorHAnsi" w:hAnsiTheme="minorHAnsi" w:cstheme="minorBidi"/>
              <w:noProof/>
              <w:sz w:val="22"/>
            </w:rPr>
          </w:pPr>
          <w:hyperlink w:anchor="_Toc104538283" w:history="1">
            <w:r w:rsidR="00053439" w:rsidRPr="007C7223">
              <w:rPr>
                <w:rStyle w:val="Hypertextovodkaz"/>
                <w:noProof/>
              </w:rPr>
              <w:t>2.8.2.</w:t>
            </w:r>
            <w:r w:rsidR="00053439">
              <w:rPr>
                <w:rFonts w:asciiTheme="minorHAnsi" w:hAnsiTheme="minorHAnsi" w:cstheme="minorBidi"/>
                <w:noProof/>
                <w:sz w:val="22"/>
              </w:rPr>
              <w:tab/>
            </w:r>
            <w:r w:rsidR="00053439" w:rsidRPr="007C7223">
              <w:rPr>
                <w:rStyle w:val="Hypertextovodkaz"/>
                <w:noProof/>
              </w:rPr>
              <w:t>Odborná praxe</w:t>
            </w:r>
            <w:r w:rsidR="00053439">
              <w:rPr>
                <w:noProof/>
                <w:webHidden/>
              </w:rPr>
              <w:tab/>
            </w:r>
            <w:r w:rsidR="00053439">
              <w:rPr>
                <w:noProof/>
                <w:webHidden/>
              </w:rPr>
              <w:fldChar w:fldCharType="begin"/>
            </w:r>
            <w:r w:rsidR="00053439">
              <w:rPr>
                <w:noProof/>
                <w:webHidden/>
              </w:rPr>
              <w:instrText xml:space="preserve"> PAGEREF _Toc104538283 \h </w:instrText>
            </w:r>
            <w:r w:rsidR="00053439">
              <w:rPr>
                <w:noProof/>
                <w:webHidden/>
              </w:rPr>
            </w:r>
            <w:r w:rsidR="00053439">
              <w:rPr>
                <w:noProof/>
                <w:webHidden/>
              </w:rPr>
              <w:fldChar w:fldCharType="separate"/>
            </w:r>
            <w:r w:rsidR="00325DF0">
              <w:rPr>
                <w:noProof/>
                <w:webHidden/>
              </w:rPr>
              <w:t>19</w:t>
            </w:r>
            <w:r w:rsidR="00053439">
              <w:rPr>
                <w:noProof/>
                <w:webHidden/>
              </w:rPr>
              <w:fldChar w:fldCharType="end"/>
            </w:r>
          </w:hyperlink>
        </w:p>
        <w:p w14:paraId="027F1674" w14:textId="5484F586" w:rsidR="00053439" w:rsidRDefault="005709FA">
          <w:pPr>
            <w:pStyle w:val="Obsah3"/>
            <w:tabs>
              <w:tab w:val="left" w:pos="1320"/>
              <w:tab w:val="right" w:leader="dot" w:pos="9060"/>
            </w:tabs>
            <w:rPr>
              <w:rFonts w:asciiTheme="minorHAnsi" w:hAnsiTheme="minorHAnsi" w:cstheme="minorBidi"/>
              <w:noProof/>
              <w:sz w:val="22"/>
            </w:rPr>
          </w:pPr>
          <w:hyperlink w:anchor="_Toc104538284" w:history="1">
            <w:r w:rsidR="00053439" w:rsidRPr="007C7223">
              <w:rPr>
                <w:rStyle w:val="Hypertextovodkaz"/>
                <w:noProof/>
              </w:rPr>
              <w:t>2.8.3.</w:t>
            </w:r>
            <w:r w:rsidR="00053439">
              <w:rPr>
                <w:rFonts w:asciiTheme="minorHAnsi" w:hAnsiTheme="minorHAnsi" w:cstheme="minorBidi"/>
                <w:noProof/>
                <w:sz w:val="22"/>
              </w:rPr>
              <w:tab/>
            </w:r>
            <w:r w:rsidR="00053439" w:rsidRPr="007C7223">
              <w:rPr>
                <w:rStyle w:val="Hypertextovodkaz"/>
                <w:noProof/>
              </w:rPr>
              <w:t>Další vzdělávací aktivity</w:t>
            </w:r>
            <w:r w:rsidR="00053439">
              <w:rPr>
                <w:noProof/>
                <w:webHidden/>
              </w:rPr>
              <w:tab/>
            </w:r>
            <w:r w:rsidR="00053439">
              <w:rPr>
                <w:noProof/>
                <w:webHidden/>
              </w:rPr>
              <w:fldChar w:fldCharType="begin"/>
            </w:r>
            <w:r w:rsidR="00053439">
              <w:rPr>
                <w:noProof/>
                <w:webHidden/>
              </w:rPr>
              <w:instrText xml:space="preserve"> PAGEREF _Toc104538284 \h </w:instrText>
            </w:r>
            <w:r w:rsidR="00053439">
              <w:rPr>
                <w:noProof/>
                <w:webHidden/>
              </w:rPr>
            </w:r>
            <w:r w:rsidR="00053439">
              <w:rPr>
                <w:noProof/>
                <w:webHidden/>
              </w:rPr>
              <w:fldChar w:fldCharType="separate"/>
            </w:r>
            <w:r w:rsidR="00325DF0">
              <w:rPr>
                <w:noProof/>
                <w:webHidden/>
              </w:rPr>
              <w:t>20</w:t>
            </w:r>
            <w:r w:rsidR="00053439">
              <w:rPr>
                <w:noProof/>
                <w:webHidden/>
              </w:rPr>
              <w:fldChar w:fldCharType="end"/>
            </w:r>
          </w:hyperlink>
        </w:p>
        <w:p w14:paraId="608D0A66" w14:textId="2D230B49" w:rsidR="00053439" w:rsidRDefault="005709FA">
          <w:pPr>
            <w:pStyle w:val="Obsah2"/>
            <w:tabs>
              <w:tab w:val="left" w:pos="880"/>
              <w:tab w:val="right" w:leader="dot" w:pos="9060"/>
            </w:tabs>
            <w:rPr>
              <w:rFonts w:asciiTheme="minorHAnsi" w:eastAsiaTheme="minorEastAsia" w:hAnsiTheme="minorHAnsi" w:cstheme="minorBidi"/>
              <w:noProof/>
              <w:sz w:val="22"/>
              <w:szCs w:val="22"/>
            </w:rPr>
          </w:pPr>
          <w:hyperlink w:anchor="_Toc104538285" w:history="1">
            <w:r w:rsidR="00053439" w:rsidRPr="007C7223">
              <w:rPr>
                <w:rStyle w:val="Hypertextovodkaz"/>
                <w:noProof/>
              </w:rPr>
              <w:t>2.9.</w:t>
            </w:r>
            <w:r w:rsidR="00053439">
              <w:rPr>
                <w:rFonts w:asciiTheme="minorHAnsi" w:eastAsiaTheme="minorEastAsia" w:hAnsiTheme="minorHAnsi" w:cstheme="minorBidi"/>
                <w:noProof/>
                <w:sz w:val="22"/>
                <w:szCs w:val="22"/>
              </w:rPr>
              <w:tab/>
            </w:r>
            <w:r w:rsidR="00053439" w:rsidRPr="007C7223">
              <w:rPr>
                <w:rStyle w:val="Hypertextovodkaz"/>
                <w:noProof/>
              </w:rPr>
              <w:t>Způsob a kritéria hodnocení</w:t>
            </w:r>
            <w:r w:rsidR="00053439">
              <w:rPr>
                <w:noProof/>
                <w:webHidden/>
              </w:rPr>
              <w:tab/>
            </w:r>
            <w:r w:rsidR="00053439">
              <w:rPr>
                <w:noProof/>
                <w:webHidden/>
              </w:rPr>
              <w:fldChar w:fldCharType="begin"/>
            </w:r>
            <w:r w:rsidR="00053439">
              <w:rPr>
                <w:noProof/>
                <w:webHidden/>
              </w:rPr>
              <w:instrText xml:space="preserve"> PAGEREF _Toc104538285 \h </w:instrText>
            </w:r>
            <w:r w:rsidR="00053439">
              <w:rPr>
                <w:noProof/>
                <w:webHidden/>
              </w:rPr>
            </w:r>
            <w:r w:rsidR="00053439">
              <w:rPr>
                <w:noProof/>
                <w:webHidden/>
              </w:rPr>
              <w:fldChar w:fldCharType="separate"/>
            </w:r>
            <w:r w:rsidR="00325DF0">
              <w:rPr>
                <w:noProof/>
                <w:webHidden/>
              </w:rPr>
              <w:t>21</w:t>
            </w:r>
            <w:r w:rsidR="00053439">
              <w:rPr>
                <w:noProof/>
                <w:webHidden/>
              </w:rPr>
              <w:fldChar w:fldCharType="end"/>
            </w:r>
          </w:hyperlink>
        </w:p>
        <w:p w14:paraId="1DD4D5FB" w14:textId="7F6BFF72" w:rsidR="00053439" w:rsidRDefault="005709FA">
          <w:pPr>
            <w:pStyle w:val="Obsah2"/>
            <w:tabs>
              <w:tab w:val="left" w:pos="1100"/>
              <w:tab w:val="right" w:leader="dot" w:pos="9060"/>
            </w:tabs>
            <w:rPr>
              <w:rFonts w:asciiTheme="minorHAnsi" w:eastAsiaTheme="minorEastAsia" w:hAnsiTheme="minorHAnsi" w:cstheme="minorBidi"/>
              <w:noProof/>
              <w:sz w:val="22"/>
              <w:szCs w:val="22"/>
            </w:rPr>
          </w:pPr>
          <w:hyperlink w:anchor="_Toc104538286" w:history="1">
            <w:r w:rsidR="00053439" w:rsidRPr="007C7223">
              <w:rPr>
                <w:rStyle w:val="Hypertextovodkaz"/>
                <w:noProof/>
              </w:rPr>
              <w:t>2.10.</w:t>
            </w:r>
            <w:r w:rsidR="00053439">
              <w:rPr>
                <w:rFonts w:asciiTheme="minorHAnsi" w:eastAsiaTheme="minorEastAsia" w:hAnsiTheme="minorHAnsi" w:cstheme="minorBidi"/>
                <w:noProof/>
                <w:sz w:val="22"/>
                <w:szCs w:val="22"/>
              </w:rPr>
              <w:tab/>
            </w:r>
            <w:r w:rsidR="00053439" w:rsidRPr="007C7223">
              <w:rPr>
                <w:rStyle w:val="Hypertextovodkaz"/>
                <w:noProof/>
              </w:rPr>
              <w:t>Vzdělávání žáků se speciálními vzdělávacími potřebami a žáků nadaných</w:t>
            </w:r>
            <w:r w:rsidR="00053439">
              <w:rPr>
                <w:noProof/>
                <w:webHidden/>
              </w:rPr>
              <w:tab/>
            </w:r>
            <w:r w:rsidR="00053439">
              <w:rPr>
                <w:noProof/>
                <w:webHidden/>
              </w:rPr>
              <w:fldChar w:fldCharType="begin"/>
            </w:r>
            <w:r w:rsidR="00053439">
              <w:rPr>
                <w:noProof/>
                <w:webHidden/>
              </w:rPr>
              <w:instrText xml:space="preserve"> PAGEREF _Toc104538286 \h </w:instrText>
            </w:r>
            <w:r w:rsidR="00053439">
              <w:rPr>
                <w:noProof/>
                <w:webHidden/>
              </w:rPr>
            </w:r>
            <w:r w:rsidR="00053439">
              <w:rPr>
                <w:noProof/>
                <w:webHidden/>
              </w:rPr>
              <w:fldChar w:fldCharType="separate"/>
            </w:r>
            <w:r w:rsidR="00325DF0">
              <w:rPr>
                <w:noProof/>
                <w:webHidden/>
              </w:rPr>
              <w:t>24</w:t>
            </w:r>
            <w:r w:rsidR="00053439">
              <w:rPr>
                <w:noProof/>
                <w:webHidden/>
              </w:rPr>
              <w:fldChar w:fldCharType="end"/>
            </w:r>
          </w:hyperlink>
        </w:p>
        <w:p w14:paraId="0921D062" w14:textId="71169B8F" w:rsidR="00053439" w:rsidRDefault="005709FA">
          <w:pPr>
            <w:pStyle w:val="Obsah1"/>
            <w:tabs>
              <w:tab w:val="left" w:pos="440"/>
              <w:tab w:val="right" w:leader="dot" w:pos="9060"/>
            </w:tabs>
            <w:rPr>
              <w:rFonts w:asciiTheme="minorHAnsi" w:eastAsiaTheme="minorEastAsia" w:hAnsiTheme="minorHAnsi" w:cstheme="minorBidi"/>
              <w:b w:val="0"/>
              <w:noProof/>
              <w:sz w:val="22"/>
              <w:szCs w:val="22"/>
            </w:rPr>
          </w:pPr>
          <w:hyperlink w:anchor="_Toc104538287" w:history="1">
            <w:r w:rsidR="00053439" w:rsidRPr="007C7223">
              <w:rPr>
                <w:rStyle w:val="Hypertextovodkaz"/>
                <w:noProof/>
              </w:rPr>
              <w:t>3.</w:t>
            </w:r>
            <w:r w:rsidR="00053439">
              <w:rPr>
                <w:rFonts w:asciiTheme="minorHAnsi" w:eastAsiaTheme="minorEastAsia" w:hAnsiTheme="minorHAnsi" w:cstheme="minorBidi"/>
                <w:b w:val="0"/>
                <w:noProof/>
                <w:sz w:val="22"/>
                <w:szCs w:val="22"/>
              </w:rPr>
              <w:tab/>
            </w:r>
            <w:r w:rsidR="00053439" w:rsidRPr="007C7223">
              <w:rPr>
                <w:rStyle w:val="Hypertextovodkaz"/>
                <w:noProof/>
              </w:rPr>
              <w:t>Učební plán a přehled využití týdnů</w:t>
            </w:r>
            <w:r w:rsidR="00053439">
              <w:rPr>
                <w:noProof/>
                <w:webHidden/>
              </w:rPr>
              <w:tab/>
            </w:r>
            <w:r w:rsidR="00053439">
              <w:rPr>
                <w:noProof/>
                <w:webHidden/>
              </w:rPr>
              <w:fldChar w:fldCharType="begin"/>
            </w:r>
            <w:r w:rsidR="00053439">
              <w:rPr>
                <w:noProof/>
                <w:webHidden/>
              </w:rPr>
              <w:instrText xml:space="preserve"> PAGEREF _Toc104538287 \h </w:instrText>
            </w:r>
            <w:r w:rsidR="00053439">
              <w:rPr>
                <w:noProof/>
                <w:webHidden/>
              </w:rPr>
            </w:r>
            <w:r w:rsidR="00053439">
              <w:rPr>
                <w:noProof/>
                <w:webHidden/>
              </w:rPr>
              <w:fldChar w:fldCharType="separate"/>
            </w:r>
            <w:r w:rsidR="00325DF0">
              <w:rPr>
                <w:noProof/>
                <w:webHidden/>
              </w:rPr>
              <w:t>27</w:t>
            </w:r>
            <w:r w:rsidR="00053439">
              <w:rPr>
                <w:noProof/>
                <w:webHidden/>
              </w:rPr>
              <w:fldChar w:fldCharType="end"/>
            </w:r>
          </w:hyperlink>
        </w:p>
        <w:p w14:paraId="7143FD0A" w14:textId="3070F170" w:rsidR="00053439" w:rsidRDefault="005709FA">
          <w:pPr>
            <w:pStyle w:val="Obsah1"/>
            <w:tabs>
              <w:tab w:val="left" w:pos="440"/>
              <w:tab w:val="right" w:leader="dot" w:pos="9060"/>
            </w:tabs>
            <w:rPr>
              <w:rFonts w:asciiTheme="minorHAnsi" w:eastAsiaTheme="minorEastAsia" w:hAnsiTheme="minorHAnsi" w:cstheme="minorBidi"/>
              <w:b w:val="0"/>
              <w:noProof/>
              <w:sz w:val="22"/>
              <w:szCs w:val="22"/>
            </w:rPr>
          </w:pPr>
          <w:hyperlink w:anchor="_Toc104538288" w:history="1">
            <w:r w:rsidR="00053439" w:rsidRPr="007C7223">
              <w:rPr>
                <w:rStyle w:val="Hypertextovodkaz"/>
                <w:noProof/>
              </w:rPr>
              <w:t>4.</w:t>
            </w:r>
            <w:r w:rsidR="00053439">
              <w:rPr>
                <w:rFonts w:asciiTheme="minorHAnsi" w:eastAsiaTheme="minorEastAsia" w:hAnsiTheme="minorHAnsi" w:cstheme="minorBidi"/>
                <w:b w:val="0"/>
                <w:noProof/>
                <w:sz w:val="22"/>
                <w:szCs w:val="22"/>
              </w:rPr>
              <w:tab/>
            </w:r>
            <w:r w:rsidR="00053439" w:rsidRPr="007C7223">
              <w:rPr>
                <w:rStyle w:val="Hypertextovodkaz"/>
                <w:noProof/>
              </w:rPr>
              <w:t>Učební osnovy</w:t>
            </w:r>
            <w:r w:rsidR="00053439">
              <w:rPr>
                <w:noProof/>
                <w:webHidden/>
              </w:rPr>
              <w:tab/>
            </w:r>
            <w:r w:rsidR="00053439">
              <w:rPr>
                <w:noProof/>
                <w:webHidden/>
              </w:rPr>
              <w:fldChar w:fldCharType="begin"/>
            </w:r>
            <w:r w:rsidR="00053439">
              <w:rPr>
                <w:noProof/>
                <w:webHidden/>
              </w:rPr>
              <w:instrText xml:space="preserve"> PAGEREF _Toc104538288 \h </w:instrText>
            </w:r>
            <w:r w:rsidR="00053439">
              <w:rPr>
                <w:noProof/>
                <w:webHidden/>
              </w:rPr>
            </w:r>
            <w:r w:rsidR="00053439">
              <w:rPr>
                <w:noProof/>
                <w:webHidden/>
              </w:rPr>
              <w:fldChar w:fldCharType="separate"/>
            </w:r>
            <w:r w:rsidR="00325DF0">
              <w:rPr>
                <w:noProof/>
                <w:webHidden/>
              </w:rPr>
              <w:t>29</w:t>
            </w:r>
            <w:r w:rsidR="00053439">
              <w:rPr>
                <w:noProof/>
                <w:webHidden/>
              </w:rPr>
              <w:fldChar w:fldCharType="end"/>
            </w:r>
          </w:hyperlink>
        </w:p>
        <w:p w14:paraId="584F66BC" w14:textId="11CADF67" w:rsidR="00053439" w:rsidRDefault="005709FA">
          <w:pPr>
            <w:pStyle w:val="Obsah2"/>
            <w:tabs>
              <w:tab w:val="right" w:leader="dot" w:pos="9060"/>
            </w:tabs>
            <w:rPr>
              <w:rFonts w:asciiTheme="minorHAnsi" w:eastAsiaTheme="minorEastAsia" w:hAnsiTheme="minorHAnsi" w:cstheme="minorBidi"/>
              <w:noProof/>
              <w:sz w:val="22"/>
              <w:szCs w:val="22"/>
            </w:rPr>
          </w:pPr>
          <w:hyperlink w:anchor="_Toc104538289" w:history="1">
            <w:r w:rsidR="00053439" w:rsidRPr="007C7223">
              <w:rPr>
                <w:rStyle w:val="Hypertextovodkaz"/>
                <w:noProof/>
              </w:rPr>
              <w:t>ČESKÝ JAZYK A LITERATURA</w:t>
            </w:r>
            <w:r w:rsidR="00053439">
              <w:rPr>
                <w:noProof/>
                <w:webHidden/>
              </w:rPr>
              <w:tab/>
            </w:r>
            <w:r w:rsidR="00053439">
              <w:rPr>
                <w:noProof/>
                <w:webHidden/>
              </w:rPr>
              <w:fldChar w:fldCharType="begin"/>
            </w:r>
            <w:r w:rsidR="00053439">
              <w:rPr>
                <w:noProof/>
                <w:webHidden/>
              </w:rPr>
              <w:instrText xml:space="preserve"> PAGEREF _Toc104538289 \h </w:instrText>
            </w:r>
            <w:r w:rsidR="00053439">
              <w:rPr>
                <w:noProof/>
                <w:webHidden/>
              </w:rPr>
            </w:r>
            <w:r w:rsidR="00053439">
              <w:rPr>
                <w:noProof/>
                <w:webHidden/>
              </w:rPr>
              <w:fldChar w:fldCharType="separate"/>
            </w:r>
            <w:r w:rsidR="00325DF0">
              <w:rPr>
                <w:noProof/>
                <w:webHidden/>
              </w:rPr>
              <w:t>29</w:t>
            </w:r>
            <w:r w:rsidR="00053439">
              <w:rPr>
                <w:noProof/>
                <w:webHidden/>
              </w:rPr>
              <w:fldChar w:fldCharType="end"/>
            </w:r>
          </w:hyperlink>
        </w:p>
        <w:p w14:paraId="79252F1B" w14:textId="4325BF6E" w:rsidR="00053439" w:rsidRDefault="005709FA">
          <w:pPr>
            <w:pStyle w:val="Obsah2"/>
            <w:tabs>
              <w:tab w:val="right" w:leader="dot" w:pos="9060"/>
            </w:tabs>
            <w:rPr>
              <w:rFonts w:asciiTheme="minorHAnsi" w:eastAsiaTheme="minorEastAsia" w:hAnsiTheme="minorHAnsi" w:cstheme="minorBidi"/>
              <w:noProof/>
              <w:sz w:val="22"/>
              <w:szCs w:val="22"/>
            </w:rPr>
          </w:pPr>
          <w:hyperlink w:anchor="_Toc104538290" w:history="1">
            <w:r w:rsidR="00053439" w:rsidRPr="007C7223">
              <w:rPr>
                <w:rStyle w:val="Hypertextovodkaz"/>
                <w:noProof/>
                <w:lang w:eastAsia="ar-SA"/>
              </w:rPr>
              <w:t>ANGLICKÝ JAZYK</w:t>
            </w:r>
            <w:r w:rsidR="00053439">
              <w:rPr>
                <w:noProof/>
                <w:webHidden/>
              </w:rPr>
              <w:tab/>
            </w:r>
            <w:r w:rsidR="00053439">
              <w:rPr>
                <w:noProof/>
                <w:webHidden/>
              </w:rPr>
              <w:fldChar w:fldCharType="begin"/>
            </w:r>
            <w:r w:rsidR="00053439">
              <w:rPr>
                <w:noProof/>
                <w:webHidden/>
              </w:rPr>
              <w:instrText xml:space="preserve"> PAGEREF _Toc104538290 \h </w:instrText>
            </w:r>
            <w:r w:rsidR="00053439">
              <w:rPr>
                <w:noProof/>
                <w:webHidden/>
              </w:rPr>
            </w:r>
            <w:r w:rsidR="00053439">
              <w:rPr>
                <w:noProof/>
                <w:webHidden/>
              </w:rPr>
              <w:fldChar w:fldCharType="separate"/>
            </w:r>
            <w:r w:rsidR="00325DF0">
              <w:rPr>
                <w:noProof/>
                <w:webHidden/>
              </w:rPr>
              <w:t>38</w:t>
            </w:r>
            <w:r w:rsidR="00053439">
              <w:rPr>
                <w:noProof/>
                <w:webHidden/>
              </w:rPr>
              <w:fldChar w:fldCharType="end"/>
            </w:r>
          </w:hyperlink>
        </w:p>
        <w:p w14:paraId="228D25D5" w14:textId="672E611C" w:rsidR="00053439" w:rsidRDefault="005709FA">
          <w:pPr>
            <w:pStyle w:val="Obsah2"/>
            <w:tabs>
              <w:tab w:val="right" w:leader="dot" w:pos="9060"/>
            </w:tabs>
            <w:rPr>
              <w:rFonts w:asciiTheme="minorHAnsi" w:eastAsiaTheme="minorEastAsia" w:hAnsiTheme="minorHAnsi" w:cstheme="minorBidi"/>
              <w:noProof/>
              <w:sz w:val="22"/>
              <w:szCs w:val="22"/>
            </w:rPr>
          </w:pPr>
          <w:hyperlink w:anchor="_Toc104538291" w:history="1">
            <w:r w:rsidR="00053439" w:rsidRPr="007C7223">
              <w:rPr>
                <w:rStyle w:val="Hypertextovodkaz"/>
                <w:noProof/>
              </w:rPr>
              <w:t>NĚMECKÝ JAZYK</w:t>
            </w:r>
            <w:r w:rsidR="00053439">
              <w:rPr>
                <w:noProof/>
                <w:webHidden/>
              </w:rPr>
              <w:tab/>
            </w:r>
            <w:r w:rsidR="00053439">
              <w:rPr>
                <w:noProof/>
                <w:webHidden/>
              </w:rPr>
              <w:fldChar w:fldCharType="begin"/>
            </w:r>
            <w:r w:rsidR="00053439">
              <w:rPr>
                <w:noProof/>
                <w:webHidden/>
              </w:rPr>
              <w:instrText xml:space="preserve"> PAGEREF _Toc104538291 \h </w:instrText>
            </w:r>
            <w:r w:rsidR="00053439">
              <w:rPr>
                <w:noProof/>
                <w:webHidden/>
              </w:rPr>
            </w:r>
            <w:r w:rsidR="00053439">
              <w:rPr>
                <w:noProof/>
                <w:webHidden/>
              </w:rPr>
              <w:fldChar w:fldCharType="separate"/>
            </w:r>
            <w:r w:rsidR="00325DF0">
              <w:rPr>
                <w:noProof/>
                <w:webHidden/>
              </w:rPr>
              <w:t>48</w:t>
            </w:r>
            <w:r w:rsidR="00053439">
              <w:rPr>
                <w:noProof/>
                <w:webHidden/>
              </w:rPr>
              <w:fldChar w:fldCharType="end"/>
            </w:r>
          </w:hyperlink>
        </w:p>
        <w:p w14:paraId="1BF11C25" w14:textId="18CB813B" w:rsidR="00053439" w:rsidRDefault="005709FA">
          <w:pPr>
            <w:pStyle w:val="Obsah2"/>
            <w:tabs>
              <w:tab w:val="right" w:leader="dot" w:pos="9060"/>
            </w:tabs>
            <w:rPr>
              <w:rFonts w:asciiTheme="minorHAnsi" w:eastAsiaTheme="minorEastAsia" w:hAnsiTheme="minorHAnsi" w:cstheme="minorBidi"/>
              <w:noProof/>
              <w:sz w:val="22"/>
              <w:szCs w:val="22"/>
            </w:rPr>
          </w:pPr>
          <w:hyperlink w:anchor="_Toc104538292" w:history="1">
            <w:r w:rsidR="00053439" w:rsidRPr="007C7223">
              <w:rPr>
                <w:rStyle w:val="Hypertextovodkaz"/>
                <w:noProof/>
              </w:rPr>
              <w:t>KONVERZACE V ANGLICKÉM JAZYCE</w:t>
            </w:r>
            <w:r w:rsidR="00053439">
              <w:rPr>
                <w:noProof/>
                <w:webHidden/>
              </w:rPr>
              <w:tab/>
            </w:r>
            <w:r w:rsidR="00053439">
              <w:rPr>
                <w:noProof/>
                <w:webHidden/>
              </w:rPr>
              <w:fldChar w:fldCharType="begin"/>
            </w:r>
            <w:r w:rsidR="00053439">
              <w:rPr>
                <w:noProof/>
                <w:webHidden/>
              </w:rPr>
              <w:instrText xml:space="preserve"> PAGEREF _Toc104538292 \h </w:instrText>
            </w:r>
            <w:r w:rsidR="00053439">
              <w:rPr>
                <w:noProof/>
                <w:webHidden/>
              </w:rPr>
            </w:r>
            <w:r w:rsidR="00053439">
              <w:rPr>
                <w:noProof/>
                <w:webHidden/>
              </w:rPr>
              <w:fldChar w:fldCharType="separate"/>
            </w:r>
            <w:r w:rsidR="00325DF0">
              <w:rPr>
                <w:noProof/>
                <w:webHidden/>
              </w:rPr>
              <w:t>59</w:t>
            </w:r>
            <w:r w:rsidR="00053439">
              <w:rPr>
                <w:noProof/>
                <w:webHidden/>
              </w:rPr>
              <w:fldChar w:fldCharType="end"/>
            </w:r>
          </w:hyperlink>
        </w:p>
        <w:p w14:paraId="0BD18106" w14:textId="18EEAE0B" w:rsidR="00053439" w:rsidRDefault="005709FA">
          <w:pPr>
            <w:pStyle w:val="Obsah2"/>
            <w:tabs>
              <w:tab w:val="right" w:leader="dot" w:pos="9060"/>
            </w:tabs>
            <w:rPr>
              <w:rFonts w:asciiTheme="minorHAnsi" w:eastAsiaTheme="minorEastAsia" w:hAnsiTheme="minorHAnsi" w:cstheme="minorBidi"/>
              <w:noProof/>
              <w:sz w:val="22"/>
              <w:szCs w:val="22"/>
            </w:rPr>
          </w:pPr>
          <w:hyperlink w:anchor="_Toc104538293" w:history="1">
            <w:r w:rsidR="00053439" w:rsidRPr="007C7223">
              <w:rPr>
                <w:rStyle w:val="Hypertextovodkaz"/>
                <w:noProof/>
              </w:rPr>
              <w:t>KONVERZACE V NĚMECKÉM JAZYCE</w:t>
            </w:r>
            <w:r w:rsidR="00053439">
              <w:rPr>
                <w:noProof/>
                <w:webHidden/>
              </w:rPr>
              <w:tab/>
            </w:r>
            <w:r w:rsidR="00053439">
              <w:rPr>
                <w:noProof/>
                <w:webHidden/>
              </w:rPr>
              <w:fldChar w:fldCharType="begin"/>
            </w:r>
            <w:r w:rsidR="00053439">
              <w:rPr>
                <w:noProof/>
                <w:webHidden/>
              </w:rPr>
              <w:instrText xml:space="preserve"> PAGEREF _Toc104538293 \h </w:instrText>
            </w:r>
            <w:r w:rsidR="00053439">
              <w:rPr>
                <w:noProof/>
                <w:webHidden/>
              </w:rPr>
            </w:r>
            <w:r w:rsidR="00053439">
              <w:rPr>
                <w:noProof/>
                <w:webHidden/>
              </w:rPr>
              <w:fldChar w:fldCharType="separate"/>
            </w:r>
            <w:r w:rsidR="00325DF0">
              <w:rPr>
                <w:noProof/>
                <w:webHidden/>
              </w:rPr>
              <w:t>64</w:t>
            </w:r>
            <w:r w:rsidR="00053439">
              <w:rPr>
                <w:noProof/>
                <w:webHidden/>
              </w:rPr>
              <w:fldChar w:fldCharType="end"/>
            </w:r>
          </w:hyperlink>
        </w:p>
        <w:p w14:paraId="7F4F84E3" w14:textId="2FB5009C" w:rsidR="00053439" w:rsidRDefault="005709FA">
          <w:pPr>
            <w:pStyle w:val="Obsah2"/>
            <w:tabs>
              <w:tab w:val="right" w:leader="dot" w:pos="9060"/>
            </w:tabs>
            <w:rPr>
              <w:rFonts w:asciiTheme="minorHAnsi" w:eastAsiaTheme="minorEastAsia" w:hAnsiTheme="minorHAnsi" w:cstheme="minorBidi"/>
              <w:noProof/>
              <w:sz w:val="22"/>
              <w:szCs w:val="22"/>
            </w:rPr>
          </w:pPr>
          <w:hyperlink w:anchor="_Toc104538294" w:history="1">
            <w:r w:rsidR="00053439" w:rsidRPr="007C7223">
              <w:rPr>
                <w:rStyle w:val="Hypertextovodkaz"/>
                <w:noProof/>
              </w:rPr>
              <w:t>OBČANSKÝ ZÁKLAD</w:t>
            </w:r>
            <w:r w:rsidR="00053439">
              <w:rPr>
                <w:noProof/>
                <w:webHidden/>
              </w:rPr>
              <w:tab/>
            </w:r>
            <w:r w:rsidR="00053439">
              <w:rPr>
                <w:noProof/>
                <w:webHidden/>
              </w:rPr>
              <w:fldChar w:fldCharType="begin"/>
            </w:r>
            <w:r w:rsidR="00053439">
              <w:rPr>
                <w:noProof/>
                <w:webHidden/>
              </w:rPr>
              <w:instrText xml:space="preserve"> PAGEREF _Toc104538294 \h </w:instrText>
            </w:r>
            <w:r w:rsidR="00053439">
              <w:rPr>
                <w:noProof/>
                <w:webHidden/>
              </w:rPr>
            </w:r>
            <w:r w:rsidR="00053439">
              <w:rPr>
                <w:noProof/>
                <w:webHidden/>
              </w:rPr>
              <w:fldChar w:fldCharType="separate"/>
            </w:r>
            <w:r w:rsidR="00325DF0">
              <w:rPr>
                <w:noProof/>
                <w:webHidden/>
              </w:rPr>
              <w:t>69</w:t>
            </w:r>
            <w:r w:rsidR="00053439">
              <w:rPr>
                <w:noProof/>
                <w:webHidden/>
              </w:rPr>
              <w:fldChar w:fldCharType="end"/>
            </w:r>
          </w:hyperlink>
        </w:p>
        <w:p w14:paraId="28AA0422" w14:textId="6A98AC93" w:rsidR="00053439" w:rsidRDefault="005709FA">
          <w:pPr>
            <w:pStyle w:val="Obsah2"/>
            <w:tabs>
              <w:tab w:val="right" w:leader="dot" w:pos="9060"/>
            </w:tabs>
            <w:rPr>
              <w:rFonts w:asciiTheme="minorHAnsi" w:eastAsiaTheme="minorEastAsia" w:hAnsiTheme="minorHAnsi" w:cstheme="minorBidi"/>
              <w:noProof/>
              <w:sz w:val="22"/>
              <w:szCs w:val="22"/>
            </w:rPr>
          </w:pPr>
          <w:hyperlink w:anchor="_Toc104538295" w:history="1">
            <w:r w:rsidR="00053439" w:rsidRPr="007C7223">
              <w:rPr>
                <w:rStyle w:val="Hypertextovodkaz"/>
                <w:noProof/>
              </w:rPr>
              <w:t>ZEMĚPIS</w:t>
            </w:r>
            <w:r w:rsidR="00053439">
              <w:rPr>
                <w:noProof/>
                <w:webHidden/>
              </w:rPr>
              <w:tab/>
            </w:r>
            <w:r w:rsidR="00053439">
              <w:rPr>
                <w:noProof/>
                <w:webHidden/>
              </w:rPr>
              <w:fldChar w:fldCharType="begin"/>
            </w:r>
            <w:r w:rsidR="00053439">
              <w:rPr>
                <w:noProof/>
                <w:webHidden/>
              </w:rPr>
              <w:instrText xml:space="preserve"> PAGEREF _Toc104538295 \h </w:instrText>
            </w:r>
            <w:r w:rsidR="00053439">
              <w:rPr>
                <w:noProof/>
                <w:webHidden/>
              </w:rPr>
            </w:r>
            <w:r w:rsidR="00053439">
              <w:rPr>
                <w:noProof/>
                <w:webHidden/>
              </w:rPr>
              <w:fldChar w:fldCharType="separate"/>
            </w:r>
            <w:r w:rsidR="00325DF0">
              <w:rPr>
                <w:noProof/>
                <w:webHidden/>
              </w:rPr>
              <w:t>76</w:t>
            </w:r>
            <w:r w:rsidR="00053439">
              <w:rPr>
                <w:noProof/>
                <w:webHidden/>
              </w:rPr>
              <w:fldChar w:fldCharType="end"/>
            </w:r>
          </w:hyperlink>
        </w:p>
        <w:p w14:paraId="1D6D5602" w14:textId="64B77A84" w:rsidR="00053439" w:rsidRDefault="005709FA">
          <w:pPr>
            <w:pStyle w:val="Obsah2"/>
            <w:tabs>
              <w:tab w:val="right" w:leader="dot" w:pos="9060"/>
            </w:tabs>
            <w:rPr>
              <w:rFonts w:asciiTheme="minorHAnsi" w:eastAsiaTheme="minorEastAsia" w:hAnsiTheme="minorHAnsi" w:cstheme="minorBidi"/>
              <w:noProof/>
              <w:sz w:val="22"/>
              <w:szCs w:val="22"/>
            </w:rPr>
          </w:pPr>
          <w:hyperlink w:anchor="_Toc104538296" w:history="1">
            <w:r w:rsidR="00053439" w:rsidRPr="007C7223">
              <w:rPr>
                <w:rStyle w:val="Hypertextovodkaz"/>
                <w:noProof/>
              </w:rPr>
              <w:t>DĚJEPIS</w:t>
            </w:r>
            <w:r w:rsidR="00053439">
              <w:rPr>
                <w:noProof/>
                <w:webHidden/>
              </w:rPr>
              <w:tab/>
            </w:r>
            <w:r w:rsidR="00053439">
              <w:rPr>
                <w:noProof/>
                <w:webHidden/>
              </w:rPr>
              <w:fldChar w:fldCharType="begin"/>
            </w:r>
            <w:r w:rsidR="00053439">
              <w:rPr>
                <w:noProof/>
                <w:webHidden/>
              </w:rPr>
              <w:instrText xml:space="preserve"> PAGEREF _Toc104538296 \h </w:instrText>
            </w:r>
            <w:r w:rsidR="00053439">
              <w:rPr>
                <w:noProof/>
                <w:webHidden/>
              </w:rPr>
            </w:r>
            <w:r w:rsidR="00053439">
              <w:rPr>
                <w:noProof/>
                <w:webHidden/>
              </w:rPr>
              <w:fldChar w:fldCharType="separate"/>
            </w:r>
            <w:r w:rsidR="00325DF0">
              <w:rPr>
                <w:noProof/>
                <w:webHidden/>
              </w:rPr>
              <w:t>82</w:t>
            </w:r>
            <w:r w:rsidR="00053439">
              <w:rPr>
                <w:noProof/>
                <w:webHidden/>
              </w:rPr>
              <w:fldChar w:fldCharType="end"/>
            </w:r>
          </w:hyperlink>
        </w:p>
        <w:p w14:paraId="06895369" w14:textId="6025E0B9" w:rsidR="00053439" w:rsidRDefault="005709FA">
          <w:pPr>
            <w:pStyle w:val="Obsah2"/>
            <w:tabs>
              <w:tab w:val="right" w:leader="dot" w:pos="9060"/>
            </w:tabs>
            <w:rPr>
              <w:rFonts w:asciiTheme="minorHAnsi" w:eastAsiaTheme="minorEastAsia" w:hAnsiTheme="minorHAnsi" w:cstheme="minorBidi"/>
              <w:noProof/>
              <w:sz w:val="22"/>
              <w:szCs w:val="22"/>
            </w:rPr>
          </w:pPr>
          <w:hyperlink w:anchor="_Toc104538297" w:history="1">
            <w:r w:rsidR="00053439" w:rsidRPr="007C7223">
              <w:rPr>
                <w:rStyle w:val="Hypertextovodkaz"/>
                <w:noProof/>
              </w:rPr>
              <w:t>FYZIKA</w:t>
            </w:r>
            <w:r w:rsidR="00053439">
              <w:rPr>
                <w:noProof/>
                <w:webHidden/>
              </w:rPr>
              <w:tab/>
            </w:r>
            <w:r w:rsidR="00053439">
              <w:rPr>
                <w:noProof/>
                <w:webHidden/>
              </w:rPr>
              <w:fldChar w:fldCharType="begin"/>
            </w:r>
            <w:r w:rsidR="00053439">
              <w:rPr>
                <w:noProof/>
                <w:webHidden/>
              </w:rPr>
              <w:instrText xml:space="preserve"> PAGEREF _Toc104538297 \h </w:instrText>
            </w:r>
            <w:r w:rsidR="00053439">
              <w:rPr>
                <w:noProof/>
                <w:webHidden/>
              </w:rPr>
            </w:r>
            <w:r w:rsidR="00053439">
              <w:rPr>
                <w:noProof/>
                <w:webHidden/>
              </w:rPr>
              <w:fldChar w:fldCharType="separate"/>
            </w:r>
            <w:r w:rsidR="00325DF0">
              <w:rPr>
                <w:noProof/>
                <w:webHidden/>
              </w:rPr>
              <w:t>85</w:t>
            </w:r>
            <w:r w:rsidR="00053439">
              <w:rPr>
                <w:noProof/>
                <w:webHidden/>
              </w:rPr>
              <w:fldChar w:fldCharType="end"/>
            </w:r>
          </w:hyperlink>
        </w:p>
        <w:p w14:paraId="5D519DF6" w14:textId="14B4CE46" w:rsidR="00053439" w:rsidRDefault="005709FA">
          <w:pPr>
            <w:pStyle w:val="Obsah2"/>
            <w:tabs>
              <w:tab w:val="right" w:leader="dot" w:pos="9060"/>
            </w:tabs>
            <w:rPr>
              <w:rFonts w:asciiTheme="minorHAnsi" w:eastAsiaTheme="minorEastAsia" w:hAnsiTheme="minorHAnsi" w:cstheme="minorBidi"/>
              <w:noProof/>
              <w:sz w:val="22"/>
              <w:szCs w:val="22"/>
            </w:rPr>
          </w:pPr>
          <w:hyperlink w:anchor="_Toc104538298" w:history="1">
            <w:r w:rsidR="00053439" w:rsidRPr="007C7223">
              <w:rPr>
                <w:rStyle w:val="Hypertextovodkaz"/>
                <w:noProof/>
              </w:rPr>
              <w:t>BIOLOGIE A EKOLOGIE</w:t>
            </w:r>
            <w:r w:rsidR="00053439">
              <w:rPr>
                <w:noProof/>
                <w:webHidden/>
              </w:rPr>
              <w:tab/>
            </w:r>
            <w:r w:rsidR="00053439">
              <w:rPr>
                <w:noProof/>
                <w:webHidden/>
              </w:rPr>
              <w:fldChar w:fldCharType="begin"/>
            </w:r>
            <w:r w:rsidR="00053439">
              <w:rPr>
                <w:noProof/>
                <w:webHidden/>
              </w:rPr>
              <w:instrText xml:space="preserve"> PAGEREF _Toc104538298 \h </w:instrText>
            </w:r>
            <w:r w:rsidR="00053439">
              <w:rPr>
                <w:noProof/>
                <w:webHidden/>
              </w:rPr>
            </w:r>
            <w:r w:rsidR="00053439">
              <w:rPr>
                <w:noProof/>
                <w:webHidden/>
              </w:rPr>
              <w:fldChar w:fldCharType="separate"/>
            </w:r>
            <w:r w:rsidR="00325DF0">
              <w:rPr>
                <w:noProof/>
                <w:webHidden/>
              </w:rPr>
              <w:t>89</w:t>
            </w:r>
            <w:r w:rsidR="00053439">
              <w:rPr>
                <w:noProof/>
                <w:webHidden/>
              </w:rPr>
              <w:fldChar w:fldCharType="end"/>
            </w:r>
          </w:hyperlink>
        </w:p>
        <w:p w14:paraId="1F25D6C3" w14:textId="54407E85" w:rsidR="00053439" w:rsidRDefault="005709FA">
          <w:pPr>
            <w:pStyle w:val="Obsah2"/>
            <w:tabs>
              <w:tab w:val="right" w:leader="dot" w:pos="9060"/>
            </w:tabs>
            <w:rPr>
              <w:rFonts w:asciiTheme="minorHAnsi" w:eastAsiaTheme="minorEastAsia" w:hAnsiTheme="minorHAnsi" w:cstheme="minorBidi"/>
              <w:noProof/>
              <w:sz w:val="22"/>
              <w:szCs w:val="22"/>
            </w:rPr>
          </w:pPr>
          <w:hyperlink w:anchor="_Toc104538299" w:history="1">
            <w:r w:rsidR="00053439" w:rsidRPr="007C7223">
              <w:rPr>
                <w:rStyle w:val="Hypertextovodkaz"/>
                <w:noProof/>
              </w:rPr>
              <w:t>CHEMIE</w:t>
            </w:r>
            <w:r w:rsidR="00053439">
              <w:rPr>
                <w:noProof/>
                <w:webHidden/>
              </w:rPr>
              <w:tab/>
            </w:r>
            <w:r w:rsidR="00053439">
              <w:rPr>
                <w:noProof/>
                <w:webHidden/>
              </w:rPr>
              <w:fldChar w:fldCharType="begin"/>
            </w:r>
            <w:r w:rsidR="00053439">
              <w:rPr>
                <w:noProof/>
                <w:webHidden/>
              </w:rPr>
              <w:instrText xml:space="preserve"> PAGEREF _Toc104538299 \h </w:instrText>
            </w:r>
            <w:r w:rsidR="00053439">
              <w:rPr>
                <w:noProof/>
                <w:webHidden/>
              </w:rPr>
            </w:r>
            <w:r w:rsidR="00053439">
              <w:rPr>
                <w:noProof/>
                <w:webHidden/>
              </w:rPr>
              <w:fldChar w:fldCharType="separate"/>
            </w:r>
            <w:r w:rsidR="00325DF0">
              <w:rPr>
                <w:noProof/>
                <w:webHidden/>
              </w:rPr>
              <w:t>96</w:t>
            </w:r>
            <w:r w:rsidR="00053439">
              <w:rPr>
                <w:noProof/>
                <w:webHidden/>
              </w:rPr>
              <w:fldChar w:fldCharType="end"/>
            </w:r>
          </w:hyperlink>
        </w:p>
        <w:p w14:paraId="09ACBC01" w14:textId="1C11C6A6" w:rsidR="00053439" w:rsidRDefault="005709FA">
          <w:pPr>
            <w:pStyle w:val="Obsah2"/>
            <w:tabs>
              <w:tab w:val="right" w:leader="dot" w:pos="9060"/>
            </w:tabs>
            <w:rPr>
              <w:rFonts w:asciiTheme="minorHAnsi" w:eastAsiaTheme="minorEastAsia" w:hAnsiTheme="minorHAnsi" w:cstheme="minorBidi"/>
              <w:noProof/>
              <w:sz w:val="22"/>
              <w:szCs w:val="22"/>
            </w:rPr>
          </w:pPr>
          <w:hyperlink w:anchor="_Toc104538300" w:history="1">
            <w:r w:rsidR="00053439" w:rsidRPr="007C7223">
              <w:rPr>
                <w:rStyle w:val="Hypertextovodkaz"/>
                <w:noProof/>
              </w:rPr>
              <w:t>MATEMATIKA</w:t>
            </w:r>
            <w:r w:rsidR="00053439">
              <w:rPr>
                <w:noProof/>
                <w:webHidden/>
              </w:rPr>
              <w:tab/>
            </w:r>
            <w:r w:rsidR="00053439">
              <w:rPr>
                <w:noProof/>
                <w:webHidden/>
              </w:rPr>
              <w:fldChar w:fldCharType="begin"/>
            </w:r>
            <w:r w:rsidR="00053439">
              <w:rPr>
                <w:noProof/>
                <w:webHidden/>
              </w:rPr>
              <w:instrText xml:space="preserve"> PAGEREF _Toc104538300 \h </w:instrText>
            </w:r>
            <w:r w:rsidR="00053439">
              <w:rPr>
                <w:noProof/>
                <w:webHidden/>
              </w:rPr>
            </w:r>
            <w:r w:rsidR="00053439">
              <w:rPr>
                <w:noProof/>
                <w:webHidden/>
              </w:rPr>
              <w:fldChar w:fldCharType="separate"/>
            </w:r>
            <w:r w:rsidR="00325DF0">
              <w:rPr>
                <w:noProof/>
                <w:webHidden/>
              </w:rPr>
              <w:t>103</w:t>
            </w:r>
            <w:r w:rsidR="00053439">
              <w:rPr>
                <w:noProof/>
                <w:webHidden/>
              </w:rPr>
              <w:fldChar w:fldCharType="end"/>
            </w:r>
          </w:hyperlink>
        </w:p>
        <w:p w14:paraId="42B51894" w14:textId="733DB3DB" w:rsidR="00053439" w:rsidRDefault="005709FA">
          <w:pPr>
            <w:pStyle w:val="Obsah2"/>
            <w:tabs>
              <w:tab w:val="right" w:leader="dot" w:pos="9060"/>
            </w:tabs>
            <w:rPr>
              <w:rFonts w:asciiTheme="minorHAnsi" w:eastAsiaTheme="minorEastAsia" w:hAnsiTheme="minorHAnsi" w:cstheme="minorBidi"/>
              <w:noProof/>
              <w:sz w:val="22"/>
              <w:szCs w:val="22"/>
            </w:rPr>
          </w:pPr>
          <w:hyperlink w:anchor="_Toc104538301" w:history="1">
            <w:r w:rsidR="00053439" w:rsidRPr="007C7223">
              <w:rPr>
                <w:rStyle w:val="Hypertextovodkaz"/>
                <w:noProof/>
              </w:rPr>
              <w:t>TĚLESNÁ VÝCHOVA</w:t>
            </w:r>
            <w:r w:rsidR="00053439">
              <w:rPr>
                <w:noProof/>
                <w:webHidden/>
              </w:rPr>
              <w:tab/>
            </w:r>
            <w:r w:rsidR="00053439">
              <w:rPr>
                <w:noProof/>
                <w:webHidden/>
              </w:rPr>
              <w:fldChar w:fldCharType="begin"/>
            </w:r>
            <w:r w:rsidR="00053439">
              <w:rPr>
                <w:noProof/>
                <w:webHidden/>
              </w:rPr>
              <w:instrText xml:space="preserve"> PAGEREF _Toc104538301 \h </w:instrText>
            </w:r>
            <w:r w:rsidR="00053439">
              <w:rPr>
                <w:noProof/>
                <w:webHidden/>
              </w:rPr>
            </w:r>
            <w:r w:rsidR="00053439">
              <w:rPr>
                <w:noProof/>
                <w:webHidden/>
              </w:rPr>
              <w:fldChar w:fldCharType="separate"/>
            </w:r>
            <w:r w:rsidR="00325DF0">
              <w:rPr>
                <w:noProof/>
                <w:webHidden/>
              </w:rPr>
              <w:t>111</w:t>
            </w:r>
            <w:r w:rsidR="00053439">
              <w:rPr>
                <w:noProof/>
                <w:webHidden/>
              </w:rPr>
              <w:fldChar w:fldCharType="end"/>
            </w:r>
          </w:hyperlink>
        </w:p>
        <w:p w14:paraId="387CB1AB" w14:textId="5906B548" w:rsidR="00053439" w:rsidRDefault="005709FA">
          <w:pPr>
            <w:pStyle w:val="Obsah2"/>
            <w:tabs>
              <w:tab w:val="right" w:leader="dot" w:pos="9060"/>
            </w:tabs>
            <w:rPr>
              <w:rFonts w:asciiTheme="minorHAnsi" w:eastAsiaTheme="minorEastAsia" w:hAnsiTheme="minorHAnsi" w:cstheme="minorBidi"/>
              <w:noProof/>
              <w:sz w:val="22"/>
              <w:szCs w:val="22"/>
            </w:rPr>
          </w:pPr>
          <w:hyperlink w:anchor="_Toc104538302" w:history="1">
            <w:r w:rsidR="00053439" w:rsidRPr="007C7223">
              <w:rPr>
                <w:rStyle w:val="Hypertextovodkaz"/>
                <w:noProof/>
              </w:rPr>
              <w:t>INFORMAČNÍ A KOMUNIKAČNÍ TECHNOLOGIE</w:t>
            </w:r>
            <w:r w:rsidR="00053439">
              <w:rPr>
                <w:noProof/>
                <w:webHidden/>
              </w:rPr>
              <w:tab/>
            </w:r>
            <w:r w:rsidR="00053439">
              <w:rPr>
                <w:noProof/>
                <w:webHidden/>
              </w:rPr>
              <w:fldChar w:fldCharType="begin"/>
            </w:r>
            <w:r w:rsidR="00053439">
              <w:rPr>
                <w:noProof/>
                <w:webHidden/>
              </w:rPr>
              <w:instrText xml:space="preserve"> PAGEREF _Toc104538302 \h </w:instrText>
            </w:r>
            <w:r w:rsidR="00053439">
              <w:rPr>
                <w:noProof/>
                <w:webHidden/>
              </w:rPr>
            </w:r>
            <w:r w:rsidR="00053439">
              <w:rPr>
                <w:noProof/>
                <w:webHidden/>
              </w:rPr>
              <w:fldChar w:fldCharType="separate"/>
            </w:r>
            <w:r w:rsidR="00325DF0">
              <w:rPr>
                <w:noProof/>
                <w:webHidden/>
              </w:rPr>
              <w:t>119</w:t>
            </w:r>
            <w:r w:rsidR="00053439">
              <w:rPr>
                <w:noProof/>
                <w:webHidden/>
              </w:rPr>
              <w:fldChar w:fldCharType="end"/>
            </w:r>
          </w:hyperlink>
        </w:p>
        <w:p w14:paraId="22B8C70A" w14:textId="5B7B69D0" w:rsidR="00053439" w:rsidRDefault="005709FA">
          <w:pPr>
            <w:pStyle w:val="Obsah2"/>
            <w:tabs>
              <w:tab w:val="right" w:leader="dot" w:pos="9060"/>
            </w:tabs>
            <w:rPr>
              <w:rFonts w:asciiTheme="minorHAnsi" w:eastAsiaTheme="minorEastAsia" w:hAnsiTheme="minorHAnsi" w:cstheme="minorBidi"/>
              <w:noProof/>
              <w:sz w:val="22"/>
              <w:szCs w:val="22"/>
            </w:rPr>
          </w:pPr>
          <w:hyperlink w:anchor="_Toc104538303" w:history="1">
            <w:r w:rsidR="00053439" w:rsidRPr="007C7223">
              <w:rPr>
                <w:rStyle w:val="Hypertextovodkaz"/>
                <w:noProof/>
              </w:rPr>
              <w:t>EKONOMIKA A PODNIKÁNÍ</w:t>
            </w:r>
            <w:r w:rsidR="00053439">
              <w:rPr>
                <w:noProof/>
                <w:webHidden/>
              </w:rPr>
              <w:tab/>
            </w:r>
            <w:r w:rsidR="00053439">
              <w:rPr>
                <w:noProof/>
                <w:webHidden/>
              </w:rPr>
              <w:fldChar w:fldCharType="begin"/>
            </w:r>
            <w:r w:rsidR="00053439">
              <w:rPr>
                <w:noProof/>
                <w:webHidden/>
              </w:rPr>
              <w:instrText xml:space="preserve"> PAGEREF _Toc104538303 \h </w:instrText>
            </w:r>
            <w:r w:rsidR="00053439">
              <w:rPr>
                <w:noProof/>
                <w:webHidden/>
              </w:rPr>
            </w:r>
            <w:r w:rsidR="00053439">
              <w:rPr>
                <w:noProof/>
                <w:webHidden/>
              </w:rPr>
              <w:fldChar w:fldCharType="separate"/>
            </w:r>
            <w:r w:rsidR="00325DF0">
              <w:rPr>
                <w:noProof/>
                <w:webHidden/>
              </w:rPr>
              <w:t>124</w:t>
            </w:r>
            <w:r w:rsidR="00053439">
              <w:rPr>
                <w:noProof/>
                <w:webHidden/>
              </w:rPr>
              <w:fldChar w:fldCharType="end"/>
            </w:r>
          </w:hyperlink>
        </w:p>
        <w:p w14:paraId="25B87CE9" w14:textId="4DE01972" w:rsidR="00053439" w:rsidRDefault="005709FA">
          <w:pPr>
            <w:pStyle w:val="Obsah2"/>
            <w:tabs>
              <w:tab w:val="right" w:leader="dot" w:pos="9060"/>
            </w:tabs>
            <w:rPr>
              <w:rFonts w:asciiTheme="minorHAnsi" w:eastAsiaTheme="minorEastAsia" w:hAnsiTheme="minorHAnsi" w:cstheme="minorBidi"/>
              <w:noProof/>
              <w:sz w:val="22"/>
              <w:szCs w:val="22"/>
            </w:rPr>
          </w:pPr>
          <w:hyperlink w:anchor="_Toc104538304" w:history="1">
            <w:r w:rsidR="00053439" w:rsidRPr="007C7223">
              <w:rPr>
                <w:rStyle w:val="Hypertextovodkaz"/>
                <w:noProof/>
              </w:rPr>
              <w:t>ÚČETNICTVÍ</w:t>
            </w:r>
            <w:r w:rsidR="00053439">
              <w:rPr>
                <w:noProof/>
                <w:webHidden/>
              </w:rPr>
              <w:tab/>
            </w:r>
            <w:r w:rsidR="00053439">
              <w:rPr>
                <w:noProof/>
                <w:webHidden/>
              </w:rPr>
              <w:fldChar w:fldCharType="begin"/>
            </w:r>
            <w:r w:rsidR="00053439">
              <w:rPr>
                <w:noProof/>
                <w:webHidden/>
              </w:rPr>
              <w:instrText xml:space="preserve"> PAGEREF _Toc104538304 \h </w:instrText>
            </w:r>
            <w:r w:rsidR="00053439">
              <w:rPr>
                <w:noProof/>
                <w:webHidden/>
              </w:rPr>
            </w:r>
            <w:r w:rsidR="00053439">
              <w:rPr>
                <w:noProof/>
                <w:webHidden/>
              </w:rPr>
              <w:fldChar w:fldCharType="separate"/>
            </w:r>
            <w:r w:rsidR="00325DF0">
              <w:rPr>
                <w:noProof/>
                <w:webHidden/>
              </w:rPr>
              <w:t>130</w:t>
            </w:r>
            <w:r w:rsidR="00053439">
              <w:rPr>
                <w:noProof/>
                <w:webHidden/>
              </w:rPr>
              <w:fldChar w:fldCharType="end"/>
            </w:r>
          </w:hyperlink>
        </w:p>
        <w:p w14:paraId="319CCBEA" w14:textId="272368E8" w:rsidR="00053439" w:rsidRDefault="005709FA">
          <w:pPr>
            <w:pStyle w:val="Obsah2"/>
            <w:tabs>
              <w:tab w:val="right" w:leader="dot" w:pos="9060"/>
            </w:tabs>
            <w:rPr>
              <w:rFonts w:asciiTheme="minorHAnsi" w:eastAsiaTheme="minorEastAsia" w:hAnsiTheme="minorHAnsi" w:cstheme="minorBidi"/>
              <w:noProof/>
              <w:sz w:val="22"/>
              <w:szCs w:val="22"/>
            </w:rPr>
          </w:pPr>
          <w:hyperlink w:anchor="_Toc104538305" w:history="1">
            <w:r w:rsidR="00053439" w:rsidRPr="007C7223">
              <w:rPr>
                <w:rStyle w:val="Hypertextovodkaz"/>
                <w:noProof/>
              </w:rPr>
              <w:t>STROJE A ZAŘIŽENÍ</w:t>
            </w:r>
            <w:r w:rsidR="00053439">
              <w:rPr>
                <w:noProof/>
                <w:webHidden/>
              </w:rPr>
              <w:tab/>
            </w:r>
            <w:r w:rsidR="00053439">
              <w:rPr>
                <w:noProof/>
                <w:webHidden/>
              </w:rPr>
              <w:fldChar w:fldCharType="begin"/>
            </w:r>
            <w:r w:rsidR="00053439">
              <w:rPr>
                <w:noProof/>
                <w:webHidden/>
              </w:rPr>
              <w:instrText xml:space="preserve"> PAGEREF _Toc104538305 \h </w:instrText>
            </w:r>
            <w:r w:rsidR="00053439">
              <w:rPr>
                <w:noProof/>
                <w:webHidden/>
              </w:rPr>
            </w:r>
            <w:r w:rsidR="00053439">
              <w:rPr>
                <w:noProof/>
                <w:webHidden/>
              </w:rPr>
              <w:fldChar w:fldCharType="separate"/>
            </w:r>
            <w:r w:rsidR="00325DF0">
              <w:rPr>
                <w:noProof/>
                <w:webHidden/>
              </w:rPr>
              <w:t>135</w:t>
            </w:r>
            <w:r w:rsidR="00053439">
              <w:rPr>
                <w:noProof/>
                <w:webHidden/>
              </w:rPr>
              <w:fldChar w:fldCharType="end"/>
            </w:r>
          </w:hyperlink>
        </w:p>
        <w:p w14:paraId="67479E9B" w14:textId="7E14023B" w:rsidR="00053439" w:rsidRDefault="005709FA">
          <w:pPr>
            <w:pStyle w:val="Obsah2"/>
            <w:tabs>
              <w:tab w:val="right" w:leader="dot" w:pos="9060"/>
            </w:tabs>
            <w:rPr>
              <w:rFonts w:asciiTheme="minorHAnsi" w:eastAsiaTheme="minorEastAsia" w:hAnsiTheme="minorHAnsi" w:cstheme="minorBidi"/>
              <w:noProof/>
              <w:sz w:val="22"/>
              <w:szCs w:val="22"/>
            </w:rPr>
          </w:pPr>
          <w:hyperlink w:anchor="_Toc104538306" w:history="1">
            <w:r w:rsidR="00053439" w:rsidRPr="007C7223">
              <w:rPr>
                <w:rStyle w:val="Hypertextovodkaz"/>
                <w:noProof/>
              </w:rPr>
              <w:t>MOTOROVÁ VOZIDLA</w:t>
            </w:r>
            <w:r w:rsidR="00053439">
              <w:rPr>
                <w:noProof/>
                <w:webHidden/>
              </w:rPr>
              <w:tab/>
            </w:r>
            <w:r w:rsidR="00053439">
              <w:rPr>
                <w:noProof/>
                <w:webHidden/>
              </w:rPr>
              <w:fldChar w:fldCharType="begin"/>
            </w:r>
            <w:r w:rsidR="00053439">
              <w:rPr>
                <w:noProof/>
                <w:webHidden/>
              </w:rPr>
              <w:instrText xml:space="preserve"> PAGEREF _Toc104538306 \h </w:instrText>
            </w:r>
            <w:r w:rsidR="00053439">
              <w:rPr>
                <w:noProof/>
                <w:webHidden/>
              </w:rPr>
            </w:r>
            <w:r w:rsidR="00053439">
              <w:rPr>
                <w:noProof/>
                <w:webHidden/>
              </w:rPr>
              <w:fldChar w:fldCharType="separate"/>
            </w:r>
            <w:r w:rsidR="00325DF0">
              <w:rPr>
                <w:noProof/>
                <w:webHidden/>
              </w:rPr>
              <w:t>141</w:t>
            </w:r>
            <w:r w:rsidR="00053439">
              <w:rPr>
                <w:noProof/>
                <w:webHidden/>
              </w:rPr>
              <w:fldChar w:fldCharType="end"/>
            </w:r>
          </w:hyperlink>
        </w:p>
        <w:p w14:paraId="419C8EE7" w14:textId="70A3F22B" w:rsidR="00053439" w:rsidRDefault="005709FA">
          <w:pPr>
            <w:pStyle w:val="Obsah2"/>
            <w:tabs>
              <w:tab w:val="right" w:leader="dot" w:pos="9060"/>
            </w:tabs>
            <w:rPr>
              <w:rFonts w:asciiTheme="minorHAnsi" w:eastAsiaTheme="minorEastAsia" w:hAnsiTheme="minorHAnsi" w:cstheme="minorBidi"/>
              <w:noProof/>
              <w:sz w:val="22"/>
              <w:szCs w:val="22"/>
            </w:rPr>
          </w:pPr>
          <w:hyperlink w:anchor="_Toc104538307" w:history="1">
            <w:r w:rsidR="00053439" w:rsidRPr="007C7223">
              <w:rPr>
                <w:rStyle w:val="Hypertextovodkaz"/>
                <w:noProof/>
              </w:rPr>
              <w:t>NAUKA O PROSTŘEDÍ ROSTLIN</w:t>
            </w:r>
            <w:r w:rsidR="00053439">
              <w:rPr>
                <w:noProof/>
                <w:webHidden/>
              </w:rPr>
              <w:tab/>
            </w:r>
            <w:r w:rsidR="00053439">
              <w:rPr>
                <w:noProof/>
                <w:webHidden/>
              </w:rPr>
              <w:fldChar w:fldCharType="begin"/>
            </w:r>
            <w:r w:rsidR="00053439">
              <w:rPr>
                <w:noProof/>
                <w:webHidden/>
              </w:rPr>
              <w:instrText xml:space="preserve"> PAGEREF _Toc104538307 \h </w:instrText>
            </w:r>
            <w:r w:rsidR="00053439">
              <w:rPr>
                <w:noProof/>
                <w:webHidden/>
              </w:rPr>
            </w:r>
            <w:r w:rsidR="00053439">
              <w:rPr>
                <w:noProof/>
                <w:webHidden/>
              </w:rPr>
              <w:fldChar w:fldCharType="separate"/>
            </w:r>
            <w:r w:rsidR="00325DF0">
              <w:rPr>
                <w:noProof/>
                <w:webHidden/>
              </w:rPr>
              <w:t>145</w:t>
            </w:r>
            <w:r w:rsidR="00053439">
              <w:rPr>
                <w:noProof/>
                <w:webHidden/>
              </w:rPr>
              <w:fldChar w:fldCharType="end"/>
            </w:r>
          </w:hyperlink>
        </w:p>
        <w:p w14:paraId="2E2311A8" w14:textId="5885CC17" w:rsidR="00053439" w:rsidRDefault="005709FA">
          <w:pPr>
            <w:pStyle w:val="Obsah2"/>
            <w:tabs>
              <w:tab w:val="right" w:leader="dot" w:pos="9060"/>
            </w:tabs>
            <w:rPr>
              <w:rFonts w:asciiTheme="minorHAnsi" w:eastAsiaTheme="minorEastAsia" w:hAnsiTheme="minorHAnsi" w:cstheme="minorBidi"/>
              <w:noProof/>
              <w:sz w:val="22"/>
              <w:szCs w:val="22"/>
            </w:rPr>
          </w:pPr>
          <w:hyperlink w:anchor="_Toc104538308" w:history="1">
            <w:r w:rsidR="00053439" w:rsidRPr="007C7223">
              <w:rPr>
                <w:rStyle w:val="Hypertextovodkaz"/>
                <w:noProof/>
              </w:rPr>
              <w:t>TECHNOLOGIE PĚSTOVÁNÍ ROSTLIN</w:t>
            </w:r>
            <w:r w:rsidR="00053439">
              <w:rPr>
                <w:noProof/>
                <w:webHidden/>
              </w:rPr>
              <w:tab/>
            </w:r>
            <w:r w:rsidR="00053439">
              <w:rPr>
                <w:noProof/>
                <w:webHidden/>
              </w:rPr>
              <w:fldChar w:fldCharType="begin"/>
            </w:r>
            <w:r w:rsidR="00053439">
              <w:rPr>
                <w:noProof/>
                <w:webHidden/>
              </w:rPr>
              <w:instrText xml:space="preserve"> PAGEREF _Toc104538308 \h </w:instrText>
            </w:r>
            <w:r w:rsidR="00053439">
              <w:rPr>
                <w:noProof/>
                <w:webHidden/>
              </w:rPr>
            </w:r>
            <w:r w:rsidR="00053439">
              <w:rPr>
                <w:noProof/>
                <w:webHidden/>
              </w:rPr>
              <w:fldChar w:fldCharType="separate"/>
            </w:r>
            <w:r w:rsidR="00325DF0">
              <w:rPr>
                <w:noProof/>
                <w:webHidden/>
              </w:rPr>
              <w:t>149</w:t>
            </w:r>
            <w:r w:rsidR="00053439">
              <w:rPr>
                <w:noProof/>
                <w:webHidden/>
              </w:rPr>
              <w:fldChar w:fldCharType="end"/>
            </w:r>
          </w:hyperlink>
        </w:p>
        <w:p w14:paraId="1269166D" w14:textId="5A4F9C8C" w:rsidR="00053439" w:rsidRDefault="005709FA">
          <w:pPr>
            <w:pStyle w:val="Obsah2"/>
            <w:tabs>
              <w:tab w:val="right" w:leader="dot" w:pos="9060"/>
            </w:tabs>
            <w:rPr>
              <w:rFonts w:asciiTheme="minorHAnsi" w:eastAsiaTheme="minorEastAsia" w:hAnsiTheme="minorHAnsi" w:cstheme="minorBidi"/>
              <w:noProof/>
              <w:sz w:val="22"/>
              <w:szCs w:val="22"/>
            </w:rPr>
          </w:pPr>
          <w:hyperlink w:anchor="_Toc104538309" w:history="1">
            <w:r w:rsidR="00053439" w:rsidRPr="007C7223">
              <w:rPr>
                <w:rStyle w:val="Hypertextovodkaz"/>
                <w:noProof/>
              </w:rPr>
              <w:t>ZÁKLADY ZPRACOVÁNÍ HROZNŮ</w:t>
            </w:r>
            <w:r w:rsidR="00053439">
              <w:rPr>
                <w:noProof/>
                <w:webHidden/>
              </w:rPr>
              <w:tab/>
            </w:r>
            <w:r w:rsidR="00053439">
              <w:rPr>
                <w:noProof/>
                <w:webHidden/>
              </w:rPr>
              <w:fldChar w:fldCharType="begin"/>
            </w:r>
            <w:r w:rsidR="00053439">
              <w:rPr>
                <w:noProof/>
                <w:webHidden/>
              </w:rPr>
              <w:instrText xml:space="preserve"> PAGEREF _Toc104538309 \h </w:instrText>
            </w:r>
            <w:r w:rsidR="00053439">
              <w:rPr>
                <w:noProof/>
                <w:webHidden/>
              </w:rPr>
            </w:r>
            <w:r w:rsidR="00053439">
              <w:rPr>
                <w:noProof/>
                <w:webHidden/>
              </w:rPr>
              <w:fldChar w:fldCharType="separate"/>
            </w:r>
            <w:r w:rsidR="00325DF0">
              <w:rPr>
                <w:noProof/>
                <w:webHidden/>
              </w:rPr>
              <w:t>154</w:t>
            </w:r>
            <w:r w:rsidR="00053439">
              <w:rPr>
                <w:noProof/>
                <w:webHidden/>
              </w:rPr>
              <w:fldChar w:fldCharType="end"/>
            </w:r>
          </w:hyperlink>
        </w:p>
        <w:p w14:paraId="648E1682" w14:textId="10716F5D" w:rsidR="00053439" w:rsidRDefault="005709FA">
          <w:pPr>
            <w:pStyle w:val="Obsah2"/>
            <w:tabs>
              <w:tab w:val="right" w:leader="dot" w:pos="9060"/>
            </w:tabs>
            <w:rPr>
              <w:rFonts w:asciiTheme="minorHAnsi" w:eastAsiaTheme="minorEastAsia" w:hAnsiTheme="minorHAnsi" w:cstheme="minorBidi"/>
              <w:noProof/>
              <w:sz w:val="22"/>
              <w:szCs w:val="22"/>
            </w:rPr>
          </w:pPr>
          <w:hyperlink w:anchor="_Toc104538310" w:history="1">
            <w:r w:rsidR="00053439" w:rsidRPr="007C7223">
              <w:rPr>
                <w:rStyle w:val="Hypertextovodkaz"/>
                <w:noProof/>
              </w:rPr>
              <w:t>ZPRACOVÁNÍ OVOCE A ZELENINY</w:t>
            </w:r>
            <w:r w:rsidR="00053439">
              <w:rPr>
                <w:noProof/>
                <w:webHidden/>
              </w:rPr>
              <w:tab/>
            </w:r>
            <w:r w:rsidR="00053439">
              <w:rPr>
                <w:noProof/>
                <w:webHidden/>
              </w:rPr>
              <w:fldChar w:fldCharType="begin"/>
            </w:r>
            <w:r w:rsidR="00053439">
              <w:rPr>
                <w:noProof/>
                <w:webHidden/>
              </w:rPr>
              <w:instrText xml:space="preserve"> PAGEREF _Toc104538310 \h </w:instrText>
            </w:r>
            <w:r w:rsidR="00053439">
              <w:rPr>
                <w:noProof/>
                <w:webHidden/>
              </w:rPr>
            </w:r>
            <w:r w:rsidR="00053439">
              <w:rPr>
                <w:noProof/>
                <w:webHidden/>
              </w:rPr>
              <w:fldChar w:fldCharType="separate"/>
            </w:r>
            <w:r w:rsidR="00325DF0">
              <w:rPr>
                <w:noProof/>
                <w:webHidden/>
              </w:rPr>
              <w:t>157</w:t>
            </w:r>
            <w:r w:rsidR="00053439">
              <w:rPr>
                <w:noProof/>
                <w:webHidden/>
              </w:rPr>
              <w:fldChar w:fldCharType="end"/>
            </w:r>
          </w:hyperlink>
        </w:p>
        <w:p w14:paraId="3A025AEF" w14:textId="627D488D" w:rsidR="00053439" w:rsidRDefault="005709FA">
          <w:pPr>
            <w:pStyle w:val="Obsah2"/>
            <w:tabs>
              <w:tab w:val="right" w:leader="dot" w:pos="9060"/>
            </w:tabs>
            <w:rPr>
              <w:rFonts w:asciiTheme="minorHAnsi" w:eastAsiaTheme="minorEastAsia" w:hAnsiTheme="minorHAnsi" w:cstheme="minorBidi"/>
              <w:noProof/>
              <w:sz w:val="22"/>
              <w:szCs w:val="22"/>
            </w:rPr>
          </w:pPr>
          <w:hyperlink w:anchor="_Toc104538311" w:history="1">
            <w:r w:rsidR="00053439" w:rsidRPr="007C7223">
              <w:rPr>
                <w:rStyle w:val="Hypertextovodkaz"/>
                <w:noProof/>
              </w:rPr>
              <w:t>CHOV ZVÍŘAT</w:t>
            </w:r>
            <w:r w:rsidR="00053439">
              <w:rPr>
                <w:noProof/>
                <w:webHidden/>
              </w:rPr>
              <w:tab/>
            </w:r>
            <w:r w:rsidR="00053439">
              <w:rPr>
                <w:noProof/>
                <w:webHidden/>
              </w:rPr>
              <w:fldChar w:fldCharType="begin"/>
            </w:r>
            <w:r w:rsidR="00053439">
              <w:rPr>
                <w:noProof/>
                <w:webHidden/>
              </w:rPr>
              <w:instrText xml:space="preserve"> PAGEREF _Toc104538311 \h </w:instrText>
            </w:r>
            <w:r w:rsidR="00053439">
              <w:rPr>
                <w:noProof/>
                <w:webHidden/>
              </w:rPr>
            </w:r>
            <w:r w:rsidR="00053439">
              <w:rPr>
                <w:noProof/>
                <w:webHidden/>
              </w:rPr>
              <w:fldChar w:fldCharType="separate"/>
            </w:r>
            <w:r w:rsidR="00325DF0">
              <w:rPr>
                <w:noProof/>
                <w:webHidden/>
              </w:rPr>
              <w:t>161</w:t>
            </w:r>
            <w:r w:rsidR="00053439">
              <w:rPr>
                <w:noProof/>
                <w:webHidden/>
              </w:rPr>
              <w:fldChar w:fldCharType="end"/>
            </w:r>
          </w:hyperlink>
        </w:p>
        <w:p w14:paraId="07675746" w14:textId="0EFD8E28" w:rsidR="00053439" w:rsidRDefault="005709FA">
          <w:pPr>
            <w:pStyle w:val="Obsah2"/>
            <w:tabs>
              <w:tab w:val="right" w:leader="dot" w:pos="9060"/>
            </w:tabs>
            <w:rPr>
              <w:rFonts w:asciiTheme="minorHAnsi" w:eastAsiaTheme="minorEastAsia" w:hAnsiTheme="minorHAnsi" w:cstheme="minorBidi"/>
              <w:noProof/>
              <w:sz w:val="22"/>
              <w:szCs w:val="22"/>
            </w:rPr>
          </w:pPr>
          <w:hyperlink w:anchor="_Toc104538312" w:history="1">
            <w:r w:rsidR="00053439" w:rsidRPr="007C7223">
              <w:rPr>
                <w:rStyle w:val="Hypertextovodkaz"/>
                <w:noProof/>
              </w:rPr>
              <w:t>VČELAŘSTVÍ</w:t>
            </w:r>
            <w:r w:rsidR="00053439">
              <w:rPr>
                <w:noProof/>
                <w:webHidden/>
              </w:rPr>
              <w:tab/>
            </w:r>
            <w:r w:rsidR="00053439">
              <w:rPr>
                <w:noProof/>
                <w:webHidden/>
              </w:rPr>
              <w:fldChar w:fldCharType="begin"/>
            </w:r>
            <w:r w:rsidR="00053439">
              <w:rPr>
                <w:noProof/>
                <w:webHidden/>
              </w:rPr>
              <w:instrText xml:space="preserve"> PAGEREF _Toc104538312 \h </w:instrText>
            </w:r>
            <w:r w:rsidR="00053439">
              <w:rPr>
                <w:noProof/>
                <w:webHidden/>
              </w:rPr>
            </w:r>
            <w:r w:rsidR="00053439">
              <w:rPr>
                <w:noProof/>
                <w:webHidden/>
              </w:rPr>
              <w:fldChar w:fldCharType="separate"/>
            </w:r>
            <w:r w:rsidR="00325DF0">
              <w:rPr>
                <w:noProof/>
                <w:webHidden/>
              </w:rPr>
              <w:t>167</w:t>
            </w:r>
            <w:r w:rsidR="00053439">
              <w:rPr>
                <w:noProof/>
                <w:webHidden/>
              </w:rPr>
              <w:fldChar w:fldCharType="end"/>
            </w:r>
          </w:hyperlink>
        </w:p>
        <w:p w14:paraId="228BC0BE" w14:textId="20F1BD9B" w:rsidR="00053439" w:rsidRDefault="005709FA">
          <w:pPr>
            <w:pStyle w:val="Obsah2"/>
            <w:tabs>
              <w:tab w:val="right" w:leader="dot" w:pos="9060"/>
            </w:tabs>
            <w:rPr>
              <w:rFonts w:asciiTheme="minorHAnsi" w:eastAsiaTheme="minorEastAsia" w:hAnsiTheme="minorHAnsi" w:cstheme="minorBidi"/>
              <w:noProof/>
              <w:sz w:val="22"/>
              <w:szCs w:val="22"/>
            </w:rPr>
          </w:pPr>
          <w:hyperlink w:anchor="_Toc104538313" w:history="1">
            <w:r w:rsidR="00053439" w:rsidRPr="007C7223">
              <w:rPr>
                <w:rStyle w:val="Hypertextovodkaz"/>
                <w:noProof/>
                <w:lang w:eastAsia="ar-SA"/>
              </w:rPr>
              <w:t>ROZVOJ VENKOVA</w:t>
            </w:r>
            <w:r w:rsidR="00053439">
              <w:rPr>
                <w:noProof/>
                <w:webHidden/>
              </w:rPr>
              <w:tab/>
            </w:r>
            <w:r w:rsidR="00053439">
              <w:rPr>
                <w:noProof/>
                <w:webHidden/>
              </w:rPr>
              <w:fldChar w:fldCharType="begin"/>
            </w:r>
            <w:r w:rsidR="00053439">
              <w:rPr>
                <w:noProof/>
                <w:webHidden/>
              </w:rPr>
              <w:instrText xml:space="preserve"> PAGEREF _Toc104538313 \h </w:instrText>
            </w:r>
            <w:r w:rsidR="00053439">
              <w:rPr>
                <w:noProof/>
                <w:webHidden/>
              </w:rPr>
            </w:r>
            <w:r w:rsidR="00053439">
              <w:rPr>
                <w:noProof/>
                <w:webHidden/>
              </w:rPr>
              <w:fldChar w:fldCharType="separate"/>
            </w:r>
            <w:r w:rsidR="00325DF0">
              <w:rPr>
                <w:noProof/>
                <w:webHidden/>
              </w:rPr>
              <w:t>169</w:t>
            </w:r>
            <w:r w:rsidR="00053439">
              <w:rPr>
                <w:noProof/>
                <w:webHidden/>
              </w:rPr>
              <w:fldChar w:fldCharType="end"/>
            </w:r>
          </w:hyperlink>
        </w:p>
        <w:p w14:paraId="666E0838" w14:textId="29AA816E" w:rsidR="00053439" w:rsidRDefault="005709FA">
          <w:pPr>
            <w:pStyle w:val="Obsah2"/>
            <w:tabs>
              <w:tab w:val="right" w:leader="dot" w:pos="9060"/>
            </w:tabs>
            <w:rPr>
              <w:rFonts w:asciiTheme="minorHAnsi" w:eastAsiaTheme="minorEastAsia" w:hAnsiTheme="minorHAnsi" w:cstheme="minorBidi"/>
              <w:noProof/>
              <w:sz w:val="22"/>
              <w:szCs w:val="22"/>
            </w:rPr>
          </w:pPr>
          <w:hyperlink w:anchor="_Toc104538314" w:history="1">
            <w:r w:rsidR="00053439" w:rsidRPr="007C7223">
              <w:rPr>
                <w:rStyle w:val="Hypertextovodkaz"/>
                <w:noProof/>
              </w:rPr>
              <w:t>SOMMELIERSTVÍ</w:t>
            </w:r>
            <w:r w:rsidR="00053439">
              <w:rPr>
                <w:noProof/>
                <w:webHidden/>
              </w:rPr>
              <w:tab/>
            </w:r>
            <w:r w:rsidR="00053439">
              <w:rPr>
                <w:noProof/>
                <w:webHidden/>
              </w:rPr>
              <w:fldChar w:fldCharType="begin"/>
            </w:r>
            <w:r w:rsidR="00053439">
              <w:rPr>
                <w:noProof/>
                <w:webHidden/>
              </w:rPr>
              <w:instrText xml:space="preserve"> PAGEREF _Toc104538314 \h </w:instrText>
            </w:r>
            <w:r w:rsidR="00053439">
              <w:rPr>
                <w:noProof/>
                <w:webHidden/>
              </w:rPr>
            </w:r>
            <w:r w:rsidR="00053439">
              <w:rPr>
                <w:noProof/>
                <w:webHidden/>
              </w:rPr>
              <w:fldChar w:fldCharType="separate"/>
            </w:r>
            <w:r w:rsidR="00325DF0">
              <w:rPr>
                <w:noProof/>
                <w:webHidden/>
              </w:rPr>
              <w:t>174</w:t>
            </w:r>
            <w:r w:rsidR="00053439">
              <w:rPr>
                <w:noProof/>
                <w:webHidden/>
              </w:rPr>
              <w:fldChar w:fldCharType="end"/>
            </w:r>
          </w:hyperlink>
        </w:p>
        <w:p w14:paraId="263E4C53" w14:textId="230CDC7F" w:rsidR="00053439" w:rsidRDefault="005709FA">
          <w:pPr>
            <w:pStyle w:val="Obsah2"/>
            <w:tabs>
              <w:tab w:val="right" w:leader="dot" w:pos="9060"/>
            </w:tabs>
            <w:rPr>
              <w:rFonts w:asciiTheme="minorHAnsi" w:eastAsiaTheme="minorEastAsia" w:hAnsiTheme="minorHAnsi" w:cstheme="minorBidi"/>
              <w:noProof/>
              <w:sz w:val="22"/>
              <w:szCs w:val="22"/>
            </w:rPr>
          </w:pPr>
          <w:hyperlink w:anchor="_Toc104538315" w:history="1">
            <w:r w:rsidR="00053439" w:rsidRPr="007C7223">
              <w:rPr>
                <w:rStyle w:val="Hypertextovodkaz"/>
                <w:noProof/>
              </w:rPr>
              <w:t>VINAŘSKÁ TURISTIKA</w:t>
            </w:r>
            <w:r w:rsidR="00053439">
              <w:rPr>
                <w:noProof/>
                <w:webHidden/>
              </w:rPr>
              <w:tab/>
            </w:r>
            <w:r w:rsidR="00053439">
              <w:rPr>
                <w:noProof/>
                <w:webHidden/>
              </w:rPr>
              <w:fldChar w:fldCharType="begin"/>
            </w:r>
            <w:r w:rsidR="00053439">
              <w:rPr>
                <w:noProof/>
                <w:webHidden/>
              </w:rPr>
              <w:instrText xml:space="preserve"> PAGEREF _Toc104538315 \h </w:instrText>
            </w:r>
            <w:r w:rsidR="00053439">
              <w:rPr>
                <w:noProof/>
                <w:webHidden/>
              </w:rPr>
            </w:r>
            <w:r w:rsidR="00053439">
              <w:rPr>
                <w:noProof/>
                <w:webHidden/>
              </w:rPr>
              <w:fldChar w:fldCharType="separate"/>
            </w:r>
            <w:r w:rsidR="00325DF0">
              <w:rPr>
                <w:noProof/>
                <w:webHidden/>
              </w:rPr>
              <w:t>177</w:t>
            </w:r>
            <w:r w:rsidR="00053439">
              <w:rPr>
                <w:noProof/>
                <w:webHidden/>
              </w:rPr>
              <w:fldChar w:fldCharType="end"/>
            </w:r>
          </w:hyperlink>
        </w:p>
        <w:p w14:paraId="3F02C8EB" w14:textId="55D7A257" w:rsidR="00053439" w:rsidRDefault="005709FA">
          <w:pPr>
            <w:pStyle w:val="Obsah2"/>
            <w:tabs>
              <w:tab w:val="right" w:leader="dot" w:pos="9060"/>
            </w:tabs>
            <w:rPr>
              <w:rFonts w:asciiTheme="minorHAnsi" w:eastAsiaTheme="minorEastAsia" w:hAnsiTheme="minorHAnsi" w:cstheme="minorBidi"/>
              <w:noProof/>
              <w:sz w:val="22"/>
              <w:szCs w:val="22"/>
            </w:rPr>
          </w:pPr>
          <w:hyperlink w:anchor="_Toc104538316" w:history="1">
            <w:r w:rsidR="00053439" w:rsidRPr="007C7223">
              <w:rPr>
                <w:rStyle w:val="Hypertextovodkaz"/>
                <w:noProof/>
              </w:rPr>
              <w:t>ODBORNÁ PRAXE</w:t>
            </w:r>
            <w:r w:rsidR="00053439">
              <w:rPr>
                <w:noProof/>
                <w:webHidden/>
              </w:rPr>
              <w:tab/>
            </w:r>
            <w:r w:rsidR="00053439">
              <w:rPr>
                <w:noProof/>
                <w:webHidden/>
              </w:rPr>
              <w:fldChar w:fldCharType="begin"/>
            </w:r>
            <w:r w:rsidR="00053439">
              <w:rPr>
                <w:noProof/>
                <w:webHidden/>
              </w:rPr>
              <w:instrText xml:space="preserve"> PAGEREF _Toc104538316 \h </w:instrText>
            </w:r>
            <w:r w:rsidR="00053439">
              <w:rPr>
                <w:noProof/>
                <w:webHidden/>
              </w:rPr>
            </w:r>
            <w:r w:rsidR="00053439">
              <w:rPr>
                <w:noProof/>
                <w:webHidden/>
              </w:rPr>
              <w:fldChar w:fldCharType="separate"/>
            </w:r>
            <w:r w:rsidR="00325DF0">
              <w:rPr>
                <w:noProof/>
                <w:webHidden/>
              </w:rPr>
              <w:t>181</w:t>
            </w:r>
            <w:r w:rsidR="00053439">
              <w:rPr>
                <w:noProof/>
                <w:webHidden/>
              </w:rPr>
              <w:fldChar w:fldCharType="end"/>
            </w:r>
          </w:hyperlink>
        </w:p>
        <w:p w14:paraId="68E2C51F" w14:textId="43B1FDFB" w:rsidR="00053439" w:rsidRDefault="005709FA">
          <w:pPr>
            <w:pStyle w:val="Obsah1"/>
            <w:tabs>
              <w:tab w:val="left" w:pos="440"/>
              <w:tab w:val="right" w:leader="dot" w:pos="9060"/>
            </w:tabs>
            <w:rPr>
              <w:rFonts w:asciiTheme="minorHAnsi" w:eastAsiaTheme="minorEastAsia" w:hAnsiTheme="minorHAnsi" w:cstheme="minorBidi"/>
              <w:b w:val="0"/>
              <w:noProof/>
              <w:sz w:val="22"/>
              <w:szCs w:val="22"/>
            </w:rPr>
          </w:pPr>
          <w:hyperlink w:anchor="_Toc104538317" w:history="1">
            <w:r w:rsidR="00053439" w:rsidRPr="007C7223">
              <w:rPr>
                <w:rStyle w:val="Hypertextovodkaz"/>
                <w:noProof/>
              </w:rPr>
              <w:t>5.</w:t>
            </w:r>
            <w:r w:rsidR="00053439">
              <w:rPr>
                <w:rFonts w:asciiTheme="minorHAnsi" w:eastAsiaTheme="minorEastAsia" w:hAnsiTheme="minorHAnsi" w:cstheme="minorBidi"/>
                <w:b w:val="0"/>
                <w:noProof/>
                <w:sz w:val="22"/>
                <w:szCs w:val="22"/>
              </w:rPr>
              <w:tab/>
            </w:r>
            <w:r w:rsidR="00053439" w:rsidRPr="007C7223">
              <w:rPr>
                <w:rStyle w:val="Hypertextovodkaz"/>
                <w:noProof/>
              </w:rPr>
              <w:t>Podmínky realizace ŠVP</w:t>
            </w:r>
            <w:r w:rsidR="00053439">
              <w:rPr>
                <w:noProof/>
                <w:webHidden/>
              </w:rPr>
              <w:tab/>
            </w:r>
            <w:r w:rsidR="00053439">
              <w:rPr>
                <w:noProof/>
                <w:webHidden/>
              </w:rPr>
              <w:fldChar w:fldCharType="begin"/>
            </w:r>
            <w:r w:rsidR="00053439">
              <w:rPr>
                <w:noProof/>
                <w:webHidden/>
              </w:rPr>
              <w:instrText xml:space="preserve"> PAGEREF _Toc104538317 \h </w:instrText>
            </w:r>
            <w:r w:rsidR="00053439">
              <w:rPr>
                <w:noProof/>
                <w:webHidden/>
              </w:rPr>
            </w:r>
            <w:r w:rsidR="00053439">
              <w:rPr>
                <w:noProof/>
                <w:webHidden/>
              </w:rPr>
              <w:fldChar w:fldCharType="separate"/>
            </w:r>
            <w:r w:rsidR="00325DF0">
              <w:rPr>
                <w:noProof/>
                <w:webHidden/>
              </w:rPr>
              <w:t>190</w:t>
            </w:r>
            <w:r w:rsidR="00053439">
              <w:rPr>
                <w:noProof/>
                <w:webHidden/>
              </w:rPr>
              <w:fldChar w:fldCharType="end"/>
            </w:r>
          </w:hyperlink>
        </w:p>
        <w:p w14:paraId="5EB129BA" w14:textId="4B4ADB37" w:rsidR="00053439" w:rsidRDefault="005709FA">
          <w:pPr>
            <w:pStyle w:val="Obsah2"/>
            <w:tabs>
              <w:tab w:val="left" w:pos="880"/>
              <w:tab w:val="right" w:leader="dot" w:pos="9060"/>
            </w:tabs>
            <w:rPr>
              <w:rFonts w:asciiTheme="minorHAnsi" w:eastAsiaTheme="minorEastAsia" w:hAnsiTheme="minorHAnsi" w:cstheme="minorBidi"/>
              <w:noProof/>
              <w:sz w:val="22"/>
              <w:szCs w:val="22"/>
            </w:rPr>
          </w:pPr>
          <w:hyperlink w:anchor="_Toc104538318" w:history="1">
            <w:r w:rsidR="00053439" w:rsidRPr="007C7223">
              <w:rPr>
                <w:rStyle w:val="Hypertextovodkaz"/>
                <w:noProof/>
              </w:rPr>
              <w:t>5.1.</w:t>
            </w:r>
            <w:r w:rsidR="00053439">
              <w:rPr>
                <w:rFonts w:asciiTheme="minorHAnsi" w:eastAsiaTheme="minorEastAsia" w:hAnsiTheme="minorHAnsi" w:cstheme="minorBidi"/>
                <w:noProof/>
                <w:sz w:val="22"/>
                <w:szCs w:val="22"/>
              </w:rPr>
              <w:tab/>
            </w:r>
            <w:r w:rsidR="00053439" w:rsidRPr="007C7223">
              <w:rPr>
                <w:rStyle w:val="Hypertextovodkaz"/>
                <w:noProof/>
              </w:rPr>
              <w:t>Materiální podmínky školy</w:t>
            </w:r>
            <w:r w:rsidR="00053439">
              <w:rPr>
                <w:noProof/>
                <w:webHidden/>
              </w:rPr>
              <w:tab/>
            </w:r>
            <w:r w:rsidR="00053439">
              <w:rPr>
                <w:noProof/>
                <w:webHidden/>
              </w:rPr>
              <w:fldChar w:fldCharType="begin"/>
            </w:r>
            <w:r w:rsidR="00053439">
              <w:rPr>
                <w:noProof/>
                <w:webHidden/>
              </w:rPr>
              <w:instrText xml:space="preserve"> PAGEREF _Toc104538318 \h </w:instrText>
            </w:r>
            <w:r w:rsidR="00053439">
              <w:rPr>
                <w:noProof/>
                <w:webHidden/>
              </w:rPr>
            </w:r>
            <w:r w:rsidR="00053439">
              <w:rPr>
                <w:noProof/>
                <w:webHidden/>
              </w:rPr>
              <w:fldChar w:fldCharType="separate"/>
            </w:r>
            <w:r w:rsidR="00325DF0">
              <w:rPr>
                <w:noProof/>
                <w:webHidden/>
              </w:rPr>
              <w:t>190</w:t>
            </w:r>
            <w:r w:rsidR="00053439">
              <w:rPr>
                <w:noProof/>
                <w:webHidden/>
              </w:rPr>
              <w:fldChar w:fldCharType="end"/>
            </w:r>
          </w:hyperlink>
        </w:p>
        <w:p w14:paraId="4D9A9AE3" w14:textId="5872A672" w:rsidR="00053439" w:rsidRDefault="005709FA">
          <w:pPr>
            <w:pStyle w:val="Obsah2"/>
            <w:tabs>
              <w:tab w:val="left" w:pos="880"/>
              <w:tab w:val="right" w:leader="dot" w:pos="9060"/>
            </w:tabs>
            <w:rPr>
              <w:rFonts w:asciiTheme="minorHAnsi" w:eastAsiaTheme="minorEastAsia" w:hAnsiTheme="minorHAnsi" w:cstheme="minorBidi"/>
              <w:noProof/>
              <w:sz w:val="22"/>
              <w:szCs w:val="22"/>
            </w:rPr>
          </w:pPr>
          <w:hyperlink w:anchor="_Toc104538319" w:history="1">
            <w:r w:rsidR="00053439" w:rsidRPr="007C7223">
              <w:rPr>
                <w:rStyle w:val="Hypertextovodkaz"/>
                <w:noProof/>
              </w:rPr>
              <w:t>5.2.</w:t>
            </w:r>
            <w:r w:rsidR="00053439">
              <w:rPr>
                <w:rFonts w:asciiTheme="minorHAnsi" w:eastAsiaTheme="minorEastAsia" w:hAnsiTheme="minorHAnsi" w:cstheme="minorBidi"/>
                <w:noProof/>
                <w:sz w:val="22"/>
                <w:szCs w:val="22"/>
              </w:rPr>
              <w:tab/>
            </w:r>
            <w:r w:rsidR="00053439" w:rsidRPr="007C7223">
              <w:rPr>
                <w:rStyle w:val="Hypertextovodkaz"/>
                <w:noProof/>
              </w:rPr>
              <w:t>Personální podmínky školy</w:t>
            </w:r>
            <w:r w:rsidR="00053439">
              <w:rPr>
                <w:noProof/>
                <w:webHidden/>
              </w:rPr>
              <w:tab/>
            </w:r>
            <w:r w:rsidR="00053439">
              <w:rPr>
                <w:noProof/>
                <w:webHidden/>
              </w:rPr>
              <w:fldChar w:fldCharType="begin"/>
            </w:r>
            <w:r w:rsidR="00053439">
              <w:rPr>
                <w:noProof/>
                <w:webHidden/>
              </w:rPr>
              <w:instrText xml:space="preserve"> PAGEREF _Toc104538319 \h </w:instrText>
            </w:r>
            <w:r w:rsidR="00053439">
              <w:rPr>
                <w:noProof/>
                <w:webHidden/>
              </w:rPr>
            </w:r>
            <w:r w:rsidR="00053439">
              <w:rPr>
                <w:noProof/>
                <w:webHidden/>
              </w:rPr>
              <w:fldChar w:fldCharType="separate"/>
            </w:r>
            <w:r w:rsidR="00325DF0">
              <w:rPr>
                <w:noProof/>
                <w:webHidden/>
              </w:rPr>
              <w:t>190</w:t>
            </w:r>
            <w:r w:rsidR="00053439">
              <w:rPr>
                <w:noProof/>
                <w:webHidden/>
              </w:rPr>
              <w:fldChar w:fldCharType="end"/>
            </w:r>
          </w:hyperlink>
        </w:p>
        <w:p w14:paraId="3F34D9E5" w14:textId="571F76FE" w:rsidR="00053439" w:rsidRDefault="005709FA">
          <w:pPr>
            <w:pStyle w:val="Obsah2"/>
            <w:tabs>
              <w:tab w:val="left" w:pos="880"/>
              <w:tab w:val="right" w:leader="dot" w:pos="9060"/>
            </w:tabs>
            <w:rPr>
              <w:rFonts w:asciiTheme="minorHAnsi" w:eastAsiaTheme="minorEastAsia" w:hAnsiTheme="minorHAnsi" w:cstheme="minorBidi"/>
              <w:noProof/>
              <w:sz w:val="22"/>
              <w:szCs w:val="22"/>
            </w:rPr>
          </w:pPr>
          <w:hyperlink w:anchor="_Toc104538320" w:history="1">
            <w:r w:rsidR="00053439" w:rsidRPr="007C7223">
              <w:rPr>
                <w:rStyle w:val="Hypertextovodkaz"/>
                <w:noProof/>
              </w:rPr>
              <w:t>5.3.</w:t>
            </w:r>
            <w:r w:rsidR="00053439">
              <w:rPr>
                <w:rFonts w:asciiTheme="minorHAnsi" w:eastAsiaTheme="minorEastAsia" w:hAnsiTheme="minorHAnsi" w:cstheme="minorBidi"/>
                <w:noProof/>
                <w:sz w:val="22"/>
                <w:szCs w:val="22"/>
              </w:rPr>
              <w:tab/>
            </w:r>
            <w:r w:rsidR="00053439" w:rsidRPr="007C7223">
              <w:rPr>
                <w:rStyle w:val="Hypertextovodkaz"/>
                <w:noProof/>
              </w:rPr>
              <w:t>Organizační podmínky</w:t>
            </w:r>
            <w:r w:rsidR="00053439">
              <w:rPr>
                <w:noProof/>
                <w:webHidden/>
              </w:rPr>
              <w:tab/>
            </w:r>
            <w:r w:rsidR="00053439">
              <w:rPr>
                <w:noProof/>
                <w:webHidden/>
              </w:rPr>
              <w:fldChar w:fldCharType="begin"/>
            </w:r>
            <w:r w:rsidR="00053439">
              <w:rPr>
                <w:noProof/>
                <w:webHidden/>
              </w:rPr>
              <w:instrText xml:space="preserve"> PAGEREF _Toc104538320 \h </w:instrText>
            </w:r>
            <w:r w:rsidR="00053439">
              <w:rPr>
                <w:noProof/>
                <w:webHidden/>
              </w:rPr>
            </w:r>
            <w:r w:rsidR="00053439">
              <w:rPr>
                <w:noProof/>
                <w:webHidden/>
              </w:rPr>
              <w:fldChar w:fldCharType="separate"/>
            </w:r>
            <w:r w:rsidR="00325DF0">
              <w:rPr>
                <w:noProof/>
                <w:webHidden/>
              </w:rPr>
              <w:t>191</w:t>
            </w:r>
            <w:r w:rsidR="00053439">
              <w:rPr>
                <w:noProof/>
                <w:webHidden/>
              </w:rPr>
              <w:fldChar w:fldCharType="end"/>
            </w:r>
          </w:hyperlink>
        </w:p>
        <w:p w14:paraId="69980174" w14:textId="369F57E6" w:rsidR="00053439" w:rsidRDefault="005709FA">
          <w:pPr>
            <w:pStyle w:val="Obsah2"/>
            <w:tabs>
              <w:tab w:val="left" w:pos="880"/>
              <w:tab w:val="right" w:leader="dot" w:pos="9060"/>
            </w:tabs>
            <w:rPr>
              <w:rFonts w:asciiTheme="minorHAnsi" w:eastAsiaTheme="minorEastAsia" w:hAnsiTheme="minorHAnsi" w:cstheme="minorBidi"/>
              <w:noProof/>
              <w:sz w:val="22"/>
              <w:szCs w:val="22"/>
            </w:rPr>
          </w:pPr>
          <w:hyperlink w:anchor="_Toc104538321" w:history="1">
            <w:r w:rsidR="00053439" w:rsidRPr="007C7223">
              <w:rPr>
                <w:rStyle w:val="Hypertextovodkaz"/>
                <w:noProof/>
              </w:rPr>
              <w:t>5.4.</w:t>
            </w:r>
            <w:r w:rsidR="00053439">
              <w:rPr>
                <w:rFonts w:asciiTheme="minorHAnsi" w:eastAsiaTheme="minorEastAsia" w:hAnsiTheme="minorHAnsi" w:cstheme="minorBidi"/>
                <w:noProof/>
                <w:sz w:val="22"/>
                <w:szCs w:val="22"/>
              </w:rPr>
              <w:tab/>
            </w:r>
            <w:r w:rsidR="00053439" w:rsidRPr="007C7223">
              <w:rPr>
                <w:rStyle w:val="Hypertextovodkaz"/>
                <w:noProof/>
              </w:rPr>
              <w:t>Podmínky bezpečnosti práce a ochrany zdraví při vzdělávacích činnostech</w:t>
            </w:r>
            <w:r w:rsidR="00053439">
              <w:rPr>
                <w:noProof/>
                <w:webHidden/>
              </w:rPr>
              <w:tab/>
            </w:r>
            <w:r w:rsidR="00053439">
              <w:rPr>
                <w:noProof/>
                <w:webHidden/>
              </w:rPr>
              <w:fldChar w:fldCharType="begin"/>
            </w:r>
            <w:r w:rsidR="00053439">
              <w:rPr>
                <w:noProof/>
                <w:webHidden/>
              </w:rPr>
              <w:instrText xml:space="preserve"> PAGEREF _Toc104538321 \h </w:instrText>
            </w:r>
            <w:r w:rsidR="00053439">
              <w:rPr>
                <w:noProof/>
                <w:webHidden/>
              </w:rPr>
            </w:r>
            <w:r w:rsidR="00053439">
              <w:rPr>
                <w:noProof/>
                <w:webHidden/>
              </w:rPr>
              <w:fldChar w:fldCharType="separate"/>
            </w:r>
            <w:r w:rsidR="00325DF0">
              <w:rPr>
                <w:noProof/>
                <w:webHidden/>
              </w:rPr>
              <w:t>191</w:t>
            </w:r>
            <w:r w:rsidR="00053439">
              <w:rPr>
                <w:noProof/>
                <w:webHidden/>
              </w:rPr>
              <w:fldChar w:fldCharType="end"/>
            </w:r>
          </w:hyperlink>
        </w:p>
        <w:p w14:paraId="077CA220" w14:textId="6F0AC2FC" w:rsidR="00053439" w:rsidRDefault="005709FA">
          <w:pPr>
            <w:pStyle w:val="Obsah1"/>
            <w:tabs>
              <w:tab w:val="left" w:pos="440"/>
              <w:tab w:val="right" w:leader="dot" w:pos="9060"/>
            </w:tabs>
            <w:rPr>
              <w:rFonts w:asciiTheme="minorHAnsi" w:eastAsiaTheme="minorEastAsia" w:hAnsiTheme="minorHAnsi" w:cstheme="minorBidi"/>
              <w:b w:val="0"/>
              <w:noProof/>
              <w:sz w:val="22"/>
              <w:szCs w:val="22"/>
            </w:rPr>
          </w:pPr>
          <w:hyperlink w:anchor="_Toc104538322" w:history="1">
            <w:r w:rsidR="00053439" w:rsidRPr="007C7223">
              <w:rPr>
                <w:rStyle w:val="Hypertextovodkaz"/>
                <w:noProof/>
              </w:rPr>
              <w:t>6.</w:t>
            </w:r>
            <w:r w:rsidR="00053439">
              <w:rPr>
                <w:rFonts w:asciiTheme="minorHAnsi" w:eastAsiaTheme="minorEastAsia" w:hAnsiTheme="minorHAnsi" w:cstheme="minorBidi"/>
                <w:b w:val="0"/>
                <w:noProof/>
                <w:sz w:val="22"/>
                <w:szCs w:val="22"/>
              </w:rPr>
              <w:tab/>
            </w:r>
            <w:r w:rsidR="00053439" w:rsidRPr="007C7223">
              <w:rPr>
                <w:rStyle w:val="Hypertextovodkaz"/>
                <w:noProof/>
              </w:rPr>
              <w:t>Charakteristika spolupráce se sociálními partnery</w:t>
            </w:r>
            <w:r w:rsidR="00053439">
              <w:rPr>
                <w:noProof/>
                <w:webHidden/>
              </w:rPr>
              <w:tab/>
            </w:r>
            <w:r w:rsidR="00053439">
              <w:rPr>
                <w:noProof/>
                <w:webHidden/>
              </w:rPr>
              <w:fldChar w:fldCharType="begin"/>
            </w:r>
            <w:r w:rsidR="00053439">
              <w:rPr>
                <w:noProof/>
                <w:webHidden/>
              </w:rPr>
              <w:instrText xml:space="preserve"> PAGEREF _Toc104538322 \h </w:instrText>
            </w:r>
            <w:r w:rsidR="00053439">
              <w:rPr>
                <w:noProof/>
                <w:webHidden/>
              </w:rPr>
            </w:r>
            <w:r w:rsidR="00053439">
              <w:rPr>
                <w:noProof/>
                <w:webHidden/>
              </w:rPr>
              <w:fldChar w:fldCharType="separate"/>
            </w:r>
            <w:r w:rsidR="00325DF0">
              <w:rPr>
                <w:noProof/>
                <w:webHidden/>
              </w:rPr>
              <w:t>193</w:t>
            </w:r>
            <w:r w:rsidR="00053439">
              <w:rPr>
                <w:noProof/>
                <w:webHidden/>
              </w:rPr>
              <w:fldChar w:fldCharType="end"/>
            </w:r>
          </w:hyperlink>
        </w:p>
        <w:p w14:paraId="53645714" w14:textId="6119A473" w:rsidR="00053439" w:rsidRDefault="005709FA">
          <w:pPr>
            <w:pStyle w:val="Obsah1"/>
            <w:tabs>
              <w:tab w:val="left" w:pos="440"/>
              <w:tab w:val="right" w:leader="dot" w:pos="9060"/>
            </w:tabs>
            <w:rPr>
              <w:rFonts w:asciiTheme="minorHAnsi" w:eastAsiaTheme="minorEastAsia" w:hAnsiTheme="minorHAnsi" w:cstheme="minorBidi"/>
              <w:b w:val="0"/>
              <w:noProof/>
              <w:sz w:val="22"/>
              <w:szCs w:val="22"/>
            </w:rPr>
          </w:pPr>
          <w:hyperlink w:anchor="_Toc104538323" w:history="1">
            <w:r w:rsidR="00053439" w:rsidRPr="007C7223">
              <w:rPr>
                <w:rStyle w:val="Hypertextovodkaz"/>
                <w:noProof/>
              </w:rPr>
              <w:t>7.</w:t>
            </w:r>
            <w:r w:rsidR="00053439">
              <w:rPr>
                <w:rFonts w:asciiTheme="minorHAnsi" w:eastAsiaTheme="minorEastAsia" w:hAnsiTheme="minorHAnsi" w:cstheme="minorBidi"/>
                <w:b w:val="0"/>
                <w:noProof/>
                <w:sz w:val="22"/>
                <w:szCs w:val="22"/>
              </w:rPr>
              <w:tab/>
            </w:r>
            <w:r w:rsidR="00053439" w:rsidRPr="007C7223">
              <w:rPr>
                <w:rStyle w:val="Hypertextovodkaz"/>
                <w:noProof/>
              </w:rPr>
              <w:t>Převodní tabulka souladu RVP a ŠVP</w:t>
            </w:r>
            <w:r w:rsidR="00053439">
              <w:rPr>
                <w:noProof/>
                <w:webHidden/>
              </w:rPr>
              <w:tab/>
            </w:r>
            <w:r w:rsidR="00053439">
              <w:rPr>
                <w:noProof/>
                <w:webHidden/>
              </w:rPr>
              <w:fldChar w:fldCharType="begin"/>
            </w:r>
            <w:r w:rsidR="00053439">
              <w:rPr>
                <w:noProof/>
                <w:webHidden/>
              </w:rPr>
              <w:instrText xml:space="preserve"> PAGEREF _Toc104538323 \h </w:instrText>
            </w:r>
            <w:r w:rsidR="00053439">
              <w:rPr>
                <w:noProof/>
                <w:webHidden/>
              </w:rPr>
            </w:r>
            <w:r w:rsidR="00053439">
              <w:rPr>
                <w:noProof/>
                <w:webHidden/>
              </w:rPr>
              <w:fldChar w:fldCharType="separate"/>
            </w:r>
            <w:r w:rsidR="00325DF0">
              <w:rPr>
                <w:noProof/>
                <w:webHidden/>
              </w:rPr>
              <w:t>194</w:t>
            </w:r>
            <w:r w:rsidR="00053439">
              <w:rPr>
                <w:noProof/>
                <w:webHidden/>
              </w:rPr>
              <w:fldChar w:fldCharType="end"/>
            </w:r>
          </w:hyperlink>
        </w:p>
        <w:p w14:paraId="4B6D6F9C" w14:textId="7396C1DE" w:rsidR="00053439" w:rsidRDefault="005709FA">
          <w:pPr>
            <w:pStyle w:val="Obsah1"/>
            <w:tabs>
              <w:tab w:val="left" w:pos="440"/>
              <w:tab w:val="right" w:leader="dot" w:pos="9060"/>
            </w:tabs>
            <w:rPr>
              <w:rFonts w:asciiTheme="minorHAnsi" w:eastAsiaTheme="minorEastAsia" w:hAnsiTheme="minorHAnsi" w:cstheme="minorBidi"/>
              <w:b w:val="0"/>
              <w:noProof/>
              <w:sz w:val="22"/>
              <w:szCs w:val="22"/>
            </w:rPr>
          </w:pPr>
          <w:hyperlink w:anchor="_Toc104538324" w:history="1">
            <w:r w:rsidR="00053439" w:rsidRPr="007C7223">
              <w:rPr>
                <w:rStyle w:val="Hypertextovodkaz"/>
                <w:noProof/>
              </w:rPr>
              <w:t>8.</w:t>
            </w:r>
            <w:r w:rsidR="00053439">
              <w:rPr>
                <w:rFonts w:asciiTheme="minorHAnsi" w:eastAsiaTheme="minorEastAsia" w:hAnsiTheme="minorHAnsi" w:cstheme="minorBidi"/>
                <w:b w:val="0"/>
                <w:noProof/>
                <w:sz w:val="22"/>
                <w:szCs w:val="22"/>
              </w:rPr>
              <w:tab/>
            </w:r>
            <w:r w:rsidR="00053439" w:rsidRPr="007C7223">
              <w:rPr>
                <w:rStyle w:val="Hypertextovodkaz"/>
                <w:noProof/>
              </w:rPr>
              <w:t>Využití disponibilních hodin</w:t>
            </w:r>
            <w:r w:rsidR="00053439">
              <w:rPr>
                <w:noProof/>
                <w:webHidden/>
              </w:rPr>
              <w:tab/>
            </w:r>
            <w:r w:rsidR="00053439">
              <w:rPr>
                <w:noProof/>
                <w:webHidden/>
              </w:rPr>
              <w:fldChar w:fldCharType="begin"/>
            </w:r>
            <w:r w:rsidR="00053439">
              <w:rPr>
                <w:noProof/>
                <w:webHidden/>
              </w:rPr>
              <w:instrText xml:space="preserve"> PAGEREF _Toc104538324 \h </w:instrText>
            </w:r>
            <w:r w:rsidR="00053439">
              <w:rPr>
                <w:noProof/>
                <w:webHidden/>
              </w:rPr>
            </w:r>
            <w:r w:rsidR="00053439">
              <w:rPr>
                <w:noProof/>
                <w:webHidden/>
              </w:rPr>
              <w:fldChar w:fldCharType="separate"/>
            </w:r>
            <w:r w:rsidR="00325DF0">
              <w:rPr>
                <w:noProof/>
                <w:webHidden/>
              </w:rPr>
              <w:t>195</w:t>
            </w:r>
            <w:r w:rsidR="00053439">
              <w:rPr>
                <w:noProof/>
                <w:webHidden/>
              </w:rPr>
              <w:fldChar w:fldCharType="end"/>
            </w:r>
          </w:hyperlink>
        </w:p>
        <w:p w14:paraId="405F893E" w14:textId="66DD4F48" w:rsidR="00053439" w:rsidRDefault="005709FA">
          <w:pPr>
            <w:pStyle w:val="Obsah1"/>
            <w:tabs>
              <w:tab w:val="left" w:pos="440"/>
              <w:tab w:val="right" w:leader="dot" w:pos="9060"/>
            </w:tabs>
            <w:rPr>
              <w:rFonts w:asciiTheme="minorHAnsi" w:eastAsiaTheme="minorEastAsia" w:hAnsiTheme="minorHAnsi" w:cstheme="minorBidi"/>
              <w:b w:val="0"/>
              <w:noProof/>
              <w:sz w:val="22"/>
              <w:szCs w:val="22"/>
            </w:rPr>
          </w:pPr>
          <w:hyperlink w:anchor="_Toc104538325" w:history="1">
            <w:r w:rsidR="00053439" w:rsidRPr="007C7223">
              <w:rPr>
                <w:rStyle w:val="Hypertextovodkaz"/>
                <w:noProof/>
              </w:rPr>
              <w:t>9.</w:t>
            </w:r>
            <w:r w:rsidR="00053439">
              <w:rPr>
                <w:rFonts w:asciiTheme="minorHAnsi" w:eastAsiaTheme="minorEastAsia" w:hAnsiTheme="minorHAnsi" w:cstheme="minorBidi"/>
                <w:b w:val="0"/>
                <w:noProof/>
                <w:sz w:val="22"/>
                <w:szCs w:val="22"/>
              </w:rPr>
              <w:tab/>
            </w:r>
            <w:r w:rsidR="00053439" w:rsidRPr="007C7223">
              <w:rPr>
                <w:rStyle w:val="Hypertextovodkaz"/>
                <w:noProof/>
              </w:rPr>
              <w:t>Autorský kolektiv</w:t>
            </w:r>
            <w:r w:rsidR="00053439">
              <w:rPr>
                <w:noProof/>
                <w:webHidden/>
              </w:rPr>
              <w:tab/>
            </w:r>
            <w:r w:rsidR="00053439">
              <w:rPr>
                <w:noProof/>
                <w:webHidden/>
              </w:rPr>
              <w:fldChar w:fldCharType="begin"/>
            </w:r>
            <w:r w:rsidR="00053439">
              <w:rPr>
                <w:noProof/>
                <w:webHidden/>
              </w:rPr>
              <w:instrText xml:space="preserve"> PAGEREF _Toc104538325 \h </w:instrText>
            </w:r>
            <w:r w:rsidR="00053439">
              <w:rPr>
                <w:noProof/>
                <w:webHidden/>
              </w:rPr>
            </w:r>
            <w:r w:rsidR="00053439">
              <w:rPr>
                <w:noProof/>
                <w:webHidden/>
              </w:rPr>
              <w:fldChar w:fldCharType="separate"/>
            </w:r>
            <w:r w:rsidR="00325DF0">
              <w:rPr>
                <w:noProof/>
                <w:webHidden/>
              </w:rPr>
              <w:t>196</w:t>
            </w:r>
            <w:r w:rsidR="00053439">
              <w:rPr>
                <w:noProof/>
                <w:webHidden/>
              </w:rPr>
              <w:fldChar w:fldCharType="end"/>
            </w:r>
          </w:hyperlink>
        </w:p>
        <w:p w14:paraId="0C151984" w14:textId="2C20D3A3" w:rsidR="000770E4" w:rsidRDefault="0098593A">
          <w:r>
            <w:fldChar w:fldCharType="end"/>
          </w:r>
        </w:p>
      </w:sdtContent>
    </w:sdt>
    <w:p w14:paraId="6D8CCE37" w14:textId="77777777" w:rsidR="00216227" w:rsidRPr="00D95BFF" w:rsidRDefault="00216227" w:rsidP="00216227"/>
    <w:p w14:paraId="4DCFFF47" w14:textId="77777777" w:rsidR="00216227" w:rsidRPr="00D95BFF" w:rsidRDefault="00216227" w:rsidP="00216227"/>
    <w:p w14:paraId="3F8124D4" w14:textId="77777777" w:rsidR="00216227" w:rsidRPr="00D95BFF" w:rsidRDefault="00216227" w:rsidP="00216227"/>
    <w:p w14:paraId="586EB148" w14:textId="77777777" w:rsidR="00216227" w:rsidRDefault="00216227" w:rsidP="00216227">
      <w:pPr>
        <w:sectPr w:rsidR="00216227" w:rsidSect="00442E9D">
          <w:pgSz w:w="11906" w:h="16838" w:code="9"/>
          <w:pgMar w:top="1135" w:right="1418" w:bottom="1134" w:left="1418" w:header="709" w:footer="709" w:gutter="0"/>
          <w:cols w:space="708"/>
          <w:titlePg/>
          <w:docGrid w:linePitch="360"/>
        </w:sectPr>
      </w:pPr>
    </w:p>
    <w:p w14:paraId="2993EFF3" w14:textId="41FCB813" w:rsidR="00216227" w:rsidRDefault="00216227" w:rsidP="00C90F7C">
      <w:pPr>
        <w:pStyle w:val="Nadpis1"/>
        <w:numPr>
          <w:ilvl w:val="0"/>
          <w:numId w:val="69"/>
        </w:numPr>
        <w:spacing w:line="276" w:lineRule="auto"/>
      </w:pPr>
      <w:bookmarkStart w:id="5" w:name="_Toc104538268"/>
      <w:r w:rsidRPr="002E3A27">
        <w:lastRenderedPageBreak/>
        <w:t>Profil absolventa</w:t>
      </w:r>
      <w:bookmarkEnd w:id="5"/>
    </w:p>
    <w:p w14:paraId="2B68FA1F" w14:textId="77777777" w:rsidR="00216227" w:rsidRDefault="00216227" w:rsidP="001A7D2D">
      <w:pPr>
        <w:pStyle w:val="Nadpis2"/>
        <w:spacing w:line="276" w:lineRule="auto"/>
      </w:pPr>
    </w:p>
    <w:p w14:paraId="75503D9E" w14:textId="119DCC2B" w:rsidR="00216227" w:rsidRDefault="00C90F7C" w:rsidP="00511E34">
      <w:pPr>
        <w:pStyle w:val="Nadpis2"/>
        <w:numPr>
          <w:ilvl w:val="1"/>
          <w:numId w:val="70"/>
        </w:numPr>
        <w:spacing w:line="276" w:lineRule="auto"/>
      </w:pPr>
      <w:r>
        <w:t xml:space="preserve"> </w:t>
      </w:r>
      <w:bookmarkStart w:id="6" w:name="_Toc104538269"/>
      <w:r w:rsidR="00216227" w:rsidRPr="00753C05">
        <w:t>Identifikační údaje</w:t>
      </w:r>
      <w:bookmarkEnd w:id="6"/>
      <w:r w:rsidR="004D6764">
        <w:tab/>
      </w:r>
    </w:p>
    <w:p w14:paraId="2258C5BE" w14:textId="77777777" w:rsidR="00216227" w:rsidRDefault="00216227" w:rsidP="001A7D2D">
      <w:pPr>
        <w:pStyle w:val="Nadpis2"/>
        <w:spacing w:line="276" w:lineRule="auto"/>
        <w:rPr>
          <w:sz w:val="24"/>
        </w:rPr>
      </w:pPr>
    </w:p>
    <w:p w14:paraId="42A6E0DE" w14:textId="0D8C0C7C" w:rsidR="00216227" w:rsidRPr="00380016" w:rsidRDefault="00011D24" w:rsidP="001A7D2D">
      <w:pPr>
        <w:spacing w:line="276" w:lineRule="auto"/>
        <w:rPr>
          <w:b/>
          <w:bCs/>
        </w:rPr>
      </w:pPr>
      <w:r w:rsidRPr="0043573F">
        <w:rPr>
          <w:b/>
          <w:bCs/>
        </w:rPr>
        <w:t>Název školního</w:t>
      </w:r>
      <w:r w:rsidR="00216227" w:rsidRPr="0043573F">
        <w:rPr>
          <w:b/>
          <w:bCs/>
        </w:rPr>
        <w:t xml:space="preserve"> vzdělávacího programu:</w:t>
      </w:r>
      <w:r w:rsidR="00216227" w:rsidRPr="00380016">
        <w:t xml:space="preserve"> </w:t>
      </w:r>
      <w:r>
        <w:tab/>
      </w:r>
      <w:proofErr w:type="spellStart"/>
      <w:r w:rsidR="00216227">
        <w:t>Agropodnikání</w:t>
      </w:r>
      <w:proofErr w:type="spellEnd"/>
    </w:p>
    <w:p w14:paraId="170D6C22" w14:textId="222487CD" w:rsidR="00216227" w:rsidRPr="00380016" w:rsidRDefault="00216227" w:rsidP="001A7D2D">
      <w:pPr>
        <w:spacing w:line="276" w:lineRule="auto"/>
        <w:rPr>
          <w:b/>
          <w:bCs/>
        </w:rPr>
      </w:pPr>
      <w:r w:rsidRPr="0043573F">
        <w:rPr>
          <w:b/>
          <w:bCs/>
        </w:rPr>
        <w:t>Kód a název oboru vzdělávání:</w:t>
      </w:r>
      <w:r w:rsidRPr="00380016">
        <w:t xml:space="preserve"> </w:t>
      </w:r>
      <w:r w:rsidRPr="00380016">
        <w:tab/>
      </w:r>
      <w:r w:rsidRPr="00380016">
        <w:tab/>
      </w:r>
      <w:r w:rsidR="00CE6346">
        <w:tab/>
      </w:r>
      <w:r w:rsidRPr="00380016">
        <w:t>41-4</w:t>
      </w:r>
      <w:r>
        <w:t>1</w:t>
      </w:r>
      <w:r w:rsidRPr="00380016">
        <w:t>-M/</w:t>
      </w:r>
      <w:proofErr w:type="gramStart"/>
      <w:r w:rsidR="00011D24" w:rsidRPr="00380016">
        <w:t>01</w:t>
      </w:r>
      <w:r w:rsidR="002644CA">
        <w:t xml:space="preserve"> </w:t>
      </w:r>
      <w:r w:rsidR="00011D24" w:rsidRPr="00380016">
        <w:t xml:space="preserve"> </w:t>
      </w:r>
      <w:proofErr w:type="spellStart"/>
      <w:r w:rsidR="00011D24" w:rsidRPr="00380016">
        <w:t>Agropodnikání</w:t>
      </w:r>
      <w:proofErr w:type="spellEnd"/>
      <w:proofErr w:type="gramEnd"/>
    </w:p>
    <w:p w14:paraId="78FA12C4" w14:textId="19A32FED" w:rsidR="00216227" w:rsidRPr="00380016" w:rsidRDefault="00216227" w:rsidP="001A7D2D">
      <w:pPr>
        <w:spacing w:line="276" w:lineRule="auto"/>
      </w:pPr>
      <w:r w:rsidRPr="00380016">
        <w:rPr>
          <w:b/>
          <w:bCs/>
        </w:rPr>
        <w:t>Stupeň vzdělání:</w:t>
      </w:r>
      <w:r w:rsidRPr="00380016">
        <w:rPr>
          <w:b/>
          <w:bCs/>
        </w:rPr>
        <w:tab/>
      </w:r>
      <w:r w:rsidRPr="00380016">
        <w:rPr>
          <w:b/>
          <w:bCs/>
        </w:rPr>
        <w:tab/>
      </w:r>
      <w:r w:rsidRPr="00380016">
        <w:rPr>
          <w:b/>
          <w:bCs/>
        </w:rPr>
        <w:tab/>
      </w:r>
      <w:r w:rsidR="00CE6346">
        <w:rPr>
          <w:b/>
          <w:bCs/>
        </w:rPr>
        <w:tab/>
      </w:r>
      <w:r w:rsidR="00CE6346">
        <w:rPr>
          <w:b/>
          <w:bCs/>
        </w:rPr>
        <w:tab/>
      </w:r>
      <w:r w:rsidR="00CE6346">
        <w:rPr>
          <w:b/>
          <w:bCs/>
        </w:rPr>
        <w:tab/>
      </w:r>
      <w:r w:rsidR="00CE6346">
        <w:rPr>
          <w:b/>
          <w:bCs/>
        </w:rPr>
        <w:tab/>
      </w:r>
      <w:r w:rsidRPr="00380016">
        <w:rPr>
          <w:b/>
          <w:bCs/>
        </w:rPr>
        <w:tab/>
      </w:r>
      <w:r w:rsidRPr="00380016">
        <w:t>střední vzdělání s maturitní zkouškou</w:t>
      </w:r>
    </w:p>
    <w:p w14:paraId="2CAECECF" w14:textId="08F25334" w:rsidR="00216227" w:rsidRPr="00380016" w:rsidRDefault="00216227" w:rsidP="001A7D2D">
      <w:pPr>
        <w:spacing w:line="276" w:lineRule="auto"/>
        <w:rPr>
          <w:b/>
          <w:bCs/>
        </w:rPr>
      </w:pPr>
      <w:r w:rsidRPr="00380016">
        <w:rPr>
          <w:b/>
          <w:bCs/>
        </w:rPr>
        <w:t>Úroveň vzdělání EQF:</w:t>
      </w:r>
      <w:r w:rsidRPr="00380016">
        <w:rPr>
          <w:b/>
          <w:bCs/>
        </w:rPr>
        <w:tab/>
      </w:r>
      <w:r w:rsidRPr="00380016">
        <w:rPr>
          <w:b/>
          <w:bCs/>
        </w:rPr>
        <w:tab/>
      </w:r>
      <w:r w:rsidRPr="00380016">
        <w:rPr>
          <w:b/>
          <w:bCs/>
        </w:rPr>
        <w:tab/>
      </w:r>
      <w:r w:rsidR="00CE6346">
        <w:rPr>
          <w:b/>
          <w:bCs/>
        </w:rPr>
        <w:tab/>
      </w:r>
      <w:r w:rsidR="00CE6346">
        <w:rPr>
          <w:b/>
          <w:bCs/>
        </w:rPr>
        <w:tab/>
      </w:r>
      <w:r w:rsidR="00CE6346">
        <w:rPr>
          <w:b/>
          <w:bCs/>
        </w:rPr>
        <w:tab/>
      </w:r>
      <w:r w:rsidRPr="00380016">
        <w:t>EQF 4</w:t>
      </w:r>
    </w:p>
    <w:p w14:paraId="49409A5D" w14:textId="5822D2EF" w:rsidR="00216227" w:rsidRPr="00380016" w:rsidRDefault="00216227" w:rsidP="001A7D2D">
      <w:pPr>
        <w:spacing w:line="276" w:lineRule="auto"/>
      </w:pPr>
      <w:r w:rsidRPr="00380016">
        <w:rPr>
          <w:b/>
          <w:bCs/>
        </w:rPr>
        <w:t>Délka a forma studia:</w:t>
      </w:r>
      <w:r w:rsidRPr="00380016">
        <w:rPr>
          <w:b/>
          <w:bCs/>
        </w:rPr>
        <w:tab/>
      </w:r>
      <w:r w:rsidRPr="00380016">
        <w:rPr>
          <w:b/>
          <w:bCs/>
        </w:rPr>
        <w:tab/>
      </w:r>
      <w:r w:rsidRPr="00380016">
        <w:rPr>
          <w:b/>
          <w:bCs/>
        </w:rPr>
        <w:tab/>
      </w:r>
      <w:r w:rsidR="00CE6346">
        <w:rPr>
          <w:b/>
          <w:bCs/>
        </w:rPr>
        <w:tab/>
      </w:r>
      <w:r w:rsidR="00CE6346">
        <w:rPr>
          <w:b/>
          <w:bCs/>
        </w:rPr>
        <w:tab/>
      </w:r>
      <w:r w:rsidR="00CE6346">
        <w:rPr>
          <w:b/>
          <w:bCs/>
        </w:rPr>
        <w:tab/>
      </w:r>
      <w:r w:rsidRPr="00380016">
        <w:t>4 roky denního studia</w:t>
      </w:r>
    </w:p>
    <w:p w14:paraId="4E6EC058" w14:textId="0AAFAE8E" w:rsidR="00216227" w:rsidRPr="00380016" w:rsidRDefault="00216227" w:rsidP="001A7D2D">
      <w:pPr>
        <w:spacing w:line="276" w:lineRule="auto"/>
      </w:pPr>
      <w:r w:rsidRPr="00380016">
        <w:rPr>
          <w:b/>
          <w:bCs/>
        </w:rPr>
        <w:t>Typ školy:</w:t>
      </w:r>
      <w:r w:rsidRPr="00380016">
        <w:rPr>
          <w:b/>
          <w:bCs/>
        </w:rPr>
        <w:tab/>
      </w:r>
      <w:r w:rsidRPr="00380016">
        <w:rPr>
          <w:b/>
          <w:bCs/>
        </w:rPr>
        <w:tab/>
      </w:r>
      <w:r w:rsidRPr="00380016">
        <w:rPr>
          <w:b/>
          <w:bCs/>
        </w:rPr>
        <w:tab/>
      </w:r>
      <w:r w:rsidRPr="00380016">
        <w:rPr>
          <w:b/>
          <w:bCs/>
        </w:rPr>
        <w:tab/>
      </w:r>
      <w:r w:rsidRPr="00380016">
        <w:rPr>
          <w:b/>
          <w:bCs/>
        </w:rPr>
        <w:tab/>
      </w:r>
      <w:r w:rsidR="00CE6346">
        <w:rPr>
          <w:b/>
          <w:bCs/>
        </w:rPr>
        <w:tab/>
      </w:r>
      <w:r w:rsidR="00CE6346">
        <w:rPr>
          <w:b/>
          <w:bCs/>
        </w:rPr>
        <w:tab/>
      </w:r>
      <w:r w:rsidR="00CE6346">
        <w:rPr>
          <w:b/>
          <w:bCs/>
        </w:rPr>
        <w:tab/>
      </w:r>
      <w:r w:rsidR="00CE6346">
        <w:rPr>
          <w:b/>
          <w:bCs/>
        </w:rPr>
        <w:tab/>
      </w:r>
      <w:r w:rsidRPr="00380016">
        <w:t>státní škola, příspěvková organizace</w:t>
      </w:r>
    </w:p>
    <w:p w14:paraId="09D5D2A7" w14:textId="5AD1F9F2" w:rsidR="00216227" w:rsidRPr="00380016" w:rsidRDefault="00216227" w:rsidP="001A7D2D">
      <w:pPr>
        <w:spacing w:line="276" w:lineRule="auto"/>
      </w:pPr>
      <w:r w:rsidRPr="00380016">
        <w:rPr>
          <w:b/>
        </w:rPr>
        <w:t>Zřizovatel:</w:t>
      </w:r>
      <w:r w:rsidRPr="00380016">
        <w:t xml:space="preserve"> </w:t>
      </w:r>
      <w:r w:rsidRPr="00380016">
        <w:tab/>
      </w:r>
      <w:r w:rsidRPr="00380016">
        <w:tab/>
      </w:r>
      <w:r w:rsidRPr="00380016">
        <w:tab/>
      </w:r>
      <w:r w:rsidRPr="00380016">
        <w:tab/>
      </w:r>
      <w:r w:rsidRPr="00380016">
        <w:tab/>
      </w:r>
      <w:r w:rsidR="00CE6346">
        <w:tab/>
      </w:r>
      <w:r w:rsidR="00CE6346">
        <w:tab/>
      </w:r>
      <w:r w:rsidR="00CE6346">
        <w:tab/>
      </w:r>
      <w:r w:rsidR="00CE6346">
        <w:tab/>
      </w:r>
      <w:r w:rsidRPr="00380016">
        <w:t>Jihomoravský kraj, Brno</w:t>
      </w:r>
    </w:p>
    <w:p w14:paraId="6AFF0C9C" w14:textId="659AB58D" w:rsidR="00216227" w:rsidRPr="00380016" w:rsidRDefault="00216227" w:rsidP="001A7D2D">
      <w:pPr>
        <w:spacing w:line="276" w:lineRule="auto"/>
      </w:pPr>
      <w:r w:rsidRPr="00380016">
        <w:rPr>
          <w:b/>
          <w:bCs/>
        </w:rPr>
        <w:t>Ředitel:</w:t>
      </w:r>
      <w:r w:rsidRPr="00380016">
        <w:rPr>
          <w:b/>
          <w:bCs/>
        </w:rPr>
        <w:tab/>
      </w:r>
      <w:r w:rsidRPr="00380016">
        <w:rPr>
          <w:b/>
          <w:bCs/>
        </w:rPr>
        <w:tab/>
      </w:r>
      <w:r w:rsidRPr="00380016">
        <w:rPr>
          <w:b/>
          <w:bCs/>
        </w:rPr>
        <w:tab/>
      </w:r>
      <w:r w:rsidRPr="00380016">
        <w:rPr>
          <w:b/>
          <w:bCs/>
        </w:rPr>
        <w:tab/>
      </w:r>
      <w:r w:rsidRPr="00380016">
        <w:rPr>
          <w:b/>
          <w:bCs/>
        </w:rPr>
        <w:tab/>
      </w:r>
      <w:r w:rsidR="00CE6346">
        <w:rPr>
          <w:b/>
          <w:bCs/>
        </w:rPr>
        <w:tab/>
      </w:r>
      <w:r w:rsidR="00CE6346">
        <w:rPr>
          <w:b/>
          <w:bCs/>
        </w:rPr>
        <w:tab/>
      </w:r>
      <w:r w:rsidR="00CE6346">
        <w:rPr>
          <w:b/>
          <w:bCs/>
        </w:rPr>
        <w:tab/>
      </w:r>
      <w:r w:rsidR="00CE6346">
        <w:rPr>
          <w:b/>
          <w:bCs/>
        </w:rPr>
        <w:tab/>
      </w:r>
      <w:r w:rsidR="00CE6346">
        <w:rPr>
          <w:b/>
          <w:bCs/>
        </w:rPr>
        <w:tab/>
      </w:r>
      <w:r w:rsidRPr="00380016">
        <w:t>Ing. Tomáš Javůrek</w:t>
      </w:r>
    </w:p>
    <w:p w14:paraId="5593A280" w14:textId="0FA19B00" w:rsidR="00216227" w:rsidRPr="00380016" w:rsidRDefault="00216227" w:rsidP="001A7D2D">
      <w:pPr>
        <w:spacing w:line="276" w:lineRule="auto"/>
        <w:rPr>
          <w:b/>
          <w:bCs/>
        </w:rPr>
      </w:pPr>
      <w:r w:rsidRPr="00380016">
        <w:rPr>
          <w:b/>
          <w:bCs/>
        </w:rPr>
        <w:t>Kontakty:</w:t>
      </w:r>
      <w:r w:rsidRPr="00380016">
        <w:rPr>
          <w:b/>
          <w:bCs/>
        </w:rPr>
        <w:tab/>
      </w:r>
      <w:r w:rsidRPr="00380016">
        <w:rPr>
          <w:b/>
          <w:bCs/>
        </w:rPr>
        <w:tab/>
      </w:r>
      <w:r w:rsidRPr="00380016">
        <w:rPr>
          <w:b/>
          <w:bCs/>
        </w:rPr>
        <w:tab/>
      </w:r>
      <w:r w:rsidRPr="00380016">
        <w:rPr>
          <w:b/>
          <w:bCs/>
        </w:rPr>
        <w:tab/>
      </w:r>
      <w:r w:rsidR="00CE6346">
        <w:rPr>
          <w:b/>
          <w:bCs/>
        </w:rPr>
        <w:tab/>
      </w:r>
      <w:r w:rsidR="00CE6346">
        <w:rPr>
          <w:b/>
          <w:bCs/>
        </w:rPr>
        <w:tab/>
      </w:r>
      <w:r w:rsidR="00CE6346">
        <w:rPr>
          <w:b/>
          <w:bCs/>
        </w:rPr>
        <w:tab/>
      </w:r>
      <w:r w:rsidR="00CE6346">
        <w:rPr>
          <w:b/>
          <w:bCs/>
        </w:rPr>
        <w:tab/>
      </w:r>
      <w:r w:rsidR="00CE6346">
        <w:rPr>
          <w:b/>
          <w:bCs/>
        </w:rPr>
        <w:tab/>
      </w:r>
      <w:r w:rsidRPr="00380016">
        <w:rPr>
          <w:b/>
          <w:bCs/>
        </w:rPr>
        <w:tab/>
      </w:r>
      <w:r w:rsidRPr="00380016">
        <w:rPr>
          <w:bCs/>
        </w:rPr>
        <w:t>Mgr. Adam Jan Polášek</w:t>
      </w:r>
      <w:r w:rsidRPr="00380016">
        <w:t xml:space="preserve"> (zástupce ředitele)</w:t>
      </w:r>
      <w:r w:rsidRPr="00380016">
        <w:rPr>
          <w:b/>
          <w:bCs/>
        </w:rPr>
        <w:tab/>
      </w:r>
    </w:p>
    <w:p w14:paraId="1BCDDCA6" w14:textId="1D737CC9" w:rsidR="00216227" w:rsidRPr="00380016" w:rsidRDefault="00216227" w:rsidP="001A7D2D">
      <w:pPr>
        <w:spacing w:line="276" w:lineRule="auto"/>
      </w:pPr>
      <w:r w:rsidRPr="00380016">
        <w:tab/>
      </w:r>
      <w:r w:rsidRPr="00380016">
        <w:tab/>
      </w:r>
      <w:r w:rsidRPr="00380016">
        <w:tab/>
      </w:r>
      <w:r w:rsidRPr="00380016">
        <w:tab/>
      </w:r>
      <w:r w:rsidRPr="00380016">
        <w:tab/>
      </w:r>
      <w:r w:rsidRPr="00380016">
        <w:tab/>
      </w:r>
      <w:r w:rsidR="00CE6346">
        <w:tab/>
      </w:r>
      <w:r w:rsidR="00CE6346">
        <w:tab/>
      </w:r>
      <w:r w:rsidR="00CE6346">
        <w:tab/>
      </w:r>
      <w:r w:rsidR="00CE6346">
        <w:tab/>
      </w:r>
      <w:r w:rsidR="00CE6346">
        <w:tab/>
      </w:r>
      <w:r w:rsidR="00CE6346">
        <w:tab/>
      </w:r>
      <w:r w:rsidRPr="00380016">
        <w:t>telefon:</w:t>
      </w:r>
      <w:r w:rsidRPr="00380016">
        <w:tab/>
        <w:t>519 352 594</w:t>
      </w:r>
    </w:p>
    <w:p w14:paraId="43967F1B" w14:textId="1A7A56B1" w:rsidR="00216227" w:rsidRPr="00DC15B6" w:rsidRDefault="00216227" w:rsidP="001A7D2D">
      <w:pPr>
        <w:spacing w:line="276" w:lineRule="auto"/>
      </w:pPr>
      <w:r w:rsidRPr="00380016">
        <w:tab/>
      </w:r>
      <w:r w:rsidRPr="00380016">
        <w:tab/>
      </w:r>
      <w:r w:rsidRPr="00380016">
        <w:tab/>
      </w:r>
      <w:r w:rsidRPr="00380016">
        <w:tab/>
      </w:r>
      <w:r w:rsidRPr="00380016">
        <w:tab/>
      </w:r>
      <w:r w:rsidR="00CE6346">
        <w:tab/>
      </w:r>
      <w:r w:rsidR="00CE6346">
        <w:tab/>
      </w:r>
      <w:r w:rsidR="00CE6346">
        <w:tab/>
      </w:r>
      <w:r w:rsidR="00CE6346">
        <w:tab/>
      </w:r>
      <w:r w:rsidR="00CE6346">
        <w:tab/>
      </w:r>
      <w:r w:rsidR="00CE6346">
        <w:tab/>
      </w:r>
      <w:r w:rsidRPr="00380016">
        <w:tab/>
        <w:t>e-mail:</w:t>
      </w:r>
      <w:r w:rsidR="00D26FF9">
        <w:t xml:space="preserve"> </w:t>
      </w:r>
      <w:r w:rsidR="00D26FF9" w:rsidRPr="00D26FF9">
        <w:rPr>
          <w:rStyle w:val="Nadpis1Char"/>
          <w:b w:val="0"/>
          <w:bCs w:val="0"/>
          <w:sz w:val="24"/>
        </w:rPr>
        <w:t>info@svisv.cz</w:t>
      </w:r>
    </w:p>
    <w:p w14:paraId="7F970E7D" w14:textId="5A89EB5A" w:rsidR="00216227" w:rsidRPr="00DC15B6" w:rsidRDefault="00216227" w:rsidP="001A7D2D">
      <w:pPr>
        <w:spacing w:line="276" w:lineRule="auto"/>
        <w:rPr>
          <w:b/>
          <w:bCs/>
        </w:rPr>
      </w:pPr>
      <w:r w:rsidRPr="00DC15B6">
        <w:tab/>
      </w:r>
      <w:r w:rsidRPr="00DC15B6">
        <w:tab/>
      </w:r>
      <w:r w:rsidRPr="00DC15B6">
        <w:tab/>
      </w:r>
      <w:r w:rsidRPr="00DC15B6">
        <w:tab/>
      </w:r>
      <w:r w:rsidRPr="00DC15B6">
        <w:tab/>
      </w:r>
      <w:r w:rsidRPr="00DC15B6">
        <w:tab/>
      </w:r>
      <w:r w:rsidR="00CE6346">
        <w:tab/>
      </w:r>
      <w:r w:rsidR="00CE6346">
        <w:tab/>
      </w:r>
      <w:r w:rsidR="00CE6346">
        <w:tab/>
      </w:r>
      <w:r w:rsidR="00CE6346">
        <w:tab/>
      </w:r>
      <w:r w:rsidR="00CE6346">
        <w:tab/>
      </w:r>
      <w:r w:rsidR="00CE6346">
        <w:tab/>
      </w:r>
      <w:r w:rsidRPr="00DC15B6">
        <w:t>www:</w:t>
      </w:r>
      <w:r w:rsidRPr="00DC15B6">
        <w:tab/>
      </w:r>
      <w:r w:rsidR="00D26FF9" w:rsidRPr="00D26FF9">
        <w:rPr>
          <w:rStyle w:val="Nadpis1Char"/>
          <w:b w:val="0"/>
          <w:bCs w:val="0"/>
          <w:sz w:val="24"/>
        </w:rPr>
        <w:t>http://www.svisv.cz</w:t>
      </w:r>
    </w:p>
    <w:p w14:paraId="6113CFE3" w14:textId="3413DF77" w:rsidR="00216227" w:rsidRPr="00380016" w:rsidRDefault="00216227" w:rsidP="001A7D2D">
      <w:pPr>
        <w:spacing w:line="276" w:lineRule="auto"/>
      </w:pPr>
      <w:r w:rsidRPr="00380016">
        <w:rPr>
          <w:b/>
          <w:bCs/>
        </w:rPr>
        <w:t>Platnost ŠVP:</w:t>
      </w:r>
      <w:r w:rsidRPr="00380016">
        <w:rPr>
          <w:b/>
          <w:bCs/>
        </w:rPr>
        <w:tab/>
      </w:r>
      <w:r w:rsidRPr="00380016">
        <w:rPr>
          <w:b/>
          <w:bCs/>
        </w:rPr>
        <w:tab/>
      </w:r>
      <w:r w:rsidRPr="00380016">
        <w:rPr>
          <w:b/>
          <w:bCs/>
        </w:rPr>
        <w:tab/>
      </w:r>
      <w:r w:rsidR="00CE6346">
        <w:rPr>
          <w:b/>
          <w:bCs/>
        </w:rPr>
        <w:tab/>
      </w:r>
      <w:r w:rsidR="00CE6346">
        <w:rPr>
          <w:b/>
          <w:bCs/>
        </w:rPr>
        <w:tab/>
      </w:r>
      <w:r w:rsidR="00CE6346">
        <w:rPr>
          <w:b/>
          <w:bCs/>
        </w:rPr>
        <w:tab/>
      </w:r>
      <w:r w:rsidR="00CE6346">
        <w:rPr>
          <w:b/>
          <w:bCs/>
        </w:rPr>
        <w:tab/>
      </w:r>
      <w:r w:rsidRPr="00380016">
        <w:rPr>
          <w:b/>
          <w:bCs/>
        </w:rPr>
        <w:tab/>
      </w:r>
      <w:r w:rsidRPr="00380016">
        <w:t>od 1. 9. 202</w:t>
      </w:r>
      <w:r w:rsidR="004044FB">
        <w:t>1</w:t>
      </w:r>
    </w:p>
    <w:p w14:paraId="501B28AE" w14:textId="77777777" w:rsidR="00216227" w:rsidRPr="00753C05" w:rsidRDefault="00216227" w:rsidP="001A7D2D">
      <w:pPr>
        <w:pStyle w:val="Nadpis2"/>
        <w:spacing w:line="276" w:lineRule="auto"/>
        <w:rPr>
          <w:sz w:val="24"/>
        </w:rPr>
      </w:pPr>
    </w:p>
    <w:p w14:paraId="3CF486A9" w14:textId="31A7E8E1" w:rsidR="00216227" w:rsidRPr="00D95BFF" w:rsidRDefault="00C90F7C" w:rsidP="00511E34">
      <w:pPr>
        <w:pStyle w:val="Nadpis2"/>
        <w:numPr>
          <w:ilvl w:val="1"/>
          <w:numId w:val="70"/>
        </w:numPr>
        <w:spacing w:line="276" w:lineRule="auto"/>
      </w:pPr>
      <w:r>
        <w:t xml:space="preserve"> </w:t>
      </w:r>
      <w:bookmarkStart w:id="7" w:name="_Toc104538270"/>
      <w:r w:rsidR="00216227" w:rsidRPr="00D95BFF">
        <w:t>Uplatnění absolventa</w:t>
      </w:r>
      <w:bookmarkEnd w:id="7"/>
    </w:p>
    <w:p w14:paraId="0BDEC702" w14:textId="3B077CD7" w:rsidR="00216227" w:rsidRDefault="00216227" w:rsidP="00E12614">
      <w:pPr>
        <w:autoSpaceDE w:val="0"/>
        <w:autoSpaceDN w:val="0"/>
        <w:adjustRightInd w:val="0"/>
        <w:spacing w:line="276" w:lineRule="auto"/>
        <w:ind w:firstLine="420"/>
        <w:jc w:val="both"/>
      </w:pPr>
      <w:r w:rsidRPr="00D95BFF">
        <w:t>Absolvent uvedeného oboru vzdělání se uplatní ve výrobních provozech zemědělské prvovýroby, v samostatné podnikatelské činnosti, ve službách pro zemědělství, ve zpracování a odbytu zemědělské produkce, v nákupních a obchodních podnicích, ve šlechtitelských</w:t>
      </w:r>
      <w:r w:rsidR="007A78F1">
        <w:t xml:space="preserve"> </w:t>
      </w:r>
      <w:r w:rsidRPr="00D95BFF">
        <w:t>a</w:t>
      </w:r>
      <w:r w:rsidR="007A78F1">
        <w:t> </w:t>
      </w:r>
      <w:r w:rsidRPr="00D95BFF">
        <w:t xml:space="preserve">semenářských organizacích, v ekonomických útvarech podniků, ve službách pro rozvoj venkova. Uplatní se zejména jako zemědělský technik agronom, farmář nebo jako samostatný podnikatel, obchodník se zemědělskými produkty, prodejce služeb pro zemědělství, pracovník provozu zpracovatelského průmyslu, prodejce zemědělské techniky, pracovník v ubytovacích </w:t>
      </w:r>
      <w:r w:rsidRPr="00D95BFF">
        <w:rPr>
          <w:spacing w:val="-6"/>
        </w:rPr>
        <w:t xml:space="preserve">a stravovacích zařízeních, penzionech, restauracích a </w:t>
      </w:r>
      <w:proofErr w:type="spellStart"/>
      <w:r w:rsidRPr="00D95BFF">
        <w:rPr>
          <w:spacing w:val="-6"/>
        </w:rPr>
        <w:t>agrofarmách</w:t>
      </w:r>
      <w:proofErr w:type="spellEnd"/>
      <w:r w:rsidRPr="00D95BFF">
        <w:rPr>
          <w:spacing w:val="-6"/>
        </w:rPr>
        <w:t>, odborný pracovník</w:t>
      </w:r>
      <w:r w:rsidR="001920AA">
        <w:rPr>
          <w:spacing w:val="-6"/>
        </w:rPr>
        <w:t xml:space="preserve"> </w:t>
      </w:r>
      <w:r w:rsidRPr="00D95BFF">
        <w:rPr>
          <w:spacing w:val="-6"/>
        </w:rPr>
        <w:t>rozvoje venkova včetně agroturistiky. Může vykonávat funkce středních technickohospodářských, administrativních a správních pracovníků jak v zemědělských podnicích, tak ve státní správě.</w:t>
      </w:r>
      <w:r w:rsidRPr="00D95BFF">
        <w:t xml:space="preserve"> </w:t>
      </w:r>
    </w:p>
    <w:p w14:paraId="7C854162" w14:textId="0C750B8F" w:rsidR="00216227" w:rsidRPr="00D95BFF" w:rsidRDefault="00216227" w:rsidP="00E12614">
      <w:pPr>
        <w:autoSpaceDE w:val="0"/>
        <w:autoSpaceDN w:val="0"/>
        <w:adjustRightInd w:val="0"/>
        <w:spacing w:line="276" w:lineRule="auto"/>
        <w:ind w:firstLine="420"/>
        <w:jc w:val="both"/>
      </w:pPr>
      <w:r>
        <w:t>Součástí vzdělávání je i odborná příprava k získání řidičského oprávnění T a B. Absolvent získá odbornou způsobilost pro zacházení s přípravky na ochranu rostlin 2.</w:t>
      </w:r>
      <w:r w:rsidR="001920AA">
        <w:t xml:space="preserve"> </w:t>
      </w:r>
      <w:r>
        <w:t>stupně v souladu s platnou legislativou.</w:t>
      </w:r>
    </w:p>
    <w:p w14:paraId="34C5CD1A" w14:textId="77777777" w:rsidR="00216227" w:rsidRPr="00D95BFF" w:rsidRDefault="00216227" w:rsidP="001A7D2D">
      <w:pPr>
        <w:spacing w:line="276" w:lineRule="auto"/>
        <w:jc w:val="both"/>
      </w:pPr>
    </w:p>
    <w:p w14:paraId="235A28ED" w14:textId="65FB68C5" w:rsidR="00216227" w:rsidRPr="00D95BFF" w:rsidRDefault="009D6B7E" w:rsidP="00511E34">
      <w:pPr>
        <w:pStyle w:val="Nadpis2"/>
        <w:numPr>
          <w:ilvl w:val="1"/>
          <w:numId w:val="70"/>
        </w:numPr>
        <w:spacing w:line="276" w:lineRule="auto"/>
      </w:pPr>
      <w:r>
        <w:t xml:space="preserve"> </w:t>
      </w:r>
      <w:bookmarkStart w:id="8" w:name="_Toc104538271"/>
      <w:r w:rsidR="00216227" w:rsidRPr="00D95BFF">
        <w:t>Výsledky vzdělávání</w:t>
      </w:r>
      <w:bookmarkEnd w:id="8"/>
    </w:p>
    <w:p w14:paraId="54E0D4B4" w14:textId="77777777" w:rsidR="00216227" w:rsidRPr="009D6B7E" w:rsidRDefault="00216227" w:rsidP="001A7D2D">
      <w:pPr>
        <w:spacing w:line="276" w:lineRule="auto"/>
        <w:jc w:val="both"/>
        <w:rPr>
          <w:u w:val="single"/>
        </w:rPr>
      </w:pPr>
      <w:r w:rsidRPr="009D6B7E">
        <w:rPr>
          <w:u w:val="single"/>
        </w:rPr>
        <w:t>Absolvent je vzděláván tak, aby:</w:t>
      </w:r>
    </w:p>
    <w:p w14:paraId="504CD79B" w14:textId="77777777" w:rsidR="00216227" w:rsidRPr="00D95BFF" w:rsidRDefault="00216227" w:rsidP="001A7D2D">
      <w:pPr>
        <w:numPr>
          <w:ilvl w:val="3"/>
          <w:numId w:val="1"/>
        </w:numPr>
        <w:tabs>
          <w:tab w:val="num" w:pos="720"/>
        </w:tabs>
        <w:spacing w:line="276" w:lineRule="auto"/>
        <w:ind w:left="720"/>
        <w:jc w:val="both"/>
      </w:pPr>
      <w:r w:rsidRPr="00D95BFF">
        <w:t>získal vědomosti a dovednosti, které mu umožní uplatnit se na trhu práce a které mu usnadní rozhodování o další vzdělávací cestě;</w:t>
      </w:r>
    </w:p>
    <w:p w14:paraId="2EF82376" w14:textId="77777777" w:rsidR="00216227" w:rsidRPr="00D95BFF" w:rsidRDefault="00216227" w:rsidP="001A7D2D">
      <w:pPr>
        <w:numPr>
          <w:ilvl w:val="3"/>
          <w:numId w:val="1"/>
        </w:numPr>
        <w:tabs>
          <w:tab w:val="num" w:pos="720"/>
        </w:tabs>
        <w:spacing w:line="276" w:lineRule="auto"/>
        <w:ind w:left="720"/>
        <w:jc w:val="both"/>
      </w:pPr>
      <w:r w:rsidRPr="00D95BFF">
        <w:t>porozuměl významu vzdělání pro svoji úspěšnou kariéru a chápal nutnost celoživotního vzdělávání a učení;</w:t>
      </w:r>
    </w:p>
    <w:p w14:paraId="00752AA8" w14:textId="34E2B765" w:rsidR="00216227" w:rsidRPr="00D95BFF" w:rsidRDefault="00216227" w:rsidP="001A7D2D">
      <w:pPr>
        <w:numPr>
          <w:ilvl w:val="3"/>
          <w:numId w:val="1"/>
        </w:numPr>
        <w:tabs>
          <w:tab w:val="num" w:pos="720"/>
        </w:tabs>
        <w:spacing w:line="276" w:lineRule="auto"/>
        <w:ind w:left="720"/>
        <w:jc w:val="both"/>
      </w:pPr>
      <w:r w:rsidRPr="00D95BFF">
        <w:t xml:space="preserve">si </w:t>
      </w:r>
      <w:r w:rsidR="001920AA" w:rsidRPr="00D95BFF">
        <w:t>osvojil dovednosti</w:t>
      </w:r>
      <w:r w:rsidRPr="00D95BFF">
        <w:t xml:space="preserve"> potřebné pro další studium, tj. metody vlastního učení a práci s informačními a komunikačními technologiemi;</w:t>
      </w:r>
    </w:p>
    <w:p w14:paraId="29F218C5" w14:textId="77777777" w:rsidR="00216227" w:rsidRPr="00D95BFF" w:rsidRDefault="00216227" w:rsidP="001A7D2D">
      <w:pPr>
        <w:numPr>
          <w:ilvl w:val="3"/>
          <w:numId w:val="1"/>
        </w:numPr>
        <w:tabs>
          <w:tab w:val="num" w:pos="720"/>
        </w:tabs>
        <w:spacing w:line="276" w:lineRule="auto"/>
        <w:ind w:left="720"/>
        <w:jc w:val="both"/>
      </w:pPr>
      <w:r w:rsidRPr="00D95BFF">
        <w:t>byl schopen pohotově se rozhodovat a pracovat samostatně i v týmu;</w:t>
      </w:r>
    </w:p>
    <w:p w14:paraId="47ACF7B6" w14:textId="083B7756" w:rsidR="00216227" w:rsidRPr="00D95BFF" w:rsidRDefault="00216227" w:rsidP="001A7D2D">
      <w:pPr>
        <w:numPr>
          <w:ilvl w:val="0"/>
          <w:numId w:val="1"/>
        </w:numPr>
        <w:spacing w:line="276" w:lineRule="auto"/>
        <w:jc w:val="both"/>
        <w:rPr>
          <w:spacing w:val="-6"/>
        </w:rPr>
      </w:pPr>
      <w:r w:rsidRPr="00D95BFF">
        <w:rPr>
          <w:spacing w:val="-6"/>
        </w:rPr>
        <w:lastRenderedPageBreak/>
        <w:t xml:space="preserve">se </w:t>
      </w:r>
      <w:r w:rsidR="001920AA" w:rsidRPr="00D95BFF">
        <w:rPr>
          <w:spacing w:val="-6"/>
        </w:rPr>
        <w:t>zasazoval o</w:t>
      </w:r>
      <w:r w:rsidRPr="00D95BFF">
        <w:rPr>
          <w:spacing w:val="-6"/>
        </w:rPr>
        <w:t xml:space="preserve"> udržitelnost života na Zemi </w:t>
      </w:r>
      <w:r w:rsidR="001920AA" w:rsidRPr="00D95BFF">
        <w:rPr>
          <w:spacing w:val="-6"/>
        </w:rPr>
        <w:t>a o</w:t>
      </w:r>
      <w:r w:rsidRPr="00D95BFF">
        <w:rPr>
          <w:spacing w:val="-6"/>
        </w:rPr>
        <w:t xml:space="preserve"> udržitelný rozvoj jako integraci enviromentálních, ekonomických, technologických a sociálních přístupů k problematice ochrany životního prostředí.</w:t>
      </w:r>
    </w:p>
    <w:p w14:paraId="7C0A8CE2" w14:textId="77777777" w:rsidR="001920AA" w:rsidRDefault="001920AA" w:rsidP="001A7D2D">
      <w:pPr>
        <w:spacing w:line="276" w:lineRule="auto"/>
        <w:ind w:left="360"/>
        <w:jc w:val="both"/>
        <w:rPr>
          <w:b/>
          <w:bCs/>
          <w:i/>
          <w:iCs/>
          <w:u w:val="single"/>
        </w:rPr>
      </w:pPr>
    </w:p>
    <w:p w14:paraId="27B0B197" w14:textId="7775C4C4" w:rsidR="00216227" w:rsidRPr="009D6B7E" w:rsidRDefault="00216227" w:rsidP="001A7D2D">
      <w:pPr>
        <w:spacing w:line="276" w:lineRule="auto"/>
        <w:ind w:left="360"/>
        <w:jc w:val="both"/>
        <w:rPr>
          <w:u w:val="single"/>
        </w:rPr>
      </w:pPr>
      <w:r w:rsidRPr="009D6B7E">
        <w:rPr>
          <w:u w:val="single"/>
        </w:rPr>
        <w:t>V profilující oblasti odborného vzdělání absolvent:</w:t>
      </w:r>
    </w:p>
    <w:p w14:paraId="4099BE1B" w14:textId="1BE9A810" w:rsidR="00216227" w:rsidRPr="00D95BFF" w:rsidRDefault="00216227" w:rsidP="001A7D2D">
      <w:pPr>
        <w:numPr>
          <w:ilvl w:val="0"/>
          <w:numId w:val="1"/>
        </w:numPr>
        <w:spacing w:line="276" w:lineRule="auto"/>
        <w:jc w:val="both"/>
      </w:pPr>
      <w:r w:rsidRPr="00D95BFF">
        <w:t xml:space="preserve">používá správnou </w:t>
      </w:r>
      <w:r w:rsidR="001920AA" w:rsidRPr="00D95BFF">
        <w:t>odbornou terminologii</w:t>
      </w:r>
      <w:r w:rsidRPr="00D95BFF">
        <w:t>;</w:t>
      </w:r>
    </w:p>
    <w:p w14:paraId="651ED9E3" w14:textId="77777777" w:rsidR="00216227" w:rsidRPr="00D95BFF" w:rsidRDefault="00216227" w:rsidP="001A7D2D">
      <w:pPr>
        <w:numPr>
          <w:ilvl w:val="0"/>
          <w:numId w:val="1"/>
        </w:numPr>
        <w:spacing w:line="276" w:lineRule="auto"/>
        <w:jc w:val="both"/>
      </w:pPr>
      <w:r w:rsidRPr="00D95BFF">
        <w:t xml:space="preserve">orientuje se v právních předpisech ČR a EU v oblasti </w:t>
      </w:r>
      <w:proofErr w:type="spellStart"/>
      <w:r w:rsidRPr="00D95BFF">
        <w:t>agropodnikání</w:t>
      </w:r>
      <w:proofErr w:type="spellEnd"/>
      <w:r w:rsidRPr="00D95BFF">
        <w:t>;</w:t>
      </w:r>
    </w:p>
    <w:p w14:paraId="6B99CFA0" w14:textId="77777777" w:rsidR="00216227" w:rsidRPr="00D95BFF" w:rsidRDefault="00216227" w:rsidP="001A7D2D">
      <w:pPr>
        <w:numPr>
          <w:ilvl w:val="0"/>
          <w:numId w:val="1"/>
        </w:numPr>
        <w:spacing w:line="276" w:lineRule="auto"/>
        <w:jc w:val="both"/>
      </w:pPr>
      <w:r w:rsidRPr="00D95BFF">
        <w:t>má pracovní návyky pro praktickou činnost v závodech společného stravování, penzionech, restauracích;</w:t>
      </w:r>
    </w:p>
    <w:p w14:paraId="06BF1820" w14:textId="77777777" w:rsidR="00216227" w:rsidRPr="00D95BFF" w:rsidRDefault="00216227" w:rsidP="001A7D2D">
      <w:pPr>
        <w:numPr>
          <w:ilvl w:val="0"/>
          <w:numId w:val="1"/>
        </w:numPr>
        <w:spacing w:line="276" w:lineRule="auto"/>
        <w:jc w:val="both"/>
      </w:pPr>
      <w:r w:rsidRPr="00D95BFF">
        <w:t xml:space="preserve">je schopen samostatně pracovat na zemědělských farmách, nebo </w:t>
      </w:r>
      <w:proofErr w:type="spellStart"/>
      <w:r w:rsidRPr="00D95BFF">
        <w:t>agrofarmách</w:t>
      </w:r>
      <w:proofErr w:type="spellEnd"/>
      <w:r w:rsidRPr="00D95BFF">
        <w:t xml:space="preserve"> jak v</w:t>
      </w:r>
      <w:r>
        <w:t> </w:t>
      </w:r>
      <w:r w:rsidRPr="00D95BFF">
        <w:t>živočišné</w:t>
      </w:r>
      <w:r>
        <w:t>,</w:t>
      </w:r>
      <w:r w:rsidRPr="00D95BFF">
        <w:t xml:space="preserve"> tak v rostlinné výrobě;</w:t>
      </w:r>
    </w:p>
    <w:p w14:paraId="6C0D45C9" w14:textId="77777777" w:rsidR="00216227" w:rsidRPr="00D95BFF" w:rsidRDefault="00216227" w:rsidP="001A7D2D">
      <w:pPr>
        <w:numPr>
          <w:ilvl w:val="0"/>
          <w:numId w:val="1"/>
        </w:numPr>
        <w:spacing w:line="276" w:lineRule="auto"/>
        <w:jc w:val="both"/>
      </w:pPr>
      <w:r w:rsidRPr="00D95BFF">
        <w:t>umí pracovat s odbornou literaturou, technickou dokumentací a normami;</w:t>
      </w:r>
    </w:p>
    <w:p w14:paraId="543B18C5" w14:textId="77777777" w:rsidR="00216227" w:rsidRPr="00D95BFF" w:rsidRDefault="00216227" w:rsidP="001A7D2D">
      <w:pPr>
        <w:numPr>
          <w:ilvl w:val="0"/>
          <w:numId w:val="1"/>
        </w:numPr>
        <w:spacing w:line="276" w:lineRule="auto"/>
        <w:jc w:val="both"/>
      </w:pPr>
      <w:r w:rsidRPr="00D95BFF">
        <w:t>umí vést základní evidenci ubytovacích a stravovacích zařízení manuálně i s využitím výpočetní techniky;</w:t>
      </w:r>
    </w:p>
    <w:p w14:paraId="7A321501" w14:textId="77777777" w:rsidR="00216227" w:rsidRPr="00D95BFF" w:rsidRDefault="00216227" w:rsidP="001A7D2D">
      <w:pPr>
        <w:numPr>
          <w:ilvl w:val="0"/>
          <w:numId w:val="1"/>
        </w:numPr>
        <w:spacing w:line="276" w:lineRule="auto"/>
        <w:jc w:val="both"/>
      </w:pPr>
      <w:r w:rsidRPr="00D95BFF">
        <w:t>umí navrhnout efektivní postup pro prezentaci a prodej pokrmů a nápojů;</w:t>
      </w:r>
    </w:p>
    <w:p w14:paraId="6E5CC697" w14:textId="77777777" w:rsidR="00216227" w:rsidRPr="00D95BFF" w:rsidRDefault="00216227" w:rsidP="001A7D2D">
      <w:pPr>
        <w:numPr>
          <w:ilvl w:val="0"/>
          <w:numId w:val="1"/>
        </w:numPr>
        <w:spacing w:line="276" w:lineRule="auto"/>
        <w:jc w:val="both"/>
      </w:pPr>
      <w:r w:rsidRPr="00D95BFF">
        <w:t>zná principy, postupy a metody přípravy pokrmů a obsluhy zákazníků;</w:t>
      </w:r>
    </w:p>
    <w:p w14:paraId="783B792D" w14:textId="77777777" w:rsidR="00216227" w:rsidRPr="00D95BFF" w:rsidRDefault="00216227" w:rsidP="001A7D2D">
      <w:pPr>
        <w:numPr>
          <w:ilvl w:val="0"/>
          <w:numId w:val="1"/>
        </w:numPr>
        <w:spacing w:line="276" w:lineRule="auto"/>
        <w:jc w:val="both"/>
      </w:pPr>
      <w:r w:rsidRPr="00D95BFF">
        <w:t xml:space="preserve">aplikuje ekonomické znalosti v oblasti gastronomie a </w:t>
      </w:r>
      <w:proofErr w:type="spellStart"/>
      <w:r w:rsidRPr="00D95BFF">
        <w:t>agropodnikání</w:t>
      </w:r>
      <w:proofErr w:type="spellEnd"/>
      <w:r w:rsidRPr="00D95BFF">
        <w:t>.</w:t>
      </w:r>
    </w:p>
    <w:p w14:paraId="1CA4A9F6" w14:textId="77777777" w:rsidR="00216227" w:rsidRPr="00D95BFF" w:rsidRDefault="00216227" w:rsidP="001A7D2D">
      <w:pPr>
        <w:spacing w:line="276" w:lineRule="auto"/>
        <w:ind w:left="360"/>
        <w:jc w:val="both"/>
        <w:rPr>
          <w:i/>
          <w:iCs/>
        </w:rPr>
      </w:pPr>
    </w:p>
    <w:p w14:paraId="74190A85" w14:textId="77777777" w:rsidR="00216227" w:rsidRPr="009D6B7E" w:rsidRDefault="00216227" w:rsidP="001A7D2D">
      <w:pPr>
        <w:spacing w:line="276" w:lineRule="auto"/>
        <w:ind w:left="360"/>
        <w:jc w:val="both"/>
        <w:rPr>
          <w:u w:val="single"/>
        </w:rPr>
      </w:pPr>
      <w:r w:rsidRPr="009D6B7E">
        <w:rPr>
          <w:u w:val="single"/>
        </w:rPr>
        <w:t>Absolvent je veden k tomu, aby:</w:t>
      </w:r>
    </w:p>
    <w:p w14:paraId="7FB58D71" w14:textId="77777777" w:rsidR="00216227" w:rsidRPr="00D95BFF" w:rsidRDefault="00216227" w:rsidP="001A7D2D">
      <w:pPr>
        <w:numPr>
          <w:ilvl w:val="0"/>
          <w:numId w:val="1"/>
        </w:numPr>
        <w:spacing w:line="276" w:lineRule="auto"/>
        <w:jc w:val="both"/>
      </w:pPr>
      <w:r w:rsidRPr="00D95BFF">
        <w:t>dodržoval příslušné platné normy a standardní postupy;</w:t>
      </w:r>
    </w:p>
    <w:p w14:paraId="73003570" w14:textId="77777777" w:rsidR="00216227" w:rsidRPr="00D95BFF" w:rsidRDefault="00216227" w:rsidP="001A7D2D">
      <w:pPr>
        <w:numPr>
          <w:ilvl w:val="0"/>
          <w:numId w:val="1"/>
        </w:numPr>
        <w:spacing w:line="276" w:lineRule="auto"/>
        <w:jc w:val="both"/>
      </w:pPr>
      <w:r w:rsidRPr="00D95BFF">
        <w:t>dodržoval předpisy bezpečnosti práce s přístroji, stroji a zařízeními se zřetelem</w:t>
      </w:r>
      <w:r>
        <w:t xml:space="preserve"> </w:t>
      </w:r>
      <w:r w:rsidRPr="00D95BFF">
        <w:t>na zdraví a minimalizaci škodlivých vlivů na pracovní a životní prostředí;</w:t>
      </w:r>
    </w:p>
    <w:p w14:paraId="6A0F0099" w14:textId="72C96E67" w:rsidR="00216227" w:rsidRPr="00D95BFF" w:rsidRDefault="00216227" w:rsidP="001A7D2D">
      <w:pPr>
        <w:numPr>
          <w:ilvl w:val="0"/>
          <w:numId w:val="1"/>
        </w:numPr>
        <w:spacing w:line="276" w:lineRule="auto"/>
        <w:jc w:val="both"/>
      </w:pPr>
      <w:r w:rsidRPr="00D95BFF">
        <w:t xml:space="preserve">chápal kvalitu </w:t>
      </w:r>
      <w:r w:rsidR="001920AA" w:rsidRPr="00D95BFF">
        <w:t>jako významný</w:t>
      </w:r>
      <w:r w:rsidRPr="00D95BFF">
        <w:t xml:space="preserve"> nástroj konkurenceschopnosti;</w:t>
      </w:r>
    </w:p>
    <w:p w14:paraId="5C96D19C" w14:textId="77777777" w:rsidR="00216227" w:rsidRPr="00D95BFF" w:rsidRDefault="00216227" w:rsidP="001A7D2D">
      <w:pPr>
        <w:numPr>
          <w:ilvl w:val="0"/>
          <w:numId w:val="1"/>
        </w:numPr>
        <w:spacing w:line="276" w:lineRule="auto"/>
        <w:jc w:val="both"/>
      </w:pPr>
      <w:r w:rsidRPr="00D95BFF">
        <w:t>pracoval se svěřenými pracovními prostředky a pomůckami šetrně.</w:t>
      </w:r>
    </w:p>
    <w:p w14:paraId="20F43A52" w14:textId="77777777" w:rsidR="00216227" w:rsidRPr="00D95BFF" w:rsidRDefault="00216227" w:rsidP="001A7D2D">
      <w:pPr>
        <w:spacing w:line="276" w:lineRule="auto"/>
      </w:pPr>
    </w:p>
    <w:p w14:paraId="546E1DCD" w14:textId="77777777" w:rsidR="00216227" w:rsidRPr="009D6B7E" w:rsidRDefault="00216227" w:rsidP="001A7D2D">
      <w:pPr>
        <w:spacing w:line="276" w:lineRule="auto"/>
        <w:ind w:left="360"/>
        <w:jc w:val="both"/>
        <w:rPr>
          <w:u w:val="single"/>
        </w:rPr>
      </w:pPr>
      <w:r w:rsidRPr="009D6B7E">
        <w:rPr>
          <w:u w:val="single"/>
        </w:rPr>
        <w:t>V oblasti obecných vědomostí, dovedností a postojů se absolvent vyznačuje:</w:t>
      </w:r>
    </w:p>
    <w:p w14:paraId="1F7A1C4A" w14:textId="13F1A64A" w:rsidR="00216227" w:rsidRPr="00D95BFF" w:rsidRDefault="00216227" w:rsidP="001A7D2D">
      <w:pPr>
        <w:numPr>
          <w:ilvl w:val="0"/>
          <w:numId w:val="1"/>
        </w:numPr>
        <w:spacing w:line="276" w:lineRule="auto"/>
        <w:jc w:val="both"/>
        <w:rPr>
          <w:i/>
          <w:iCs/>
        </w:rPr>
      </w:pPr>
      <w:r w:rsidRPr="00D95BFF">
        <w:t xml:space="preserve">spolehlivou znalostí českého jazyka a schopností jeho kultivovaného užívání ve </w:t>
      </w:r>
      <w:r w:rsidR="001920AA" w:rsidRPr="00D95BFF">
        <w:t>všech komunikativních</w:t>
      </w:r>
      <w:r w:rsidRPr="00D95BFF">
        <w:t xml:space="preserve"> situacích včetně vyjadřování o odborné problematice;</w:t>
      </w:r>
    </w:p>
    <w:p w14:paraId="2A9BFC0E" w14:textId="77777777" w:rsidR="00216227" w:rsidRPr="00D95BFF" w:rsidRDefault="00216227" w:rsidP="001A7D2D">
      <w:pPr>
        <w:numPr>
          <w:ilvl w:val="0"/>
          <w:numId w:val="1"/>
        </w:numPr>
        <w:spacing w:line="276" w:lineRule="auto"/>
        <w:jc w:val="both"/>
      </w:pPr>
      <w:r w:rsidRPr="00D95BFF">
        <w:t xml:space="preserve">znalostí jednoho světového jazyka na úrovni běžné komunikace a dovednosti číst </w:t>
      </w:r>
      <w:r w:rsidRPr="00D95BFF">
        <w:rPr>
          <w:spacing w:val="-4"/>
        </w:rPr>
        <w:t>s porozuměním a s pomocí slovníků jednoduché odborné nebo populárně odborné texty</w:t>
      </w:r>
      <w:r w:rsidRPr="00D95BFF">
        <w:t>;</w:t>
      </w:r>
    </w:p>
    <w:p w14:paraId="3D216F44" w14:textId="77777777" w:rsidR="00216227" w:rsidRPr="00D95BFF" w:rsidRDefault="00216227" w:rsidP="001A7D2D">
      <w:pPr>
        <w:numPr>
          <w:ilvl w:val="0"/>
          <w:numId w:val="1"/>
        </w:numPr>
        <w:spacing w:line="276" w:lineRule="auto"/>
        <w:jc w:val="both"/>
        <w:rPr>
          <w:spacing w:val="-6"/>
        </w:rPr>
      </w:pPr>
      <w:r w:rsidRPr="00D95BFF">
        <w:rPr>
          <w:spacing w:val="-6"/>
        </w:rPr>
        <w:t>osvojením poznatků z matematiky a přírodních věd a určitých principů vědeckého myšlení;</w:t>
      </w:r>
    </w:p>
    <w:p w14:paraId="46B656CC" w14:textId="6699A0DB" w:rsidR="00216227" w:rsidRPr="00D95BFF" w:rsidRDefault="00216227" w:rsidP="001A7D2D">
      <w:pPr>
        <w:numPr>
          <w:ilvl w:val="0"/>
          <w:numId w:val="1"/>
        </w:numPr>
        <w:spacing w:line="276" w:lineRule="auto"/>
        <w:jc w:val="both"/>
      </w:pPr>
      <w:r w:rsidRPr="00D95BFF">
        <w:rPr>
          <w:spacing w:val="-4"/>
        </w:rPr>
        <w:t>schopností</w:t>
      </w:r>
      <w:r w:rsidRPr="00D95BFF">
        <w:t xml:space="preserve"> aktivně využívat prostředky informačních a komunikačních </w:t>
      </w:r>
      <w:r w:rsidR="001920AA" w:rsidRPr="00D95BFF">
        <w:t>technologií pro</w:t>
      </w:r>
      <w:r w:rsidRPr="00D95BFF">
        <w:t xml:space="preserve"> osobní, studijní i pracovní úkoly;</w:t>
      </w:r>
    </w:p>
    <w:p w14:paraId="5C2CBACE" w14:textId="77777777" w:rsidR="00216227" w:rsidRPr="00D95BFF" w:rsidRDefault="00216227" w:rsidP="001A7D2D">
      <w:pPr>
        <w:numPr>
          <w:ilvl w:val="0"/>
          <w:numId w:val="1"/>
        </w:numPr>
        <w:spacing w:line="276" w:lineRule="auto"/>
        <w:jc w:val="both"/>
      </w:pPr>
      <w:r w:rsidRPr="00D95BFF">
        <w:t>schopností orientovat se na trhu práce a vhodně komunikovat s potenciálními zaměstnavateli;</w:t>
      </w:r>
    </w:p>
    <w:p w14:paraId="3B0763DA" w14:textId="77777777" w:rsidR="00216227" w:rsidRPr="00D95BFF" w:rsidRDefault="00216227" w:rsidP="001A7D2D">
      <w:pPr>
        <w:numPr>
          <w:ilvl w:val="0"/>
          <w:numId w:val="1"/>
        </w:numPr>
        <w:spacing w:line="276" w:lineRule="auto"/>
        <w:jc w:val="both"/>
      </w:pPr>
      <w:r w:rsidRPr="00D95BFF">
        <w:t>pochopením principů fungování demokratické společnosti;</w:t>
      </w:r>
    </w:p>
    <w:p w14:paraId="258E7511" w14:textId="77777777" w:rsidR="00216227" w:rsidRPr="00D95BFF" w:rsidRDefault="00216227" w:rsidP="001A7D2D">
      <w:pPr>
        <w:numPr>
          <w:ilvl w:val="0"/>
          <w:numId w:val="1"/>
        </w:numPr>
        <w:spacing w:line="276" w:lineRule="auto"/>
        <w:jc w:val="both"/>
      </w:pPr>
      <w:r w:rsidRPr="00D95BFF">
        <w:t>schopností aplikovat zásady péče o zdraví a správné životosprávy v osobním životě, aktivně usilovat o zdokonalení své tělesné zdatnosti.</w:t>
      </w:r>
    </w:p>
    <w:p w14:paraId="652DE2F7" w14:textId="77777777" w:rsidR="00216227" w:rsidRPr="00D95BFF" w:rsidRDefault="00216227" w:rsidP="001A7D2D">
      <w:pPr>
        <w:spacing w:line="276" w:lineRule="auto"/>
        <w:ind w:left="360"/>
        <w:jc w:val="both"/>
        <w:rPr>
          <w:i/>
          <w:iCs/>
        </w:rPr>
      </w:pPr>
    </w:p>
    <w:p w14:paraId="2C691D1C" w14:textId="77777777" w:rsidR="00216227" w:rsidRPr="009D6B7E" w:rsidRDefault="00216227" w:rsidP="001A7D2D">
      <w:pPr>
        <w:spacing w:line="276" w:lineRule="auto"/>
        <w:ind w:left="360"/>
        <w:jc w:val="both"/>
        <w:rPr>
          <w:u w:val="single"/>
        </w:rPr>
      </w:pPr>
      <w:r w:rsidRPr="009D6B7E">
        <w:rPr>
          <w:u w:val="single"/>
        </w:rPr>
        <w:t>Absolvent je veden k tomu, aby:</w:t>
      </w:r>
    </w:p>
    <w:p w14:paraId="578E8CEB" w14:textId="77777777" w:rsidR="00216227" w:rsidRPr="00D95BFF" w:rsidRDefault="00216227" w:rsidP="001A7D2D">
      <w:pPr>
        <w:numPr>
          <w:ilvl w:val="0"/>
          <w:numId w:val="1"/>
        </w:numPr>
        <w:spacing w:line="276" w:lineRule="auto"/>
        <w:jc w:val="both"/>
        <w:rPr>
          <w:spacing w:val="-4"/>
        </w:rPr>
      </w:pPr>
      <w:r w:rsidRPr="00D95BFF">
        <w:rPr>
          <w:spacing w:val="-4"/>
        </w:rPr>
        <w:t>jednal odpovědně, samostatně a aktivně nejen ve vlastním zájmu, ale i pro zájem veřejný;</w:t>
      </w:r>
    </w:p>
    <w:p w14:paraId="12C0F3BB" w14:textId="77777777" w:rsidR="00216227" w:rsidRPr="00D95BFF" w:rsidRDefault="00216227" w:rsidP="001A7D2D">
      <w:pPr>
        <w:numPr>
          <w:ilvl w:val="0"/>
          <w:numId w:val="1"/>
        </w:numPr>
        <w:spacing w:line="276" w:lineRule="auto"/>
        <w:jc w:val="both"/>
      </w:pPr>
      <w:r w:rsidRPr="00D95BFF">
        <w:t>dbal na dodržování zákonů a pravidel chování;</w:t>
      </w:r>
    </w:p>
    <w:p w14:paraId="0F53170A" w14:textId="77777777" w:rsidR="00216227" w:rsidRPr="00D95BFF" w:rsidRDefault="00216227" w:rsidP="001A7D2D">
      <w:pPr>
        <w:numPr>
          <w:ilvl w:val="0"/>
          <w:numId w:val="1"/>
        </w:numPr>
        <w:spacing w:line="276" w:lineRule="auto"/>
        <w:jc w:val="both"/>
      </w:pPr>
      <w:r w:rsidRPr="00D95BFF">
        <w:t>ctil život jako nejvyšší hodnotu;</w:t>
      </w:r>
    </w:p>
    <w:p w14:paraId="01A7A6C4" w14:textId="77777777" w:rsidR="00216227" w:rsidRPr="00D95BFF" w:rsidRDefault="00216227" w:rsidP="001A7D2D">
      <w:pPr>
        <w:numPr>
          <w:ilvl w:val="0"/>
          <w:numId w:val="1"/>
        </w:numPr>
        <w:spacing w:line="276" w:lineRule="auto"/>
        <w:jc w:val="both"/>
      </w:pPr>
      <w:r w:rsidRPr="00D95BFF">
        <w:t>vystupoval proti nesnášenlivosti, xenofobii a diskriminaci;</w:t>
      </w:r>
    </w:p>
    <w:p w14:paraId="17B54F4C" w14:textId="77777777" w:rsidR="00216227" w:rsidRPr="00D95BFF" w:rsidRDefault="00216227" w:rsidP="001A7D2D">
      <w:pPr>
        <w:numPr>
          <w:ilvl w:val="0"/>
          <w:numId w:val="1"/>
        </w:numPr>
        <w:spacing w:line="276" w:lineRule="auto"/>
        <w:jc w:val="both"/>
      </w:pPr>
      <w:r w:rsidRPr="00D95BFF">
        <w:lastRenderedPageBreak/>
        <w:t>aktivně se zajímal o společenské a kulturní dění u nás i ve světě i o veřejné záležitosti lokálního charakteru;</w:t>
      </w:r>
    </w:p>
    <w:p w14:paraId="21AFE2E4" w14:textId="77777777" w:rsidR="00216227" w:rsidRPr="00D95BFF" w:rsidRDefault="00216227" w:rsidP="001A7D2D">
      <w:pPr>
        <w:numPr>
          <w:ilvl w:val="0"/>
          <w:numId w:val="1"/>
        </w:numPr>
        <w:spacing w:line="276" w:lineRule="auto"/>
        <w:jc w:val="both"/>
        <w:rPr>
          <w:u w:val="single"/>
        </w:rPr>
      </w:pPr>
      <w:r w:rsidRPr="00D95BFF">
        <w:t>byl hrdý na tradice a hodnoty svého národa, chápal a znal jeho minulost i současnost v evropském i světovém kontextu;</w:t>
      </w:r>
    </w:p>
    <w:p w14:paraId="5C3A9C1B" w14:textId="6B36C932" w:rsidR="00216227" w:rsidRPr="00D95BFF" w:rsidRDefault="00216227" w:rsidP="00FE5640">
      <w:pPr>
        <w:numPr>
          <w:ilvl w:val="0"/>
          <w:numId w:val="1"/>
        </w:numPr>
        <w:spacing w:line="276" w:lineRule="auto"/>
        <w:jc w:val="both"/>
      </w:pPr>
      <w:r w:rsidRPr="00D95BFF">
        <w:t>uměl myslet kriticky – dokázal posoudit věrohodnost informací, nenechával</w:t>
      </w:r>
      <w:r w:rsidR="00FE5640">
        <w:t xml:space="preserve"> </w:t>
      </w:r>
      <w:r w:rsidRPr="00D95BFF">
        <w:t>se manipulovat, tvořil si vlastní úsudek a byl schopen diskuse;</w:t>
      </w:r>
    </w:p>
    <w:p w14:paraId="4F838F66" w14:textId="77777777" w:rsidR="00216227" w:rsidRPr="00D95BFF" w:rsidRDefault="00216227" w:rsidP="001A7D2D">
      <w:pPr>
        <w:numPr>
          <w:ilvl w:val="0"/>
          <w:numId w:val="1"/>
        </w:numPr>
        <w:spacing w:line="276" w:lineRule="auto"/>
        <w:jc w:val="both"/>
        <w:rPr>
          <w:spacing w:val="-6"/>
        </w:rPr>
      </w:pPr>
      <w:r w:rsidRPr="00D95BFF">
        <w:rPr>
          <w:spacing w:val="-6"/>
        </w:rPr>
        <w:t>dbal o dobré jméno firmy a usiloval o dosažení nejvyšší kvality své práce, výrobků a služeb.</w:t>
      </w:r>
    </w:p>
    <w:p w14:paraId="052122DC" w14:textId="77777777" w:rsidR="00216227" w:rsidRPr="00D95BFF" w:rsidRDefault="00216227" w:rsidP="001A7D2D">
      <w:pPr>
        <w:spacing w:line="276" w:lineRule="auto"/>
        <w:ind w:left="708"/>
        <w:jc w:val="both"/>
        <w:rPr>
          <w:b/>
          <w:bCs/>
          <w:sz w:val="28"/>
        </w:rPr>
      </w:pPr>
    </w:p>
    <w:p w14:paraId="4B3EC427" w14:textId="23FD4DA4" w:rsidR="00216227" w:rsidRPr="00192D92" w:rsidRDefault="009D6B7E" w:rsidP="00511E34">
      <w:pPr>
        <w:pStyle w:val="Nadpis2"/>
        <w:numPr>
          <w:ilvl w:val="1"/>
          <w:numId w:val="70"/>
        </w:numPr>
      </w:pPr>
      <w:r>
        <w:t xml:space="preserve"> </w:t>
      </w:r>
      <w:bookmarkStart w:id="9" w:name="_Toc104538272"/>
      <w:r w:rsidR="00216227" w:rsidRPr="00192D92">
        <w:t>Způsob ukončení vzdělání</w:t>
      </w:r>
      <w:bookmarkEnd w:id="9"/>
    </w:p>
    <w:p w14:paraId="41F7DC7E" w14:textId="079B90B3" w:rsidR="00216227" w:rsidRPr="00327B56" w:rsidRDefault="00216227" w:rsidP="009D6B7E">
      <w:pPr>
        <w:spacing w:line="276" w:lineRule="auto"/>
        <w:jc w:val="both"/>
        <w:rPr>
          <w:color w:val="000000" w:themeColor="text1"/>
        </w:rPr>
      </w:pPr>
      <w:r w:rsidRPr="00327B56">
        <w:rPr>
          <w:color w:val="000000" w:themeColor="text1"/>
        </w:rPr>
        <w:t>Vzdělání je ukončeno maturitní zkouškou,</w:t>
      </w:r>
      <w:r w:rsidR="00434AAF">
        <w:rPr>
          <w:color w:val="000000" w:themeColor="text1"/>
        </w:rPr>
        <w:t xml:space="preserve"> </w:t>
      </w:r>
      <w:r w:rsidRPr="00327B56">
        <w:rPr>
          <w:color w:val="000000" w:themeColor="text1"/>
        </w:rPr>
        <w:t>dokladem o získání středního vzdělávání s maturitní zkouškou</w:t>
      </w:r>
      <w:r w:rsidR="00434AAF">
        <w:rPr>
          <w:color w:val="000000" w:themeColor="text1"/>
        </w:rPr>
        <w:t>,</w:t>
      </w:r>
      <w:r w:rsidRPr="00327B56">
        <w:rPr>
          <w:color w:val="000000" w:themeColor="text1"/>
        </w:rPr>
        <w:t xml:space="preserve"> je vysvědčení o maturitní zkoušce. Konání maturitní zkoušky se řídí školským zákonem a příslušným prováděcím právním předpisem.</w:t>
      </w:r>
    </w:p>
    <w:p w14:paraId="4C254C96" w14:textId="77777777" w:rsidR="009D6B7E" w:rsidRDefault="00216227" w:rsidP="00106930">
      <w:pPr>
        <w:spacing w:line="276" w:lineRule="auto"/>
        <w:ind w:firstLine="420"/>
        <w:jc w:val="both"/>
        <w:rPr>
          <w:color w:val="000000" w:themeColor="text1"/>
        </w:rPr>
      </w:pPr>
      <w:r w:rsidRPr="00327B56">
        <w:rPr>
          <w:color w:val="000000" w:themeColor="text1"/>
        </w:rPr>
        <w:t>Maturitní zkouška se skládá ze společné a profilové části. Žák získá střední vzdělání s maturitní zkouškou, jestliže úspěšně vykoná obě části maturitní zkoušky.</w:t>
      </w:r>
    </w:p>
    <w:p w14:paraId="720B3B4E" w14:textId="77777777" w:rsidR="009D6B7E" w:rsidRDefault="009D6B7E" w:rsidP="009D6B7E">
      <w:pPr>
        <w:spacing w:line="276" w:lineRule="auto"/>
        <w:jc w:val="both"/>
        <w:rPr>
          <w:color w:val="000000" w:themeColor="text1"/>
        </w:rPr>
      </w:pPr>
    </w:p>
    <w:p w14:paraId="54807FE3" w14:textId="440795D1" w:rsidR="00216227" w:rsidRPr="00327B56" w:rsidRDefault="00216227" w:rsidP="009D6B7E">
      <w:pPr>
        <w:spacing w:line="276" w:lineRule="auto"/>
        <w:jc w:val="both"/>
        <w:rPr>
          <w:color w:val="000000" w:themeColor="text1"/>
        </w:rPr>
      </w:pPr>
      <w:r w:rsidRPr="00327B56">
        <w:rPr>
          <w:color w:val="000000" w:themeColor="text1"/>
          <w:u w:val="single"/>
        </w:rPr>
        <w:t>Ve společné části</w:t>
      </w:r>
      <w:r w:rsidRPr="00327B56">
        <w:rPr>
          <w:color w:val="000000" w:themeColor="text1"/>
        </w:rPr>
        <w:t xml:space="preserve"> žáci konají povinně zkoušku z českého jazyka a literatury a v rámci druhé povinné zkoušky mohou volit mezi zkouškou z cizího jazyka, nebo matematiky. Zkoušky společné části se konají formou didaktických testů.</w:t>
      </w:r>
    </w:p>
    <w:p w14:paraId="60B70C77" w14:textId="0A136999" w:rsidR="00434AAF" w:rsidRDefault="00216227" w:rsidP="009D6B7E">
      <w:pPr>
        <w:pStyle w:val="-wm-msonormal"/>
        <w:shd w:val="clear" w:color="auto" w:fill="FFFFFF"/>
        <w:spacing w:before="0" w:beforeAutospacing="0" w:after="0" w:afterAutospacing="0" w:line="276" w:lineRule="auto"/>
        <w:jc w:val="both"/>
        <w:rPr>
          <w:rFonts w:ascii="Times New Roman" w:hAnsi="Times New Roman" w:cs="Times New Roman"/>
          <w:color w:val="000000"/>
          <w:sz w:val="24"/>
          <w:szCs w:val="24"/>
        </w:rPr>
      </w:pPr>
      <w:r w:rsidRPr="00A82D21">
        <w:rPr>
          <w:rFonts w:ascii="Times New Roman" w:hAnsi="Times New Roman" w:cs="Times New Roman"/>
          <w:color w:val="000000" w:themeColor="text1"/>
          <w:sz w:val="24"/>
          <w:szCs w:val="24"/>
          <w:u w:val="single"/>
        </w:rPr>
        <w:t>Profilová část</w:t>
      </w:r>
      <w:r w:rsidRPr="00A82D21">
        <w:rPr>
          <w:rFonts w:ascii="Times New Roman" w:hAnsi="Times New Roman" w:cs="Times New Roman"/>
          <w:color w:val="000000" w:themeColor="text1"/>
          <w:sz w:val="24"/>
          <w:szCs w:val="24"/>
        </w:rPr>
        <w:t xml:space="preserve"> maturitní zkoušky se skládá ze zkoušky z českého jazyka a literatury konané formou písemné práce a formou ústní zkoušky a ze zkoušky z cizího jazyka konané formou písemné práce a formou ústní zkoušky, pokud si žák z povinných zkoušek společné části maturitní zkoušky zvolil cizí jazyk, maturitní zkoušky se skládá ze 3 povinných zkoušek, a to zkoušky praktické (ta může být nahrazena vypracováním maturitní práce a její obhajobou před zkušební maturitní komisí), zkoušky z Vinařské turistiky a z volitelné zkoušky. </w:t>
      </w:r>
      <w:r w:rsidRPr="00A82D21">
        <w:rPr>
          <w:rFonts w:ascii="Times New Roman" w:eastAsia="Times New Roman" w:hAnsi="Times New Roman" w:cs="Times New Roman"/>
          <w:color w:val="000000"/>
          <w:sz w:val="24"/>
          <w:szCs w:val="24"/>
        </w:rPr>
        <w:t>Volitelnou zkoušku žáci vykonávají z odborných předmětů Vinařská turistika a dále</w:t>
      </w:r>
      <w:r>
        <w:rPr>
          <w:rFonts w:ascii="Times New Roman" w:eastAsia="Times New Roman" w:hAnsi="Times New Roman" w:cs="Times New Roman"/>
          <w:color w:val="000000"/>
          <w:sz w:val="24"/>
          <w:szCs w:val="24"/>
        </w:rPr>
        <w:t xml:space="preserve"> si </w:t>
      </w:r>
      <w:r w:rsidRPr="00A82D21">
        <w:rPr>
          <w:rFonts w:ascii="Times New Roman" w:eastAsia="Times New Roman" w:hAnsi="Times New Roman" w:cs="Times New Roman"/>
          <w:color w:val="000000"/>
          <w:sz w:val="24"/>
          <w:szCs w:val="24"/>
        </w:rPr>
        <w:t>vol</w:t>
      </w:r>
      <w:r>
        <w:rPr>
          <w:rFonts w:ascii="Times New Roman" w:eastAsia="Times New Roman" w:hAnsi="Times New Roman" w:cs="Times New Roman"/>
          <w:color w:val="000000"/>
          <w:sz w:val="24"/>
          <w:szCs w:val="24"/>
        </w:rPr>
        <w:t>í</w:t>
      </w:r>
      <w:r w:rsidRPr="00A82D21">
        <w:rPr>
          <w:rFonts w:ascii="Times New Roman" w:eastAsia="Times New Roman" w:hAnsi="Times New Roman" w:cs="Times New Roman"/>
          <w:color w:val="000000"/>
          <w:sz w:val="24"/>
          <w:szCs w:val="24"/>
        </w:rPr>
        <w:t xml:space="preserve"> z těchto předmětů:</w:t>
      </w:r>
      <w:r>
        <w:rPr>
          <w:rFonts w:ascii="Times New Roman" w:eastAsia="Times New Roman" w:hAnsi="Times New Roman" w:cs="Times New Roman"/>
          <w:color w:val="000000"/>
          <w:sz w:val="24"/>
          <w:szCs w:val="24"/>
        </w:rPr>
        <w:t xml:space="preserve"> </w:t>
      </w:r>
      <w:r w:rsidRPr="00A82D21">
        <w:rPr>
          <w:rFonts w:ascii="Times New Roman" w:hAnsi="Times New Roman" w:cs="Times New Roman"/>
          <w:color w:val="000000"/>
          <w:sz w:val="24"/>
          <w:szCs w:val="24"/>
        </w:rPr>
        <w:t>Chov zvířat a zpracování živočišných produktů</w:t>
      </w:r>
      <w:r>
        <w:rPr>
          <w:rFonts w:ascii="Times New Roman" w:hAnsi="Times New Roman" w:cs="Times New Roman"/>
          <w:color w:val="000000"/>
          <w:sz w:val="24"/>
          <w:szCs w:val="24"/>
        </w:rPr>
        <w:t xml:space="preserve"> nebo </w:t>
      </w:r>
      <w:r w:rsidRPr="00A82D21">
        <w:rPr>
          <w:rFonts w:ascii="Times New Roman" w:hAnsi="Times New Roman" w:cs="Times New Roman"/>
          <w:color w:val="000000"/>
          <w:sz w:val="24"/>
          <w:szCs w:val="24"/>
        </w:rPr>
        <w:t>Pěstování rostlin.</w:t>
      </w:r>
    </w:p>
    <w:p w14:paraId="25C6C709" w14:textId="77777777" w:rsidR="00434AAF" w:rsidRDefault="00434AAF">
      <w:pPr>
        <w:spacing w:after="160" w:line="259" w:lineRule="auto"/>
        <w:rPr>
          <w:rFonts w:eastAsia="Calibri"/>
          <w:color w:val="000000"/>
        </w:rPr>
      </w:pPr>
      <w:r>
        <w:rPr>
          <w:color w:val="000000"/>
        </w:rPr>
        <w:br w:type="page"/>
      </w:r>
    </w:p>
    <w:p w14:paraId="5979E056" w14:textId="03EC7B79" w:rsidR="00216227" w:rsidRPr="002E3A27" w:rsidRDefault="00216227" w:rsidP="00511E34">
      <w:pPr>
        <w:pStyle w:val="Nadpis1"/>
        <w:numPr>
          <w:ilvl w:val="0"/>
          <w:numId w:val="69"/>
        </w:numPr>
      </w:pPr>
      <w:bookmarkStart w:id="10" w:name="_Toc104538273"/>
      <w:r w:rsidRPr="00434AAF">
        <w:lastRenderedPageBreak/>
        <w:t>Charakteristika</w:t>
      </w:r>
      <w:r w:rsidRPr="002E3A27">
        <w:t xml:space="preserve"> ŠVP</w:t>
      </w:r>
      <w:bookmarkEnd w:id="10"/>
    </w:p>
    <w:p w14:paraId="33A01B5C" w14:textId="72032F39" w:rsidR="00216227" w:rsidRPr="00D95BFF" w:rsidRDefault="00216227" w:rsidP="001A7D2D">
      <w:pPr>
        <w:spacing w:line="276" w:lineRule="auto"/>
      </w:pPr>
      <w:r w:rsidRPr="00D95BFF">
        <w:tab/>
      </w:r>
    </w:p>
    <w:p w14:paraId="20466347" w14:textId="4C29586D" w:rsidR="00216227" w:rsidRPr="00D95BFF" w:rsidRDefault="009D6B7E" w:rsidP="009D6B7E">
      <w:pPr>
        <w:pStyle w:val="Nadpis2"/>
        <w:numPr>
          <w:ilvl w:val="1"/>
          <w:numId w:val="71"/>
        </w:numPr>
        <w:ind w:left="426" w:hanging="426"/>
      </w:pPr>
      <w:r>
        <w:t xml:space="preserve"> </w:t>
      </w:r>
      <w:bookmarkStart w:id="11" w:name="_Toc104538274"/>
      <w:r w:rsidR="00216227" w:rsidRPr="00D95BFF">
        <w:t>Identifikační údaje</w:t>
      </w:r>
      <w:bookmarkEnd w:id="11"/>
    </w:p>
    <w:p w14:paraId="177A0059" w14:textId="77777777" w:rsidR="00216227" w:rsidRPr="00417750" w:rsidRDefault="00216227" w:rsidP="00434AAF">
      <w:pPr>
        <w:spacing w:line="276" w:lineRule="auto"/>
        <w:rPr>
          <w:b/>
          <w:bCs/>
        </w:rPr>
      </w:pPr>
    </w:p>
    <w:p w14:paraId="3E6C265B" w14:textId="080653FE" w:rsidR="00216227" w:rsidRPr="00417750" w:rsidRDefault="00434AAF" w:rsidP="00983081">
      <w:pPr>
        <w:rPr>
          <w:b/>
          <w:bCs/>
        </w:rPr>
      </w:pPr>
      <w:r w:rsidRPr="00983081">
        <w:rPr>
          <w:b/>
          <w:bCs/>
        </w:rPr>
        <w:t>Název školního</w:t>
      </w:r>
      <w:r w:rsidR="00216227" w:rsidRPr="00983081">
        <w:rPr>
          <w:b/>
          <w:bCs/>
        </w:rPr>
        <w:t xml:space="preserve"> vzdělávacího programu:</w:t>
      </w:r>
      <w:r w:rsidR="00983081">
        <w:tab/>
      </w:r>
      <w:proofErr w:type="spellStart"/>
      <w:r w:rsidR="00216227">
        <w:t>Agropodnikání</w:t>
      </w:r>
      <w:proofErr w:type="spellEnd"/>
    </w:p>
    <w:p w14:paraId="56084A99" w14:textId="6E7A7AEB" w:rsidR="00216227" w:rsidRPr="00417750" w:rsidRDefault="00216227" w:rsidP="00983081">
      <w:pPr>
        <w:rPr>
          <w:b/>
          <w:bCs/>
        </w:rPr>
      </w:pPr>
      <w:r w:rsidRPr="00983081">
        <w:rPr>
          <w:b/>
          <w:bCs/>
        </w:rPr>
        <w:t>Kód a název oboru vzdělávání</w:t>
      </w:r>
      <w:r w:rsidRPr="00417750">
        <w:t xml:space="preserve">: </w:t>
      </w:r>
      <w:r w:rsidRPr="00417750">
        <w:tab/>
      </w:r>
      <w:r w:rsidRPr="00417750">
        <w:tab/>
      </w:r>
      <w:r w:rsidR="00983081">
        <w:tab/>
      </w:r>
      <w:r w:rsidRPr="00983081">
        <w:t>41-41-M/</w:t>
      </w:r>
      <w:proofErr w:type="gramStart"/>
      <w:r w:rsidR="00434AAF" w:rsidRPr="00983081">
        <w:t xml:space="preserve">01 </w:t>
      </w:r>
      <w:r w:rsidR="002644CA">
        <w:t xml:space="preserve"> </w:t>
      </w:r>
      <w:proofErr w:type="spellStart"/>
      <w:r w:rsidR="00434AAF" w:rsidRPr="00983081">
        <w:t>Agropodnikání</w:t>
      </w:r>
      <w:proofErr w:type="spellEnd"/>
      <w:proofErr w:type="gramEnd"/>
    </w:p>
    <w:p w14:paraId="1722ABBF" w14:textId="756213BE" w:rsidR="00216227" w:rsidRPr="00417750" w:rsidRDefault="00216227" w:rsidP="001A7D2D">
      <w:pPr>
        <w:spacing w:line="276" w:lineRule="auto"/>
      </w:pPr>
      <w:r w:rsidRPr="00417750">
        <w:rPr>
          <w:b/>
          <w:bCs/>
        </w:rPr>
        <w:t>Stupeň vzdělání:</w:t>
      </w:r>
      <w:r w:rsidRPr="00417750">
        <w:rPr>
          <w:b/>
          <w:bCs/>
        </w:rPr>
        <w:tab/>
      </w:r>
      <w:r w:rsidRPr="00417750">
        <w:rPr>
          <w:b/>
          <w:bCs/>
        </w:rPr>
        <w:tab/>
      </w:r>
      <w:r w:rsidRPr="00417750">
        <w:rPr>
          <w:b/>
          <w:bCs/>
        </w:rPr>
        <w:tab/>
      </w:r>
      <w:r w:rsidRPr="00417750">
        <w:rPr>
          <w:b/>
          <w:bCs/>
        </w:rPr>
        <w:tab/>
      </w:r>
      <w:r w:rsidR="00983081">
        <w:rPr>
          <w:b/>
          <w:bCs/>
        </w:rPr>
        <w:tab/>
      </w:r>
      <w:r w:rsidR="00983081">
        <w:rPr>
          <w:b/>
          <w:bCs/>
        </w:rPr>
        <w:tab/>
      </w:r>
      <w:r w:rsidR="00983081">
        <w:rPr>
          <w:b/>
          <w:bCs/>
        </w:rPr>
        <w:tab/>
      </w:r>
      <w:r w:rsidR="00983081">
        <w:rPr>
          <w:b/>
          <w:bCs/>
        </w:rPr>
        <w:tab/>
      </w:r>
      <w:r w:rsidRPr="00417750">
        <w:t>střední vzdělání s maturitní zkouškou</w:t>
      </w:r>
    </w:p>
    <w:p w14:paraId="282381E6" w14:textId="2FE33E51" w:rsidR="00216227" w:rsidRPr="00417750" w:rsidRDefault="00216227" w:rsidP="001A7D2D">
      <w:pPr>
        <w:spacing w:line="276" w:lineRule="auto"/>
        <w:rPr>
          <w:b/>
          <w:bCs/>
        </w:rPr>
      </w:pPr>
      <w:r w:rsidRPr="00417750">
        <w:rPr>
          <w:b/>
          <w:bCs/>
        </w:rPr>
        <w:t>Úroveň vzdělání EQF:</w:t>
      </w:r>
      <w:r w:rsidRPr="00417750">
        <w:rPr>
          <w:b/>
          <w:bCs/>
        </w:rPr>
        <w:tab/>
      </w:r>
      <w:r w:rsidRPr="00417750">
        <w:rPr>
          <w:b/>
          <w:bCs/>
        </w:rPr>
        <w:tab/>
      </w:r>
      <w:r w:rsidRPr="00417750">
        <w:rPr>
          <w:b/>
          <w:bCs/>
        </w:rPr>
        <w:tab/>
      </w:r>
      <w:r w:rsidR="00983081">
        <w:rPr>
          <w:b/>
          <w:bCs/>
        </w:rPr>
        <w:tab/>
      </w:r>
      <w:r w:rsidR="00983081">
        <w:rPr>
          <w:b/>
          <w:bCs/>
        </w:rPr>
        <w:tab/>
      </w:r>
      <w:r w:rsidR="00983081">
        <w:rPr>
          <w:b/>
          <w:bCs/>
        </w:rPr>
        <w:tab/>
      </w:r>
      <w:r w:rsidRPr="00417750">
        <w:t>EQF 4</w:t>
      </w:r>
    </w:p>
    <w:p w14:paraId="753B2147" w14:textId="37A4E0EF" w:rsidR="00216227" w:rsidRPr="00417750" w:rsidRDefault="00216227" w:rsidP="001A7D2D">
      <w:pPr>
        <w:spacing w:line="276" w:lineRule="auto"/>
      </w:pPr>
      <w:r w:rsidRPr="00417750">
        <w:rPr>
          <w:b/>
          <w:bCs/>
        </w:rPr>
        <w:t>Délka a forma studia:</w:t>
      </w:r>
      <w:r w:rsidRPr="00417750">
        <w:rPr>
          <w:b/>
          <w:bCs/>
        </w:rPr>
        <w:tab/>
      </w:r>
      <w:r w:rsidRPr="00417750">
        <w:rPr>
          <w:b/>
          <w:bCs/>
        </w:rPr>
        <w:tab/>
      </w:r>
      <w:r w:rsidR="00983081">
        <w:rPr>
          <w:b/>
          <w:bCs/>
        </w:rPr>
        <w:tab/>
      </w:r>
      <w:r w:rsidR="00983081">
        <w:rPr>
          <w:b/>
          <w:bCs/>
        </w:rPr>
        <w:tab/>
      </w:r>
      <w:r w:rsidR="00983081">
        <w:rPr>
          <w:b/>
          <w:bCs/>
        </w:rPr>
        <w:tab/>
      </w:r>
      <w:r w:rsidRPr="00417750">
        <w:rPr>
          <w:b/>
          <w:bCs/>
        </w:rPr>
        <w:tab/>
      </w:r>
      <w:r w:rsidRPr="00417750">
        <w:t>4 roky denního studia</w:t>
      </w:r>
    </w:p>
    <w:p w14:paraId="7878A0FE" w14:textId="6450FA73" w:rsidR="00216227" w:rsidRPr="00417750" w:rsidRDefault="00216227" w:rsidP="001A7D2D">
      <w:pPr>
        <w:spacing w:line="276" w:lineRule="auto"/>
      </w:pPr>
      <w:r w:rsidRPr="00417750">
        <w:rPr>
          <w:b/>
          <w:bCs/>
        </w:rPr>
        <w:t>Typ školy:</w:t>
      </w:r>
      <w:r w:rsidRPr="00417750">
        <w:rPr>
          <w:b/>
          <w:bCs/>
        </w:rPr>
        <w:tab/>
      </w:r>
      <w:r w:rsidRPr="00417750">
        <w:rPr>
          <w:b/>
          <w:bCs/>
        </w:rPr>
        <w:tab/>
      </w:r>
      <w:r w:rsidRPr="00417750">
        <w:rPr>
          <w:b/>
          <w:bCs/>
        </w:rPr>
        <w:tab/>
      </w:r>
      <w:r w:rsidRPr="00417750">
        <w:rPr>
          <w:b/>
          <w:bCs/>
        </w:rPr>
        <w:tab/>
      </w:r>
      <w:r w:rsidRPr="00417750">
        <w:rPr>
          <w:b/>
          <w:bCs/>
        </w:rPr>
        <w:tab/>
      </w:r>
      <w:r w:rsidR="00983081">
        <w:rPr>
          <w:b/>
          <w:bCs/>
        </w:rPr>
        <w:tab/>
      </w:r>
      <w:r w:rsidR="00983081">
        <w:rPr>
          <w:b/>
          <w:bCs/>
        </w:rPr>
        <w:tab/>
      </w:r>
      <w:r w:rsidR="00983081">
        <w:rPr>
          <w:b/>
          <w:bCs/>
        </w:rPr>
        <w:tab/>
      </w:r>
      <w:r w:rsidR="00983081">
        <w:rPr>
          <w:b/>
          <w:bCs/>
        </w:rPr>
        <w:tab/>
      </w:r>
      <w:r w:rsidRPr="00417750">
        <w:t>státní škola, příspěvková organizace</w:t>
      </w:r>
    </w:p>
    <w:p w14:paraId="46C52862" w14:textId="6C2A42BC" w:rsidR="00216227" w:rsidRPr="00417750" w:rsidRDefault="00216227" w:rsidP="001A7D2D">
      <w:pPr>
        <w:spacing w:line="276" w:lineRule="auto"/>
      </w:pPr>
      <w:r w:rsidRPr="00417750">
        <w:rPr>
          <w:b/>
        </w:rPr>
        <w:t>Zřizovatel:</w:t>
      </w:r>
      <w:r w:rsidRPr="00417750">
        <w:t xml:space="preserve"> </w:t>
      </w:r>
      <w:r w:rsidRPr="00417750">
        <w:tab/>
      </w:r>
      <w:r w:rsidRPr="00417750">
        <w:tab/>
      </w:r>
      <w:r w:rsidRPr="00417750">
        <w:tab/>
      </w:r>
      <w:r w:rsidRPr="00417750">
        <w:tab/>
      </w:r>
      <w:r w:rsidRPr="00417750">
        <w:tab/>
      </w:r>
      <w:r w:rsidR="00983081">
        <w:tab/>
      </w:r>
      <w:r w:rsidR="00983081">
        <w:tab/>
      </w:r>
      <w:r w:rsidR="00983081">
        <w:tab/>
      </w:r>
      <w:r w:rsidR="00983081">
        <w:tab/>
      </w:r>
      <w:r w:rsidRPr="00417750">
        <w:t>Jihomoravský kraj, Brno</w:t>
      </w:r>
    </w:p>
    <w:p w14:paraId="14AB180A" w14:textId="02713DD7" w:rsidR="00216227" w:rsidRPr="00417750" w:rsidRDefault="00216227" w:rsidP="001A7D2D">
      <w:pPr>
        <w:spacing w:line="276" w:lineRule="auto"/>
      </w:pPr>
      <w:r w:rsidRPr="00417750">
        <w:rPr>
          <w:b/>
          <w:bCs/>
        </w:rPr>
        <w:t>Ředitel:</w:t>
      </w:r>
      <w:r w:rsidRPr="00417750">
        <w:rPr>
          <w:b/>
          <w:bCs/>
        </w:rPr>
        <w:tab/>
      </w:r>
      <w:r w:rsidRPr="00417750">
        <w:rPr>
          <w:b/>
          <w:bCs/>
        </w:rPr>
        <w:tab/>
      </w:r>
      <w:r w:rsidRPr="00417750">
        <w:rPr>
          <w:b/>
          <w:bCs/>
        </w:rPr>
        <w:tab/>
      </w:r>
      <w:r w:rsidRPr="00417750">
        <w:rPr>
          <w:b/>
          <w:bCs/>
        </w:rPr>
        <w:tab/>
      </w:r>
      <w:r w:rsidRPr="00417750">
        <w:rPr>
          <w:b/>
          <w:bCs/>
        </w:rPr>
        <w:tab/>
      </w:r>
      <w:r w:rsidR="00983081">
        <w:rPr>
          <w:b/>
          <w:bCs/>
        </w:rPr>
        <w:tab/>
      </w:r>
      <w:r w:rsidR="00983081">
        <w:rPr>
          <w:b/>
          <w:bCs/>
        </w:rPr>
        <w:tab/>
      </w:r>
      <w:r w:rsidR="00983081">
        <w:rPr>
          <w:b/>
          <w:bCs/>
        </w:rPr>
        <w:tab/>
      </w:r>
      <w:r w:rsidR="00983081">
        <w:rPr>
          <w:b/>
          <w:bCs/>
        </w:rPr>
        <w:tab/>
      </w:r>
      <w:r w:rsidR="00983081">
        <w:rPr>
          <w:b/>
          <w:bCs/>
        </w:rPr>
        <w:tab/>
      </w:r>
      <w:r w:rsidRPr="00417750">
        <w:t>Ing. Tomáš Javůrek</w:t>
      </w:r>
    </w:p>
    <w:p w14:paraId="02C5E259" w14:textId="24D72774" w:rsidR="00216227" w:rsidRPr="00417750" w:rsidRDefault="00216227" w:rsidP="001A7D2D">
      <w:pPr>
        <w:spacing w:line="276" w:lineRule="auto"/>
        <w:rPr>
          <w:b/>
          <w:bCs/>
        </w:rPr>
      </w:pPr>
      <w:r w:rsidRPr="00417750">
        <w:rPr>
          <w:b/>
          <w:bCs/>
        </w:rPr>
        <w:t>Kontakty:</w:t>
      </w:r>
      <w:r w:rsidRPr="00417750">
        <w:rPr>
          <w:b/>
          <w:bCs/>
        </w:rPr>
        <w:tab/>
      </w:r>
      <w:r w:rsidRPr="00417750">
        <w:rPr>
          <w:b/>
          <w:bCs/>
        </w:rPr>
        <w:tab/>
      </w:r>
      <w:r w:rsidRPr="00417750">
        <w:rPr>
          <w:b/>
          <w:bCs/>
        </w:rPr>
        <w:tab/>
      </w:r>
      <w:r w:rsidRPr="00417750">
        <w:rPr>
          <w:b/>
          <w:bCs/>
        </w:rPr>
        <w:tab/>
      </w:r>
      <w:r w:rsidRPr="00417750">
        <w:rPr>
          <w:b/>
          <w:bCs/>
        </w:rPr>
        <w:tab/>
      </w:r>
      <w:r w:rsidR="00983081">
        <w:rPr>
          <w:b/>
          <w:bCs/>
        </w:rPr>
        <w:tab/>
      </w:r>
      <w:r w:rsidR="00983081">
        <w:rPr>
          <w:b/>
          <w:bCs/>
        </w:rPr>
        <w:tab/>
      </w:r>
      <w:r w:rsidR="00983081">
        <w:rPr>
          <w:b/>
          <w:bCs/>
        </w:rPr>
        <w:tab/>
      </w:r>
      <w:r w:rsidR="00983081">
        <w:rPr>
          <w:b/>
          <w:bCs/>
        </w:rPr>
        <w:tab/>
      </w:r>
      <w:r w:rsidR="00983081">
        <w:rPr>
          <w:b/>
          <w:bCs/>
        </w:rPr>
        <w:tab/>
      </w:r>
      <w:r w:rsidRPr="00417750">
        <w:rPr>
          <w:bCs/>
        </w:rPr>
        <w:t>Mgr. Adam Jan Polášek</w:t>
      </w:r>
      <w:r w:rsidRPr="00417750">
        <w:t xml:space="preserve"> (zástupce ředitele)</w:t>
      </w:r>
      <w:r w:rsidRPr="00417750">
        <w:rPr>
          <w:b/>
          <w:bCs/>
        </w:rPr>
        <w:tab/>
      </w:r>
    </w:p>
    <w:p w14:paraId="7C8911F9" w14:textId="555299AE" w:rsidR="00216227" w:rsidRPr="00417750" w:rsidRDefault="00216227" w:rsidP="001A7D2D">
      <w:pPr>
        <w:spacing w:line="276" w:lineRule="auto"/>
      </w:pPr>
      <w:r w:rsidRPr="00417750">
        <w:tab/>
      </w:r>
      <w:r w:rsidRPr="00417750">
        <w:tab/>
      </w:r>
      <w:r w:rsidRPr="00417750">
        <w:tab/>
      </w:r>
      <w:r w:rsidRPr="00417750">
        <w:tab/>
      </w:r>
      <w:r w:rsidRPr="00417750">
        <w:tab/>
      </w:r>
      <w:r w:rsidRPr="00417750">
        <w:tab/>
      </w:r>
      <w:r w:rsidR="00983081">
        <w:tab/>
      </w:r>
      <w:r w:rsidR="00983081">
        <w:tab/>
      </w:r>
      <w:r w:rsidR="00983081">
        <w:tab/>
      </w:r>
      <w:r w:rsidR="00983081">
        <w:tab/>
      </w:r>
      <w:r w:rsidR="00983081">
        <w:tab/>
      </w:r>
      <w:r w:rsidR="00983081">
        <w:tab/>
      </w:r>
      <w:r w:rsidRPr="00417750">
        <w:t>telefon:</w:t>
      </w:r>
      <w:r w:rsidRPr="00417750">
        <w:tab/>
        <w:t>519 352 594</w:t>
      </w:r>
    </w:p>
    <w:p w14:paraId="31836CA7" w14:textId="63E98A08" w:rsidR="00216227" w:rsidRPr="00DC568F" w:rsidRDefault="00216227" w:rsidP="001A7D2D">
      <w:pPr>
        <w:spacing w:line="276" w:lineRule="auto"/>
      </w:pPr>
      <w:r w:rsidRPr="00417750">
        <w:tab/>
      </w:r>
      <w:r w:rsidRPr="00417750">
        <w:tab/>
      </w:r>
      <w:r w:rsidRPr="00417750">
        <w:tab/>
      </w:r>
      <w:r w:rsidRPr="00417750">
        <w:tab/>
      </w:r>
      <w:r w:rsidRPr="00417750">
        <w:tab/>
      </w:r>
      <w:r w:rsidRPr="00417750">
        <w:tab/>
      </w:r>
      <w:r w:rsidR="00983081">
        <w:tab/>
      </w:r>
      <w:r w:rsidR="00983081">
        <w:tab/>
      </w:r>
      <w:r w:rsidR="00983081">
        <w:tab/>
      </w:r>
      <w:r w:rsidR="00983081">
        <w:tab/>
      </w:r>
      <w:r w:rsidR="00983081">
        <w:tab/>
      </w:r>
      <w:r w:rsidR="00983081">
        <w:tab/>
      </w:r>
      <w:r w:rsidRPr="00417750">
        <w:t>e-mail:</w:t>
      </w:r>
      <w:r w:rsidRPr="00417750">
        <w:tab/>
      </w:r>
      <w:r w:rsidRPr="00417750">
        <w:tab/>
      </w:r>
      <w:hyperlink r:id="rId13" w:history="1">
        <w:r w:rsidRPr="00DC568F">
          <w:rPr>
            <w:rFonts w:eastAsia="Arial Unicode MS"/>
          </w:rPr>
          <w:t>info@svisv.cz</w:t>
        </w:r>
      </w:hyperlink>
    </w:p>
    <w:p w14:paraId="12F46E8E" w14:textId="06819C15" w:rsidR="00216227" w:rsidRPr="00DC568F" w:rsidRDefault="00216227" w:rsidP="001A7D2D">
      <w:pPr>
        <w:spacing w:line="276" w:lineRule="auto"/>
      </w:pPr>
      <w:r w:rsidRPr="00DC568F">
        <w:tab/>
      </w:r>
      <w:r w:rsidRPr="00DC568F">
        <w:tab/>
      </w:r>
      <w:r w:rsidRPr="00DC568F">
        <w:tab/>
      </w:r>
      <w:r w:rsidRPr="00DC568F">
        <w:tab/>
      </w:r>
      <w:r w:rsidRPr="00DC568F">
        <w:tab/>
      </w:r>
      <w:r w:rsidR="00983081" w:rsidRPr="00DC568F">
        <w:tab/>
      </w:r>
      <w:r w:rsidR="00983081" w:rsidRPr="00DC568F">
        <w:tab/>
      </w:r>
      <w:r w:rsidR="00983081" w:rsidRPr="00DC568F">
        <w:tab/>
      </w:r>
      <w:r w:rsidR="00983081" w:rsidRPr="00DC568F">
        <w:tab/>
      </w:r>
      <w:r w:rsidR="00983081" w:rsidRPr="00DC568F">
        <w:tab/>
      </w:r>
      <w:r w:rsidR="00983081" w:rsidRPr="00DC568F">
        <w:tab/>
      </w:r>
      <w:r w:rsidRPr="00DC568F">
        <w:tab/>
        <w:t>www:</w:t>
      </w:r>
      <w:r w:rsidRPr="00DC568F">
        <w:tab/>
      </w:r>
      <w:r w:rsidRPr="00DC568F">
        <w:tab/>
      </w:r>
      <w:hyperlink r:id="rId14" w:history="1">
        <w:r w:rsidRPr="00DC568F">
          <w:rPr>
            <w:rFonts w:eastAsia="Arial Unicode MS"/>
          </w:rPr>
          <w:t>http://www.svisv.cz</w:t>
        </w:r>
      </w:hyperlink>
    </w:p>
    <w:p w14:paraId="46420032" w14:textId="7401A77C" w:rsidR="00216227" w:rsidRPr="00417750" w:rsidRDefault="00216227" w:rsidP="001A7D2D">
      <w:pPr>
        <w:spacing w:line="276" w:lineRule="auto"/>
      </w:pPr>
      <w:r w:rsidRPr="00417750">
        <w:rPr>
          <w:b/>
          <w:bCs/>
        </w:rPr>
        <w:t>Platnost ŠVP:</w:t>
      </w:r>
      <w:r w:rsidRPr="00417750">
        <w:rPr>
          <w:b/>
          <w:bCs/>
        </w:rPr>
        <w:tab/>
      </w:r>
      <w:r w:rsidRPr="00417750">
        <w:rPr>
          <w:b/>
          <w:bCs/>
        </w:rPr>
        <w:tab/>
      </w:r>
      <w:r w:rsidRPr="00417750">
        <w:rPr>
          <w:b/>
          <w:bCs/>
        </w:rPr>
        <w:tab/>
      </w:r>
      <w:r w:rsidRPr="00417750">
        <w:rPr>
          <w:b/>
          <w:bCs/>
        </w:rPr>
        <w:tab/>
      </w:r>
      <w:r w:rsidR="00983081">
        <w:rPr>
          <w:b/>
          <w:bCs/>
        </w:rPr>
        <w:tab/>
      </w:r>
      <w:r w:rsidR="00983081">
        <w:rPr>
          <w:b/>
          <w:bCs/>
        </w:rPr>
        <w:tab/>
      </w:r>
      <w:r w:rsidR="00983081">
        <w:rPr>
          <w:b/>
          <w:bCs/>
        </w:rPr>
        <w:tab/>
      </w:r>
      <w:r w:rsidR="00983081">
        <w:rPr>
          <w:b/>
          <w:bCs/>
        </w:rPr>
        <w:tab/>
      </w:r>
      <w:r w:rsidRPr="00417750">
        <w:t>od 1. 9. 202</w:t>
      </w:r>
      <w:r w:rsidR="004044FB">
        <w:t>1</w:t>
      </w:r>
      <w:r w:rsidRPr="00417750">
        <w:tab/>
      </w:r>
    </w:p>
    <w:p w14:paraId="5E54C6DC" w14:textId="77777777" w:rsidR="007E3AD1" w:rsidRDefault="007E3AD1" w:rsidP="007E3AD1">
      <w:pPr>
        <w:pStyle w:val="Nadpis2"/>
      </w:pPr>
    </w:p>
    <w:p w14:paraId="5D133059" w14:textId="22A45D1F" w:rsidR="00216227" w:rsidRPr="00D95BFF" w:rsidRDefault="009D6B7E" w:rsidP="009D6B7E">
      <w:pPr>
        <w:pStyle w:val="Nadpis2"/>
        <w:numPr>
          <w:ilvl w:val="1"/>
          <w:numId w:val="71"/>
        </w:numPr>
        <w:ind w:left="426" w:hanging="426"/>
      </w:pPr>
      <w:r>
        <w:t xml:space="preserve"> </w:t>
      </w:r>
      <w:bookmarkStart w:id="12" w:name="_Toc104538275"/>
      <w:r w:rsidR="00216227" w:rsidRPr="00D95BFF">
        <w:t>Nezbytné podmínky pro přijetí ke studiu</w:t>
      </w:r>
      <w:bookmarkEnd w:id="12"/>
    </w:p>
    <w:p w14:paraId="4432B9F2" w14:textId="2FF687CC" w:rsidR="00216227" w:rsidRDefault="00216227" w:rsidP="009D6B7E">
      <w:pPr>
        <w:spacing w:line="276" w:lineRule="auto"/>
        <w:jc w:val="both"/>
      </w:pPr>
      <w:r w:rsidRPr="000532D8">
        <w:t xml:space="preserve">ŠVP </w:t>
      </w:r>
      <w:proofErr w:type="spellStart"/>
      <w:r w:rsidR="005E4D3B">
        <w:t>Agropodnikání</w:t>
      </w:r>
      <w:proofErr w:type="spellEnd"/>
      <w:r w:rsidRPr="000532D8">
        <w:t xml:space="preserve"> je určen pro žáky a další uchazeče, kteří splnili povinnou školní docházku, podmínky přijímacího řízení a úspěšně složili přijímací zkoušky.</w:t>
      </w:r>
    </w:p>
    <w:p w14:paraId="04CF66E2" w14:textId="77777777" w:rsidR="002E514D" w:rsidRDefault="002E514D" w:rsidP="007E178B">
      <w:pPr>
        <w:pStyle w:val="Nadpis1"/>
        <w:spacing w:line="276" w:lineRule="auto"/>
        <w:jc w:val="both"/>
        <w:rPr>
          <w:rFonts w:eastAsia="Times New Roman"/>
          <w:sz w:val="24"/>
        </w:rPr>
      </w:pPr>
    </w:p>
    <w:p w14:paraId="4D4715CF" w14:textId="23AAA6B3" w:rsidR="00216227" w:rsidRPr="00983081" w:rsidRDefault="00216227" w:rsidP="00983081">
      <w:pPr>
        <w:rPr>
          <w:b/>
          <w:bCs/>
        </w:rPr>
      </w:pPr>
      <w:r w:rsidRPr="00983081">
        <w:rPr>
          <w:b/>
          <w:bCs/>
        </w:rPr>
        <w:t>Kritéria přijímacího řízení</w:t>
      </w:r>
    </w:p>
    <w:p w14:paraId="3B1C8236" w14:textId="77777777" w:rsidR="00216227" w:rsidRPr="00A82D21" w:rsidRDefault="00216227" w:rsidP="002E514D">
      <w:pPr>
        <w:pStyle w:val="Zkladntext31"/>
        <w:numPr>
          <w:ilvl w:val="0"/>
          <w:numId w:val="47"/>
        </w:numPr>
        <w:spacing w:line="276" w:lineRule="auto"/>
        <w:jc w:val="both"/>
        <w:rPr>
          <w:sz w:val="24"/>
        </w:rPr>
      </w:pPr>
      <w:r w:rsidRPr="00A82D21">
        <w:rPr>
          <w:sz w:val="24"/>
        </w:rPr>
        <w:t>Ukončení povinné školní docházky</w:t>
      </w:r>
    </w:p>
    <w:p w14:paraId="4FBC2D8E" w14:textId="77777777" w:rsidR="00216227" w:rsidRPr="00A82D21" w:rsidRDefault="00216227" w:rsidP="001A7D2D">
      <w:pPr>
        <w:pStyle w:val="Zkladntext31"/>
        <w:numPr>
          <w:ilvl w:val="0"/>
          <w:numId w:val="47"/>
        </w:numPr>
        <w:spacing w:before="100" w:beforeAutospacing="1" w:after="100" w:afterAutospacing="1" w:line="276" w:lineRule="auto"/>
        <w:jc w:val="both"/>
        <w:rPr>
          <w:sz w:val="24"/>
        </w:rPr>
      </w:pPr>
      <w:r w:rsidRPr="00A82D21">
        <w:rPr>
          <w:sz w:val="24"/>
        </w:rPr>
        <w:t xml:space="preserve">Dosažený prospěch z posledních dvou absolvovaných ročníků ZŠ: průměrný prospěch 1,00 - 5,00 je ohodnocen v rozsahu </w:t>
      </w:r>
      <w:proofErr w:type="gramStart"/>
      <w:r w:rsidRPr="00A82D21">
        <w:rPr>
          <w:sz w:val="24"/>
        </w:rPr>
        <w:t>40 - 0</w:t>
      </w:r>
      <w:proofErr w:type="gramEnd"/>
      <w:r w:rsidRPr="00A82D21">
        <w:rPr>
          <w:sz w:val="24"/>
        </w:rPr>
        <w:t xml:space="preserve"> bodů</w:t>
      </w:r>
    </w:p>
    <w:p w14:paraId="012C758F" w14:textId="222E3402" w:rsidR="00216227" w:rsidRPr="00A82D21" w:rsidRDefault="00216227" w:rsidP="00562FB7">
      <w:pPr>
        <w:pStyle w:val="Zkladntext31"/>
        <w:numPr>
          <w:ilvl w:val="0"/>
          <w:numId w:val="47"/>
        </w:numPr>
        <w:spacing w:line="276" w:lineRule="auto"/>
        <w:jc w:val="both"/>
        <w:rPr>
          <w:sz w:val="24"/>
        </w:rPr>
      </w:pPr>
      <w:r w:rsidRPr="00A82D21">
        <w:rPr>
          <w:sz w:val="24"/>
        </w:rPr>
        <w:t xml:space="preserve">Jednotná přijímací </w:t>
      </w:r>
      <w:r w:rsidR="002E514D" w:rsidRPr="00A82D21">
        <w:rPr>
          <w:sz w:val="24"/>
        </w:rPr>
        <w:t>zkouška,</w:t>
      </w:r>
      <w:r w:rsidRPr="00A82D21">
        <w:rPr>
          <w:sz w:val="24"/>
        </w:rPr>
        <w:t xml:space="preserve"> popřípadě školní přijímací zkouška</w:t>
      </w:r>
    </w:p>
    <w:p w14:paraId="21A6A1AE" w14:textId="2E96BF9C" w:rsidR="00216227" w:rsidRPr="00A82D21" w:rsidRDefault="00562FB7" w:rsidP="00562FB7">
      <w:pPr>
        <w:pStyle w:val="Zkladntext31"/>
        <w:spacing w:line="276" w:lineRule="auto"/>
        <w:ind w:firstLine="708"/>
        <w:jc w:val="both"/>
        <w:rPr>
          <w:sz w:val="24"/>
        </w:rPr>
      </w:pPr>
      <w:r>
        <w:rPr>
          <w:sz w:val="24"/>
        </w:rPr>
        <w:t xml:space="preserve"> </w:t>
      </w:r>
      <w:r w:rsidR="00216227" w:rsidRPr="00A82D21">
        <w:rPr>
          <w:sz w:val="24"/>
        </w:rPr>
        <w:t>Maximální počet dosažených bodů 100 bodů</w:t>
      </w:r>
      <w:r w:rsidR="002E514D">
        <w:rPr>
          <w:sz w:val="24"/>
        </w:rPr>
        <w:t>:</w:t>
      </w:r>
    </w:p>
    <w:p w14:paraId="10954291" w14:textId="77777777" w:rsidR="00216227" w:rsidRPr="00A82D21" w:rsidRDefault="00216227" w:rsidP="00562FB7">
      <w:pPr>
        <w:pStyle w:val="Zkladntext31"/>
        <w:spacing w:line="276" w:lineRule="auto"/>
        <w:ind w:left="708" w:firstLine="708"/>
        <w:jc w:val="both"/>
        <w:rPr>
          <w:sz w:val="24"/>
        </w:rPr>
      </w:pPr>
      <w:r w:rsidRPr="00A82D21">
        <w:rPr>
          <w:sz w:val="24"/>
        </w:rPr>
        <w:t xml:space="preserve">a. český jazyk </w:t>
      </w:r>
      <w:proofErr w:type="gramStart"/>
      <w:r w:rsidRPr="00A82D21">
        <w:rPr>
          <w:sz w:val="24"/>
        </w:rPr>
        <w:t>0 - 50</w:t>
      </w:r>
      <w:proofErr w:type="gramEnd"/>
      <w:r w:rsidRPr="00A82D21">
        <w:rPr>
          <w:sz w:val="24"/>
        </w:rPr>
        <w:t xml:space="preserve"> bodů</w:t>
      </w:r>
    </w:p>
    <w:p w14:paraId="4927760D" w14:textId="77777777" w:rsidR="00216227" w:rsidRPr="00A82D21" w:rsidRDefault="00216227" w:rsidP="00562FB7">
      <w:pPr>
        <w:pStyle w:val="Zkladntext31"/>
        <w:spacing w:line="276" w:lineRule="auto"/>
        <w:ind w:left="1416"/>
        <w:jc w:val="both"/>
        <w:rPr>
          <w:sz w:val="24"/>
        </w:rPr>
      </w:pPr>
      <w:r w:rsidRPr="00A82D21">
        <w:rPr>
          <w:sz w:val="24"/>
        </w:rPr>
        <w:t xml:space="preserve">b. matematika </w:t>
      </w:r>
      <w:proofErr w:type="gramStart"/>
      <w:r w:rsidRPr="00A82D21">
        <w:rPr>
          <w:sz w:val="24"/>
        </w:rPr>
        <w:t>0 - 50</w:t>
      </w:r>
      <w:proofErr w:type="gramEnd"/>
      <w:r w:rsidRPr="00A82D21">
        <w:rPr>
          <w:sz w:val="24"/>
        </w:rPr>
        <w:t xml:space="preserve"> bodů</w:t>
      </w:r>
    </w:p>
    <w:p w14:paraId="09E8A9DA" w14:textId="77777777" w:rsidR="00216227" w:rsidRPr="00A82D21" w:rsidRDefault="00216227" w:rsidP="00562FB7">
      <w:pPr>
        <w:pStyle w:val="Zkladntext31"/>
        <w:numPr>
          <w:ilvl w:val="0"/>
          <w:numId w:val="47"/>
        </w:numPr>
        <w:spacing w:line="276" w:lineRule="auto"/>
        <w:jc w:val="both"/>
        <w:rPr>
          <w:sz w:val="24"/>
        </w:rPr>
      </w:pPr>
      <w:r w:rsidRPr="00A82D21">
        <w:rPr>
          <w:sz w:val="24"/>
        </w:rPr>
        <w:t>Absolvování olympiád z přírodovědných předmětů – 5 bodů</w:t>
      </w:r>
    </w:p>
    <w:p w14:paraId="3DC8D92D" w14:textId="77777777" w:rsidR="00216227" w:rsidRPr="00A82D21" w:rsidRDefault="00216227" w:rsidP="00562FB7">
      <w:pPr>
        <w:pStyle w:val="Zkladntext31"/>
        <w:numPr>
          <w:ilvl w:val="0"/>
          <w:numId w:val="47"/>
        </w:numPr>
        <w:spacing w:line="276" w:lineRule="auto"/>
        <w:ind w:left="714" w:hanging="357"/>
        <w:jc w:val="both"/>
        <w:rPr>
          <w:rFonts w:ascii="Calibri" w:eastAsia="Calibri" w:hAnsi="Calibri"/>
          <w:sz w:val="24"/>
          <w:lang w:eastAsia="en-US"/>
        </w:rPr>
      </w:pPr>
      <w:r w:rsidRPr="00A82D21">
        <w:rPr>
          <w:sz w:val="24"/>
        </w:rPr>
        <w:t>Při rovnosti celkového počtu bodů rozhodují výsledky z písemné přijímací zkoušky</w:t>
      </w:r>
    </w:p>
    <w:p w14:paraId="5D406A0A" w14:textId="4328837A" w:rsidR="00216227" w:rsidRPr="00A82D21" w:rsidRDefault="00216227" w:rsidP="00562FB7">
      <w:pPr>
        <w:pStyle w:val="Zkladntext31"/>
        <w:numPr>
          <w:ilvl w:val="0"/>
          <w:numId w:val="47"/>
        </w:numPr>
        <w:spacing w:line="276" w:lineRule="auto"/>
        <w:ind w:left="714" w:hanging="357"/>
        <w:jc w:val="both"/>
        <w:rPr>
          <w:sz w:val="24"/>
        </w:rPr>
      </w:pPr>
      <w:r w:rsidRPr="00A82D21">
        <w:rPr>
          <w:sz w:val="24"/>
        </w:rPr>
        <w:t>U osob, které splňují podmínky pro nekonání testu jednotné zkoušky z českého jazyka a literatury a z těch částí školní přijímací zkoušky, které ověřují učivo českého jazyka (osoby jak s cizím, tak českým státním občanstvím, které získaly předchozí vzdělání ve škole mimo území ČR, ale již nikoli v zahraničních školách působících v ČR)</w:t>
      </w:r>
      <w:r w:rsidR="006C5DF1">
        <w:rPr>
          <w:sz w:val="24"/>
        </w:rPr>
        <w:t>,</w:t>
      </w:r>
      <w:r w:rsidRPr="00A82D21">
        <w:rPr>
          <w:sz w:val="24"/>
        </w:rPr>
        <w:t xml:space="preserve"> bude podle § 20 odst. 4 školského zákona pohovorem ověřena znalost českého jazyka, která je nezbytná pro vzdělávání v daném oboru vzdělání. </w:t>
      </w:r>
    </w:p>
    <w:p w14:paraId="0B30E18B" w14:textId="77777777" w:rsidR="00216227" w:rsidRPr="00A82D21" w:rsidRDefault="00216227" w:rsidP="001A7D2D">
      <w:pPr>
        <w:spacing w:line="276" w:lineRule="auto"/>
        <w:jc w:val="both"/>
        <w:rPr>
          <w:b/>
          <w:bCs/>
        </w:rPr>
      </w:pPr>
    </w:p>
    <w:p w14:paraId="6D495827" w14:textId="09E470D5" w:rsidR="00216227" w:rsidRPr="00D95BFF" w:rsidRDefault="009D6B7E" w:rsidP="009D6B7E">
      <w:pPr>
        <w:pStyle w:val="Nadpis2"/>
        <w:numPr>
          <w:ilvl w:val="1"/>
          <w:numId w:val="71"/>
        </w:numPr>
        <w:tabs>
          <w:tab w:val="left" w:pos="426"/>
        </w:tabs>
        <w:ind w:left="0" w:firstLine="0"/>
      </w:pPr>
      <w:r>
        <w:t xml:space="preserve"> </w:t>
      </w:r>
      <w:bookmarkStart w:id="13" w:name="_Toc104538276"/>
      <w:r w:rsidR="00216227" w:rsidRPr="00D95BFF">
        <w:t>Zdravotní způsobilost</w:t>
      </w:r>
      <w:bookmarkEnd w:id="13"/>
    </w:p>
    <w:p w14:paraId="31C7B506" w14:textId="6D77D1F2" w:rsidR="00216227" w:rsidRPr="000532D8" w:rsidRDefault="00216227" w:rsidP="009D6B7E">
      <w:pPr>
        <w:spacing w:line="276" w:lineRule="auto"/>
        <w:jc w:val="both"/>
      </w:pPr>
      <w:r w:rsidRPr="000532D8">
        <w:t xml:space="preserve">Na přihlášce ke studiu oboru </w:t>
      </w:r>
      <w:proofErr w:type="spellStart"/>
      <w:r>
        <w:t>Agropodnikání</w:t>
      </w:r>
      <w:proofErr w:type="spellEnd"/>
      <w:r>
        <w:t xml:space="preserve"> </w:t>
      </w:r>
      <w:r w:rsidRPr="000532D8">
        <w:t>je nutné potvrzení lékaře o zdravotní způsobilosti ke studiu a výkonu povolání (§3 odst. 5 zákona č. 561/2004 Sb.).</w:t>
      </w:r>
    </w:p>
    <w:p w14:paraId="55786D89" w14:textId="77777777" w:rsidR="00216227" w:rsidRPr="00D95BFF" w:rsidRDefault="00216227" w:rsidP="001A7D2D">
      <w:pPr>
        <w:spacing w:line="276" w:lineRule="auto"/>
        <w:jc w:val="both"/>
      </w:pPr>
    </w:p>
    <w:p w14:paraId="3576F5C7" w14:textId="77777777" w:rsidR="006C5DF1" w:rsidRDefault="006C5DF1" w:rsidP="001A7D2D">
      <w:pPr>
        <w:spacing w:line="276" w:lineRule="auto"/>
        <w:jc w:val="both"/>
        <w:rPr>
          <w:b/>
          <w:bCs/>
          <w:sz w:val="28"/>
        </w:rPr>
      </w:pPr>
    </w:p>
    <w:p w14:paraId="6428C823" w14:textId="77777777" w:rsidR="006C5DF1" w:rsidRDefault="006C5DF1" w:rsidP="001A7D2D">
      <w:pPr>
        <w:spacing w:line="276" w:lineRule="auto"/>
        <w:jc w:val="both"/>
        <w:rPr>
          <w:b/>
          <w:bCs/>
          <w:sz w:val="28"/>
        </w:rPr>
      </w:pPr>
    </w:p>
    <w:p w14:paraId="080F101E" w14:textId="33C6DCC8" w:rsidR="00216227" w:rsidRPr="00D95BFF" w:rsidRDefault="009D6B7E" w:rsidP="009D6B7E">
      <w:pPr>
        <w:pStyle w:val="Nadpis2"/>
        <w:numPr>
          <w:ilvl w:val="1"/>
          <w:numId w:val="71"/>
        </w:numPr>
        <w:ind w:left="426" w:hanging="426"/>
      </w:pPr>
      <w:r>
        <w:lastRenderedPageBreak/>
        <w:t xml:space="preserve"> </w:t>
      </w:r>
      <w:bookmarkStart w:id="14" w:name="_Toc104538277"/>
      <w:r w:rsidR="00216227" w:rsidRPr="00D95BFF">
        <w:t>Pojetí a cíle ŠVP</w:t>
      </w:r>
      <w:bookmarkEnd w:id="14"/>
    </w:p>
    <w:p w14:paraId="44E9FF3A" w14:textId="670CB347" w:rsidR="00216227" w:rsidRPr="000532D8" w:rsidRDefault="00216227" w:rsidP="009D6B7E">
      <w:pPr>
        <w:spacing w:line="276" w:lineRule="auto"/>
        <w:jc w:val="both"/>
      </w:pPr>
      <w:r w:rsidRPr="000532D8">
        <w:t xml:space="preserve">Záměrem vzdělání v oboru </w:t>
      </w:r>
      <w:proofErr w:type="spellStart"/>
      <w:r w:rsidR="006C5DF1">
        <w:t>Agropodnikání</w:t>
      </w:r>
      <w:proofErr w:type="spellEnd"/>
      <w:r w:rsidR="006C5DF1" w:rsidRPr="000532D8">
        <w:t xml:space="preserve"> je</w:t>
      </w:r>
      <w:r w:rsidRPr="000532D8">
        <w:t xml:space="preserve"> připravit žáky na úspěšný, smysluplný</w:t>
      </w:r>
      <w:r w:rsidR="006C5DF1">
        <w:t xml:space="preserve"> </w:t>
      </w:r>
      <w:r w:rsidRPr="000532D8">
        <w:t>a</w:t>
      </w:r>
      <w:r w:rsidR="00860986">
        <w:t> </w:t>
      </w:r>
      <w:r w:rsidRPr="000532D8">
        <w:t>odpovědný osobní, občanský i pracovní život v podmínkách měnícího se světa. Vzdělání směřuje k tomu, aby si žáci vytvořili, případně posílili klíčové a odborné kompetence.</w:t>
      </w:r>
    </w:p>
    <w:p w14:paraId="5FF133FA" w14:textId="77777777" w:rsidR="00216227" w:rsidRPr="000532D8" w:rsidRDefault="00216227" w:rsidP="001A7D2D">
      <w:pPr>
        <w:pStyle w:val="Nadpis1"/>
        <w:spacing w:line="276" w:lineRule="auto"/>
        <w:ind w:firstLine="360"/>
        <w:jc w:val="both"/>
        <w:rPr>
          <w:sz w:val="24"/>
        </w:rPr>
      </w:pPr>
    </w:p>
    <w:p w14:paraId="13B25EB1" w14:textId="77777777" w:rsidR="0097389F" w:rsidRDefault="00216227" w:rsidP="0097389F">
      <w:pPr>
        <w:rPr>
          <w:b/>
          <w:bCs/>
        </w:rPr>
      </w:pPr>
      <w:r w:rsidRPr="00983081">
        <w:rPr>
          <w:b/>
          <w:bCs/>
        </w:rPr>
        <w:t>Klíčové kompetence</w:t>
      </w:r>
    </w:p>
    <w:p w14:paraId="6B351EF5" w14:textId="1EDCB256" w:rsidR="00216227" w:rsidRPr="0097389F" w:rsidRDefault="00216227" w:rsidP="0097389F">
      <w:pPr>
        <w:jc w:val="both"/>
        <w:rPr>
          <w:b/>
          <w:bCs/>
        </w:rPr>
      </w:pPr>
      <w:r w:rsidRPr="008E1878">
        <w:t>Vedle vědomostí a dovedností zahrnuje komplex klíčových, tedy obecně použitelných</w:t>
      </w:r>
      <w:r w:rsidR="006C5DF1" w:rsidRPr="008E1878">
        <w:t xml:space="preserve"> </w:t>
      </w:r>
      <w:r w:rsidRPr="008E1878">
        <w:t>a</w:t>
      </w:r>
      <w:r w:rsidR="00860986">
        <w:t> </w:t>
      </w:r>
      <w:r w:rsidRPr="008E1878">
        <w:t xml:space="preserve">přenosných kompetencí, také postoje, návyky a způsoby jednání. Osvojují se při výuce různého obsahu učiva po celou dobu studia a prolínají v různé míře do všech </w:t>
      </w:r>
      <w:r w:rsidR="00AA6142" w:rsidRPr="008E1878">
        <w:t>předmětů – odborných</w:t>
      </w:r>
      <w:r w:rsidRPr="008E1878">
        <w:t xml:space="preserve"> i všeobecných. Jejich</w:t>
      </w:r>
      <w:r w:rsidRPr="000532D8">
        <w:t xml:space="preserve"> </w:t>
      </w:r>
      <w:r w:rsidRPr="000532D8">
        <w:rPr>
          <w:b/>
          <w:bCs/>
          <w:i/>
          <w:iCs/>
        </w:rPr>
        <w:t xml:space="preserve">rozvíjení je </w:t>
      </w:r>
      <w:r w:rsidR="00AA6142" w:rsidRPr="000532D8">
        <w:rPr>
          <w:b/>
          <w:bCs/>
          <w:i/>
          <w:iCs/>
        </w:rPr>
        <w:t>záležitostí celého</w:t>
      </w:r>
      <w:r w:rsidRPr="000532D8">
        <w:rPr>
          <w:b/>
          <w:bCs/>
          <w:i/>
          <w:iCs/>
        </w:rPr>
        <w:t xml:space="preserve"> pedagogického</w:t>
      </w:r>
      <w:r w:rsidRPr="000532D8">
        <w:rPr>
          <w:i/>
          <w:iCs/>
        </w:rPr>
        <w:t xml:space="preserve"> </w:t>
      </w:r>
      <w:r w:rsidRPr="000532D8">
        <w:rPr>
          <w:b/>
          <w:bCs/>
          <w:i/>
          <w:iCs/>
        </w:rPr>
        <w:t>kolektivu.</w:t>
      </w:r>
    </w:p>
    <w:p w14:paraId="6FF18993" w14:textId="77777777" w:rsidR="00216227" w:rsidRPr="000532D8" w:rsidRDefault="00216227" w:rsidP="001A7D2D">
      <w:pPr>
        <w:spacing w:line="276" w:lineRule="auto"/>
        <w:ind w:firstLine="360"/>
        <w:jc w:val="both"/>
      </w:pPr>
    </w:p>
    <w:p w14:paraId="2037ADE3" w14:textId="77777777" w:rsidR="00216227" w:rsidRPr="000532D8" w:rsidRDefault="00216227" w:rsidP="001A7D2D">
      <w:pPr>
        <w:spacing w:line="276" w:lineRule="auto"/>
        <w:jc w:val="both"/>
      </w:pPr>
      <w:r w:rsidRPr="000532D8">
        <w:t>Přispívají:</w:t>
      </w:r>
    </w:p>
    <w:p w14:paraId="13169D15" w14:textId="77777777" w:rsidR="00216227" w:rsidRPr="000532D8" w:rsidRDefault="00216227" w:rsidP="001A7D2D">
      <w:pPr>
        <w:numPr>
          <w:ilvl w:val="0"/>
          <w:numId w:val="48"/>
        </w:numPr>
        <w:suppressAutoHyphens/>
        <w:spacing w:line="276" w:lineRule="auto"/>
        <w:jc w:val="both"/>
      </w:pPr>
      <w:r w:rsidRPr="000532D8">
        <w:t>ke zvýšení schopnosti absolventa přijímat nové podněty a adaptovat se na změny v oboru, na měnící se pracovní podmínky i změny v občanské společnosti,</w:t>
      </w:r>
    </w:p>
    <w:p w14:paraId="6594EA45" w14:textId="5AE9C68D" w:rsidR="00216227" w:rsidRPr="000532D8" w:rsidRDefault="00216227" w:rsidP="001A7D2D">
      <w:pPr>
        <w:numPr>
          <w:ilvl w:val="0"/>
          <w:numId w:val="48"/>
        </w:numPr>
        <w:suppressAutoHyphens/>
        <w:spacing w:line="276" w:lineRule="auto"/>
        <w:jc w:val="both"/>
      </w:pPr>
      <w:r w:rsidRPr="000532D8">
        <w:t xml:space="preserve">k dalšímu – celoživotnímu vzdělávání, a tím k dlouhodobému </w:t>
      </w:r>
      <w:r w:rsidR="00AA6142" w:rsidRPr="000532D8">
        <w:t>uplatnění na</w:t>
      </w:r>
      <w:r w:rsidRPr="000532D8">
        <w:t xml:space="preserve"> trhu práce.</w:t>
      </w:r>
    </w:p>
    <w:p w14:paraId="0B733BA8" w14:textId="77777777" w:rsidR="0097389F" w:rsidRDefault="0097389F" w:rsidP="00AA6142">
      <w:pPr>
        <w:spacing w:line="276" w:lineRule="auto"/>
        <w:ind w:firstLine="360"/>
        <w:jc w:val="both"/>
      </w:pPr>
    </w:p>
    <w:p w14:paraId="2FC81928" w14:textId="662DF094" w:rsidR="00216227" w:rsidRPr="000532D8" w:rsidRDefault="00AA6142" w:rsidP="0097389F">
      <w:pPr>
        <w:spacing w:line="276" w:lineRule="auto"/>
        <w:jc w:val="both"/>
        <w:rPr>
          <w:b/>
          <w:bCs/>
          <w:i/>
          <w:iCs/>
        </w:rPr>
      </w:pPr>
      <w:r w:rsidRPr="000532D8">
        <w:t>Vzhledem ke</w:t>
      </w:r>
      <w:r w:rsidR="00216227" w:rsidRPr="000532D8">
        <w:t xml:space="preserve"> </w:t>
      </w:r>
      <w:r w:rsidR="007F30D8" w:rsidRPr="000532D8">
        <w:t>specifičnosti oboru</w:t>
      </w:r>
      <w:r w:rsidR="00216227" w:rsidRPr="000532D8">
        <w:t xml:space="preserve"> </w:t>
      </w:r>
      <w:r w:rsidR="008E1878" w:rsidRPr="000532D8">
        <w:t>Vinohradnictví a</w:t>
      </w:r>
      <w:r w:rsidR="00216227" w:rsidRPr="000532D8">
        <w:t xml:space="preserve"> uplatnění absolventa v praxi či </w:t>
      </w:r>
      <w:r w:rsidR="00860986" w:rsidRPr="000532D8">
        <w:t>při studiu</w:t>
      </w:r>
      <w:r w:rsidR="00216227" w:rsidRPr="000532D8">
        <w:t xml:space="preserve"> na vysoké škole </w:t>
      </w:r>
      <w:r w:rsidR="00216227" w:rsidRPr="000532D8">
        <w:rPr>
          <w:b/>
          <w:bCs/>
          <w:i/>
          <w:iCs/>
        </w:rPr>
        <w:t>je</w:t>
      </w:r>
      <w:r w:rsidR="00216227" w:rsidRPr="000532D8">
        <w:rPr>
          <w:i/>
          <w:iCs/>
        </w:rPr>
        <w:t xml:space="preserve"> </w:t>
      </w:r>
      <w:r w:rsidR="00216227" w:rsidRPr="000532D8">
        <w:rPr>
          <w:b/>
          <w:bCs/>
          <w:i/>
          <w:iCs/>
        </w:rPr>
        <w:t>třeba posilovat tyto kompetence:</w:t>
      </w:r>
    </w:p>
    <w:p w14:paraId="2A79E43B" w14:textId="77777777" w:rsidR="00216227" w:rsidRPr="009D6B7E" w:rsidRDefault="00216227" w:rsidP="001A7D2D">
      <w:pPr>
        <w:numPr>
          <w:ilvl w:val="0"/>
          <w:numId w:val="48"/>
        </w:numPr>
        <w:suppressAutoHyphens/>
        <w:spacing w:line="276" w:lineRule="auto"/>
        <w:jc w:val="both"/>
        <w:rPr>
          <w:u w:val="single"/>
        </w:rPr>
      </w:pPr>
      <w:r w:rsidRPr="009D6B7E">
        <w:rPr>
          <w:u w:val="single"/>
        </w:rPr>
        <w:t xml:space="preserve">kompetence k učení </w:t>
      </w:r>
    </w:p>
    <w:p w14:paraId="213576F7" w14:textId="77777777" w:rsidR="00216227" w:rsidRPr="000930B1" w:rsidRDefault="00216227" w:rsidP="001A7D2D">
      <w:pPr>
        <w:spacing w:line="276" w:lineRule="auto"/>
        <w:ind w:left="360"/>
        <w:jc w:val="both"/>
        <w:rPr>
          <w:b/>
          <w:bCs/>
        </w:rPr>
      </w:pPr>
      <w:r w:rsidRPr="000930B1">
        <w:t>Absolventi by měli:</w:t>
      </w:r>
    </w:p>
    <w:p w14:paraId="1B2198CE" w14:textId="77777777" w:rsidR="00216227" w:rsidRPr="000930B1" w:rsidRDefault="00216227" w:rsidP="001A7D2D">
      <w:pPr>
        <w:numPr>
          <w:ilvl w:val="0"/>
          <w:numId w:val="50"/>
        </w:numPr>
        <w:autoSpaceDE w:val="0"/>
        <w:autoSpaceDN w:val="0"/>
        <w:adjustRightInd w:val="0"/>
        <w:spacing w:line="276" w:lineRule="auto"/>
        <w:jc w:val="both"/>
        <w:rPr>
          <w:rFonts w:eastAsia="SymbolMT"/>
        </w:rPr>
      </w:pPr>
      <w:r w:rsidRPr="000930B1">
        <w:rPr>
          <w:rFonts w:eastAsia="SymbolMT"/>
        </w:rPr>
        <w:t>mít pozitivní vztah k učení a vzdělávání;</w:t>
      </w:r>
    </w:p>
    <w:p w14:paraId="72EFDDB7" w14:textId="77777777" w:rsidR="00216227" w:rsidRPr="000930B1" w:rsidRDefault="00216227" w:rsidP="001A7D2D">
      <w:pPr>
        <w:numPr>
          <w:ilvl w:val="0"/>
          <w:numId w:val="50"/>
        </w:numPr>
        <w:autoSpaceDE w:val="0"/>
        <w:autoSpaceDN w:val="0"/>
        <w:adjustRightInd w:val="0"/>
        <w:spacing w:line="276" w:lineRule="auto"/>
        <w:jc w:val="both"/>
        <w:rPr>
          <w:rFonts w:eastAsia="SymbolMT"/>
        </w:rPr>
      </w:pPr>
      <w:r w:rsidRPr="000930B1">
        <w:rPr>
          <w:rFonts w:eastAsia="SymbolMT"/>
        </w:rPr>
        <w:t>ovládat různé techniky učení, umět si vytvořit vhodný studijní režim a podmínky;</w:t>
      </w:r>
    </w:p>
    <w:p w14:paraId="7719AF3C" w14:textId="77777777" w:rsidR="00216227" w:rsidRPr="000930B1" w:rsidRDefault="00216227" w:rsidP="001A7D2D">
      <w:pPr>
        <w:numPr>
          <w:ilvl w:val="0"/>
          <w:numId w:val="50"/>
        </w:numPr>
        <w:autoSpaceDE w:val="0"/>
        <w:autoSpaceDN w:val="0"/>
        <w:adjustRightInd w:val="0"/>
        <w:spacing w:line="276" w:lineRule="auto"/>
        <w:jc w:val="both"/>
        <w:rPr>
          <w:rFonts w:eastAsia="SymbolMT"/>
        </w:rPr>
      </w:pPr>
      <w:r w:rsidRPr="000930B1">
        <w:rPr>
          <w:rFonts w:eastAsia="SymbolMT"/>
        </w:rPr>
        <w:t>uplatňovat různé způsoby práce s textem (zvláště studijní a analytické čtení), umět efektivně vyhledávat a zpracovávat informace; být čtenářsky gramotný;</w:t>
      </w:r>
    </w:p>
    <w:p w14:paraId="2F649772" w14:textId="77777777" w:rsidR="00216227" w:rsidRPr="000930B1" w:rsidRDefault="00216227" w:rsidP="001A7D2D">
      <w:pPr>
        <w:numPr>
          <w:ilvl w:val="0"/>
          <w:numId w:val="50"/>
        </w:numPr>
        <w:autoSpaceDE w:val="0"/>
        <w:autoSpaceDN w:val="0"/>
        <w:adjustRightInd w:val="0"/>
        <w:spacing w:line="276" w:lineRule="auto"/>
        <w:jc w:val="both"/>
        <w:rPr>
          <w:rFonts w:eastAsia="SymbolMT"/>
        </w:rPr>
      </w:pPr>
      <w:r w:rsidRPr="000930B1">
        <w:rPr>
          <w:rFonts w:eastAsia="SymbolMT"/>
        </w:rPr>
        <w:t>s porozuměním poslouchat mluvené projevy (např. výklad, přednášku, proslov), pořizovat si poznámky;</w:t>
      </w:r>
    </w:p>
    <w:p w14:paraId="4112B3A0" w14:textId="77777777" w:rsidR="00216227" w:rsidRPr="000930B1" w:rsidRDefault="00216227" w:rsidP="001A7D2D">
      <w:pPr>
        <w:numPr>
          <w:ilvl w:val="0"/>
          <w:numId w:val="50"/>
        </w:numPr>
        <w:autoSpaceDE w:val="0"/>
        <w:autoSpaceDN w:val="0"/>
        <w:adjustRightInd w:val="0"/>
        <w:spacing w:line="276" w:lineRule="auto"/>
        <w:jc w:val="both"/>
        <w:rPr>
          <w:rFonts w:eastAsia="SymbolMT"/>
        </w:rPr>
      </w:pPr>
      <w:r w:rsidRPr="000930B1">
        <w:rPr>
          <w:rFonts w:eastAsia="SymbolMT"/>
        </w:rPr>
        <w:t>využívat ke svému učení různé informační zdroje, včetně svých zkušeností i zkušeností jiných lidí;</w:t>
      </w:r>
    </w:p>
    <w:p w14:paraId="0581D858" w14:textId="77777777" w:rsidR="00216227" w:rsidRPr="000930B1" w:rsidRDefault="00216227" w:rsidP="001A7D2D">
      <w:pPr>
        <w:numPr>
          <w:ilvl w:val="0"/>
          <w:numId w:val="50"/>
        </w:numPr>
        <w:autoSpaceDE w:val="0"/>
        <w:autoSpaceDN w:val="0"/>
        <w:adjustRightInd w:val="0"/>
        <w:spacing w:line="276" w:lineRule="auto"/>
        <w:jc w:val="both"/>
        <w:rPr>
          <w:rFonts w:eastAsia="SymbolMT"/>
        </w:rPr>
      </w:pPr>
      <w:r w:rsidRPr="000930B1">
        <w:rPr>
          <w:rFonts w:eastAsia="SymbolMT"/>
        </w:rPr>
        <w:t>sledovat a hodnotit pokrok při dosahování cílů svého učení, přijímat hodnocení výsledků</w:t>
      </w:r>
    </w:p>
    <w:p w14:paraId="61556BED" w14:textId="77777777" w:rsidR="00216227" w:rsidRPr="000930B1" w:rsidRDefault="00216227" w:rsidP="001A7D2D">
      <w:pPr>
        <w:numPr>
          <w:ilvl w:val="0"/>
          <w:numId w:val="50"/>
        </w:numPr>
        <w:autoSpaceDE w:val="0"/>
        <w:autoSpaceDN w:val="0"/>
        <w:adjustRightInd w:val="0"/>
        <w:spacing w:line="276" w:lineRule="auto"/>
        <w:jc w:val="both"/>
        <w:rPr>
          <w:rFonts w:eastAsia="SymbolMT"/>
        </w:rPr>
      </w:pPr>
      <w:r w:rsidRPr="000930B1">
        <w:rPr>
          <w:rFonts w:eastAsia="SymbolMT"/>
        </w:rPr>
        <w:t>svého učení od jiných lidí;</w:t>
      </w:r>
    </w:p>
    <w:p w14:paraId="251A59A3" w14:textId="77777777" w:rsidR="00216227" w:rsidRPr="000930B1" w:rsidRDefault="00216227" w:rsidP="001A7D2D">
      <w:pPr>
        <w:numPr>
          <w:ilvl w:val="0"/>
          <w:numId w:val="50"/>
        </w:numPr>
        <w:suppressAutoHyphens/>
        <w:spacing w:line="276" w:lineRule="auto"/>
        <w:jc w:val="both"/>
        <w:rPr>
          <w:rFonts w:eastAsia="SymbolMT"/>
        </w:rPr>
      </w:pPr>
      <w:r w:rsidRPr="000930B1">
        <w:rPr>
          <w:rFonts w:eastAsia="SymbolMT"/>
        </w:rPr>
        <w:t>znát možnosti svého dalšího vzdělávání, zejména v oboru a povolání</w:t>
      </w:r>
    </w:p>
    <w:p w14:paraId="7EED8353" w14:textId="77777777" w:rsidR="00216227" w:rsidRPr="000930B1" w:rsidRDefault="00216227" w:rsidP="001A7D2D">
      <w:pPr>
        <w:spacing w:line="276" w:lineRule="auto"/>
        <w:ind w:left="360"/>
        <w:jc w:val="both"/>
        <w:rPr>
          <w:rFonts w:eastAsia="SymbolMT"/>
        </w:rPr>
      </w:pPr>
    </w:p>
    <w:p w14:paraId="78D4016F" w14:textId="77777777" w:rsidR="00216227" w:rsidRPr="0097389F" w:rsidRDefault="00216227" w:rsidP="001A7D2D">
      <w:pPr>
        <w:numPr>
          <w:ilvl w:val="0"/>
          <w:numId w:val="48"/>
        </w:numPr>
        <w:suppressAutoHyphens/>
        <w:spacing w:line="276" w:lineRule="auto"/>
        <w:jc w:val="both"/>
        <w:rPr>
          <w:u w:val="single"/>
        </w:rPr>
      </w:pPr>
      <w:r w:rsidRPr="0097389F">
        <w:rPr>
          <w:u w:val="single"/>
        </w:rPr>
        <w:t>kompetence k řešení problémů</w:t>
      </w:r>
    </w:p>
    <w:p w14:paraId="7847E9F2" w14:textId="77777777" w:rsidR="00216227" w:rsidRPr="000930B1" w:rsidRDefault="00216227" w:rsidP="001A7D2D">
      <w:pPr>
        <w:spacing w:line="276" w:lineRule="auto"/>
        <w:ind w:left="360"/>
        <w:jc w:val="both"/>
      </w:pPr>
      <w:r w:rsidRPr="000930B1">
        <w:t>Absolventi by měli:</w:t>
      </w:r>
    </w:p>
    <w:p w14:paraId="79E6D508" w14:textId="77777777" w:rsidR="00216227" w:rsidRPr="000930B1" w:rsidRDefault="00216227" w:rsidP="001A7D2D">
      <w:pPr>
        <w:numPr>
          <w:ilvl w:val="0"/>
          <w:numId w:val="49"/>
        </w:numPr>
        <w:suppressAutoHyphens/>
        <w:spacing w:line="276" w:lineRule="auto"/>
        <w:jc w:val="both"/>
      </w:pPr>
      <w:r w:rsidRPr="000930B1">
        <w:rPr>
          <w:rFonts w:eastAsia="SymbolMT"/>
        </w:rPr>
        <w:t>porozumět zadání úkolu nebo určit jádro problému, získat informace potřebné k řešení</w:t>
      </w:r>
    </w:p>
    <w:p w14:paraId="2787984E" w14:textId="70D17B92" w:rsidR="00216227" w:rsidRPr="000930B1" w:rsidRDefault="00216227" w:rsidP="001A7D2D">
      <w:pPr>
        <w:autoSpaceDE w:val="0"/>
        <w:autoSpaceDN w:val="0"/>
        <w:adjustRightInd w:val="0"/>
        <w:spacing w:line="276" w:lineRule="auto"/>
        <w:ind w:left="709" w:hanging="1"/>
        <w:jc w:val="both"/>
        <w:rPr>
          <w:rFonts w:eastAsia="SymbolMT"/>
        </w:rPr>
      </w:pPr>
      <w:r w:rsidRPr="000930B1">
        <w:rPr>
          <w:rFonts w:eastAsia="SymbolMT"/>
        </w:rPr>
        <w:t>problému, navrhnout způsob řešení, popř. varianty řešení, a zdůvodnit jej, vyhodnotit</w:t>
      </w:r>
      <w:r>
        <w:rPr>
          <w:rFonts w:eastAsia="SymbolMT"/>
        </w:rPr>
        <w:t xml:space="preserve"> </w:t>
      </w:r>
      <w:r w:rsidRPr="000930B1">
        <w:rPr>
          <w:rFonts w:eastAsia="SymbolMT"/>
        </w:rPr>
        <w:t>a</w:t>
      </w:r>
      <w:r w:rsidR="00F967F8">
        <w:rPr>
          <w:rFonts w:eastAsia="SymbolMT"/>
        </w:rPr>
        <w:t> </w:t>
      </w:r>
      <w:r w:rsidRPr="000930B1">
        <w:rPr>
          <w:rFonts w:eastAsia="SymbolMT"/>
        </w:rPr>
        <w:t>ověřit správnost zvoleného postupu a dosažené výsledky;</w:t>
      </w:r>
    </w:p>
    <w:p w14:paraId="17EAC0AE" w14:textId="77777777" w:rsidR="00216227" w:rsidRPr="000930B1" w:rsidRDefault="00216227" w:rsidP="001A7D2D">
      <w:pPr>
        <w:numPr>
          <w:ilvl w:val="0"/>
          <w:numId w:val="49"/>
        </w:numPr>
        <w:autoSpaceDE w:val="0"/>
        <w:autoSpaceDN w:val="0"/>
        <w:adjustRightInd w:val="0"/>
        <w:spacing w:line="276" w:lineRule="auto"/>
        <w:jc w:val="both"/>
        <w:rPr>
          <w:rFonts w:eastAsia="SymbolMT"/>
        </w:rPr>
      </w:pPr>
      <w:r w:rsidRPr="000930B1">
        <w:rPr>
          <w:rFonts w:eastAsia="SymbolMT"/>
        </w:rPr>
        <w:t>uplatňovat při řešení problémů různé metody myšlení (logické, matematické, empirické) a myšlenkové operace;</w:t>
      </w:r>
    </w:p>
    <w:p w14:paraId="23EE8C9C" w14:textId="77777777" w:rsidR="00216227" w:rsidRPr="000930B1" w:rsidRDefault="00216227" w:rsidP="001A7D2D">
      <w:pPr>
        <w:numPr>
          <w:ilvl w:val="0"/>
          <w:numId w:val="49"/>
        </w:numPr>
        <w:autoSpaceDE w:val="0"/>
        <w:autoSpaceDN w:val="0"/>
        <w:adjustRightInd w:val="0"/>
        <w:spacing w:line="276" w:lineRule="auto"/>
        <w:jc w:val="both"/>
        <w:rPr>
          <w:rFonts w:eastAsia="SymbolMT"/>
        </w:rPr>
      </w:pPr>
      <w:r w:rsidRPr="000930B1">
        <w:rPr>
          <w:rFonts w:eastAsia="SymbolMT"/>
        </w:rPr>
        <w:t>volit prostředky a způsoby (pomůcky, studijní literaturu, metody a techniky) vhodné pro splnění jednotlivých aktivit, využívat zkušenosti a vědomosti nabyté dříve;</w:t>
      </w:r>
    </w:p>
    <w:p w14:paraId="1194F565" w14:textId="77777777" w:rsidR="00216227" w:rsidRPr="000930B1" w:rsidRDefault="00216227" w:rsidP="001A7D2D">
      <w:pPr>
        <w:numPr>
          <w:ilvl w:val="0"/>
          <w:numId w:val="49"/>
        </w:numPr>
        <w:suppressAutoHyphens/>
        <w:spacing w:line="276" w:lineRule="auto"/>
        <w:jc w:val="both"/>
        <w:rPr>
          <w:b/>
          <w:bCs/>
        </w:rPr>
      </w:pPr>
      <w:r w:rsidRPr="000930B1">
        <w:rPr>
          <w:rFonts w:eastAsia="SymbolMT"/>
        </w:rPr>
        <w:t>spolupracovat při řešení problémů s jinými lidmi (týmové řešení).</w:t>
      </w:r>
    </w:p>
    <w:p w14:paraId="1A96EA6D" w14:textId="2509FC26" w:rsidR="00216227" w:rsidRDefault="00216227" w:rsidP="001A7D2D">
      <w:pPr>
        <w:spacing w:line="276" w:lineRule="auto"/>
        <w:ind w:left="720"/>
        <w:jc w:val="both"/>
        <w:rPr>
          <w:b/>
          <w:bCs/>
        </w:rPr>
      </w:pPr>
    </w:p>
    <w:p w14:paraId="0B1AF721" w14:textId="77777777" w:rsidR="00AA6142" w:rsidRPr="000930B1" w:rsidRDefault="00AA6142" w:rsidP="001A7D2D">
      <w:pPr>
        <w:spacing w:line="276" w:lineRule="auto"/>
        <w:ind w:left="720"/>
        <w:jc w:val="both"/>
        <w:rPr>
          <w:b/>
          <w:bCs/>
        </w:rPr>
      </w:pPr>
    </w:p>
    <w:p w14:paraId="2AAC1D0F" w14:textId="77777777" w:rsidR="00216227" w:rsidRPr="0097389F" w:rsidRDefault="00216227" w:rsidP="001A7D2D">
      <w:pPr>
        <w:numPr>
          <w:ilvl w:val="0"/>
          <w:numId w:val="48"/>
        </w:numPr>
        <w:suppressAutoHyphens/>
        <w:spacing w:line="276" w:lineRule="auto"/>
        <w:jc w:val="both"/>
        <w:rPr>
          <w:u w:val="single"/>
        </w:rPr>
      </w:pPr>
      <w:r w:rsidRPr="0097389F">
        <w:rPr>
          <w:u w:val="single"/>
        </w:rPr>
        <w:lastRenderedPageBreak/>
        <w:t>komunikativní kompetence</w:t>
      </w:r>
    </w:p>
    <w:p w14:paraId="27E38A8A" w14:textId="77777777" w:rsidR="00216227" w:rsidRPr="000930B1" w:rsidRDefault="00216227" w:rsidP="001A7D2D">
      <w:pPr>
        <w:spacing w:line="276" w:lineRule="auto"/>
        <w:ind w:left="360"/>
        <w:jc w:val="both"/>
      </w:pPr>
      <w:r w:rsidRPr="000930B1">
        <w:t>Absolventi by měli:</w:t>
      </w:r>
    </w:p>
    <w:p w14:paraId="5F468B8D" w14:textId="30E2B1C3" w:rsidR="00216227" w:rsidRPr="000930B1" w:rsidRDefault="00216227" w:rsidP="001A7D2D">
      <w:pPr>
        <w:numPr>
          <w:ilvl w:val="0"/>
          <w:numId w:val="49"/>
        </w:numPr>
        <w:autoSpaceDE w:val="0"/>
        <w:autoSpaceDN w:val="0"/>
        <w:adjustRightInd w:val="0"/>
        <w:spacing w:line="276" w:lineRule="auto"/>
        <w:jc w:val="both"/>
        <w:rPr>
          <w:rFonts w:eastAsia="SymbolMT"/>
        </w:rPr>
      </w:pPr>
      <w:r w:rsidRPr="000930B1">
        <w:rPr>
          <w:rFonts w:eastAsia="SymbolMT"/>
        </w:rPr>
        <w:t>vyjadřovat se přiměřeně účelu jednání a komunikační situaci v projevech mluvených</w:t>
      </w:r>
      <w:r>
        <w:rPr>
          <w:rFonts w:eastAsia="SymbolMT"/>
        </w:rPr>
        <w:t xml:space="preserve"> </w:t>
      </w:r>
      <w:r w:rsidRPr="000930B1">
        <w:rPr>
          <w:rFonts w:eastAsia="SymbolMT"/>
        </w:rPr>
        <w:t>i</w:t>
      </w:r>
      <w:r w:rsidR="00F967F8">
        <w:rPr>
          <w:rFonts w:eastAsia="SymbolMT"/>
        </w:rPr>
        <w:t> </w:t>
      </w:r>
      <w:r w:rsidRPr="000930B1">
        <w:rPr>
          <w:rFonts w:eastAsia="SymbolMT"/>
        </w:rPr>
        <w:t>psaných a vhodně se prezentovat;</w:t>
      </w:r>
    </w:p>
    <w:p w14:paraId="30647BA3" w14:textId="37C8311A" w:rsidR="00216227" w:rsidRPr="000930B1" w:rsidRDefault="00216227" w:rsidP="001A7D2D">
      <w:pPr>
        <w:numPr>
          <w:ilvl w:val="0"/>
          <w:numId w:val="49"/>
        </w:numPr>
        <w:autoSpaceDE w:val="0"/>
        <w:autoSpaceDN w:val="0"/>
        <w:adjustRightInd w:val="0"/>
        <w:spacing w:line="276" w:lineRule="auto"/>
        <w:jc w:val="both"/>
        <w:rPr>
          <w:rFonts w:eastAsia="SymbolMT"/>
        </w:rPr>
      </w:pPr>
      <w:r w:rsidRPr="000930B1">
        <w:rPr>
          <w:rFonts w:eastAsia="SymbolMT"/>
        </w:rPr>
        <w:t>formulovat své myšlenky srozumitelně a souvisle, v písemné podobě přehledně</w:t>
      </w:r>
      <w:r>
        <w:rPr>
          <w:rFonts w:eastAsia="SymbolMT"/>
        </w:rPr>
        <w:t xml:space="preserve"> </w:t>
      </w:r>
      <w:r w:rsidRPr="000930B1">
        <w:rPr>
          <w:rFonts w:eastAsia="SymbolMT"/>
        </w:rPr>
        <w:t>a</w:t>
      </w:r>
      <w:r w:rsidR="00F967F8">
        <w:rPr>
          <w:rFonts w:eastAsia="SymbolMT"/>
        </w:rPr>
        <w:t> </w:t>
      </w:r>
      <w:r w:rsidRPr="000930B1">
        <w:rPr>
          <w:rFonts w:eastAsia="SymbolMT"/>
        </w:rPr>
        <w:t>jazykově správně;</w:t>
      </w:r>
    </w:p>
    <w:p w14:paraId="19E7E6C5" w14:textId="77777777" w:rsidR="00216227" w:rsidRPr="000930B1" w:rsidRDefault="00216227" w:rsidP="001A7D2D">
      <w:pPr>
        <w:numPr>
          <w:ilvl w:val="0"/>
          <w:numId w:val="49"/>
        </w:numPr>
        <w:autoSpaceDE w:val="0"/>
        <w:autoSpaceDN w:val="0"/>
        <w:adjustRightInd w:val="0"/>
        <w:spacing w:line="276" w:lineRule="auto"/>
        <w:jc w:val="both"/>
        <w:rPr>
          <w:rFonts w:eastAsia="SymbolMT"/>
        </w:rPr>
      </w:pPr>
      <w:r w:rsidRPr="000930B1">
        <w:rPr>
          <w:rFonts w:eastAsia="SymbolMT"/>
          <w:sz w:val="20"/>
          <w:szCs w:val="20"/>
        </w:rPr>
        <w:t xml:space="preserve"> </w:t>
      </w:r>
      <w:r w:rsidRPr="000930B1">
        <w:rPr>
          <w:rFonts w:eastAsia="SymbolMT"/>
        </w:rPr>
        <w:t>účastnit se aktivně diskusí, formulovat a obhajovat své názory a postoje;</w:t>
      </w:r>
    </w:p>
    <w:p w14:paraId="708CE323" w14:textId="77777777" w:rsidR="00216227" w:rsidRPr="000930B1" w:rsidRDefault="00216227" w:rsidP="001A7D2D">
      <w:pPr>
        <w:numPr>
          <w:ilvl w:val="0"/>
          <w:numId w:val="49"/>
        </w:numPr>
        <w:autoSpaceDE w:val="0"/>
        <w:autoSpaceDN w:val="0"/>
        <w:adjustRightInd w:val="0"/>
        <w:spacing w:line="276" w:lineRule="auto"/>
        <w:jc w:val="both"/>
        <w:rPr>
          <w:rFonts w:eastAsia="SymbolMT"/>
        </w:rPr>
      </w:pPr>
      <w:r w:rsidRPr="000930B1">
        <w:rPr>
          <w:rFonts w:eastAsia="SymbolMT"/>
        </w:rPr>
        <w:t>zpracovávat administrativní písemnosti, pracovní dokumenty i souvislé texty na běžná i odborná témata;</w:t>
      </w:r>
    </w:p>
    <w:p w14:paraId="67F2B22B" w14:textId="77777777" w:rsidR="00216227" w:rsidRPr="000930B1" w:rsidRDefault="00216227" w:rsidP="001A7D2D">
      <w:pPr>
        <w:numPr>
          <w:ilvl w:val="0"/>
          <w:numId w:val="49"/>
        </w:numPr>
        <w:autoSpaceDE w:val="0"/>
        <w:autoSpaceDN w:val="0"/>
        <w:adjustRightInd w:val="0"/>
        <w:spacing w:line="276" w:lineRule="auto"/>
        <w:jc w:val="both"/>
        <w:rPr>
          <w:rFonts w:eastAsia="SymbolMT"/>
        </w:rPr>
      </w:pPr>
      <w:r w:rsidRPr="000930B1">
        <w:rPr>
          <w:rFonts w:eastAsia="SymbolMT"/>
        </w:rPr>
        <w:t>dodržovat jazykové a stylistické normy i odbornou terminologii;</w:t>
      </w:r>
    </w:p>
    <w:p w14:paraId="64AA1095" w14:textId="77777777" w:rsidR="00216227" w:rsidRPr="000930B1" w:rsidRDefault="00216227" w:rsidP="001A7D2D">
      <w:pPr>
        <w:numPr>
          <w:ilvl w:val="0"/>
          <w:numId w:val="49"/>
        </w:numPr>
        <w:autoSpaceDE w:val="0"/>
        <w:autoSpaceDN w:val="0"/>
        <w:adjustRightInd w:val="0"/>
        <w:spacing w:line="276" w:lineRule="auto"/>
        <w:jc w:val="both"/>
        <w:rPr>
          <w:rFonts w:eastAsia="SymbolMT"/>
        </w:rPr>
      </w:pPr>
      <w:r w:rsidRPr="000930B1">
        <w:rPr>
          <w:rFonts w:eastAsia="SymbolMT"/>
        </w:rPr>
        <w:t>zaznamenávat písemně podstatné myšlenky a údaje z textů a projevů jiných lidí (přednášek, diskusí, porad apod.);</w:t>
      </w:r>
    </w:p>
    <w:p w14:paraId="6B4B12B9" w14:textId="77777777" w:rsidR="00216227" w:rsidRPr="000930B1" w:rsidRDefault="00216227" w:rsidP="001A7D2D">
      <w:pPr>
        <w:numPr>
          <w:ilvl w:val="0"/>
          <w:numId w:val="49"/>
        </w:numPr>
        <w:autoSpaceDE w:val="0"/>
        <w:autoSpaceDN w:val="0"/>
        <w:adjustRightInd w:val="0"/>
        <w:spacing w:line="276" w:lineRule="auto"/>
        <w:jc w:val="both"/>
        <w:rPr>
          <w:rFonts w:eastAsia="SymbolMT"/>
        </w:rPr>
      </w:pPr>
      <w:r w:rsidRPr="000930B1">
        <w:rPr>
          <w:rFonts w:eastAsia="SymbolMT"/>
        </w:rPr>
        <w:t>vyjadřovat se a vystupovat v souladu se zásadami kultury projevu a chování;</w:t>
      </w:r>
    </w:p>
    <w:p w14:paraId="3A1A20F1" w14:textId="77777777" w:rsidR="00216227" w:rsidRPr="000930B1" w:rsidRDefault="00216227" w:rsidP="001A7D2D">
      <w:pPr>
        <w:numPr>
          <w:ilvl w:val="0"/>
          <w:numId w:val="49"/>
        </w:numPr>
        <w:autoSpaceDE w:val="0"/>
        <w:autoSpaceDN w:val="0"/>
        <w:adjustRightInd w:val="0"/>
        <w:spacing w:line="276" w:lineRule="auto"/>
        <w:jc w:val="both"/>
        <w:rPr>
          <w:rFonts w:eastAsia="SymbolMT"/>
        </w:rPr>
      </w:pPr>
      <w:r w:rsidRPr="000930B1">
        <w:rPr>
          <w:rFonts w:eastAsia="SymbolMT"/>
        </w:rPr>
        <w:t>dosáhnout jazykové způsobilosti potřebné pro komunikaci v cizojazyčném prostředí nejméně v jednom cizím jazyce;</w:t>
      </w:r>
    </w:p>
    <w:p w14:paraId="0A0B997C" w14:textId="7F85686E" w:rsidR="00216227" w:rsidRPr="00700293" w:rsidRDefault="00216227" w:rsidP="00700293">
      <w:pPr>
        <w:numPr>
          <w:ilvl w:val="0"/>
          <w:numId w:val="49"/>
        </w:numPr>
        <w:autoSpaceDE w:val="0"/>
        <w:autoSpaceDN w:val="0"/>
        <w:adjustRightInd w:val="0"/>
        <w:spacing w:line="276" w:lineRule="auto"/>
        <w:jc w:val="both"/>
        <w:rPr>
          <w:rFonts w:eastAsia="SymbolMT"/>
        </w:rPr>
      </w:pPr>
      <w:r w:rsidRPr="000930B1">
        <w:rPr>
          <w:rFonts w:eastAsia="SymbolMT"/>
        </w:rPr>
        <w:t>dosáhnout jazykové způsobilosti potřebné pro pracovní uplatnění podle potřeb</w:t>
      </w:r>
      <w:r w:rsidR="00700293">
        <w:rPr>
          <w:rFonts w:eastAsia="SymbolMT"/>
        </w:rPr>
        <w:t xml:space="preserve"> a</w:t>
      </w:r>
      <w:r w:rsidR="00F967F8">
        <w:rPr>
          <w:rFonts w:eastAsia="SymbolMT"/>
        </w:rPr>
        <w:t> </w:t>
      </w:r>
      <w:r w:rsidRPr="00700293">
        <w:rPr>
          <w:rFonts w:eastAsia="SymbolMT"/>
        </w:rPr>
        <w:t>charakteru příslušné odborné kvalifikace (např. porozumět běžné odborné terminologii a pracovním pokynům v písemné i ústní formě);</w:t>
      </w:r>
    </w:p>
    <w:p w14:paraId="7A0BE144" w14:textId="77777777" w:rsidR="00216227" w:rsidRPr="000930B1" w:rsidRDefault="00216227" w:rsidP="001A7D2D">
      <w:pPr>
        <w:numPr>
          <w:ilvl w:val="0"/>
          <w:numId w:val="49"/>
        </w:numPr>
        <w:autoSpaceDE w:val="0"/>
        <w:autoSpaceDN w:val="0"/>
        <w:adjustRightInd w:val="0"/>
        <w:spacing w:line="276" w:lineRule="auto"/>
        <w:jc w:val="both"/>
        <w:rPr>
          <w:rFonts w:eastAsia="SymbolMT"/>
        </w:rPr>
      </w:pPr>
      <w:r w:rsidRPr="000930B1">
        <w:rPr>
          <w:rFonts w:eastAsia="SymbolMT"/>
        </w:rPr>
        <w:t>chápat výhody znalosti cizích jazyků pro životní i pracovní uplatnění, být motivováni</w:t>
      </w:r>
    </w:p>
    <w:p w14:paraId="34CDE8E3" w14:textId="77777777" w:rsidR="00216227" w:rsidRPr="000930B1" w:rsidRDefault="00216227" w:rsidP="001A7D2D">
      <w:pPr>
        <w:autoSpaceDE w:val="0"/>
        <w:autoSpaceDN w:val="0"/>
        <w:adjustRightInd w:val="0"/>
        <w:spacing w:line="276" w:lineRule="auto"/>
        <w:ind w:left="720"/>
        <w:jc w:val="both"/>
        <w:rPr>
          <w:rFonts w:eastAsia="SymbolMT"/>
        </w:rPr>
      </w:pPr>
      <w:r w:rsidRPr="000930B1">
        <w:rPr>
          <w:rFonts w:eastAsia="SymbolMT"/>
        </w:rPr>
        <w:t>k prohlubování svých jazykových dovedností v celoživotním učení.</w:t>
      </w:r>
    </w:p>
    <w:p w14:paraId="5A6C179E" w14:textId="77777777" w:rsidR="00216227" w:rsidRPr="000930B1" w:rsidRDefault="00216227" w:rsidP="001A7D2D">
      <w:pPr>
        <w:spacing w:line="276" w:lineRule="auto"/>
        <w:jc w:val="both"/>
      </w:pPr>
    </w:p>
    <w:p w14:paraId="7FD2E95A" w14:textId="77777777" w:rsidR="00216227" w:rsidRPr="0097389F" w:rsidRDefault="00216227" w:rsidP="001A7D2D">
      <w:pPr>
        <w:numPr>
          <w:ilvl w:val="0"/>
          <w:numId w:val="48"/>
        </w:numPr>
        <w:suppressAutoHyphens/>
        <w:spacing w:line="276" w:lineRule="auto"/>
        <w:jc w:val="both"/>
        <w:rPr>
          <w:u w:val="single"/>
        </w:rPr>
      </w:pPr>
      <w:r w:rsidRPr="0097389F">
        <w:rPr>
          <w:u w:val="single"/>
        </w:rPr>
        <w:t>personální a sociální kompetence</w:t>
      </w:r>
    </w:p>
    <w:p w14:paraId="594F238B" w14:textId="77777777" w:rsidR="00216227" w:rsidRPr="000930B1" w:rsidRDefault="00216227" w:rsidP="001A7D2D">
      <w:pPr>
        <w:spacing w:line="276" w:lineRule="auto"/>
        <w:ind w:left="360"/>
        <w:jc w:val="both"/>
      </w:pPr>
      <w:r w:rsidRPr="000930B1">
        <w:t>Absolventi by měli:</w:t>
      </w:r>
    </w:p>
    <w:p w14:paraId="4C138375" w14:textId="77777777" w:rsidR="00216227" w:rsidRPr="000930B1" w:rsidRDefault="00216227" w:rsidP="001A7D2D">
      <w:pPr>
        <w:numPr>
          <w:ilvl w:val="0"/>
          <w:numId w:val="49"/>
        </w:numPr>
        <w:autoSpaceDE w:val="0"/>
        <w:autoSpaceDN w:val="0"/>
        <w:adjustRightInd w:val="0"/>
        <w:spacing w:line="276" w:lineRule="auto"/>
        <w:jc w:val="both"/>
        <w:rPr>
          <w:rFonts w:eastAsia="SymbolMT"/>
        </w:rPr>
      </w:pPr>
      <w:r w:rsidRPr="000930B1">
        <w:rPr>
          <w:rFonts w:eastAsia="SymbolMT"/>
        </w:rPr>
        <w:t>posuzovat reálně své fyzické a duševní možnosti, odhadovat důsledky svého jednání</w:t>
      </w:r>
    </w:p>
    <w:p w14:paraId="23A6F1ED" w14:textId="77777777" w:rsidR="00216227" w:rsidRPr="000930B1" w:rsidRDefault="00216227" w:rsidP="001A7D2D">
      <w:pPr>
        <w:autoSpaceDE w:val="0"/>
        <w:autoSpaceDN w:val="0"/>
        <w:adjustRightInd w:val="0"/>
        <w:spacing w:line="276" w:lineRule="auto"/>
        <w:ind w:firstLine="708"/>
        <w:jc w:val="both"/>
        <w:rPr>
          <w:rFonts w:eastAsia="SymbolMT"/>
        </w:rPr>
      </w:pPr>
      <w:r w:rsidRPr="000930B1">
        <w:rPr>
          <w:rFonts w:eastAsia="SymbolMT"/>
        </w:rPr>
        <w:t>a chování v různých situacích;</w:t>
      </w:r>
    </w:p>
    <w:p w14:paraId="569BE371" w14:textId="77777777" w:rsidR="00216227" w:rsidRPr="000930B1" w:rsidRDefault="00216227" w:rsidP="001A7D2D">
      <w:pPr>
        <w:numPr>
          <w:ilvl w:val="0"/>
          <w:numId w:val="49"/>
        </w:numPr>
        <w:autoSpaceDE w:val="0"/>
        <w:autoSpaceDN w:val="0"/>
        <w:adjustRightInd w:val="0"/>
        <w:spacing w:line="276" w:lineRule="auto"/>
        <w:jc w:val="both"/>
        <w:rPr>
          <w:rFonts w:eastAsia="SymbolMT"/>
        </w:rPr>
      </w:pPr>
      <w:r w:rsidRPr="000930B1">
        <w:rPr>
          <w:rFonts w:eastAsia="SymbolMT"/>
        </w:rPr>
        <w:t>stanovovat si cíle a priority podle svých osobních</w:t>
      </w:r>
      <w:r w:rsidRPr="000532D8">
        <w:rPr>
          <w:rFonts w:ascii="TimesNewRomanPSMT" w:eastAsia="SymbolMT" w:hAnsi="TimesNewRomanPSMT" w:cs="TimesNewRomanPSMT"/>
        </w:rPr>
        <w:t xml:space="preserve"> </w:t>
      </w:r>
      <w:r w:rsidRPr="000930B1">
        <w:rPr>
          <w:rFonts w:eastAsia="SymbolMT"/>
        </w:rPr>
        <w:t>schopností, zájmové a pracovní orientace a životních podmínek;</w:t>
      </w:r>
    </w:p>
    <w:p w14:paraId="357157CB" w14:textId="77777777" w:rsidR="00216227" w:rsidRPr="000930B1" w:rsidRDefault="00216227" w:rsidP="001A7D2D">
      <w:pPr>
        <w:numPr>
          <w:ilvl w:val="0"/>
          <w:numId w:val="49"/>
        </w:numPr>
        <w:autoSpaceDE w:val="0"/>
        <w:autoSpaceDN w:val="0"/>
        <w:adjustRightInd w:val="0"/>
        <w:spacing w:line="276" w:lineRule="auto"/>
        <w:jc w:val="both"/>
        <w:rPr>
          <w:rFonts w:eastAsia="SymbolMT"/>
        </w:rPr>
      </w:pPr>
      <w:r w:rsidRPr="000930B1">
        <w:rPr>
          <w:rFonts w:eastAsia="SymbolMT"/>
          <w:sz w:val="20"/>
          <w:szCs w:val="20"/>
        </w:rPr>
        <w:t xml:space="preserve"> </w:t>
      </w:r>
      <w:r w:rsidRPr="000930B1">
        <w:rPr>
          <w:rFonts w:eastAsia="SymbolMT"/>
        </w:rPr>
        <w:t>reagovat adekvátně na hodnocení svého vystupování a způsobu jednání ze strany jiných lidí, přijímat radu i kritiku;</w:t>
      </w:r>
    </w:p>
    <w:p w14:paraId="5841D63E" w14:textId="77777777" w:rsidR="00216227" w:rsidRPr="000930B1" w:rsidRDefault="00216227" w:rsidP="001A7D2D">
      <w:pPr>
        <w:numPr>
          <w:ilvl w:val="0"/>
          <w:numId w:val="49"/>
        </w:numPr>
        <w:autoSpaceDE w:val="0"/>
        <w:autoSpaceDN w:val="0"/>
        <w:adjustRightInd w:val="0"/>
        <w:spacing w:line="276" w:lineRule="auto"/>
        <w:jc w:val="both"/>
        <w:rPr>
          <w:rFonts w:eastAsia="SymbolMT"/>
        </w:rPr>
      </w:pPr>
      <w:r w:rsidRPr="000930B1">
        <w:rPr>
          <w:rFonts w:eastAsia="SymbolMT"/>
        </w:rPr>
        <w:t>ověřovat si získané poznatky, kriticky zvažovat názory, postoje a jednání jiných lidí;</w:t>
      </w:r>
    </w:p>
    <w:p w14:paraId="70C4FE02" w14:textId="77777777" w:rsidR="00216227" w:rsidRPr="000930B1" w:rsidRDefault="00216227" w:rsidP="001A7D2D">
      <w:pPr>
        <w:numPr>
          <w:ilvl w:val="0"/>
          <w:numId w:val="49"/>
        </w:numPr>
        <w:autoSpaceDE w:val="0"/>
        <w:autoSpaceDN w:val="0"/>
        <w:adjustRightInd w:val="0"/>
        <w:spacing w:line="276" w:lineRule="auto"/>
        <w:jc w:val="both"/>
        <w:rPr>
          <w:rFonts w:eastAsia="SymbolMT"/>
        </w:rPr>
      </w:pPr>
      <w:r w:rsidRPr="000930B1">
        <w:rPr>
          <w:rFonts w:eastAsia="SymbolMT"/>
        </w:rPr>
        <w:t>mít odpovědný vztah ke svému zdraví, pečovat o svůj fyzický i duševní rozvoj, být si vědomi důsledků nezdravého životního stylu a závislostí;</w:t>
      </w:r>
    </w:p>
    <w:p w14:paraId="50518BBC" w14:textId="0332DA78" w:rsidR="00216227" w:rsidRPr="000930B1" w:rsidRDefault="00216227" w:rsidP="001A7D2D">
      <w:pPr>
        <w:numPr>
          <w:ilvl w:val="0"/>
          <w:numId w:val="49"/>
        </w:numPr>
        <w:autoSpaceDE w:val="0"/>
        <w:autoSpaceDN w:val="0"/>
        <w:adjustRightInd w:val="0"/>
        <w:spacing w:line="276" w:lineRule="auto"/>
        <w:jc w:val="both"/>
        <w:rPr>
          <w:rFonts w:eastAsia="SymbolMT"/>
        </w:rPr>
      </w:pPr>
      <w:r w:rsidRPr="000930B1">
        <w:rPr>
          <w:rFonts w:eastAsia="SymbolMT"/>
        </w:rPr>
        <w:t>adaptovat se na měnící se životní a pracovní podmínky a podle svých schopností</w:t>
      </w:r>
      <w:r w:rsidR="00E722FA">
        <w:rPr>
          <w:rFonts w:eastAsia="SymbolMT"/>
        </w:rPr>
        <w:t xml:space="preserve"> </w:t>
      </w:r>
      <w:r w:rsidRPr="000930B1">
        <w:rPr>
          <w:rFonts w:eastAsia="SymbolMT"/>
        </w:rPr>
        <w:t>a</w:t>
      </w:r>
      <w:r w:rsidR="00F967F8">
        <w:rPr>
          <w:rFonts w:eastAsia="SymbolMT"/>
        </w:rPr>
        <w:t> </w:t>
      </w:r>
      <w:r w:rsidRPr="000930B1">
        <w:rPr>
          <w:rFonts w:eastAsia="SymbolMT"/>
        </w:rPr>
        <w:t>možností je pozitivně ovlivňovat, být připraveni řešit své sociální i ekonomické záležitosti, být finančně gramotní;</w:t>
      </w:r>
    </w:p>
    <w:p w14:paraId="636A929F" w14:textId="77777777" w:rsidR="00216227" w:rsidRPr="000930B1" w:rsidRDefault="00216227" w:rsidP="001A7D2D">
      <w:pPr>
        <w:numPr>
          <w:ilvl w:val="0"/>
          <w:numId w:val="49"/>
        </w:numPr>
        <w:autoSpaceDE w:val="0"/>
        <w:autoSpaceDN w:val="0"/>
        <w:adjustRightInd w:val="0"/>
        <w:spacing w:line="276" w:lineRule="auto"/>
        <w:jc w:val="both"/>
        <w:rPr>
          <w:rFonts w:eastAsia="SymbolMT"/>
        </w:rPr>
      </w:pPr>
      <w:r w:rsidRPr="000930B1">
        <w:rPr>
          <w:rFonts w:eastAsia="SymbolMT"/>
        </w:rPr>
        <w:t>pracovat v týmu a podílet se na realizaci společných pracovních a jiných činností;</w:t>
      </w:r>
    </w:p>
    <w:p w14:paraId="0A87CA1D" w14:textId="77777777" w:rsidR="00216227" w:rsidRPr="000930B1" w:rsidRDefault="00216227" w:rsidP="001A7D2D">
      <w:pPr>
        <w:numPr>
          <w:ilvl w:val="0"/>
          <w:numId w:val="49"/>
        </w:numPr>
        <w:autoSpaceDE w:val="0"/>
        <w:autoSpaceDN w:val="0"/>
        <w:adjustRightInd w:val="0"/>
        <w:spacing w:line="276" w:lineRule="auto"/>
        <w:jc w:val="both"/>
        <w:rPr>
          <w:rFonts w:eastAsia="SymbolMT"/>
        </w:rPr>
      </w:pPr>
      <w:r w:rsidRPr="000930B1">
        <w:rPr>
          <w:rFonts w:eastAsia="SymbolMT"/>
        </w:rPr>
        <w:t>přijímat a odpovědně plnit svěřené úkoly;</w:t>
      </w:r>
    </w:p>
    <w:p w14:paraId="166160AD" w14:textId="77777777" w:rsidR="00216227" w:rsidRPr="000930B1" w:rsidRDefault="00216227" w:rsidP="001A7D2D">
      <w:pPr>
        <w:numPr>
          <w:ilvl w:val="0"/>
          <w:numId w:val="49"/>
        </w:numPr>
        <w:autoSpaceDE w:val="0"/>
        <w:autoSpaceDN w:val="0"/>
        <w:adjustRightInd w:val="0"/>
        <w:spacing w:line="276" w:lineRule="auto"/>
        <w:jc w:val="both"/>
        <w:rPr>
          <w:rFonts w:eastAsia="SymbolMT"/>
        </w:rPr>
      </w:pPr>
      <w:r w:rsidRPr="000930B1">
        <w:rPr>
          <w:rFonts w:eastAsia="SymbolMT"/>
        </w:rPr>
        <w:t>podněcovat práci týmu vlastními návrhy na zlepšení práce a řešení úkolů, nezaujatě zvažovat návrhy druhých;</w:t>
      </w:r>
    </w:p>
    <w:p w14:paraId="30C691C8" w14:textId="77777777" w:rsidR="00216227" w:rsidRPr="000930B1" w:rsidRDefault="00216227" w:rsidP="001A7D2D">
      <w:pPr>
        <w:numPr>
          <w:ilvl w:val="0"/>
          <w:numId w:val="51"/>
        </w:numPr>
        <w:autoSpaceDE w:val="0"/>
        <w:autoSpaceDN w:val="0"/>
        <w:adjustRightInd w:val="0"/>
        <w:spacing w:line="276" w:lineRule="auto"/>
        <w:jc w:val="both"/>
      </w:pPr>
      <w:r w:rsidRPr="000930B1">
        <w:rPr>
          <w:rFonts w:eastAsia="SymbolMT"/>
        </w:rPr>
        <w:t>přispívat k vytváření vstřícných mezilidských vztahů a k předcházení osobním konfliktům, nepodléhat předsudkům a stereotypům v přístupu k druhým.</w:t>
      </w:r>
    </w:p>
    <w:p w14:paraId="62CF8862" w14:textId="0DE48C07" w:rsidR="00E722FA" w:rsidRDefault="00E722FA" w:rsidP="003E6248">
      <w:pPr>
        <w:spacing w:line="276" w:lineRule="auto"/>
        <w:jc w:val="both"/>
        <w:rPr>
          <w:color w:val="FF0000"/>
        </w:rPr>
      </w:pPr>
    </w:p>
    <w:p w14:paraId="13DCA90F" w14:textId="134E66FD" w:rsidR="009354EB" w:rsidRDefault="009354EB" w:rsidP="003E6248">
      <w:pPr>
        <w:spacing w:line="276" w:lineRule="auto"/>
        <w:jc w:val="both"/>
        <w:rPr>
          <w:color w:val="FF0000"/>
        </w:rPr>
      </w:pPr>
    </w:p>
    <w:p w14:paraId="41D1B6C6" w14:textId="255DB2FB" w:rsidR="009354EB" w:rsidRDefault="009354EB" w:rsidP="003E6248">
      <w:pPr>
        <w:spacing w:line="276" w:lineRule="auto"/>
        <w:jc w:val="both"/>
        <w:rPr>
          <w:color w:val="FF0000"/>
        </w:rPr>
      </w:pPr>
    </w:p>
    <w:p w14:paraId="16A813FD" w14:textId="77777777" w:rsidR="009354EB" w:rsidRPr="000930B1" w:rsidRDefault="009354EB" w:rsidP="003E6248">
      <w:pPr>
        <w:spacing w:line="276" w:lineRule="auto"/>
        <w:jc w:val="both"/>
        <w:rPr>
          <w:color w:val="FF0000"/>
        </w:rPr>
      </w:pPr>
    </w:p>
    <w:p w14:paraId="696FF590" w14:textId="77777777" w:rsidR="00216227" w:rsidRPr="0097389F" w:rsidRDefault="00216227" w:rsidP="001A7D2D">
      <w:pPr>
        <w:numPr>
          <w:ilvl w:val="0"/>
          <w:numId w:val="48"/>
        </w:numPr>
        <w:suppressAutoHyphens/>
        <w:spacing w:line="276" w:lineRule="auto"/>
        <w:jc w:val="both"/>
        <w:rPr>
          <w:u w:val="single"/>
        </w:rPr>
      </w:pPr>
      <w:r w:rsidRPr="0097389F">
        <w:rPr>
          <w:u w:val="single"/>
        </w:rPr>
        <w:lastRenderedPageBreak/>
        <w:t xml:space="preserve">občanské kompetence a kulturní povědomí </w:t>
      </w:r>
    </w:p>
    <w:p w14:paraId="072C9478" w14:textId="77777777" w:rsidR="00216227" w:rsidRPr="000930B1" w:rsidRDefault="00216227" w:rsidP="001A7D2D">
      <w:pPr>
        <w:spacing w:line="276" w:lineRule="auto"/>
        <w:ind w:left="360"/>
        <w:jc w:val="both"/>
      </w:pPr>
      <w:r w:rsidRPr="000930B1">
        <w:t>Absolventi by měli:</w:t>
      </w:r>
    </w:p>
    <w:p w14:paraId="54487C6F" w14:textId="77777777" w:rsidR="00216227" w:rsidRPr="000930B1" w:rsidRDefault="00216227" w:rsidP="001A7D2D">
      <w:pPr>
        <w:numPr>
          <w:ilvl w:val="0"/>
          <w:numId w:val="51"/>
        </w:numPr>
        <w:autoSpaceDE w:val="0"/>
        <w:autoSpaceDN w:val="0"/>
        <w:adjustRightInd w:val="0"/>
        <w:spacing w:line="276" w:lineRule="auto"/>
        <w:jc w:val="both"/>
        <w:rPr>
          <w:rFonts w:eastAsia="SymbolMT"/>
        </w:rPr>
      </w:pPr>
      <w:r w:rsidRPr="000930B1">
        <w:rPr>
          <w:rFonts w:eastAsia="SymbolMT"/>
        </w:rPr>
        <w:t>jednat odpovědně, samostatně a iniciativně nejen ve vlastním zájmu, ale i ve veřejném</w:t>
      </w:r>
    </w:p>
    <w:p w14:paraId="7BDA9B0B" w14:textId="77777777" w:rsidR="00216227" w:rsidRPr="000930B1" w:rsidRDefault="00216227" w:rsidP="001A7D2D">
      <w:pPr>
        <w:spacing w:line="276" w:lineRule="auto"/>
        <w:ind w:left="360" w:firstLine="348"/>
        <w:jc w:val="both"/>
        <w:rPr>
          <w:rFonts w:eastAsia="SymbolMT"/>
        </w:rPr>
      </w:pPr>
      <w:r w:rsidRPr="000930B1">
        <w:rPr>
          <w:rFonts w:eastAsia="SymbolMT"/>
        </w:rPr>
        <w:t>zájmu;</w:t>
      </w:r>
    </w:p>
    <w:p w14:paraId="0C7AE458" w14:textId="77777777" w:rsidR="00216227" w:rsidRPr="000930B1" w:rsidRDefault="00216227" w:rsidP="001A7D2D">
      <w:pPr>
        <w:numPr>
          <w:ilvl w:val="0"/>
          <w:numId w:val="51"/>
        </w:numPr>
        <w:autoSpaceDE w:val="0"/>
        <w:autoSpaceDN w:val="0"/>
        <w:adjustRightInd w:val="0"/>
        <w:spacing w:line="276" w:lineRule="auto"/>
        <w:jc w:val="both"/>
        <w:rPr>
          <w:rFonts w:eastAsia="SymbolMT"/>
        </w:rPr>
      </w:pPr>
      <w:r w:rsidRPr="000930B1">
        <w:rPr>
          <w:rFonts w:eastAsia="SymbolMT"/>
        </w:rPr>
        <w:t>dodržovat zákony, respektovat práva a osobnost druhých lidí (popř. jejich kulturní specifika), vystupovat proti nesnášenlivosti, xenofobii a diskriminaci;</w:t>
      </w:r>
    </w:p>
    <w:p w14:paraId="6196B472" w14:textId="42E78DC2" w:rsidR="00216227" w:rsidRPr="000930B1" w:rsidRDefault="00216227" w:rsidP="001A7D2D">
      <w:pPr>
        <w:numPr>
          <w:ilvl w:val="0"/>
          <w:numId w:val="51"/>
        </w:numPr>
        <w:autoSpaceDE w:val="0"/>
        <w:autoSpaceDN w:val="0"/>
        <w:adjustRightInd w:val="0"/>
        <w:spacing w:line="276" w:lineRule="auto"/>
        <w:jc w:val="both"/>
        <w:rPr>
          <w:rFonts w:eastAsia="SymbolMT"/>
        </w:rPr>
      </w:pPr>
      <w:r w:rsidRPr="000930B1">
        <w:rPr>
          <w:rFonts w:eastAsia="SymbolMT"/>
        </w:rPr>
        <w:t>jednat v souladu s morálními principy a zásadami společenského chování, přispívat</w:t>
      </w:r>
      <w:r w:rsidR="00E722FA">
        <w:rPr>
          <w:rFonts w:eastAsia="SymbolMT"/>
        </w:rPr>
        <w:t xml:space="preserve"> </w:t>
      </w:r>
      <w:r w:rsidRPr="000930B1">
        <w:rPr>
          <w:rFonts w:eastAsia="SymbolMT"/>
        </w:rPr>
        <w:t>k</w:t>
      </w:r>
      <w:r w:rsidR="00F967F8">
        <w:rPr>
          <w:rFonts w:eastAsia="SymbolMT"/>
        </w:rPr>
        <w:t> </w:t>
      </w:r>
      <w:r w:rsidRPr="000930B1">
        <w:rPr>
          <w:rFonts w:eastAsia="SymbolMT"/>
        </w:rPr>
        <w:t>uplatňování hodnot demokracie;</w:t>
      </w:r>
    </w:p>
    <w:p w14:paraId="6D956742" w14:textId="09226451" w:rsidR="00216227" w:rsidRPr="000930B1" w:rsidRDefault="00216227" w:rsidP="001A7D2D">
      <w:pPr>
        <w:numPr>
          <w:ilvl w:val="0"/>
          <w:numId w:val="51"/>
        </w:numPr>
        <w:autoSpaceDE w:val="0"/>
        <w:autoSpaceDN w:val="0"/>
        <w:adjustRightInd w:val="0"/>
        <w:spacing w:line="276" w:lineRule="auto"/>
        <w:jc w:val="both"/>
        <w:rPr>
          <w:rFonts w:eastAsia="SymbolMT"/>
        </w:rPr>
      </w:pPr>
      <w:r w:rsidRPr="000930B1">
        <w:rPr>
          <w:rFonts w:eastAsia="SymbolMT"/>
        </w:rPr>
        <w:t>uvědomovat si v rámci plurality a multikulturního soužití vlastní kulturní, národní</w:t>
      </w:r>
      <w:r w:rsidR="00E722FA">
        <w:rPr>
          <w:rFonts w:eastAsia="SymbolMT"/>
        </w:rPr>
        <w:t xml:space="preserve"> </w:t>
      </w:r>
      <w:r w:rsidRPr="000930B1">
        <w:rPr>
          <w:rFonts w:eastAsia="SymbolMT"/>
        </w:rPr>
        <w:t>a</w:t>
      </w:r>
      <w:r w:rsidR="00F967F8">
        <w:rPr>
          <w:rFonts w:eastAsia="SymbolMT"/>
        </w:rPr>
        <w:t> </w:t>
      </w:r>
      <w:r w:rsidRPr="000930B1">
        <w:rPr>
          <w:rFonts w:eastAsia="SymbolMT"/>
        </w:rPr>
        <w:t>osobnostní identitu, přistupovat s aktivní tolerancí k identitě druhých;</w:t>
      </w:r>
    </w:p>
    <w:p w14:paraId="17A733C2" w14:textId="77777777" w:rsidR="00216227" w:rsidRPr="000930B1" w:rsidRDefault="00216227" w:rsidP="001A7D2D">
      <w:pPr>
        <w:numPr>
          <w:ilvl w:val="0"/>
          <w:numId w:val="51"/>
        </w:numPr>
        <w:autoSpaceDE w:val="0"/>
        <w:autoSpaceDN w:val="0"/>
        <w:adjustRightInd w:val="0"/>
        <w:spacing w:line="276" w:lineRule="auto"/>
        <w:jc w:val="both"/>
        <w:rPr>
          <w:rFonts w:eastAsia="SymbolMT"/>
        </w:rPr>
      </w:pPr>
      <w:r w:rsidRPr="000930B1">
        <w:rPr>
          <w:rFonts w:eastAsia="SymbolMT"/>
        </w:rPr>
        <w:t>zajímat se aktivně o politické a společenské dění u nás a ve světě;</w:t>
      </w:r>
    </w:p>
    <w:p w14:paraId="047958CC" w14:textId="77777777" w:rsidR="00216227" w:rsidRPr="000930B1" w:rsidRDefault="00216227" w:rsidP="001A7D2D">
      <w:pPr>
        <w:numPr>
          <w:ilvl w:val="0"/>
          <w:numId w:val="51"/>
        </w:numPr>
        <w:autoSpaceDE w:val="0"/>
        <w:autoSpaceDN w:val="0"/>
        <w:adjustRightInd w:val="0"/>
        <w:spacing w:line="276" w:lineRule="auto"/>
        <w:jc w:val="both"/>
        <w:rPr>
          <w:rFonts w:eastAsia="SymbolMT"/>
        </w:rPr>
      </w:pPr>
      <w:r w:rsidRPr="000930B1">
        <w:rPr>
          <w:rFonts w:eastAsia="SymbolMT"/>
        </w:rPr>
        <w:t>chápat význam životního prostředí pro člověka a jednat v duchu udržitelného rozvoje;</w:t>
      </w:r>
    </w:p>
    <w:p w14:paraId="3E5029E1" w14:textId="6BD7F595" w:rsidR="00216227" w:rsidRPr="000930B1" w:rsidRDefault="00216227" w:rsidP="001A7D2D">
      <w:pPr>
        <w:numPr>
          <w:ilvl w:val="0"/>
          <w:numId w:val="51"/>
        </w:numPr>
        <w:autoSpaceDE w:val="0"/>
        <w:autoSpaceDN w:val="0"/>
        <w:adjustRightInd w:val="0"/>
        <w:spacing w:line="276" w:lineRule="auto"/>
        <w:jc w:val="both"/>
        <w:rPr>
          <w:rFonts w:eastAsia="SymbolMT"/>
        </w:rPr>
      </w:pPr>
      <w:r w:rsidRPr="000930B1">
        <w:rPr>
          <w:rFonts w:eastAsia="SymbolMT"/>
        </w:rPr>
        <w:t>uznávat hodnotu života, uvědomovat si odpovědnost za vlastní</w:t>
      </w:r>
      <w:r w:rsidR="009354EB">
        <w:rPr>
          <w:rFonts w:eastAsia="SymbolMT"/>
        </w:rPr>
        <w:t xml:space="preserve"> </w:t>
      </w:r>
      <w:r w:rsidRPr="000930B1">
        <w:rPr>
          <w:rFonts w:eastAsia="SymbolMT"/>
        </w:rPr>
        <w:t>život</w:t>
      </w:r>
      <w:r w:rsidR="00E722FA">
        <w:rPr>
          <w:rFonts w:eastAsia="SymbolMT"/>
        </w:rPr>
        <w:t xml:space="preserve"> </w:t>
      </w:r>
      <w:r w:rsidRPr="000930B1">
        <w:rPr>
          <w:rFonts w:eastAsia="SymbolMT"/>
        </w:rPr>
        <w:t>a</w:t>
      </w:r>
      <w:r w:rsidR="00F967F8">
        <w:rPr>
          <w:rFonts w:eastAsia="SymbolMT"/>
        </w:rPr>
        <w:t> </w:t>
      </w:r>
      <w:r w:rsidRPr="000930B1">
        <w:rPr>
          <w:rFonts w:eastAsia="SymbolMT"/>
        </w:rPr>
        <w:t>spoluodpovědnost při zabezpečování ochrany života a zdraví ostatních;</w:t>
      </w:r>
    </w:p>
    <w:p w14:paraId="2463772E" w14:textId="77777777" w:rsidR="00216227" w:rsidRPr="000930B1" w:rsidRDefault="00216227" w:rsidP="001A7D2D">
      <w:pPr>
        <w:numPr>
          <w:ilvl w:val="0"/>
          <w:numId w:val="51"/>
        </w:numPr>
        <w:autoSpaceDE w:val="0"/>
        <w:autoSpaceDN w:val="0"/>
        <w:adjustRightInd w:val="0"/>
        <w:spacing w:line="276" w:lineRule="auto"/>
        <w:jc w:val="both"/>
        <w:rPr>
          <w:rFonts w:eastAsia="SymbolMT"/>
        </w:rPr>
      </w:pPr>
      <w:r w:rsidRPr="000930B1">
        <w:rPr>
          <w:rFonts w:eastAsia="SymbolMT"/>
          <w:sz w:val="20"/>
          <w:szCs w:val="20"/>
        </w:rPr>
        <w:t xml:space="preserve"> </w:t>
      </w:r>
      <w:r w:rsidRPr="000930B1">
        <w:rPr>
          <w:rFonts w:eastAsia="SymbolMT"/>
        </w:rPr>
        <w:t>uznávat tradice a hodnoty svého národa, chápat jeho minulost i současnost v evropském a světovém kontextu;</w:t>
      </w:r>
    </w:p>
    <w:p w14:paraId="16DFDC68" w14:textId="77777777" w:rsidR="00216227" w:rsidRPr="000930B1" w:rsidRDefault="00216227" w:rsidP="001A7D2D">
      <w:pPr>
        <w:numPr>
          <w:ilvl w:val="0"/>
          <w:numId w:val="51"/>
        </w:numPr>
        <w:autoSpaceDE w:val="0"/>
        <w:autoSpaceDN w:val="0"/>
        <w:adjustRightInd w:val="0"/>
        <w:spacing w:line="276" w:lineRule="auto"/>
        <w:jc w:val="both"/>
        <w:rPr>
          <w:rFonts w:eastAsia="SymbolMT"/>
        </w:rPr>
      </w:pPr>
      <w:r w:rsidRPr="000930B1">
        <w:rPr>
          <w:rFonts w:eastAsia="SymbolMT"/>
        </w:rPr>
        <w:t>podporovat hodnoty místní, národní, evropské i světové kultury a mít k nim vytvořen pozitivní vztah.</w:t>
      </w:r>
    </w:p>
    <w:p w14:paraId="25173A34" w14:textId="77777777" w:rsidR="00216227" w:rsidRPr="000930B1" w:rsidRDefault="00216227" w:rsidP="001A7D2D">
      <w:pPr>
        <w:spacing w:line="276" w:lineRule="auto"/>
        <w:jc w:val="both"/>
        <w:rPr>
          <w:color w:val="FF0000"/>
        </w:rPr>
      </w:pPr>
    </w:p>
    <w:p w14:paraId="0720AE1E" w14:textId="77777777" w:rsidR="00216227" w:rsidRPr="0097389F" w:rsidRDefault="00216227" w:rsidP="001A7D2D">
      <w:pPr>
        <w:numPr>
          <w:ilvl w:val="0"/>
          <w:numId w:val="48"/>
        </w:numPr>
        <w:suppressAutoHyphens/>
        <w:spacing w:line="276" w:lineRule="auto"/>
        <w:jc w:val="both"/>
        <w:rPr>
          <w:u w:val="single"/>
        </w:rPr>
      </w:pPr>
      <w:r w:rsidRPr="0097389F">
        <w:rPr>
          <w:u w:val="single"/>
        </w:rPr>
        <w:t>kompetence k pracovnímu uplatnění a podnikatelským aktivitám</w:t>
      </w:r>
    </w:p>
    <w:p w14:paraId="0BC4647B" w14:textId="77777777" w:rsidR="00216227" w:rsidRPr="000930B1" w:rsidRDefault="00216227" w:rsidP="001A7D2D">
      <w:pPr>
        <w:spacing w:line="276" w:lineRule="auto"/>
        <w:ind w:left="360"/>
        <w:jc w:val="both"/>
      </w:pPr>
      <w:r w:rsidRPr="000930B1">
        <w:t>Absolventi by měli:</w:t>
      </w:r>
    </w:p>
    <w:p w14:paraId="084F8347" w14:textId="77777777" w:rsidR="00216227" w:rsidRPr="000930B1" w:rsidRDefault="00216227" w:rsidP="001A7D2D">
      <w:pPr>
        <w:numPr>
          <w:ilvl w:val="0"/>
          <w:numId w:val="51"/>
        </w:numPr>
        <w:autoSpaceDE w:val="0"/>
        <w:autoSpaceDN w:val="0"/>
        <w:adjustRightInd w:val="0"/>
        <w:spacing w:line="276" w:lineRule="auto"/>
        <w:jc w:val="both"/>
        <w:rPr>
          <w:rFonts w:eastAsia="SymbolMT"/>
        </w:rPr>
      </w:pPr>
      <w:r w:rsidRPr="000930B1">
        <w:rPr>
          <w:rFonts w:eastAsia="SymbolMT"/>
        </w:rPr>
        <w:t>mít odpovědný postoj k vlastní profesní budoucnosti, a tedy i vzdělávání; uvědomovat si význam celoživotního učení a být připraveni přizpůsobovat se měnícím se pracovním podmínkám;</w:t>
      </w:r>
    </w:p>
    <w:p w14:paraId="6D6BDDEF" w14:textId="042933E4" w:rsidR="00216227" w:rsidRPr="000930B1" w:rsidRDefault="00216227" w:rsidP="001A7D2D">
      <w:pPr>
        <w:numPr>
          <w:ilvl w:val="0"/>
          <w:numId w:val="51"/>
        </w:numPr>
        <w:autoSpaceDE w:val="0"/>
        <w:autoSpaceDN w:val="0"/>
        <w:adjustRightInd w:val="0"/>
        <w:spacing w:line="276" w:lineRule="auto"/>
        <w:jc w:val="both"/>
        <w:rPr>
          <w:rFonts w:eastAsia="SymbolMT"/>
        </w:rPr>
      </w:pPr>
      <w:r w:rsidRPr="000930B1">
        <w:rPr>
          <w:rFonts w:eastAsia="SymbolMT"/>
        </w:rPr>
        <w:t>mít přehled o možnostech uplatnění na trhu práce v daném oboru; cílevědomě</w:t>
      </w:r>
      <w:r w:rsidR="00E722FA">
        <w:rPr>
          <w:rFonts w:eastAsia="SymbolMT"/>
        </w:rPr>
        <w:t xml:space="preserve"> </w:t>
      </w:r>
      <w:r w:rsidRPr="000930B1">
        <w:rPr>
          <w:rFonts w:eastAsia="SymbolMT"/>
        </w:rPr>
        <w:t>a</w:t>
      </w:r>
      <w:r w:rsidR="00F967F8">
        <w:rPr>
          <w:rFonts w:eastAsia="SymbolMT"/>
        </w:rPr>
        <w:t> </w:t>
      </w:r>
      <w:r w:rsidRPr="000930B1">
        <w:rPr>
          <w:rFonts w:eastAsia="SymbolMT"/>
        </w:rPr>
        <w:t>zodpovědně rozhodovat o své budoucí profesní a vzdělávací dráze;</w:t>
      </w:r>
    </w:p>
    <w:p w14:paraId="5E2DFAEE" w14:textId="4DD9BCCB" w:rsidR="00216227" w:rsidRPr="000930B1" w:rsidRDefault="00216227" w:rsidP="001A7D2D">
      <w:pPr>
        <w:numPr>
          <w:ilvl w:val="0"/>
          <w:numId w:val="51"/>
        </w:numPr>
        <w:autoSpaceDE w:val="0"/>
        <w:autoSpaceDN w:val="0"/>
        <w:adjustRightInd w:val="0"/>
        <w:spacing w:line="276" w:lineRule="auto"/>
        <w:jc w:val="both"/>
        <w:rPr>
          <w:rFonts w:eastAsia="SymbolMT"/>
        </w:rPr>
      </w:pPr>
      <w:r w:rsidRPr="000930B1">
        <w:rPr>
          <w:rFonts w:eastAsia="SymbolMT"/>
        </w:rPr>
        <w:t>mít reálnou představu o pracovních, platových a jiných podmínkách v</w:t>
      </w:r>
      <w:r w:rsidR="00E722FA">
        <w:rPr>
          <w:rFonts w:eastAsia="SymbolMT"/>
        </w:rPr>
        <w:t> </w:t>
      </w:r>
      <w:r w:rsidRPr="000930B1">
        <w:rPr>
          <w:rFonts w:eastAsia="SymbolMT"/>
        </w:rPr>
        <w:t>oboru</w:t>
      </w:r>
      <w:r w:rsidR="00E722FA">
        <w:rPr>
          <w:rFonts w:eastAsia="SymbolMT"/>
        </w:rPr>
        <w:t xml:space="preserve"> </w:t>
      </w:r>
      <w:r w:rsidRPr="000930B1">
        <w:rPr>
          <w:rFonts w:eastAsia="SymbolMT"/>
        </w:rPr>
        <w:t>a</w:t>
      </w:r>
      <w:r w:rsidR="00F967F8">
        <w:rPr>
          <w:rFonts w:eastAsia="SymbolMT"/>
        </w:rPr>
        <w:t> </w:t>
      </w:r>
      <w:r w:rsidRPr="000930B1">
        <w:rPr>
          <w:rFonts w:eastAsia="SymbolMT"/>
        </w:rPr>
        <w:t>o</w:t>
      </w:r>
      <w:r w:rsidR="00F967F8">
        <w:rPr>
          <w:rFonts w:eastAsia="SymbolMT"/>
        </w:rPr>
        <w:t> </w:t>
      </w:r>
      <w:r w:rsidRPr="000930B1">
        <w:rPr>
          <w:rFonts w:eastAsia="SymbolMT"/>
        </w:rPr>
        <w:t>požadavcích zaměstnavatelů na pracovníky a umět je srovnávat se svými představami a předpoklady;</w:t>
      </w:r>
    </w:p>
    <w:p w14:paraId="250065E3" w14:textId="77777777" w:rsidR="00216227" w:rsidRPr="000930B1" w:rsidRDefault="00216227" w:rsidP="001A7D2D">
      <w:pPr>
        <w:numPr>
          <w:ilvl w:val="0"/>
          <w:numId w:val="51"/>
        </w:numPr>
        <w:autoSpaceDE w:val="0"/>
        <w:autoSpaceDN w:val="0"/>
        <w:adjustRightInd w:val="0"/>
        <w:spacing w:line="276" w:lineRule="auto"/>
        <w:jc w:val="both"/>
        <w:rPr>
          <w:rFonts w:eastAsia="SymbolMT"/>
        </w:rPr>
      </w:pPr>
      <w:r w:rsidRPr="000930B1">
        <w:rPr>
          <w:rFonts w:eastAsia="SymbolMT"/>
        </w:rPr>
        <w:t>umět získávat a vyhodnocovat informace o pracovních i vzdělávacích příležitostech, využívat poradenské a zprostředkovatelské služby jak z oblasti světa práce, tak vzdělávání;</w:t>
      </w:r>
    </w:p>
    <w:p w14:paraId="1B517EBF" w14:textId="77777777" w:rsidR="00216227" w:rsidRPr="000930B1" w:rsidRDefault="00216227" w:rsidP="001A7D2D">
      <w:pPr>
        <w:numPr>
          <w:ilvl w:val="0"/>
          <w:numId w:val="51"/>
        </w:numPr>
        <w:autoSpaceDE w:val="0"/>
        <w:autoSpaceDN w:val="0"/>
        <w:adjustRightInd w:val="0"/>
        <w:spacing w:line="276" w:lineRule="auto"/>
        <w:jc w:val="both"/>
        <w:rPr>
          <w:rFonts w:eastAsia="SymbolMT"/>
        </w:rPr>
      </w:pPr>
      <w:r w:rsidRPr="000930B1">
        <w:rPr>
          <w:rFonts w:eastAsia="SymbolMT"/>
        </w:rPr>
        <w:t>vhodně komunikovat s potenciálními zaměstnavateli, prezentovat svůj odborný potenciál a své profesní cíle;</w:t>
      </w:r>
    </w:p>
    <w:p w14:paraId="20783197" w14:textId="77777777" w:rsidR="00216227" w:rsidRPr="000930B1" w:rsidRDefault="00216227" w:rsidP="001A7D2D">
      <w:pPr>
        <w:numPr>
          <w:ilvl w:val="0"/>
          <w:numId w:val="51"/>
        </w:numPr>
        <w:autoSpaceDE w:val="0"/>
        <w:autoSpaceDN w:val="0"/>
        <w:adjustRightInd w:val="0"/>
        <w:spacing w:line="276" w:lineRule="auto"/>
        <w:jc w:val="both"/>
        <w:rPr>
          <w:rFonts w:eastAsia="SymbolMT"/>
        </w:rPr>
      </w:pPr>
      <w:r w:rsidRPr="000930B1">
        <w:rPr>
          <w:rFonts w:eastAsia="SymbolMT"/>
        </w:rPr>
        <w:t>znát obecná práva a povinnosti zaměstnavatelů a pracovníků;</w:t>
      </w:r>
    </w:p>
    <w:p w14:paraId="3E133D48" w14:textId="77777777" w:rsidR="00216227" w:rsidRPr="000930B1" w:rsidRDefault="00216227" w:rsidP="001A7D2D">
      <w:pPr>
        <w:numPr>
          <w:ilvl w:val="0"/>
          <w:numId w:val="51"/>
        </w:numPr>
        <w:autoSpaceDE w:val="0"/>
        <w:autoSpaceDN w:val="0"/>
        <w:adjustRightInd w:val="0"/>
        <w:spacing w:line="276" w:lineRule="auto"/>
        <w:jc w:val="both"/>
        <w:rPr>
          <w:rFonts w:eastAsia="SymbolMT"/>
        </w:rPr>
      </w:pPr>
      <w:r w:rsidRPr="000930B1">
        <w:rPr>
          <w:rFonts w:eastAsia="SymbolMT"/>
        </w:rPr>
        <w:t xml:space="preserve">rozumět podstatě a principům podnikání, mít představu o právních, ekonomických, administrativních, osobnostních a etických aspektech soukromého podnikání; </w:t>
      </w:r>
    </w:p>
    <w:p w14:paraId="0322BB51" w14:textId="77777777" w:rsidR="00216227" w:rsidRPr="000930B1" w:rsidRDefault="00216227" w:rsidP="001A7D2D">
      <w:pPr>
        <w:numPr>
          <w:ilvl w:val="0"/>
          <w:numId w:val="51"/>
        </w:numPr>
        <w:autoSpaceDE w:val="0"/>
        <w:autoSpaceDN w:val="0"/>
        <w:adjustRightInd w:val="0"/>
        <w:spacing w:line="276" w:lineRule="auto"/>
        <w:jc w:val="both"/>
      </w:pPr>
      <w:r w:rsidRPr="000930B1">
        <w:rPr>
          <w:rFonts w:eastAsia="SymbolMT"/>
        </w:rPr>
        <w:t>dokázat vyhledávat a posuzovat podnikatelské příležitosti v souladu s realitou tržního prostředí, se svými předpoklady a dalšími možnostmi.</w:t>
      </w:r>
    </w:p>
    <w:p w14:paraId="6678C2D4" w14:textId="77777777" w:rsidR="00216227" w:rsidRPr="000930B1" w:rsidRDefault="00216227" w:rsidP="001A7D2D">
      <w:pPr>
        <w:autoSpaceDE w:val="0"/>
        <w:autoSpaceDN w:val="0"/>
        <w:adjustRightInd w:val="0"/>
        <w:spacing w:line="276" w:lineRule="auto"/>
        <w:ind w:left="720"/>
        <w:jc w:val="both"/>
      </w:pPr>
    </w:p>
    <w:p w14:paraId="41D725E5" w14:textId="77777777" w:rsidR="00216227" w:rsidRPr="0097389F" w:rsidRDefault="00216227" w:rsidP="001A7D2D">
      <w:pPr>
        <w:numPr>
          <w:ilvl w:val="0"/>
          <w:numId w:val="48"/>
        </w:numPr>
        <w:suppressAutoHyphens/>
        <w:spacing w:line="276" w:lineRule="auto"/>
        <w:jc w:val="both"/>
        <w:rPr>
          <w:u w:val="single"/>
        </w:rPr>
      </w:pPr>
      <w:r w:rsidRPr="0097389F">
        <w:rPr>
          <w:u w:val="single"/>
        </w:rPr>
        <w:t xml:space="preserve">matematické kompetence </w:t>
      </w:r>
    </w:p>
    <w:p w14:paraId="75D59BBA" w14:textId="77777777" w:rsidR="00216227" w:rsidRPr="000930B1" w:rsidRDefault="00216227" w:rsidP="001A7D2D">
      <w:pPr>
        <w:spacing w:line="276" w:lineRule="auto"/>
        <w:ind w:left="360"/>
        <w:jc w:val="both"/>
      </w:pPr>
      <w:r w:rsidRPr="000930B1">
        <w:t>Absolventi by měli:</w:t>
      </w:r>
    </w:p>
    <w:p w14:paraId="1EC43119" w14:textId="77777777" w:rsidR="00216227" w:rsidRPr="000930B1" w:rsidRDefault="00216227" w:rsidP="001A7D2D">
      <w:pPr>
        <w:numPr>
          <w:ilvl w:val="0"/>
          <w:numId w:val="51"/>
        </w:numPr>
        <w:autoSpaceDE w:val="0"/>
        <w:autoSpaceDN w:val="0"/>
        <w:adjustRightInd w:val="0"/>
        <w:spacing w:line="276" w:lineRule="auto"/>
        <w:jc w:val="both"/>
        <w:rPr>
          <w:rFonts w:eastAsia="SymbolMT"/>
        </w:rPr>
      </w:pPr>
      <w:r w:rsidRPr="000930B1">
        <w:rPr>
          <w:rFonts w:eastAsia="SymbolMT"/>
        </w:rPr>
        <w:t>správně používat a převádět běžné jednotky;</w:t>
      </w:r>
    </w:p>
    <w:p w14:paraId="679C4FBD" w14:textId="77777777" w:rsidR="00216227" w:rsidRPr="000930B1" w:rsidRDefault="00216227" w:rsidP="001A7D2D">
      <w:pPr>
        <w:numPr>
          <w:ilvl w:val="0"/>
          <w:numId w:val="51"/>
        </w:numPr>
        <w:autoSpaceDE w:val="0"/>
        <w:autoSpaceDN w:val="0"/>
        <w:adjustRightInd w:val="0"/>
        <w:spacing w:line="276" w:lineRule="auto"/>
        <w:jc w:val="both"/>
        <w:rPr>
          <w:rFonts w:eastAsia="SymbolMT"/>
        </w:rPr>
      </w:pPr>
      <w:r w:rsidRPr="000930B1">
        <w:rPr>
          <w:rFonts w:eastAsia="SymbolMT"/>
        </w:rPr>
        <w:t>používat pojmy kvantifikujícího charakteru;</w:t>
      </w:r>
    </w:p>
    <w:p w14:paraId="72AC06AF" w14:textId="77777777" w:rsidR="00216227" w:rsidRPr="000930B1" w:rsidRDefault="00216227" w:rsidP="001A7D2D">
      <w:pPr>
        <w:numPr>
          <w:ilvl w:val="0"/>
          <w:numId w:val="51"/>
        </w:numPr>
        <w:autoSpaceDE w:val="0"/>
        <w:autoSpaceDN w:val="0"/>
        <w:adjustRightInd w:val="0"/>
        <w:spacing w:line="276" w:lineRule="auto"/>
        <w:jc w:val="both"/>
        <w:rPr>
          <w:rFonts w:eastAsia="SymbolMT"/>
        </w:rPr>
      </w:pPr>
      <w:r w:rsidRPr="000930B1">
        <w:rPr>
          <w:rFonts w:eastAsia="SymbolMT"/>
        </w:rPr>
        <w:lastRenderedPageBreak/>
        <w:t>provádět reálný odhad výsledku řešení dané úlohy;</w:t>
      </w:r>
    </w:p>
    <w:p w14:paraId="4C895F89" w14:textId="77777777" w:rsidR="00216227" w:rsidRPr="000930B1" w:rsidRDefault="00216227" w:rsidP="001A7D2D">
      <w:pPr>
        <w:numPr>
          <w:ilvl w:val="0"/>
          <w:numId w:val="51"/>
        </w:numPr>
        <w:autoSpaceDE w:val="0"/>
        <w:autoSpaceDN w:val="0"/>
        <w:adjustRightInd w:val="0"/>
        <w:spacing w:line="276" w:lineRule="auto"/>
        <w:jc w:val="both"/>
      </w:pPr>
      <w:r w:rsidRPr="000930B1">
        <w:rPr>
          <w:rFonts w:eastAsia="SymbolMT"/>
        </w:rPr>
        <w:t>nacházet vztahy mezi jevy a předměty při řešení praktických úkolů, umět je vymezit,</w:t>
      </w:r>
      <w:r w:rsidRPr="000930B1">
        <w:t xml:space="preserve"> popsat a správně využít pro dané řešení;</w:t>
      </w:r>
    </w:p>
    <w:p w14:paraId="4D22DD44" w14:textId="77777777" w:rsidR="00216227" w:rsidRPr="000930B1" w:rsidRDefault="00216227" w:rsidP="001A7D2D">
      <w:pPr>
        <w:numPr>
          <w:ilvl w:val="0"/>
          <w:numId w:val="51"/>
        </w:numPr>
        <w:autoSpaceDE w:val="0"/>
        <w:autoSpaceDN w:val="0"/>
        <w:adjustRightInd w:val="0"/>
        <w:spacing w:line="276" w:lineRule="auto"/>
        <w:jc w:val="both"/>
      </w:pPr>
      <w:r w:rsidRPr="000930B1">
        <w:t>číst a vytvářet různé formy grafického znázornění (tabulky, diagramy, grafy, schémata);</w:t>
      </w:r>
    </w:p>
    <w:p w14:paraId="4D8F5304" w14:textId="6A54FB57" w:rsidR="00216227" w:rsidRPr="000930B1" w:rsidRDefault="00216227" w:rsidP="001A7D2D">
      <w:pPr>
        <w:numPr>
          <w:ilvl w:val="0"/>
          <w:numId w:val="51"/>
        </w:numPr>
        <w:autoSpaceDE w:val="0"/>
        <w:autoSpaceDN w:val="0"/>
        <w:adjustRightInd w:val="0"/>
        <w:spacing w:line="276" w:lineRule="auto"/>
        <w:jc w:val="both"/>
      </w:pPr>
      <w:r w:rsidRPr="000930B1">
        <w:t>aplikovat znalosti o základních tvarech předmětů a jejich vzájemné poloze v</w:t>
      </w:r>
      <w:r w:rsidR="009354EB">
        <w:t> </w:t>
      </w:r>
      <w:r w:rsidRPr="000930B1">
        <w:t>rovině</w:t>
      </w:r>
      <w:r w:rsidR="009354EB">
        <w:t xml:space="preserve"> </w:t>
      </w:r>
      <w:r w:rsidRPr="000930B1">
        <w:t>i</w:t>
      </w:r>
      <w:r w:rsidR="00F967F8">
        <w:t> </w:t>
      </w:r>
      <w:r w:rsidRPr="000930B1">
        <w:t>prostoru;</w:t>
      </w:r>
    </w:p>
    <w:p w14:paraId="0E70AE14" w14:textId="77777777" w:rsidR="00216227" w:rsidRPr="000930B1" w:rsidRDefault="00216227" w:rsidP="001A7D2D">
      <w:pPr>
        <w:numPr>
          <w:ilvl w:val="0"/>
          <w:numId w:val="51"/>
        </w:numPr>
        <w:autoSpaceDE w:val="0"/>
        <w:autoSpaceDN w:val="0"/>
        <w:adjustRightInd w:val="0"/>
        <w:spacing w:line="276" w:lineRule="auto"/>
        <w:jc w:val="both"/>
      </w:pPr>
      <w:r w:rsidRPr="000930B1">
        <w:t>efektivně aplikovat matematické postupy při řešení různých praktických úkolů v běžných situacích.</w:t>
      </w:r>
    </w:p>
    <w:p w14:paraId="13D2DEC7" w14:textId="77777777" w:rsidR="00216227" w:rsidRPr="000930B1" w:rsidRDefault="00216227" w:rsidP="001A7D2D">
      <w:pPr>
        <w:spacing w:line="276" w:lineRule="auto"/>
        <w:ind w:left="360"/>
        <w:jc w:val="both"/>
        <w:rPr>
          <w:color w:val="FF0000"/>
        </w:rPr>
      </w:pPr>
    </w:p>
    <w:p w14:paraId="1BB943E6" w14:textId="77777777" w:rsidR="00216227" w:rsidRPr="0097389F" w:rsidRDefault="00216227" w:rsidP="001A7D2D">
      <w:pPr>
        <w:numPr>
          <w:ilvl w:val="0"/>
          <w:numId w:val="48"/>
        </w:numPr>
        <w:suppressAutoHyphens/>
        <w:spacing w:line="276" w:lineRule="auto"/>
        <w:jc w:val="both"/>
        <w:rPr>
          <w:u w:val="single"/>
        </w:rPr>
      </w:pPr>
      <w:r w:rsidRPr="0097389F">
        <w:rPr>
          <w:u w:val="single"/>
        </w:rPr>
        <w:t xml:space="preserve">kompetence využívat prostředky informačních a komunikačních technologií a pracovat s informacemi </w:t>
      </w:r>
    </w:p>
    <w:p w14:paraId="2D6E8C99" w14:textId="77777777" w:rsidR="00216227" w:rsidRPr="000930B1" w:rsidRDefault="00216227" w:rsidP="001A7D2D">
      <w:pPr>
        <w:spacing w:line="276" w:lineRule="auto"/>
        <w:ind w:left="360"/>
        <w:jc w:val="both"/>
      </w:pPr>
      <w:r w:rsidRPr="000930B1">
        <w:t>Absolventi by měli</w:t>
      </w:r>
    </w:p>
    <w:p w14:paraId="05148C59" w14:textId="77777777" w:rsidR="00216227" w:rsidRPr="000930B1" w:rsidRDefault="00216227" w:rsidP="001A7D2D">
      <w:pPr>
        <w:numPr>
          <w:ilvl w:val="0"/>
          <w:numId w:val="51"/>
        </w:numPr>
        <w:autoSpaceDE w:val="0"/>
        <w:autoSpaceDN w:val="0"/>
        <w:adjustRightInd w:val="0"/>
        <w:spacing w:line="276" w:lineRule="auto"/>
        <w:jc w:val="both"/>
        <w:rPr>
          <w:rFonts w:eastAsia="SymbolMT"/>
        </w:rPr>
      </w:pPr>
      <w:r w:rsidRPr="000930B1">
        <w:rPr>
          <w:rFonts w:eastAsia="SymbolMT"/>
        </w:rPr>
        <w:t>pracovat s osobním počítačem a dalšími prostředky informačních a komunikačních technologií;</w:t>
      </w:r>
    </w:p>
    <w:p w14:paraId="0058DFBE" w14:textId="77777777" w:rsidR="00216227" w:rsidRPr="000930B1" w:rsidRDefault="00216227" w:rsidP="001A7D2D">
      <w:pPr>
        <w:numPr>
          <w:ilvl w:val="0"/>
          <w:numId w:val="51"/>
        </w:numPr>
        <w:autoSpaceDE w:val="0"/>
        <w:autoSpaceDN w:val="0"/>
        <w:adjustRightInd w:val="0"/>
        <w:spacing w:line="276" w:lineRule="auto"/>
        <w:jc w:val="both"/>
        <w:rPr>
          <w:rFonts w:eastAsia="SymbolMT"/>
        </w:rPr>
      </w:pPr>
      <w:r w:rsidRPr="000930B1">
        <w:rPr>
          <w:rFonts w:eastAsia="SymbolMT"/>
        </w:rPr>
        <w:t>pracovat s běžným základním a aplikačním programovým vybavením;</w:t>
      </w:r>
    </w:p>
    <w:p w14:paraId="6C8C3258" w14:textId="77777777" w:rsidR="00216227" w:rsidRPr="000930B1" w:rsidRDefault="00216227" w:rsidP="001A7D2D">
      <w:pPr>
        <w:numPr>
          <w:ilvl w:val="0"/>
          <w:numId w:val="51"/>
        </w:numPr>
        <w:autoSpaceDE w:val="0"/>
        <w:autoSpaceDN w:val="0"/>
        <w:adjustRightInd w:val="0"/>
        <w:spacing w:line="276" w:lineRule="auto"/>
        <w:jc w:val="both"/>
        <w:rPr>
          <w:rFonts w:eastAsia="SymbolMT"/>
        </w:rPr>
      </w:pPr>
      <w:r w:rsidRPr="000930B1">
        <w:rPr>
          <w:rFonts w:eastAsia="SymbolMT"/>
        </w:rPr>
        <w:t>učit se používat nové aplikace;</w:t>
      </w:r>
    </w:p>
    <w:p w14:paraId="59744E42" w14:textId="77777777" w:rsidR="00216227" w:rsidRPr="000930B1" w:rsidRDefault="00216227" w:rsidP="001A7D2D">
      <w:pPr>
        <w:numPr>
          <w:ilvl w:val="0"/>
          <w:numId w:val="51"/>
        </w:numPr>
        <w:autoSpaceDE w:val="0"/>
        <w:autoSpaceDN w:val="0"/>
        <w:adjustRightInd w:val="0"/>
        <w:spacing w:line="276" w:lineRule="auto"/>
        <w:jc w:val="both"/>
        <w:rPr>
          <w:rFonts w:eastAsia="SymbolMT"/>
        </w:rPr>
      </w:pPr>
      <w:r w:rsidRPr="000930B1">
        <w:rPr>
          <w:rFonts w:eastAsia="SymbolMT"/>
        </w:rPr>
        <w:t>komunikovat elektronickou poštou a využívat další prostředky online a off-line komunikace;</w:t>
      </w:r>
      <w:r w:rsidRPr="000930B1">
        <w:rPr>
          <w:rFonts w:eastAsia="SymbolMT"/>
        </w:rPr>
        <w:tab/>
      </w:r>
    </w:p>
    <w:p w14:paraId="5DEB1E9B" w14:textId="77777777" w:rsidR="00216227" w:rsidRPr="000930B1" w:rsidRDefault="00216227" w:rsidP="001A7D2D">
      <w:pPr>
        <w:numPr>
          <w:ilvl w:val="0"/>
          <w:numId w:val="51"/>
        </w:numPr>
        <w:autoSpaceDE w:val="0"/>
        <w:autoSpaceDN w:val="0"/>
        <w:adjustRightInd w:val="0"/>
        <w:spacing w:line="276" w:lineRule="auto"/>
        <w:jc w:val="both"/>
        <w:rPr>
          <w:rFonts w:eastAsia="SymbolMT"/>
        </w:rPr>
      </w:pPr>
      <w:r w:rsidRPr="000930B1">
        <w:rPr>
          <w:rFonts w:eastAsia="SymbolMT"/>
        </w:rPr>
        <w:t>získávat informace z otevřených zdrojů, zejména pak s využitím celosvětové sítě Internet;</w:t>
      </w:r>
    </w:p>
    <w:p w14:paraId="2001F7FA" w14:textId="707B2229" w:rsidR="00216227" w:rsidRPr="000930B1" w:rsidRDefault="00216227" w:rsidP="001A7D2D">
      <w:pPr>
        <w:numPr>
          <w:ilvl w:val="0"/>
          <w:numId w:val="51"/>
        </w:numPr>
        <w:autoSpaceDE w:val="0"/>
        <w:autoSpaceDN w:val="0"/>
        <w:adjustRightInd w:val="0"/>
        <w:spacing w:line="276" w:lineRule="auto"/>
        <w:jc w:val="both"/>
        <w:rPr>
          <w:rFonts w:eastAsia="SymbolMT"/>
        </w:rPr>
      </w:pPr>
      <w:r w:rsidRPr="000930B1">
        <w:rPr>
          <w:rFonts w:eastAsia="SymbolMT"/>
        </w:rPr>
        <w:t>pracovat s informacemi z různých zdrojů nesenými na různých médiích (tištěných, elektronických, audiovizuálních), a to i s využitím prostředků informačních</w:t>
      </w:r>
      <w:r w:rsidR="009354EB">
        <w:rPr>
          <w:rFonts w:eastAsia="SymbolMT"/>
        </w:rPr>
        <w:t xml:space="preserve"> </w:t>
      </w:r>
      <w:r w:rsidRPr="000930B1">
        <w:rPr>
          <w:rFonts w:eastAsia="SymbolMT"/>
        </w:rPr>
        <w:t>a</w:t>
      </w:r>
      <w:r w:rsidR="00F967F8">
        <w:rPr>
          <w:rFonts w:eastAsia="SymbolMT"/>
        </w:rPr>
        <w:t> </w:t>
      </w:r>
      <w:r w:rsidRPr="000930B1">
        <w:rPr>
          <w:rFonts w:eastAsia="SymbolMT"/>
        </w:rPr>
        <w:t>komunikačních technologií;</w:t>
      </w:r>
    </w:p>
    <w:p w14:paraId="0692F93B" w14:textId="77777777" w:rsidR="00216227" w:rsidRPr="000930B1" w:rsidRDefault="00216227" w:rsidP="001A7D2D">
      <w:pPr>
        <w:numPr>
          <w:ilvl w:val="0"/>
          <w:numId w:val="51"/>
        </w:numPr>
        <w:autoSpaceDE w:val="0"/>
        <w:autoSpaceDN w:val="0"/>
        <w:adjustRightInd w:val="0"/>
        <w:spacing w:line="276" w:lineRule="auto"/>
        <w:jc w:val="both"/>
      </w:pPr>
      <w:r w:rsidRPr="000930B1">
        <w:rPr>
          <w:rFonts w:eastAsia="SymbolMT"/>
        </w:rPr>
        <w:t>uvědomovat si nutnost posuzovat rozdílnou věrohodnost různých informačních zdrojů a kriticky přistupovat k získaným informacím, být mediálně gramotní.</w:t>
      </w:r>
    </w:p>
    <w:p w14:paraId="4F7003E1" w14:textId="77777777" w:rsidR="00216227" w:rsidRPr="00D95BFF" w:rsidRDefault="00216227" w:rsidP="001A7D2D">
      <w:pPr>
        <w:spacing w:line="276" w:lineRule="auto"/>
        <w:jc w:val="both"/>
        <w:rPr>
          <w:b/>
          <w:bCs/>
          <w:u w:val="single"/>
        </w:rPr>
      </w:pPr>
    </w:p>
    <w:p w14:paraId="57BC1F89" w14:textId="77777777" w:rsidR="009354EB" w:rsidRDefault="00216227" w:rsidP="009354EB">
      <w:pPr>
        <w:pStyle w:val="Nadpis5"/>
        <w:spacing w:line="276" w:lineRule="auto"/>
        <w:jc w:val="both"/>
        <w:rPr>
          <w:rFonts w:eastAsia="Times New Roman"/>
          <w:szCs w:val="24"/>
        </w:rPr>
      </w:pPr>
      <w:r w:rsidRPr="00D95BFF">
        <w:rPr>
          <w:rFonts w:eastAsia="Times New Roman"/>
          <w:szCs w:val="24"/>
        </w:rPr>
        <w:t>Odborné kompetence</w:t>
      </w:r>
    </w:p>
    <w:p w14:paraId="351E6C05" w14:textId="0FB3B22D" w:rsidR="00216227" w:rsidRPr="009354EB" w:rsidRDefault="00216227" w:rsidP="009354EB">
      <w:pPr>
        <w:pStyle w:val="Nadpis5"/>
        <w:spacing w:line="276" w:lineRule="auto"/>
        <w:jc w:val="both"/>
        <w:rPr>
          <w:rFonts w:eastAsia="Times New Roman"/>
          <w:b w:val="0"/>
          <w:bCs w:val="0"/>
          <w:szCs w:val="24"/>
        </w:rPr>
      </w:pPr>
      <w:r w:rsidRPr="009354EB">
        <w:rPr>
          <w:b w:val="0"/>
          <w:bCs w:val="0"/>
        </w:rPr>
        <w:t>Odborné kompetence se odvíjejí od kvalifikačních požadavků na výkon povolání</w:t>
      </w:r>
      <w:r w:rsidR="009354EB">
        <w:rPr>
          <w:b w:val="0"/>
          <w:bCs w:val="0"/>
        </w:rPr>
        <w:t xml:space="preserve"> </w:t>
      </w:r>
      <w:r w:rsidRPr="009354EB">
        <w:rPr>
          <w:b w:val="0"/>
          <w:bCs w:val="0"/>
        </w:rPr>
        <w:t>a</w:t>
      </w:r>
      <w:r w:rsidR="00F967F8">
        <w:rPr>
          <w:b w:val="0"/>
          <w:bCs w:val="0"/>
        </w:rPr>
        <w:t> </w:t>
      </w:r>
      <w:r w:rsidRPr="009354EB">
        <w:rPr>
          <w:b w:val="0"/>
          <w:bCs w:val="0"/>
        </w:rPr>
        <w:t xml:space="preserve">vyjadřují způsobilost absolventa k pracovní činnosti. </w:t>
      </w:r>
      <w:proofErr w:type="gramStart"/>
      <w:r w:rsidRPr="009354EB">
        <w:rPr>
          <w:b w:val="0"/>
          <w:bCs w:val="0"/>
        </w:rPr>
        <w:t>Tvoří</w:t>
      </w:r>
      <w:proofErr w:type="gramEnd"/>
      <w:r w:rsidRPr="009354EB">
        <w:rPr>
          <w:b w:val="0"/>
          <w:bCs w:val="0"/>
        </w:rPr>
        <w:t xml:space="preserve"> je soubor odborných vědomostí</w:t>
      </w:r>
      <w:r w:rsidR="009354EB">
        <w:rPr>
          <w:b w:val="0"/>
          <w:bCs w:val="0"/>
        </w:rPr>
        <w:t xml:space="preserve"> </w:t>
      </w:r>
      <w:r w:rsidRPr="009354EB">
        <w:rPr>
          <w:b w:val="0"/>
          <w:bCs w:val="0"/>
        </w:rPr>
        <w:t>a</w:t>
      </w:r>
      <w:r w:rsidR="00F967F8">
        <w:rPr>
          <w:b w:val="0"/>
          <w:bCs w:val="0"/>
        </w:rPr>
        <w:t> </w:t>
      </w:r>
      <w:r w:rsidRPr="009354EB">
        <w:rPr>
          <w:b w:val="0"/>
          <w:bCs w:val="0"/>
        </w:rPr>
        <w:t xml:space="preserve">dovedností, postojů a hodnot požadovaných u absolventa ŠVP </w:t>
      </w:r>
      <w:proofErr w:type="spellStart"/>
      <w:r w:rsidRPr="009354EB">
        <w:rPr>
          <w:b w:val="0"/>
          <w:bCs w:val="0"/>
        </w:rPr>
        <w:t>Agropodnikání</w:t>
      </w:r>
      <w:proofErr w:type="spellEnd"/>
      <w:r w:rsidRPr="009354EB">
        <w:rPr>
          <w:b w:val="0"/>
          <w:bCs w:val="0"/>
        </w:rPr>
        <w:t xml:space="preserve">. Tyto kompetence jsou posilovány především v teoretické i praktické </w:t>
      </w:r>
      <w:r w:rsidR="00112DDC" w:rsidRPr="009354EB">
        <w:rPr>
          <w:b w:val="0"/>
          <w:bCs w:val="0"/>
        </w:rPr>
        <w:t>výuce odborných</w:t>
      </w:r>
      <w:r w:rsidRPr="009354EB">
        <w:rPr>
          <w:b w:val="0"/>
          <w:bCs w:val="0"/>
        </w:rPr>
        <w:t xml:space="preserve"> předmětů</w:t>
      </w:r>
      <w:r w:rsidR="00112DDC">
        <w:rPr>
          <w:b w:val="0"/>
          <w:bCs w:val="0"/>
        </w:rPr>
        <w:t xml:space="preserve"> </w:t>
      </w:r>
      <w:r w:rsidR="00B72CF3" w:rsidRPr="009354EB">
        <w:rPr>
          <w:b w:val="0"/>
          <w:bCs w:val="0"/>
        </w:rPr>
        <w:t>a</w:t>
      </w:r>
      <w:r w:rsidR="00F967F8">
        <w:rPr>
          <w:b w:val="0"/>
          <w:bCs w:val="0"/>
        </w:rPr>
        <w:t> </w:t>
      </w:r>
      <w:r w:rsidR="00B72CF3" w:rsidRPr="009354EB">
        <w:rPr>
          <w:b w:val="0"/>
          <w:bCs w:val="0"/>
        </w:rPr>
        <w:t>v</w:t>
      </w:r>
      <w:r w:rsidRPr="009354EB">
        <w:rPr>
          <w:b w:val="0"/>
          <w:bCs w:val="0"/>
        </w:rPr>
        <w:t> průběhu odborné praxe.</w:t>
      </w:r>
    </w:p>
    <w:p w14:paraId="6B22DDE5" w14:textId="77777777" w:rsidR="00216227" w:rsidRPr="00D95BFF" w:rsidRDefault="00216227" w:rsidP="001A7D2D">
      <w:pPr>
        <w:spacing w:line="276" w:lineRule="auto"/>
        <w:jc w:val="both"/>
      </w:pPr>
    </w:p>
    <w:p w14:paraId="33A7917A" w14:textId="604AB1A4" w:rsidR="00216227" w:rsidRPr="00D95BFF" w:rsidRDefault="00216227" w:rsidP="001A7D2D">
      <w:pPr>
        <w:spacing w:line="276" w:lineRule="auto"/>
        <w:jc w:val="both"/>
        <w:rPr>
          <w:i/>
        </w:rPr>
      </w:pPr>
      <w:r w:rsidRPr="00D95BFF">
        <w:t xml:space="preserve">Vzhledem ke </w:t>
      </w:r>
      <w:r w:rsidR="00112DDC" w:rsidRPr="00D95BFF">
        <w:t>specifičnosti oboru</w:t>
      </w:r>
      <w:r w:rsidRPr="00D95BFF">
        <w:t xml:space="preserve"> </w:t>
      </w:r>
      <w:proofErr w:type="spellStart"/>
      <w:r w:rsidR="00973B68" w:rsidRPr="00D95BFF">
        <w:t>Agropodnikání</w:t>
      </w:r>
      <w:proofErr w:type="spellEnd"/>
      <w:r w:rsidR="00973B68" w:rsidRPr="00D95BFF">
        <w:t xml:space="preserve"> a</w:t>
      </w:r>
      <w:r w:rsidRPr="00D95BFF">
        <w:t xml:space="preserve"> uplatnění absolventa v praxi či při studiu na vysoké škole </w:t>
      </w:r>
      <w:r w:rsidRPr="00D95BFF">
        <w:rPr>
          <w:b/>
          <w:bCs/>
          <w:i/>
          <w:iCs/>
        </w:rPr>
        <w:t>je</w:t>
      </w:r>
      <w:r w:rsidRPr="00D95BFF">
        <w:rPr>
          <w:i/>
          <w:iCs/>
        </w:rPr>
        <w:t xml:space="preserve"> </w:t>
      </w:r>
      <w:r w:rsidRPr="00D95BFF">
        <w:rPr>
          <w:b/>
          <w:bCs/>
          <w:i/>
          <w:iCs/>
        </w:rPr>
        <w:t>třeba posilovat tyto kompetence:</w:t>
      </w:r>
    </w:p>
    <w:p w14:paraId="3E84D5C1" w14:textId="77777777" w:rsidR="00216227" w:rsidRPr="001129D6" w:rsidRDefault="00216227" w:rsidP="001A7D2D">
      <w:pPr>
        <w:pStyle w:val="Zkladntext31"/>
        <w:numPr>
          <w:ilvl w:val="0"/>
          <w:numId w:val="46"/>
        </w:numPr>
        <w:autoSpaceDE w:val="0"/>
        <w:autoSpaceDN w:val="0"/>
        <w:adjustRightInd w:val="0"/>
        <w:spacing w:line="276" w:lineRule="auto"/>
        <w:jc w:val="both"/>
        <w:rPr>
          <w:sz w:val="24"/>
        </w:rPr>
      </w:pPr>
      <w:r w:rsidRPr="001129D6">
        <w:rPr>
          <w:sz w:val="24"/>
        </w:rPr>
        <w:t>ovládá a používá odbornou terminologii oboru vzdělání;</w:t>
      </w:r>
    </w:p>
    <w:p w14:paraId="09091E30" w14:textId="77777777" w:rsidR="00216227" w:rsidRPr="001129D6" w:rsidRDefault="00216227" w:rsidP="001A7D2D">
      <w:pPr>
        <w:pStyle w:val="Zkladntext31"/>
        <w:numPr>
          <w:ilvl w:val="0"/>
          <w:numId w:val="46"/>
        </w:numPr>
        <w:autoSpaceDE w:val="0"/>
        <w:autoSpaceDN w:val="0"/>
        <w:adjustRightInd w:val="0"/>
        <w:spacing w:line="276" w:lineRule="auto"/>
        <w:jc w:val="both"/>
        <w:rPr>
          <w:sz w:val="24"/>
        </w:rPr>
      </w:pPr>
      <w:r w:rsidRPr="001129D6">
        <w:rPr>
          <w:sz w:val="24"/>
        </w:rPr>
        <w:t>objasní a respektuje biologickou a chemickou podstatu procesů probíhajících v organismech rostlin a živočichů při stanovení a realizaci vhodných technologických postupů;</w:t>
      </w:r>
    </w:p>
    <w:p w14:paraId="3DD7DF72" w14:textId="77777777" w:rsidR="00216227" w:rsidRPr="001129D6" w:rsidRDefault="00216227" w:rsidP="001A7D2D">
      <w:pPr>
        <w:pStyle w:val="Zkladntext31"/>
        <w:numPr>
          <w:ilvl w:val="0"/>
          <w:numId w:val="46"/>
        </w:numPr>
        <w:autoSpaceDE w:val="0"/>
        <w:autoSpaceDN w:val="0"/>
        <w:adjustRightInd w:val="0"/>
        <w:spacing w:line="276" w:lineRule="auto"/>
        <w:jc w:val="both"/>
        <w:rPr>
          <w:sz w:val="24"/>
        </w:rPr>
      </w:pPr>
      <w:r w:rsidRPr="001129D6">
        <w:rPr>
          <w:sz w:val="24"/>
        </w:rPr>
        <w:t>využívá základní laboratorní rozbory</w:t>
      </w:r>
    </w:p>
    <w:p w14:paraId="1DA3E13F" w14:textId="77777777" w:rsidR="00216227" w:rsidRPr="001129D6" w:rsidRDefault="00216227" w:rsidP="001A7D2D">
      <w:pPr>
        <w:pStyle w:val="Zkladntext31"/>
        <w:numPr>
          <w:ilvl w:val="0"/>
          <w:numId w:val="46"/>
        </w:numPr>
        <w:shd w:val="clear" w:color="auto" w:fill="FFFFFF"/>
        <w:autoSpaceDE w:val="0"/>
        <w:autoSpaceDN w:val="0"/>
        <w:adjustRightInd w:val="0"/>
        <w:spacing w:line="276" w:lineRule="auto"/>
        <w:jc w:val="both"/>
        <w:rPr>
          <w:sz w:val="24"/>
        </w:rPr>
      </w:pPr>
      <w:r w:rsidRPr="001129D6">
        <w:rPr>
          <w:sz w:val="24"/>
        </w:rPr>
        <w:t>sestavuje osevní postupy</w:t>
      </w:r>
    </w:p>
    <w:p w14:paraId="3304F6A5" w14:textId="77777777" w:rsidR="00216227" w:rsidRPr="001129D6" w:rsidRDefault="00216227" w:rsidP="001A7D2D">
      <w:pPr>
        <w:pStyle w:val="Zkladntext31"/>
        <w:numPr>
          <w:ilvl w:val="0"/>
          <w:numId w:val="46"/>
        </w:numPr>
        <w:shd w:val="clear" w:color="auto" w:fill="FFFFFF"/>
        <w:autoSpaceDE w:val="0"/>
        <w:autoSpaceDN w:val="0"/>
        <w:adjustRightInd w:val="0"/>
        <w:spacing w:line="276" w:lineRule="auto"/>
        <w:jc w:val="both"/>
        <w:rPr>
          <w:sz w:val="24"/>
        </w:rPr>
      </w:pPr>
      <w:r w:rsidRPr="001129D6">
        <w:rPr>
          <w:sz w:val="24"/>
        </w:rPr>
        <w:t>navrhuje vhodné technologické postupy pro pěstování určité plodiny;</w:t>
      </w:r>
    </w:p>
    <w:p w14:paraId="6076D9BA" w14:textId="77777777" w:rsidR="00216227" w:rsidRPr="001129D6" w:rsidRDefault="00216227" w:rsidP="001A7D2D">
      <w:pPr>
        <w:pStyle w:val="Zkladntext31"/>
        <w:numPr>
          <w:ilvl w:val="0"/>
          <w:numId w:val="46"/>
        </w:numPr>
        <w:shd w:val="clear" w:color="auto" w:fill="FFFFFF"/>
        <w:autoSpaceDE w:val="0"/>
        <w:autoSpaceDN w:val="0"/>
        <w:adjustRightInd w:val="0"/>
        <w:spacing w:line="276" w:lineRule="auto"/>
        <w:jc w:val="both"/>
        <w:rPr>
          <w:sz w:val="24"/>
        </w:rPr>
      </w:pPr>
      <w:r w:rsidRPr="001129D6">
        <w:rPr>
          <w:sz w:val="24"/>
        </w:rPr>
        <w:t>sleduje a vyhodnocuje meteorologické údaje a na jejich základě volí vhodná agrotechnická opatření;</w:t>
      </w:r>
    </w:p>
    <w:p w14:paraId="4A8BA0D7" w14:textId="221F731D" w:rsidR="00216227" w:rsidRPr="001129D6" w:rsidRDefault="00216227" w:rsidP="001A7D2D">
      <w:pPr>
        <w:pStyle w:val="Zkladntext31"/>
        <w:numPr>
          <w:ilvl w:val="0"/>
          <w:numId w:val="46"/>
        </w:numPr>
        <w:shd w:val="clear" w:color="auto" w:fill="FFFFFF"/>
        <w:autoSpaceDE w:val="0"/>
        <w:autoSpaceDN w:val="0"/>
        <w:adjustRightInd w:val="0"/>
        <w:spacing w:line="276" w:lineRule="auto"/>
        <w:jc w:val="both"/>
        <w:rPr>
          <w:sz w:val="24"/>
        </w:rPr>
      </w:pPr>
      <w:r w:rsidRPr="001129D6">
        <w:rPr>
          <w:sz w:val="24"/>
        </w:rPr>
        <w:lastRenderedPageBreak/>
        <w:t xml:space="preserve">vhodně skladuje potřeby (např. hnojiva) a produkty rostlinné výroby a navrhuje </w:t>
      </w:r>
      <w:r w:rsidR="00B72CF3" w:rsidRPr="001129D6">
        <w:rPr>
          <w:sz w:val="24"/>
        </w:rPr>
        <w:t>způsoby jejich</w:t>
      </w:r>
      <w:r w:rsidRPr="001129D6">
        <w:rPr>
          <w:sz w:val="24"/>
        </w:rPr>
        <w:t xml:space="preserve"> zpracování;</w:t>
      </w:r>
    </w:p>
    <w:p w14:paraId="69A64400" w14:textId="77777777" w:rsidR="00216227" w:rsidRPr="001129D6" w:rsidRDefault="00216227" w:rsidP="001A7D2D">
      <w:pPr>
        <w:pStyle w:val="Zkladntext31"/>
        <w:numPr>
          <w:ilvl w:val="0"/>
          <w:numId w:val="46"/>
        </w:numPr>
        <w:autoSpaceDE w:val="0"/>
        <w:autoSpaceDN w:val="0"/>
        <w:adjustRightInd w:val="0"/>
        <w:spacing w:line="276" w:lineRule="auto"/>
        <w:jc w:val="both"/>
        <w:rPr>
          <w:sz w:val="24"/>
        </w:rPr>
      </w:pPr>
      <w:r w:rsidRPr="001129D6">
        <w:rPr>
          <w:sz w:val="24"/>
        </w:rPr>
        <w:t>hodnotí mikroklima objektů určených pro zvířata a vyvozuje příslušná opatření</w:t>
      </w:r>
    </w:p>
    <w:p w14:paraId="2A8BA36C" w14:textId="77777777" w:rsidR="00216227" w:rsidRPr="001129D6" w:rsidRDefault="00216227" w:rsidP="001A7D2D">
      <w:pPr>
        <w:pStyle w:val="Zkladntext31"/>
        <w:numPr>
          <w:ilvl w:val="0"/>
          <w:numId w:val="46"/>
        </w:numPr>
        <w:autoSpaceDE w:val="0"/>
        <w:autoSpaceDN w:val="0"/>
        <w:adjustRightInd w:val="0"/>
        <w:spacing w:line="276" w:lineRule="auto"/>
        <w:jc w:val="both"/>
        <w:rPr>
          <w:sz w:val="24"/>
        </w:rPr>
      </w:pPr>
      <w:r w:rsidRPr="001129D6">
        <w:rPr>
          <w:sz w:val="24"/>
        </w:rPr>
        <w:t xml:space="preserve">uplatňuje kladný vztah a zodpovědný přístup ke zvířatům </w:t>
      </w:r>
    </w:p>
    <w:p w14:paraId="4A091D88" w14:textId="77777777" w:rsidR="00216227" w:rsidRPr="001129D6" w:rsidRDefault="00216227" w:rsidP="001A7D2D">
      <w:pPr>
        <w:pStyle w:val="Zkladntext31"/>
        <w:numPr>
          <w:ilvl w:val="0"/>
          <w:numId w:val="46"/>
        </w:numPr>
        <w:autoSpaceDE w:val="0"/>
        <w:autoSpaceDN w:val="0"/>
        <w:adjustRightInd w:val="0"/>
        <w:spacing w:line="276" w:lineRule="auto"/>
        <w:jc w:val="both"/>
        <w:rPr>
          <w:sz w:val="24"/>
        </w:rPr>
      </w:pPr>
      <w:r w:rsidRPr="001129D6">
        <w:rPr>
          <w:sz w:val="24"/>
        </w:rPr>
        <w:t>navrhuje vhodný technologický postup, určitý druh a kategorii zvířat;</w:t>
      </w:r>
    </w:p>
    <w:p w14:paraId="5ABEC631" w14:textId="77777777" w:rsidR="00216227" w:rsidRPr="001129D6" w:rsidRDefault="00216227" w:rsidP="001A7D2D">
      <w:pPr>
        <w:pStyle w:val="Zkladntext31"/>
        <w:numPr>
          <w:ilvl w:val="0"/>
          <w:numId w:val="46"/>
        </w:numPr>
        <w:autoSpaceDE w:val="0"/>
        <w:autoSpaceDN w:val="0"/>
        <w:adjustRightInd w:val="0"/>
        <w:spacing w:line="276" w:lineRule="auto"/>
        <w:jc w:val="both"/>
        <w:rPr>
          <w:sz w:val="24"/>
        </w:rPr>
      </w:pPr>
      <w:r w:rsidRPr="001129D6">
        <w:rPr>
          <w:sz w:val="24"/>
        </w:rPr>
        <w:t>realizuje pěstování rostlin a chov zvířat v podmínkách ekologického zemědělství;</w:t>
      </w:r>
    </w:p>
    <w:p w14:paraId="63C63332" w14:textId="77777777" w:rsidR="00216227" w:rsidRPr="001129D6" w:rsidRDefault="00216227" w:rsidP="001A7D2D">
      <w:pPr>
        <w:pStyle w:val="Zkladntext31"/>
        <w:numPr>
          <w:ilvl w:val="0"/>
          <w:numId w:val="46"/>
        </w:numPr>
        <w:autoSpaceDE w:val="0"/>
        <w:autoSpaceDN w:val="0"/>
        <w:adjustRightInd w:val="0"/>
        <w:spacing w:line="276" w:lineRule="auto"/>
        <w:jc w:val="both"/>
        <w:rPr>
          <w:sz w:val="24"/>
        </w:rPr>
      </w:pPr>
      <w:r w:rsidRPr="001129D6">
        <w:rPr>
          <w:sz w:val="24"/>
        </w:rPr>
        <w:t>vykonává a organizuje činnosti související s ochranou a tvorbou krajiny;</w:t>
      </w:r>
    </w:p>
    <w:p w14:paraId="45A6E67F" w14:textId="77777777" w:rsidR="00216227" w:rsidRPr="001129D6" w:rsidRDefault="00216227" w:rsidP="001A7D2D">
      <w:pPr>
        <w:pStyle w:val="Zkladntext31"/>
        <w:numPr>
          <w:ilvl w:val="0"/>
          <w:numId w:val="46"/>
        </w:numPr>
        <w:autoSpaceDE w:val="0"/>
        <w:autoSpaceDN w:val="0"/>
        <w:adjustRightInd w:val="0"/>
        <w:spacing w:line="276" w:lineRule="auto"/>
        <w:jc w:val="both"/>
        <w:rPr>
          <w:bCs/>
          <w:iCs/>
          <w:sz w:val="24"/>
        </w:rPr>
      </w:pPr>
      <w:r w:rsidRPr="001129D6">
        <w:rPr>
          <w:sz w:val="24"/>
        </w:rPr>
        <w:t xml:space="preserve">doporučuje skladbu strojů a zařízení pro jednotlivé technologie a </w:t>
      </w:r>
      <w:proofErr w:type="gramStart"/>
      <w:r w:rsidRPr="001129D6">
        <w:rPr>
          <w:sz w:val="24"/>
        </w:rPr>
        <w:t>vytváří</w:t>
      </w:r>
      <w:proofErr w:type="gramEnd"/>
      <w:r w:rsidRPr="001129D6">
        <w:rPr>
          <w:sz w:val="24"/>
        </w:rPr>
        <w:t xml:space="preserve"> organizační opatření pro jejich efektivní využívání;</w:t>
      </w:r>
      <w:r w:rsidRPr="001129D6">
        <w:rPr>
          <w:bCs/>
          <w:iCs/>
          <w:sz w:val="24"/>
        </w:rPr>
        <w:t xml:space="preserve"> </w:t>
      </w:r>
    </w:p>
    <w:p w14:paraId="2EE56E1B" w14:textId="77777777" w:rsidR="00216227" w:rsidRPr="001129D6" w:rsidRDefault="00216227" w:rsidP="001A7D2D">
      <w:pPr>
        <w:pStyle w:val="Zkladntext31"/>
        <w:numPr>
          <w:ilvl w:val="0"/>
          <w:numId w:val="46"/>
        </w:numPr>
        <w:autoSpaceDE w:val="0"/>
        <w:autoSpaceDN w:val="0"/>
        <w:adjustRightInd w:val="0"/>
        <w:spacing w:line="276" w:lineRule="auto"/>
        <w:jc w:val="both"/>
        <w:rPr>
          <w:sz w:val="24"/>
        </w:rPr>
      </w:pPr>
      <w:r w:rsidRPr="001129D6">
        <w:rPr>
          <w:bCs/>
          <w:iCs/>
          <w:sz w:val="24"/>
        </w:rPr>
        <w:t>zajišťuje a řídí technologické procesy v oblasti pěstování rostlin a výrobě vína;</w:t>
      </w:r>
    </w:p>
    <w:p w14:paraId="32BDBEBA" w14:textId="77777777" w:rsidR="00216227" w:rsidRPr="001129D6" w:rsidRDefault="00216227" w:rsidP="001A7D2D">
      <w:pPr>
        <w:pStyle w:val="Zkladntext31"/>
        <w:numPr>
          <w:ilvl w:val="0"/>
          <w:numId w:val="46"/>
        </w:numPr>
        <w:autoSpaceDE w:val="0"/>
        <w:autoSpaceDN w:val="0"/>
        <w:adjustRightInd w:val="0"/>
        <w:spacing w:line="276" w:lineRule="auto"/>
        <w:jc w:val="both"/>
        <w:rPr>
          <w:sz w:val="24"/>
        </w:rPr>
      </w:pPr>
      <w:r w:rsidRPr="001129D6">
        <w:rPr>
          <w:sz w:val="24"/>
        </w:rPr>
        <w:t>sleduje technický stav používaných strojů a zařízení a zajišťuje jejich seřízení, ošetřování a opravy;</w:t>
      </w:r>
    </w:p>
    <w:p w14:paraId="344AB2E6" w14:textId="4455E7E4" w:rsidR="00216227" w:rsidRPr="001129D6" w:rsidRDefault="00216227" w:rsidP="001A7D2D">
      <w:pPr>
        <w:pStyle w:val="Zkladntext31"/>
        <w:numPr>
          <w:ilvl w:val="0"/>
          <w:numId w:val="46"/>
        </w:numPr>
        <w:autoSpaceDE w:val="0"/>
        <w:autoSpaceDN w:val="0"/>
        <w:adjustRightInd w:val="0"/>
        <w:spacing w:line="276" w:lineRule="auto"/>
        <w:jc w:val="both"/>
        <w:rPr>
          <w:sz w:val="24"/>
        </w:rPr>
      </w:pPr>
      <w:r w:rsidRPr="001129D6">
        <w:rPr>
          <w:sz w:val="24"/>
        </w:rPr>
        <w:t xml:space="preserve">řídí motorová vozidla skupiny T a </w:t>
      </w:r>
      <w:r w:rsidR="00B72CF3" w:rsidRPr="001129D6">
        <w:rPr>
          <w:sz w:val="24"/>
        </w:rPr>
        <w:t>B a</w:t>
      </w:r>
      <w:r w:rsidRPr="001129D6">
        <w:rPr>
          <w:sz w:val="24"/>
        </w:rPr>
        <w:t xml:space="preserve"> provádí jejich</w:t>
      </w:r>
      <w:r>
        <w:rPr>
          <w:sz w:val="24"/>
        </w:rPr>
        <w:t xml:space="preserve"> seřízení</w:t>
      </w:r>
      <w:r w:rsidRPr="001129D6">
        <w:rPr>
          <w:sz w:val="24"/>
        </w:rPr>
        <w:t xml:space="preserve"> údržbu;</w:t>
      </w:r>
    </w:p>
    <w:p w14:paraId="30BDE66A" w14:textId="77777777" w:rsidR="00216227" w:rsidRPr="001129D6" w:rsidRDefault="00216227" w:rsidP="001A7D2D">
      <w:pPr>
        <w:pStyle w:val="Zkladntext31"/>
        <w:numPr>
          <w:ilvl w:val="0"/>
          <w:numId w:val="46"/>
        </w:numPr>
        <w:autoSpaceDE w:val="0"/>
        <w:autoSpaceDN w:val="0"/>
        <w:adjustRightInd w:val="0"/>
        <w:spacing w:line="276" w:lineRule="auto"/>
        <w:jc w:val="both"/>
        <w:rPr>
          <w:sz w:val="24"/>
        </w:rPr>
      </w:pPr>
      <w:r w:rsidRPr="001129D6">
        <w:rPr>
          <w:sz w:val="24"/>
        </w:rPr>
        <w:t>ovládá a obsluhuje běžnou zemědělskou mechanizaci;</w:t>
      </w:r>
    </w:p>
    <w:p w14:paraId="003D4794" w14:textId="77777777" w:rsidR="00216227" w:rsidRPr="001129D6" w:rsidRDefault="00216227" w:rsidP="001A7D2D">
      <w:pPr>
        <w:pStyle w:val="Zkladntext31"/>
        <w:numPr>
          <w:ilvl w:val="0"/>
          <w:numId w:val="46"/>
        </w:numPr>
        <w:autoSpaceDE w:val="0"/>
        <w:autoSpaceDN w:val="0"/>
        <w:adjustRightInd w:val="0"/>
        <w:spacing w:line="276" w:lineRule="auto"/>
        <w:jc w:val="both"/>
        <w:rPr>
          <w:sz w:val="24"/>
        </w:rPr>
      </w:pPr>
      <w:r w:rsidRPr="001129D6">
        <w:rPr>
          <w:sz w:val="24"/>
        </w:rPr>
        <w:t>vede předepsanou provozní dokumentaci pro jednotlivé úseky práce;</w:t>
      </w:r>
    </w:p>
    <w:p w14:paraId="49EFAECA" w14:textId="77777777" w:rsidR="00216227" w:rsidRPr="001129D6" w:rsidRDefault="00216227" w:rsidP="001A7D2D">
      <w:pPr>
        <w:pStyle w:val="Zkladntext31"/>
        <w:numPr>
          <w:ilvl w:val="0"/>
          <w:numId w:val="46"/>
        </w:numPr>
        <w:autoSpaceDE w:val="0"/>
        <w:autoSpaceDN w:val="0"/>
        <w:adjustRightInd w:val="0"/>
        <w:spacing w:line="276" w:lineRule="auto"/>
        <w:jc w:val="both"/>
        <w:rPr>
          <w:sz w:val="24"/>
        </w:rPr>
      </w:pPr>
      <w:r w:rsidRPr="001129D6">
        <w:rPr>
          <w:sz w:val="24"/>
        </w:rPr>
        <w:t>sestavuje kalkulaci výrobků a služeb a ovládá tvorbu cen;</w:t>
      </w:r>
    </w:p>
    <w:p w14:paraId="0B1153CE" w14:textId="77777777" w:rsidR="00216227" w:rsidRPr="001129D6" w:rsidRDefault="00216227" w:rsidP="001A7D2D">
      <w:pPr>
        <w:pStyle w:val="Zkladntext31"/>
        <w:numPr>
          <w:ilvl w:val="0"/>
          <w:numId w:val="46"/>
        </w:numPr>
        <w:autoSpaceDE w:val="0"/>
        <w:autoSpaceDN w:val="0"/>
        <w:adjustRightInd w:val="0"/>
        <w:spacing w:line="276" w:lineRule="auto"/>
        <w:jc w:val="both"/>
        <w:rPr>
          <w:sz w:val="24"/>
        </w:rPr>
      </w:pPr>
      <w:r w:rsidRPr="001129D6">
        <w:rPr>
          <w:sz w:val="24"/>
        </w:rPr>
        <w:t>vyhotovuje účetní doklady, vede daňovou evidenci podnikatelů a účetnictví s využití výpočetní techniky;</w:t>
      </w:r>
    </w:p>
    <w:p w14:paraId="32C8AE39" w14:textId="77777777" w:rsidR="00216227" w:rsidRPr="001129D6" w:rsidRDefault="00216227" w:rsidP="001A7D2D">
      <w:pPr>
        <w:pStyle w:val="Zkladntext31"/>
        <w:numPr>
          <w:ilvl w:val="0"/>
          <w:numId w:val="46"/>
        </w:numPr>
        <w:autoSpaceDE w:val="0"/>
        <w:autoSpaceDN w:val="0"/>
        <w:adjustRightInd w:val="0"/>
        <w:spacing w:line="276" w:lineRule="auto"/>
        <w:jc w:val="both"/>
        <w:rPr>
          <w:sz w:val="24"/>
        </w:rPr>
      </w:pPr>
      <w:r w:rsidRPr="001129D6">
        <w:rPr>
          <w:sz w:val="24"/>
        </w:rPr>
        <w:t>orientuje se v sestavení a nabídce turistických programů v ČR i zahraničí;</w:t>
      </w:r>
    </w:p>
    <w:p w14:paraId="57D096E0" w14:textId="612C6C2A" w:rsidR="00216227" w:rsidRPr="001129D6" w:rsidRDefault="00216227" w:rsidP="001A7D2D">
      <w:pPr>
        <w:pStyle w:val="Zkladntext31"/>
        <w:numPr>
          <w:ilvl w:val="0"/>
          <w:numId w:val="46"/>
        </w:numPr>
        <w:autoSpaceDE w:val="0"/>
        <w:autoSpaceDN w:val="0"/>
        <w:adjustRightInd w:val="0"/>
        <w:spacing w:line="276" w:lineRule="auto"/>
        <w:jc w:val="both"/>
        <w:rPr>
          <w:sz w:val="24"/>
        </w:rPr>
      </w:pPr>
      <w:r w:rsidRPr="001129D6">
        <w:rPr>
          <w:sz w:val="24"/>
        </w:rPr>
        <w:t xml:space="preserve">ovládá základy </w:t>
      </w:r>
      <w:proofErr w:type="spellStart"/>
      <w:r w:rsidRPr="001129D6">
        <w:rPr>
          <w:sz w:val="24"/>
        </w:rPr>
        <w:t>sommelierství</w:t>
      </w:r>
      <w:proofErr w:type="spellEnd"/>
      <w:r w:rsidRPr="001129D6">
        <w:rPr>
          <w:sz w:val="24"/>
        </w:rPr>
        <w:t>,</w:t>
      </w:r>
      <w:r w:rsidR="00B72CF3">
        <w:rPr>
          <w:sz w:val="24"/>
        </w:rPr>
        <w:t xml:space="preserve"> </w:t>
      </w:r>
      <w:r w:rsidRPr="001129D6">
        <w:rPr>
          <w:sz w:val="24"/>
        </w:rPr>
        <w:t>jednoduchou obsluhu, samostatně používá gastronomická pravidla v praxi;</w:t>
      </w:r>
    </w:p>
    <w:p w14:paraId="7838E4DD" w14:textId="77777777" w:rsidR="00216227" w:rsidRDefault="00216227" w:rsidP="001A7D2D">
      <w:pPr>
        <w:pStyle w:val="Zkladntext31"/>
        <w:numPr>
          <w:ilvl w:val="0"/>
          <w:numId w:val="46"/>
        </w:numPr>
        <w:autoSpaceDE w:val="0"/>
        <w:autoSpaceDN w:val="0"/>
        <w:adjustRightInd w:val="0"/>
        <w:spacing w:line="276" w:lineRule="auto"/>
        <w:jc w:val="both"/>
        <w:rPr>
          <w:sz w:val="24"/>
        </w:rPr>
      </w:pPr>
      <w:r w:rsidRPr="001129D6">
        <w:rPr>
          <w:sz w:val="24"/>
        </w:rPr>
        <w:t>zajišťuje základní operace personálního řízení a uzavírání pracovní smlouvy;</w:t>
      </w:r>
    </w:p>
    <w:p w14:paraId="39B0FC27" w14:textId="77777777" w:rsidR="00216227" w:rsidRDefault="00216227" w:rsidP="001A7D2D">
      <w:pPr>
        <w:pStyle w:val="Zkladntext31"/>
        <w:numPr>
          <w:ilvl w:val="0"/>
          <w:numId w:val="46"/>
        </w:numPr>
        <w:autoSpaceDE w:val="0"/>
        <w:autoSpaceDN w:val="0"/>
        <w:adjustRightInd w:val="0"/>
        <w:spacing w:line="276" w:lineRule="auto"/>
        <w:jc w:val="both"/>
        <w:rPr>
          <w:sz w:val="24"/>
        </w:rPr>
      </w:pPr>
      <w:r>
        <w:rPr>
          <w:sz w:val="24"/>
        </w:rPr>
        <w:t>zabezpečuje nákup surovin a materiálů a následně prodej zemědělských produktů</w:t>
      </w:r>
    </w:p>
    <w:p w14:paraId="55C64666" w14:textId="77777777" w:rsidR="00216227" w:rsidRPr="001129D6" w:rsidRDefault="00216227" w:rsidP="001A7D2D">
      <w:pPr>
        <w:pStyle w:val="Zkladntext31"/>
        <w:numPr>
          <w:ilvl w:val="0"/>
          <w:numId w:val="46"/>
        </w:numPr>
        <w:autoSpaceDE w:val="0"/>
        <w:autoSpaceDN w:val="0"/>
        <w:adjustRightInd w:val="0"/>
        <w:spacing w:line="276" w:lineRule="auto"/>
        <w:jc w:val="both"/>
        <w:rPr>
          <w:sz w:val="24"/>
        </w:rPr>
      </w:pPr>
      <w:r>
        <w:rPr>
          <w:sz w:val="24"/>
        </w:rPr>
        <w:t>pracuje s Portálem farmáře a současnými evidenčními systémy</w:t>
      </w:r>
    </w:p>
    <w:p w14:paraId="328795EA" w14:textId="77777777" w:rsidR="00216227" w:rsidRDefault="00216227" w:rsidP="001A7D2D">
      <w:pPr>
        <w:pStyle w:val="Zkladntext31"/>
        <w:numPr>
          <w:ilvl w:val="0"/>
          <w:numId w:val="46"/>
        </w:numPr>
        <w:autoSpaceDE w:val="0"/>
        <w:autoSpaceDN w:val="0"/>
        <w:adjustRightInd w:val="0"/>
        <w:spacing w:line="276" w:lineRule="auto"/>
        <w:jc w:val="both"/>
        <w:rPr>
          <w:sz w:val="24"/>
        </w:rPr>
      </w:pPr>
      <w:r w:rsidRPr="001129D6">
        <w:rPr>
          <w:sz w:val="24"/>
        </w:rPr>
        <w:t>posuzuje ekonomické ukazatele výroby;</w:t>
      </w:r>
    </w:p>
    <w:p w14:paraId="168F0A34" w14:textId="74C3A661" w:rsidR="00216227" w:rsidRDefault="00216227" w:rsidP="001A7D2D">
      <w:pPr>
        <w:pStyle w:val="Zkladntext31"/>
        <w:numPr>
          <w:ilvl w:val="0"/>
          <w:numId w:val="46"/>
        </w:numPr>
        <w:autoSpaceDE w:val="0"/>
        <w:autoSpaceDN w:val="0"/>
        <w:adjustRightInd w:val="0"/>
        <w:spacing w:line="276" w:lineRule="auto"/>
        <w:jc w:val="both"/>
        <w:rPr>
          <w:sz w:val="24"/>
        </w:rPr>
      </w:pPr>
      <w:r>
        <w:rPr>
          <w:sz w:val="24"/>
        </w:rPr>
        <w:t xml:space="preserve">dbá na bezpečnost práce </w:t>
      </w:r>
      <w:r w:rsidR="00B72CF3">
        <w:rPr>
          <w:sz w:val="24"/>
        </w:rPr>
        <w:t>a ochranu</w:t>
      </w:r>
      <w:r>
        <w:rPr>
          <w:sz w:val="24"/>
        </w:rPr>
        <w:t xml:space="preserve"> zdraví – zná a dodržuje základní první předpisy týkající se bezpečnosti a ochrany zdraví při práci a požární ochrany</w:t>
      </w:r>
    </w:p>
    <w:p w14:paraId="0887185A" w14:textId="77777777" w:rsidR="00216227" w:rsidRDefault="00216227" w:rsidP="001A7D2D">
      <w:pPr>
        <w:pStyle w:val="Zkladntext31"/>
        <w:numPr>
          <w:ilvl w:val="0"/>
          <w:numId w:val="46"/>
        </w:numPr>
        <w:autoSpaceDE w:val="0"/>
        <w:autoSpaceDN w:val="0"/>
        <w:adjustRightInd w:val="0"/>
        <w:spacing w:line="276" w:lineRule="auto"/>
        <w:jc w:val="both"/>
        <w:rPr>
          <w:sz w:val="24"/>
        </w:rPr>
      </w:pPr>
      <w:r>
        <w:rPr>
          <w:sz w:val="24"/>
        </w:rPr>
        <w:t>usiluje o nejvyšší kvalitu své práce nebo služeb</w:t>
      </w:r>
    </w:p>
    <w:p w14:paraId="41BDF5A9" w14:textId="77777777" w:rsidR="00216227" w:rsidRDefault="00216227" w:rsidP="001A7D2D">
      <w:pPr>
        <w:pStyle w:val="Zkladntext31"/>
        <w:numPr>
          <w:ilvl w:val="0"/>
          <w:numId w:val="46"/>
        </w:numPr>
        <w:autoSpaceDE w:val="0"/>
        <w:autoSpaceDN w:val="0"/>
        <w:adjustRightInd w:val="0"/>
        <w:spacing w:line="276" w:lineRule="auto"/>
        <w:jc w:val="both"/>
        <w:rPr>
          <w:sz w:val="24"/>
        </w:rPr>
      </w:pPr>
      <w:r>
        <w:rPr>
          <w:sz w:val="24"/>
        </w:rPr>
        <w:t>jedná ekonomicky a v souladu se strategií udržitelného rozvoje</w:t>
      </w:r>
    </w:p>
    <w:p w14:paraId="2F861A61" w14:textId="77777777" w:rsidR="00216227" w:rsidRDefault="00216227" w:rsidP="001A7D2D">
      <w:pPr>
        <w:pStyle w:val="Zkladntext31"/>
        <w:numPr>
          <w:ilvl w:val="0"/>
          <w:numId w:val="46"/>
        </w:numPr>
        <w:autoSpaceDE w:val="0"/>
        <w:autoSpaceDN w:val="0"/>
        <w:adjustRightInd w:val="0"/>
        <w:spacing w:line="276" w:lineRule="auto"/>
        <w:jc w:val="both"/>
        <w:rPr>
          <w:sz w:val="24"/>
        </w:rPr>
      </w:pPr>
      <w:r>
        <w:rPr>
          <w:sz w:val="24"/>
        </w:rPr>
        <w:t>vykonává a organizuje činnosti související s ochranou a tvorbou krajiny, ekologickým zemědělstvím a rozvojem venkova</w:t>
      </w:r>
    </w:p>
    <w:p w14:paraId="46AEC7BD" w14:textId="77777777" w:rsidR="00216227" w:rsidRDefault="00216227" w:rsidP="001A7D2D">
      <w:pPr>
        <w:pStyle w:val="Zkladntext31"/>
        <w:autoSpaceDE w:val="0"/>
        <w:autoSpaceDN w:val="0"/>
        <w:adjustRightInd w:val="0"/>
        <w:spacing w:line="276" w:lineRule="auto"/>
        <w:jc w:val="both"/>
        <w:rPr>
          <w:sz w:val="24"/>
        </w:rPr>
      </w:pPr>
    </w:p>
    <w:p w14:paraId="3A3188F5" w14:textId="02D99309" w:rsidR="00216227" w:rsidRPr="000930B1" w:rsidRDefault="00216227" w:rsidP="001A7D2D">
      <w:pPr>
        <w:spacing w:line="276" w:lineRule="auto"/>
        <w:jc w:val="both"/>
      </w:pPr>
      <w:bookmarkStart w:id="15" w:name="_Hlk99021537"/>
      <w:r w:rsidRPr="000930B1">
        <w:t xml:space="preserve">ÚPK vztahující se k danému oboru </w:t>
      </w:r>
      <w:r w:rsidR="00B72CF3" w:rsidRPr="000930B1">
        <w:t>vzdělání:</w:t>
      </w:r>
      <w:r w:rsidRPr="000930B1">
        <w:t xml:space="preserve"> </w:t>
      </w:r>
    </w:p>
    <w:p w14:paraId="195FFD0B" w14:textId="25ADA903" w:rsidR="00216227" w:rsidRPr="000930B1" w:rsidRDefault="00216227" w:rsidP="001A7D2D">
      <w:pPr>
        <w:spacing w:line="276" w:lineRule="auto"/>
        <w:jc w:val="both"/>
      </w:pPr>
      <w:r w:rsidRPr="000930B1">
        <w:t xml:space="preserve">Agronom </w:t>
      </w:r>
      <w:r w:rsidR="00D66954" w:rsidRPr="000930B1">
        <w:t>41–</w:t>
      </w:r>
      <w:proofErr w:type="gramStart"/>
      <w:r w:rsidR="00D66954" w:rsidRPr="000930B1">
        <w:t>99</w:t>
      </w:r>
      <w:r w:rsidRPr="000930B1">
        <w:t xml:space="preserve"> – M</w:t>
      </w:r>
      <w:proofErr w:type="gramEnd"/>
      <w:r w:rsidRPr="000930B1">
        <w:t>/12, EQF 4</w:t>
      </w:r>
    </w:p>
    <w:p w14:paraId="6540523C" w14:textId="48E7BA97" w:rsidR="000A54B1" w:rsidRDefault="00216227" w:rsidP="000A54B1">
      <w:pPr>
        <w:spacing w:line="276" w:lineRule="auto"/>
        <w:jc w:val="both"/>
      </w:pPr>
      <w:r w:rsidRPr="000930B1">
        <w:t xml:space="preserve">Zootechnik </w:t>
      </w:r>
      <w:r w:rsidR="00D66954" w:rsidRPr="000930B1">
        <w:t>41–</w:t>
      </w:r>
      <w:proofErr w:type="gramStart"/>
      <w:r w:rsidR="00D66954" w:rsidRPr="000930B1">
        <w:t>99</w:t>
      </w:r>
      <w:r w:rsidRPr="000930B1">
        <w:t xml:space="preserve"> – M</w:t>
      </w:r>
      <w:proofErr w:type="gramEnd"/>
      <w:r w:rsidRPr="000930B1">
        <w:t>/11, EQF 4</w:t>
      </w:r>
      <w:bookmarkEnd w:id="15"/>
    </w:p>
    <w:p w14:paraId="5AB25441" w14:textId="77777777" w:rsidR="000A54B1" w:rsidRDefault="000A54B1" w:rsidP="000A54B1">
      <w:pPr>
        <w:spacing w:line="276" w:lineRule="auto"/>
        <w:jc w:val="both"/>
      </w:pPr>
    </w:p>
    <w:p w14:paraId="1D759059" w14:textId="684003E5" w:rsidR="00216227" w:rsidRPr="000A54B1" w:rsidRDefault="00344AE0" w:rsidP="0097389F">
      <w:pPr>
        <w:pStyle w:val="Nadpis2"/>
        <w:numPr>
          <w:ilvl w:val="1"/>
          <w:numId w:val="71"/>
        </w:numPr>
        <w:ind w:left="426" w:hanging="426"/>
        <w:rPr>
          <w:sz w:val="24"/>
        </w:rPr>
      </w:pPr>
      <w:r>
        <w:t xml:space="preserve"> </w:t>
      </w:r>
      <w:bookmarkStart w:id="16" w:name="_Toc104538278"/>
      <w:r w:rsidR="00216227" w:rsidRPr="00DA7E86">
        <w:t>Metody a formy výuky</w:t>
      </w:r>
      <w:bookmarkEnd w:id="16"/>
    </w:p>
    <w:p w14:paraId="422F632D" w14:textId="59C34843" w:rsidR="00216227" w:rsidRPr="004175AF" w:rsidRDefault="00216227" w:rsidP="0097389F">
      <w:pPr>
        <w:spacing w:line="276" w:lineRule="auto"/>
        <w:jc w:val="both"/>
      </w:pPr>
      <w:bookmarkStart w:id="17" w:name="_Hlk99021627"/>
      <w:r w:rsidRPr="004175AF">
        <w:t xml:space="preserve">Vzdělávací formy pro obor </w:t>
      </w:r>
      <w:proofErr w:type="spellStart"/>
      <w:r>
        <w:t>Agropodnikání</w:t>
      </w:r>
      <w:proofErr w:type="spellEnd"/>
      <w:r w:rsidRPr="004175AF">
        <w:t xml:space="preserve"> zahrnují frontální, individuální, skupinové, týmové a projektové vyučování. Mezi stěžejní metody školní výuky využívané v rámci teoretického a praktického vyučování na naší škole </w:t>
      </w:r>
      <w:proofErr w:type="gramStart"/>
      <w:r w:rsidR="00344AE0" w:rsidRPr="004175AF">
        <w:t>patří</w:t>
      </w:r>
      <w:proofErr w:type="gramEnd"/>
      <w:r w:rsidR="00344AE0" w:rsidRPr="004175AF">
        <w:t xml:space="preserve"> metody</w:t>
      </w:r>
      <w:r w:rsidRPr="004175AF">
        <w:t xml:space="preserve"> slovní, názorné, výklad, práce s textem, aktivizující a praktické. Dle samotné struktury vyučovacího procesu metody motivační, expoziční, fixační a diagnostické. Využíváme také metody autodidaktické, tzn. učíme žáky technikám samostatného učení a práce. Nedílnou součástí výuky je také e-learning.</w:t>
      </w:r>
    </w:p>
    <w:p w14:paraId="581A3EDB" w14:textId="77777777" w:rsidR="00344AE0" w:rsidRDefault="00216227" w:rsidP="00344AE0">
      <w:pPr>
        <w:spacing w:line="276" w:lineRule="auto"/>
        <w:ind w:firstLine="492"/>
        <w:jc w:val="both"/>
      </w:pPr>
      <w:r w:rsidRPr="004175AF">
        <w:lastRenderedPageBreak/>
        <w:t xml:space="preserve">Ve výuce společenskovědních předmětů kladou </w:t>
      </w:r>
      <w:proofErr w:type="gramStart"/>
      <w:r w:rsidRPr="004175AF">
        <w:t>naši</w:t>
      </w:r>
      <w:proofErr w:type="gramEnd"/>
      <w:r w:rsidRPr="004175AF">
        <w:t xml:space="preserve"> vyučující důraz převážně na řízené rozhovory, diskuse a besedy s žáky. Praktické části přírodovědného vzdělávání se soustředí na metody činnostního vyučování, ve kterém naši žáci získávají poznatky na základě vlastního samostatného pozorování a zkoumání. </w:t>
      </w:r>
      <w:bookmarkEnd w:id="17"/>
    </w:p>
    <w:p w14:paraId="12C32D38" w14:textId="77777777" w:rsidR="00344AE0" w:rsidRDefault="00344AE0" w:rsidP="00344AE0">
      <w:pPr>
        <w:spacing w:line="276" w:lineRule="auto"/>
        <w:ind w:firstLine="492"/>
        <w:jc w:val="both"/>
      </w:pPr>
    </w:p>
    <w:p w14:paraId="7C0812D1" w14:textId="3DF2EF0F" w:rsidR="00216227" w:rsidRPr="00116155" w:rsidRDefault="00344AE0" w:rsidP="0097389F">
      <w:pPr>
        <w:pStyle w:val="Nadpis2"/>
        <w:numPr>
          <w:ilvl w:val="1"/>
          <w:numId w:val="71"/>
        </w:numPr>
        <w:ind w:left="426" w:hanging="426"/>
        <w:rPr>
          <w:sz w:val="24"/>
        </w:rPr>
      </w:pPr>
      <w:r>
        <w:t xml:space="preserve"> </w:t>
      </w:r>
      <w:bookmarkStart w:id="18" w:name="_Toc104538279"/>
      <w:r w:rsidR="00216227" w:rsidRPr="00344AE0">
        <w:t>Charakteristika obsahových složek</w:t>
      </w:r>
      <w:bookmarkEnd w:id="18"/>
    </w:p>
    <w:p w14:paraId="5CC6C8F2" w14:textId="77777777" w:rsidR="00216227" w:rsidRPr="00D15F68" w:rsidRDefault="00216227" w:rsidP="001947DC">
      <w:pPr>
        <w:pStyle w:val="Zkladntext"/>
        <w:spacing w:line="276" w:lineRule="auto"/>
        <w:rPr>
          <w:b/>
          <w:bCs/>
        </w:rPr>
      </w:pPr>
      <w:r w:rsidRPr="00D15F68">
        <w:rPr>
          <w:b/>
          <w:bCs/>
        </w:rPr>
        <w:t>Jazykové vzdělávání</w:t>
      </w:r>
    </w:p>
    <w:p w14:paraId="5117D0D7" w14:textId="77777777" w:rsidR="00216227" w:rsidRPr="00753C05" w:rsidRDefault="00216227" w:rsidP="0097389F">
      <w:pPr>
        <w:pStyle w:val="Zkladntext"/>
        <w:spacing w:line="276" w:lineRule="auto"/>
      </w:pPr>
      <w:r w:rsidRPr="00D15F68">
        <w:t>Jazykové vzdělání je zaměřeno</w:t>
      </w:r>
      <w:r w:rsidRPr="00753C05">
        <w:t xml:space="preserve"> především na rozvoj komunikativních dovedností žáků, </w:t>
      </w:r>
      <w:proofErr w:type="gramStart"/>
      <w:r w:rsidRPr="00753C05">
        <w:t>učí</w:t>
      </w:r>
      <w:proofErr w:type="gramEnd"/>
      <w:r w:rsidRPr="00753C05">
        <w:t xml:space="preserve"> je kultivovaně se vyjadřovat ústně i písemně v českém jazyce a efektivně pracovat s textem jako zdrojem informací (rozvíjí čtenářskou gramotnost) i jako formativním prostředkem.</w:t>
      </w:r>
    </w:p>
    <w:p w14:paraId="19B3BBA6" w14:textId="4C64AAA9" w:rsidR="00216227" w:rsidRPr="00753C05" w:rsidRDefault="00216227" w:rsidP="001A7D2D">
      <w:pPr>
        <w:pStyle w:val="Zkladntext"/>
        <w:spacing w:line="276" w:lineRule="auto"/>
        <w:ind w:firstLine="360"/>
      </w:pPr>
      <w:r w:rsidRPr="00753C05">
        <w:t xml:space="preserve">Vzdělávání v cizím jazyce umožňuje žákům řešit běžné každodenní životní situace v cizojazyčném prostředí. Dává jim také možnost komunikovat v cizím jazyce i v odborné oblasti v rámci jejich zaměření. Dobrá znalost cizího jazyka umožňuje absolventům studium na vysokých </w:t>
      </w:r>
      <w:r w:rsidR="001947DC" w:rsidRPr="00753C05">
        <w:t>školách a</w:t>
      </w:r>
      <w:r w:rsidRPr="00753C05">
        <w:t xml:space="preserve"> zároveň napomáhá k lepšímu uplatnění na trhu práce.</w:t>
      </w:r>
    </w:p>
    <w:p w14:paraId="1F32863B" w14:textId="58842315" w:rsidR="00216227" w:rsidRPr="00753C05" w:rsidRDefault="00216227" w:rsidP="001A7D2D">
      <w:pPr>
        <w:pStyle w:val="Zkladntext"/>
        <w:spacing w:line="276" w:lineRule="auto"/>
        <w:ind w:firstLine="360"/>
      </w:pPr>
      <w:r w:rsidRPr="00753C05">
        <w:t>Vzdělávání se realizuje především v předmětech český jazyk a literatura, anglický jazyk</w:t>
      </w:r>
      <w:r w:rsidR="001947DC">
        <w:t xml:space="preserve"> </w:t>
      </w:r>
      <w:r w:rsidRPr="00753C05">
        <w:t>a</w:t>
      </w:r>
      <w:r w:rsidR="009C5E09">
        <w:t> </w:t>
      </w:r>
      <w:r w:rsidRPr="00753C05">
        <w:t>německý jazyk.</w:t>
      </w:r>
    </w:p>
    <w:p w14:paraId="1388731A" w14:textId="77777777" w:rsidR="008C3286" w:rsidRDefault="008C3286" w:rsidP="001947DC">
      <w:pPr>
        <w:pStyle w:val="Nadpis2"/>
        <w:spacing w:line="276" w:lineRule="auto"/>
        <w:jc w:val="both"/>
        <w:rPr>
          <w:sz w:val="24"/>
        </w:rPr>
      </w:pPr>
    </w:p>
    <w:p w14:paraId="70543E60" w14:textId="33D1D295" w:rsidR="00216227" w:rsidRPr="00983081" w:rsidRDefault="00216227" w:rsidP="00983081">
      <w:pPr>
        <w:rPr>
          <w:b/>
          <w:bCs/>
        </w:rPr>
      </w:pPr>
      <w:r w:rsidRPr="00983081">
        <w:rPr>
          <w:b/>
          <w:bCs/>
        </w:rPr>
        <w:t>Společenskovědní a ekonomické vzdělávání</w:t>
      </w:r>
    </w:p>
    <w:p w14:paraId="6AE9EAE0" w14:textId="7CB57EF1" w:rsidR="00216227" w:rsidRPr="00753C05" w:rsidRDefault="00216227" w:rsidP="0097389F">
      <w:pPr>
        <w:pStyle w:val="Zkladntext"/>
        <w:spacing w:line="276" w:lineRule="auto"/>
      </w:pPr>
      <w:r w:rsidRPr="00753C05">
        <w:t xml:space="preserve">Tato oblast je zaměřena na kladné ovlivňování hodnotové orientace žáků a usiluje o to, aby byli žáci připraveni na aktivní občanský život i na řešení různých životních situací v osobním životě. Obsahem je učivo vycházející z těchto </w:t>
      </w:r>
      <w:r w:rsidR="00116155" w:rsidRPr="00753C05">
        <w:t>disciplín</w:t>
      </w:r>
      <w:r w:rsidRPr="00753C05">
        <w:t>:</w:t>
      </w:r>
      <w:r w:rsidR="00116155">
        <w:t xml:space="preserve"> </w:t>
      </w:r>
      <w:r w:rsidRPr="00753C05">
        <w:t>historie, politologie, sociologie, filozofie, právo, ekonomie a etika. Vzdělávání se realizuje především v předmětech dějepis, občanský základ a ekonomika.</w:t>
      </w:r>
    </w:p>
    <w:p w14:paraId="46B3F3B3" w14:textId="77777777" w:rsidR="008C3286" w:rsidRDefault="008C3286" w:rsidP="001947DC">
      <w:pPr>
        <w:pStyle w:val="Nadpis1"/>
        <w:spacing w:line="276" w:lineRule="auto"/>
        <w:jc w:val="both"/>
        <w:rPr>
          <w:sz w:val="24"/>
        </w:rPr>
      </w:pPr>
    </w:p>
    <w:p w14:paraId="2AE472E9" w14:textId="74B45F2B" w:rsidR="00216227" w:rsidRPr="00983081" w:rsidRDefault="00216227" w:rsidP="00983081">
      <w:pPr>
        <w:rPr>
          <w:b/>
          <w:bCs/>
        </w:rPr>
      </w:pPr>
      <w:r w:rsidRPr="00983081">
        <w:rPr>
          <w:b/>
          <w:bCs/>
        </w:rPr>
        <w:t>Přírodovědné vzdělávání</w:t>
      </w:r>
    </w:p>
    <w:p w14:paraId="19191EE7" w14:textId="77777777" w:rsidR="00216227" w:rsidRPr="00753C05" w:rsidRDefault="00216227" w:rsidP="0097389F">
      <w:pPr>
        <w:spacing w:line="276" w:lineRule="auto"/>
        <w:jc w:val="both"/>
      </w:pPr>
      <w:r w:rsidRPr="00753C05">
        <w:t>Přírodovědné vzdělávání vede k osvojení důležitých pojmů, veličin a zákonitostí z přírodních věd. Tyto znalosti jsou nutné k pochopení dějů, které probíhají v živé i neživé přírodě, a žáci si na jejich základě formují žádoucí vztah k přírodě a životnímu prostředí.</w:t>
      </w:r>
    </w:p>
    <w:p w14:paraId="73C3379E" w14:textId="77777777" w:rsidR="00216227" w:rsidRPr="00753C05" w:rsidRDefault="00216227" w:rsidP="001A7D2D">
      <w:pPr>
        <w:spacing w:line="276" w:lineRule="auto"/>
        <w:ind w:firstLine="360"/>
        <w:jc w:val="both"/>
      </w:pPr>
      <w:r w:rsidRPr="00753C05">
        <w:t xml:space="preserve">Cílem přírodovědného vzdělávání je naučit žáky využívat poznatky přírodních věd v profesním i každodenním životě tak, aby vnímali okolní svět, kladli si otázky, které se ho aktuálně týkají, a hledali na ně na důkazech založené odpovědi, na jejichž základě si </w:t>
      </w:r>
      <w:proofErr w:type="gramStart"/>
      <w:r w:rsidRPr="00753C05">
        <w:t>vytvoří</w:t>
      </w:r>
      <w:proofErr w:type="gramEnd"/>
      <w:r w:rsidRPr="00753C05">
        <w:t xml:space="preserve"> svůj vlastní názor. </w:t>
      </w:r>
    </w:p>
    <w:p w14:paraId="23398EFA" w14:textId="77777777" w:rsidR="00216227" w:rsidRPr="00753C05" w:rsidRDefault="00216227" w:rsidP="001A7D2D">
      <w:pPr>
        <w:spacing w:line="276" w:lineRule="auto"/>
        <w:ind w:firstLine="360"/>
        <w:jc w:val="both"/>
      </w:pPr>
      <w:r w:rsidRPr="00753C05">
        <w:t>Přírodovědné vzdělávání zahrnuje učivo z předmětů fyzika, chemie, biologie a ekologie.</w:t>
      </w:r>
    </w:p>
    <w:p w14:paraId="072C5930" w14:textId="77777777" w:rsidR="008C3286" w:rsidRDefault="008C3286" w:rsidP="00CD3CBE">
      <w:pPr>
        <w:pStyle w:val="Nadpis1"/>
        <w:spacing w:line="276" w:lineRule="auto"/>
        <w:jc w:val="both"/>
        <w:rPr>
          <w:sz w:val="24"/>
        </w:rPr>
      </w:pPr>
    </w:p>
    <w:p w14:paraId="05522C33" w14:textId="0098F645" w:rsidR="00CD3CBE" w:rsidRPr="008B721A" w:rsidRDefault="00216227" w:rsidP="008B721A">
      <w:pPr>
        <w:spacing w:line="276" w:lineRule="auto"/>
        <w:rPr>
          <w:b/>
          <w:bCs/>
        </w:rPr>
      </w:pPr>
      <w:r w:rsidRPr="008B721A">
        <w:rPr>
          <w:b/>
          <w:bCs/>
        </w:rPr>
        <w:t xml:space="preserve">Matematické vzdělávání </w:t>
      </w:r>
      <w:r w:rsidR="00CD3CBE" w:rsidRPr="008B721A">
        <w:rPr>
          <w:b/>
          <w:bCs/>
        </w:rPr>
        <w:tab/>
      </w:r>
    </w:p>
    <w:p w14:paraId="0A6B090E" w14:textId="43C7282F" w:rsidR="00216227" w:rsidRPr="00CD3CBE" w:rsidRDefault="00216227" w:rsidP="008B721A">
      <w:pPr>
        <w:spacing w:line="276" w:lineRule="auto"/>
        <w:jc w:val="both"/>
      </w:pPr>
      <w:r w:rsidRPr="00753C05">
        <w:t>Cílem matematického vzdělávání je podpora všeobecného i odborného vzdělávání, které žáci využijí v různých životních situacích (v osobním životě, v dalším vzdělávání, v zaměstnání, ve volném čase).</w:t>
      </w:r>
    </w:p>
    <w:p w14:paraId="47471B27" w14:textId="4A5D6652" w:rsidR="00216227" w:rsidRPr="00753C05" w:rsidRDefault="0097389F" w:rsidP="008B721A">
      <w:pPr>
        <w:spacing w:line="276" w:lineRule="auto"/>
        <w:jc w:val="both"/>
      </w:pPr>
      <w:r>
        <w:tab/>
      </w:r>
      <w:r w:rsidR="00216227" w:rsidRPr="00753C05">
        <w:t>Vzdělávání povede ke zvýšenému zájmu o matematiku a její aplikace tak, aby žáci uměli používat získané vědomosti a dovednosti při řešení běžných situací a k tomuto řešení využívat odbornou literaturu, počítač, internet.</w:t>
      </w:r>
    </w:p>
    <w:p w14:paraId="0DE9826F" w14:textId="7C2B2A0F" w:rsidR="00216227" w:rsidRDefault="0097389F" w:rsidP="008B721A">
      <w:pPr>
        <w:spacing w:line="276" w:lineRule="auto"/>
        <w:jc w:val="both"/>
      </w:pPr>
      <w:r>
        <w:tab/>
      </w:r>
      <w:r w:rsidR="00216227" w:rsidRPr="00753C05">
        <w:t>Cíle vzdělávání jsou směřovány do předmětu matematika, získané poznatky a jejich aplikace žáci využijí i v dalších předmětech (chemie, fyzika, geodézie).</w:t>
      </w:r>
    </w:p>
    <w:p w14:paraId="2B80FB4E" w14:textId="0E35A5EC" w:rsidR="00983081" w:rsidRDefault="00983081" w:rsidP="008B721A">
      <w:pPr>
        <w:spacing w:line="276" w:lineRule="auto"/>
      </w:pPr>
    </w:p>
    <w:p w14:paraId="3B2B0642" w14:textId="245961AE" w:rsidR="00983081" w:rsidRDefault="00983081" w:rsidP="001A7D2D">
      <w:pPr>
        <w:pStyle w:val="Zkladntextodsazen"/>
        <w:spacing w:line="276" w:lineRule="auto"/>
        <w:ind w:firstLine="360"/>
      </w:pPr>
    </w:p>
    <w:p w14:paraId="14052496" w14:textId="77777777" w:rsidR="00983081" w:rsidRPr="00753C05" w:rsidRDefault="00983081" w:rsidP="001A7D2D">
      <w:pPr>
        <w:pStyle w:val="Zkladntextodsazen"/>
        <w:spacing w:line="276" w:lineRule="auto"/>
        <w:ind w:firstLine="360"/>
      </w:pPr>
    </w:p>
    <w:p w14:paraId="523D98F1" w14:textId="45338AB7" w:rsidR="00216227" w:rsidRPr="00983081" w:rsidRDefault="00216227" w:rsidP="00983081">
      <w:pPr>
        <w:rPr>
          <w:b/>
          <w:bCs/>
        </w:rPr>
      </w:pPr>
      <w:r w:rsidRPr="00983081">
        <w:rPr>
          <w:b/>
          <w:bCs/>
        </w:rPr>
        <w:lastRenderedPageBreak/>
        <w:t>Vzdělávání pro zdraví</w:t>
      </w:r>
    </w:p>
    <w:p w14:paraId="20212D5E" w14:textId="0AC80DF1" w:rsidR="00216227" w:rsidRPr="00371803" w:rsidRDefault="00216227" w:rsidP="0097389F">
      <w:pPr>
        <w:spacing w:line="276" w:lineRule="auto"/>
        <w:jc w:val="both"/>
        <w:rPr>
          <w:color w:val="000000" w:themeColor="text1"/>
        </w:rPr>
      </w:pPr>
      <w:r w:rsidRPr="00371803">
        <w:rPr>
          <w:color w:val="000000" w:themeColor="text1"/>
        </w:rPr>
        <w:t xml:space="preserve">Vzdělávání pro zdraví je zaměřeno na podporu fyzického a psychického zdraví </w:t>
      </w:r>
      <w:r w:rsidR="00CD3CBE" w:rsidRPr="00371803">
        <w:rPr>
          <w:color w:val="000000" w:themeColor="text1"/>
        </w:rPr>
        <w:t>žáků,</w:t>
      </w:r>
      <w:r w:rsidR="00CD3CBE">
        <w:rPr>
          <w:color w:val="000000" w:themeColor="text1"/>
        </w:rPr>
        <w:t xml:space="preserve"> </w:t>
      </w:r>
      <w:r w:rsidRPr="00371803">
        <w:rPr>
          <w:color w:val="000000" w:themeColor="text1"/>
        </w:rPr>
        <w:t>na vytváření pozitivního vztahu k vlastnímu zdraví a na rozvoj fyzické zdatnosti a volních vlastností žáků.</w:t>
      </w:r>
    </w:p>
    <w:p w14:paraId="33D6447E" w14:textId="16D0DF99" w:rsidR="00216227" w:rsidRPr="00371803" w:rsidRDefault="00216227" w:rsidP="001A7D2D">
      <w:pPr>
        <w:spacing w:line="276" w:lineRule="auto"/>
        <w:ind w:firstLine="360"/>
        <w:jc w:val="both"/>
        <w:rPr>
          <w:color w:val="000000" w:themeColor="text1"/>
        </w:rPr>
      </w:pPr>
      <w:r w:rsidRPr="00371803">
        <w:rPr>
          <w:color w:val="000000" w:themeColor="text1"/>
        </w:rPr>
        <w:t xml:space="preserve">Cílem je vybavit žáky znalostmi a dovednostmi potřebnými pro vlastní tělesný rozvoj, učit je vyrovnávat jednostrannou pracovní zátěž a nedostatek pohybu. Důraz se klade na to, aby žáci získali kladný vztah k pohybovým a sportovním aktivitám a aby </w:t>
      </w:r>
      <w:r w:rsidR="00CD3CBE" w:rsidRPr="00371803">
        <w:rPr>
          <w:color w:val="000000" w:themeColor="text1"/>
        </w:rPr>
        <w:t>chápali jejich</w:t>
      </w:r>
      <w:r w:rsidRPr="00371803">
        <w:rPr>
          <w:color w:val="000000" w:themeColor="text1"/>
        </w:rPr>
        <w:t xml:space="preserve"> význam pro zdraví. Tato oblast se realizuje v předmětu tělesná výchova, formou sportovních kurzů a dalších sportovních aktivit organizovaných školou.</w:t>
      </w:r>
    </w:p>
    <w:p w14:paraId="3E0E6B58" w14:textId="0DD68228" w:rsidR="00216227" w:rsidRPr="00D95BFF" w:rsidRDefault="002C208C" w:rsidP="001A7D2D">
      <w:pPr>
        <w:pStyle w:val="Nadpis5"/>
        <w:spacing w:line="276" w:lineRule="auto"/>
        <w:jc w:val="both"/>
      </w:pPr>
      <w:r>
        <w:rPr>
          <w:b w:val="0"/>
          <w:bCs w:val="0"/>
          <w:color w:val="000000" w:themeColor="text1"/>
        </w:rPr>
        <w:tab/>
      </w:r>
      <w:r w:rsidR="00216227" w:rsidRPr="00371803">
        <w:rPr>
          <w:b w:val="0"/>
          <w:bCs w:val="0"/>
          <w:color w:val="000000" w:themeColor="text1"/>
        </w:rPr>
        <w:t xml:space="preserve">Vzdělávání pro zdraví zahrnuje také učivo týkající se péče o zdraví. Žáci se </w:t>
      </w:r>
      <w:proofErr w:type="gramStart"/>
      <w:r w:rsidR="00216227" w:rsidRPr="00371803">
        <w:rPr>
          <w:b w:val="0"/>
          <w:bCs w:val="0"/>
          <w:color w:val="000000" w:themeColor="text1"/>
        </w:rPr>
        <w:t>učí</w:t>
      </w:r>
      <w:proofErr w:type="gramEnd"/>
      <w:r w:rsidR="00216227" w:rsidRPr="00371803">
        <w:rPr>
          <w:b w:val="0"/>
          <w:bCs w:val="0"/>
          <w:color w:val="000000" w:themeColor="text1"/>
        </w:rPr>
        <w:t xml:space="preserve"> rozumět tomu, jak na jejich zdraví působí výživa, životospráva, stres a další faktory prostředí. Důraz   se klade na výchovu proti závislostem, zejména na alkoholu, tabákových výrobcích, drogách, proti médii vnucovanému ideálu tělesné krásy a na výchovu k odpovědnému přístupu k sexu. Tato oblast se realizuje v předmětech biologie, ochrana životního prostředí a občanský základ</w:t>
      </w:r>
      <w:r w:rsidR="009419B9">
        <w:rPr>
          <w:b w:val="0"/>
          <w:bCs w:val="0"/>
          <w:color w:val="000000" w:themeColor="text1"/>
        </w:rPr>
        <w:t>.</w:t>
      </w:r>
    </w:p>
    <w:p w14:paraId="293380EE" w14:textId="77777777" w:rsidR="008C3286" w:rsidRDefault="008C3286" w:rsidP="009419B9">
      <w:pPr>
        <w:pStyle w:val="Nadpis5"/>
        <w:spacing w:line="276" w:lineRule="auto"/>
        <w:jc w:val="both"/>
      </w:pPr>
    </w:p>
    <w:p w14:paraId="153A72CE" w14:textId="4B6628AE" w:rsidR="009419B9" w:rsidRPr="00983081" w:rsidRDefault="00216227" w:rsidP="00983081">
      <w:pPr>
        <w:rPr>
          <w:b/>
          <w:bCs/>
        </w:rPr>
      </w:pPr>
      <w:r w:rsidRPr="00983081">
        <w:rPr>
          <w:b/>
          <w:bCs/>
        </w:rPr>
        <w:t>Odborné předměty</w:t>
      </w:r>
    </w:p>
    <w:p w14:paraId="1AEC3324" w14:textId="15F27228" w:rsidR="00BA19EE" w:rsidRDefault="00216227" w:rsidP="00BA19EE">
      <w:pPr>
        <w:pStyle w:val="Nadpis5"/>
        <w:spacing w:line="276" w:lineRule="auto"/>
        <w:jc w:val="both"/>
        <w:rPr>
          <w:b w:val="0"/>
          <w:bCs w:val="0"/>
        </w:rPr>
      </w:pPr>
      <w:r w:rsidRPr="009419B9">
        <w:rPr>
          <w:b w:val="0"/>
          <w:bCs w:val="0"/>
        </w:rPr>
        <w:t>Obsahový okruh odborných předmětů v návaznosti na učivo všeobecného přírodovědného a</w:t>
      </w:r>
      <w:r w:rsidR="0097389F">
        <w:rPr>
          <w:b w:val="0"/>
          <w:bCs w:val="0"/>
        </w:rPr>
        <w:t> </w:t>
      </w:r>
      <w:r w:rsidRPr="009419B9">
        <w:rPr>
          <w:b w:val="0"/>
          <w:bCs w:val="0"/>
        </w:rPr>
        <w:t xml:space="preserve">technického vzdělání poskytuje </w:t>
      </w:r>
      <w:r w:rsidR="00CD3CBE" w:rsidRPr="009419B9">
        <w:rPr>
          <w:b w:val="0"/>
          <w:bCs w:val="0"/>
        </w:rPr>
        <w:t>znalosti</w:t>
      </w:r>
      <w:r w:rsidR="00CD3CBE" w:rsidRPr="009419B9">
        <w:rPr>
          <w:b w:val="0"/>
          <w:bCs w:val="0"/>
          <w:color w:val="FF0000"/>
        </w:rPr>
        <w:t xml:space="preserve"> </w:t>
      </w:r>
      <w:r w:rsidR="00CD3CBE" w:rsidRPr="009419B9">
        <w:rPr>
          <w:b w:val="0"/>
          <w:bCs w:val="0"/>
        </w:rPr>
        <w:t>chemické</w:t>
      </w:r>
      <w:r w:rsidRPr="009419B9">
        <w:rPr>
          <w:b w:val="0"/>
          <w:bCs w:val="0"/>
        </w:rPr>
        <w:t xml:space="preserve">, biologické, ekologické, znalosti z chovu zvířat, pěstování rostlin, ekonomické a dále pak znalosti vinařské turistiky, </w:t>
      </w:r>
      <w:proofErr w:type="spellStart"/>
      <w:r w:rsidRPr="009419B9">
        <w:rPr>
          <w:b w:val="0"/>
          <w:bCs w:val="0"/>
        </w:rPr>
        <w:t>sommelierství</w:t>
      </w:r>
      <w:proofErr w:type="spellEnd"/>
      <w:r w:rsidR="00BA19EE">
        <w:rPr>
          <w:b w:val="0"/>
          <w:bCs w:val="0"/>
        </w:rPr>
        <w:t xml:space="preserve"> </w:t>
      </w:r>
      <w:r w:rsidRPr="009419B9">
        <w:rPr>
          <w:b w:val="0"/>
          <w:bCs w:val="0"/>
        </w:rPr>
        <w:t>a</w:t>
      </w:r>
      <w:r w:rsidR="009C5E09">
        <w:rPr>
          <w:b w:val="0"/>
          <w:bCs w:val="0"/>
        </w:rPr>
        <w:t> </w:t>
      </w:r>
      <w:r w:rsidRPr="009419B9">
        <w:rPr>
          <w:b w:val="0"/>
          <w:bCs w:val="0"/>
        </w:rPr>
        <w:t xml:space="preserve">stravovacích a ubytovacích služeb. </w:t>
      </w:r>
      <w:proofErr w:type="gramStart"/>
      <w:r w:rsidRPr="009419B9">
        <w:rPr>
          <w:b w:val="0"/>
          <w:bCs w:val="0"/>
        </w:rPr>
        <w:t>Učí</w:t>
      </w:r>
      <w:proofErr w:type="gramEnd"/>
      <w:r w:rsidRPr="009419B9">
        <w:rPr>
          <w:b w:val="0"/>
          <w:bCs w:val="0"/>
        </w:rPr>
        <w:t xml:space="preserve"> žáky správně používat odbornou terminologii, vede je k porozumění obsahu </w:t>
      </w:r>
      <w:r w:rsidR="00CD3CBE" w:rsidRPr="009419B9">
        <w:rPr>
          <w:b w:val="0"/>
          <w:bCs w:val="0"/>
        </w:rPr>
        <w:t>příslušných pojmů</w:t>
      </w:r>
      <w:r w:rsidRPr="009419B9">
        <w:rPr>
          <w:b w:val="0"/>
          <w:bCs w:val="0"/>
        </w:rPr>
        <w:t xml:space="preserve"> a základních principů, zákonitostí, </w:t>
      </w:r>
      <w:r w:rsidR="00BA19EE" w:rsidRPr="009419B9">
        <w:rPr>
          <w:b w:val="0"/>
          <w:bCs w:val="0"/>
        </w:rPr>
        <w:t>metod a</w:t>
      </w:r>
      <w:r w:rsidRPr="009419B9">
        <w:rPr>
          <w:b w:val="0"/>
          <w:bCs w:val="0"/>
        </w:rPr>
        <w:t xml:space="preserve"> technik chovu zvířat, pěstování rostlin, zpracování rostlinných a živočišných produktů, vinařské turistiky ČR i zahraničí. Dále pak zpracování podnikatelských záměrů vinařské turistiky</w:t>
      </w:r>
      <w:r w:rsidR="00BA19EE">
        <w:rPr>
          <w:b w:val="0"/>
          <w:bCs w:val="0"/>
        </w:rPr>
        <w:t xml:space="preserve"> </w:t>
      </w:r>
      <w:r w:rsidRPr="009419B9">
        <w:rPr>
          <w:b w:val="0"/>
          <w:bCs w:val="0"/>
        </w:rPr>
        <w:t>a</w:t>
      </w:r>
      <w:r w:rsidR="009C5E09">
        <w:rPr>
          <w:b w:val="0"/>
          <w:bCs w:val="0"/>
        </w:rPr>
        <w:t> </w:t>
      </w:r>
      <w:r w:rsidRPr="009419B9">
        <w:rPr>
          <w:b w:val="0"/>
          <w:bCs w:val="0"/>
        </w:rPr>
        <w:t xml:space="preserve">ekonomiky podnikání. </w:t>
      </w:r>
      <w:proofErr w:type="gramStart"/>
      <w:r w:rsidRPr="009419B9">
        <w:rPr>
          <w:b w:val="0"/>
          <w:bCs w:val="0"/>
        </w:rPr>
        <w:t>Učí</w:t>
      </w:r>
      <w:proofErr w:type="gramEnd"/>
      <w:r w:rsidRPr="009419B9">
        <w:rPr>
          <w:b w:val="0"/>
          <w:bCs w:val="0"/>
        </w:rPr>
        <w:t xml:space="preserve"> se pracovat samostatně, formou odborných prací a projektů (podnikatelské záměry, programy vinařské turistiky, sestavování jídelního lístku, nápojového lístku a menu…).</w:t>
      </w:r>
    </w:p>
    <w:p w14:paraId="7211361B" w14:textId="3A87A79D" w:rsidR="00216227" w:rsidRPr="00BA19EE" w:rsidRDefault="008C3286" w:rsidP="008C3286">
      <w:pPr>
        <w:pStyle w:val="Nadpis5"/>
        <w:spacing w:line="276" w:lineRule="auto"/>
        <w:jc w:val="both"/>
        <w:rPr>
          <w:b w:val="0"/>
          <w:bCs w:val="0"/>
        </w:rPr>
      </w:pPr>
      <w:r>
        <w:rPr>
          <w:b w:val="0"/>
          <w:bCs w:val="0"/>
        </w:rPr>
        <w:tab/>
      </w:r>
      <w:r w:rsidR="00216227" w:rsidRPr="00BA19EE">
        <w:rPr>
          <w:b w:val="0"/>
          <w:bCs w:val="0"/>
        </w:rPr>
        <w:t xml:space="preserve">Učivo rozvíjí vědomosti i dovednosti žáků jak po stránce </w:t>
      </w:r>
      <w:r w:rsidR="00BA19EE" w:rsidRPr="00BA19EE">
        <w:rPr>
          <w:b w:val="0"/>
          <w:bCs w:val="0"/>
        </w:rPr>
        <w:t>teoretické,</w:t>
      </w:r>
      <w:r w:rsidR="00216227" w:rsidRPr="00BA19EE">
        <w:rPr>
          <w:b w:val="0"/>
          <w:bCs w:val="0"/>
        </w:rPr>
        <w:t xml:space="preserve"> tak i praktické.</w:t>
      </w:r>
      <w:r w:rsidR="00BA19EE">
        <w:rPr>
          <w:b w:val="0"/>
          <w:bCs w:val="0"/>
        </w:rPr>
        <w:t xml:space="preserve"> </w:t>
      </w:r>
      <w:r w:rsidR="00216227" w:rsidRPr="00BA19EE">
        <w:rPr>
          <w:b w:val="0"/>
          <w:bCs w:val="0"/>
        </w:rPr>
        <w:t>V</w:t>
      </w:r>
      <w:r w:rsidR="009C5E09">
        <w:rPr>
          <w:b w:val="0"/>
          <w:bCs w:val="0"/>
        </w:rPr>
        <w:t> </w:t>
      </w:r>
      <w:r w:rsidR="00216227" w:rsidRPr="00BA19EE">
        <w:rPr>
          <w:b w:val="0"/>
          <w:bCs w:val="0"/>
        </w:rPr>
        <w:t xml:space="preserve">návaznosti na obsahový okruh se žáci v rámci praktické výuky </w:t>
      </w:r>
      <w:proofErr w:type="gramStart"/>
      <w:r w:rsidR="00216227" w:rsidRPr="00BA19EE">
        <w:rPr>
          <w:b w:val="0"/>
          <w:bCs w:val="0"/>
        </w:rPr>
        <w:t>učí</w:t>
      </w:r>
      <w:proofErr w:type="gramEnd"/>
      <w:r w:rsidR="00216227" w:rsidRPr="00BA19EE">
        <w:rPr>
          <w:b w:val="0"/>
          <w:bCs w:val="0"/>
        </w:rPr>
        <w:t xml:space="preserve"> pracovat s měřící technikou, nářadím, stroji a zařízeními pro zpracování půdy, pěstování a ošetření rostlin, pomůckami používanými ve sklepním hospodářství </w:t>
      </w:r>
      <w:r w:rsidR="00BA19EE" w:rsidRPr="00BA19EE">
        <w:rPr>
          <w:b w:val="0"/>
          <w:bCs w:val="0"/>
        </w:rPr>
        <w:t>a laboratoři</w:t>
      </w:r>
      <w:r w:rsidR="00216227" w:rsidRPr="00BA19EE">
        <w:rPr>
          <w:b w:val="0"/>
          <w:bCs w:val="0"/>
        </w:rPr>
        <w:t xml:space="preserve">, obsluhovat je a podílet se na jejich běžné údržbě, pomůckami a inventářem používaným v restauračních a ubytovacích službách. Žáci získávají vědomosti a dovednosti, </w:t>
      </w:r>
      <w:proofErr w:type="gramStart"/>
      <w:r w:rsidR="00216227" w:rsidRPr="00BA19EE">
        <w:rPr>
          <w:b w:val="0"/>
          <w:bCs w:val="0"/>
        </w:rPr>
        <w:t>učí</w:t>
      </w:r>
      <w:proofErr w:type="gramEnd"/>
      <w:r w:rsidR="00216227" w:rsidRPr="00BA19EE">
        <w:rPr>
          <w:b w:val="0"/>
          <w:bCs w:val="0"/>
        </w:rPr>
        <w:t xml:space="preserve"> se je aplikovat v rámci odborné praxe. Učivo prohlubuje znalosti žáků z hlediska porozumění a návaznosti odborných předmětů</w:t>
      </w:r>
      <w:r w:rsidR="00BA19EE">
        <w:rPr>
          <w:b w:val="0"/>
          <w:bCs w:val="0"/>
        </w:rPr>
        <w:t xml:space="preserve"> </w:t>
      </w:r>
      <w:r w:rsidR="00216227" w:rsidRPr="00BA19EE">
        <w:rPr>
          <w:b w:val="0"/>
          <w:bCs w:val="0"/>
        </w:rPr>
        <w:t>a</w:t>
      </w:r>
      <w:r w:rsidR="009C5E09">
        <w:rPr>
          <w:b w:val="0"/>
          <w:bCs w:val="0"/>
        </w:rPr>
        <w:t> </w:t>
      </w:r>
      <w:r w:rsidR="00216227" w:rsidRPr="00BA19EE">
        <w:rPr>
          <w:b w:val="0"/>
          <w:bCs w:val="0"/>
        </w:rPr>
        <w:t xml:space="preserve">provázanosti těchto předmětů. </w:t>
      </w:r>
      <w:proofErr w:type="gramStart"/>
      <w:r w:rsidR="00216227" w:rsidRPr="00BA19EE">
        <w:rPr>
          <w:b w:val="0"/>
          <w:bCs w:val="0"/>
        </w:rPr>
        <w:t>Dokáží</w:t>
      </w:r>
      <w:proofErr w:type="gramEnd"/>
      <w:r w:rsidR="00216227" w:rsidRPr="00BA19EE">
        <w:rPr>
          <w:b w:val="0"/>
          <w:bCs w:val="0"/>
        </w:rPr>
        <w:t xml:space="preserve"> vytvořit nabídku produktů pro různé skupiny účastníků cestovního ruchu. </w:t>
      </w:r>
    </w:p>
    <w:p w14:paraId="1955A4D8" w14:textId="41C3BDA7" w:rsidR="00216227" w:rsidRPr="00D95BFF" w:rsidRDefault="00BA19EE" w:rsidP="00BA19EE">
      <w:pPr>
        <w:spacing w:line="276" w:lineRule="auto"/>
        <w:jc w:val="both"/>
        <w:rPr>
          <w:szCs w:val="28"/>
        </w:rPr>
      </w:pPr>
      <w:r>
        <w:rPr>
          <w:szCs w:val="28"/>
        </w:rPr>
        <w:tab/>
      </w:r>
      <w:r w:rsidR="00216227" w:rsidRPr="00D95BFF">
        <w:rPr>
          <w:szCs w:val="28"/>
        </w:rPr>
        <w:t>Žáci získávají základní vědomosti o konvenčních systémech pěstování rostlin, dále</w:t>
      </w:r>
      <w:r>
        <w:rPr>
          <w:szCs w:val="28"/>
        </w:rPr>
        <w:t xml:space="preserve"> </w:t>
      </w:r>
      <w:r w:rsidR="00216227" w:rsidRPr="00D95BFF">
        <w:rPr>
          <w:szCs w:val="28"/>
        </w:rPr>
        <w:t>o</w:t>
      </w:r>
      <w:r w:rsidR="009C5E09">
        <w:rPr>
          <w:szCs w:val="28"/>
        </w:rPr>
        <w:t> </w:t>
      </w:r>
      <w:r w:rsidR="00216227" w:rsidRPr="00D95BFF">
        <w:rPr>
          <w:szCs w:val="28"/>
        </w:rPr>
        <w:t xml:space="preserve">integrovaných a ekologických systémech pěstování rostlin. </w:t>
      </w:r>
      <w:proofErr w:type="gramStart"/>
      <w:r w:rsidR="00216227" w:rsidRPr="00D95BFF">
        <w:rPr>
          <w:szCs w:val="28"/>
        </w:rPr>
        <w:t>Učí</w:t>
      </w:r>
      <w:proofErr w:type="gramEnd"/>
      <w:r w:rsidR="00216227" w:rsidRPr="00D95BFF">
        <w:rPr>
          <w:szCs w:val="28"/>
        </w:rPr>
        <w:t xml:space="preserve"> se je aplikovat v rámci odborné praxe. Učivo prohlubuje znalosti žáků z hlediska porozumění biologických, fyzikálních, chemických i fyzikálně chemických a biochemických dějů v přírodě. Rozvíjí rovněž u žáků přehled o sortimentu pěstovaných rostlin, chemických látek na ochranu, surovin, materiálů, meziproduktů, finálních výrobků a také o jejich vlastnostech a možnostech jejich využití. </w:t>
      </w:r>
    </w:p>
    <w:p w14:paraId="05A1BB3A" w14:textId="42D30B45" w:rsidR="00216227" w:rsidRPr="00D95BFF" w:rsidRDefault="00BA19EE" w:rsidP="00BA19EE">
      <w:pPr>
        <w:spacing w:line="276" w:lineRule="auto"/>
        <w:jc w:val="both"/>
        <w:rPr>
          <w:szCs w:val="28"/>
        </w:rPr>
      </w:pPr>
      <w:r>
        <w:rPr>
          <w:szCs w:val="28"/>
        </w:rPr>
        <w:tab/>
      </w:r>
      <w:r w:rsidR="00216227" w:rsidRPr="00D95BFF">
        <w:rPr>
          <w:szCs w:val="28"/>
        </w:rPr>
        <w:t xml:space="preserve">Obsahový okruh zahrnuje odborné předměty nauku o prostředí rostlin, základy zelinářství, technologie pěstování rostlin, zpracování rostlinných a živočišných produktů, </w:t>
      </w:r>
      <w:proofErr w:type="spellStart"/>
      <w:r w:rsidR="00216227" w:rsidRPr="00D95BFF">
        <w:rPr>
          <w:szCs w:val="28"/>
        </w:rPr>
        <w:t>sommelierství</w:t>
      </w:r>
      <w:proofErr w:type="spellEnd"/>
      <w:r w:rsidR="00216227" w:rsidRPr="00D95BFF">
        <w:rPr>
          <w:szCs w:val="28"/>
        </w:rPr>
        <w:t>, zpracování ovoce a zeleniny, chov zvířat a včelařství, stroje a zařízení, motorová vozidla</w:t>
      </w:r>
      <w:r>
        <w:rPr>
          <w:szCs w:val="28"/>
        </w:rPr>
        <w:t xml:space="preserve"> </w:t>
      </w:r>
      <w:r w:rsidR="00216227" w:rsidRPr="00D95BFF">
        <w:rPr>
          <w:szCs w:val="28"/>
        </w:rPr>
        <w:t>a</w:t>
      </w:r>
      <w:r w:rsidR="009C5E09">
        <w:rPr>
          <w:szCs w:val="28"/>
        </w:rPr>
        <w:t> </w:t>
      </w:r>
      <w:r w:rsidR="00216227" w:rsidRPr="00D95BFF">
        <w:rPr>
          <w:szCs w:val="28"/>
        </w:rPr>
        <w:t xml:space="preserve">odborná praxe.  </w:t>
      </w:r>
    </w:p>
    <w:p w14:paraId="78EEFAD4" w14:textId="631DBD5C" w:rsidR="00216227" w:rsidRPr="00A141F5" w:rsidRDefault="00BA19EE" w:rsidP="0097389F">
      <w:pPr>
        <w:pStyle w:val="Nadpis2"/>
        <w:numPr>
          <w:ilvl w:val="1"/>
          <w:numId w:val="71"/>
        </w:numPr>
        <w:ind w:left="426" w:hanging="426"/>
      </w:pPr>
      <w:r>
        <w:lastRenderedPageBreak/>
        <w:t xml:space="preserve"> </w:t>
      </w:r>
      <w:bookmarkStart w:id="19" w:name="_Toc104538280"/>
      <w:r w:rsidR="00216227" w:rsidRPr="00D95BFF">
        <w:t>Začlenění průřezových témat</w:t>
      </w:r>
      <w:bookmarkEnd w:id="19"/>
    </w:p>
    <w:p w14:paraId="60F110BB" w14:textId="78D6ED5A" w:rsidR="00BA19EE" w:rsidRDefault="00216227" w:rsidP="00BA19EE">
      <w:pPr>
        <w:spacing w:line="276" w:lineRule="auto"/>
        <w:jc w:val="both"/>
      </w:pPr>
      <w:r w:rsidRPr="00A141F5">
        <w:t xml:space="preserve">Průřezové téma představuje významnou oblast vzdělávání, která prostupuje celým vzdělávacím programem a ve které se odráží i celkové klima školy. V ŠVP </w:t>
      </w:r>
      <w:proofErr w:type="spellStart"/>
      <w:r>
        <w:t>Agropodnikání</w:t>
      </w:r>
      <w:proofErr w:type="spellEnd"/>
      <w:r w:rsidRPr="00A141F5">
        <w:t xml:space="preserve"> jsou zařazena čtyři průřezová témata:</w:t>
      </w:r>
    </w:p>
    <w:p w14:paraId="14A83D43" w14:textId="77777777" w:rsidR="00BA19EE" w:rsidRDefault="00BA19EE" w:rsidP="00BA19EE">
      <w:pPr>
        <w:spacing w:line="276" w:lineRule="auto"/>
        <w:jc w:val="both"/>
      </w:pPr>
    </w:p>
    <w:p w14:paraId="4526C0E7" w14:textId="77777777" w:rsidR="0097389F" w:rsidRDefault="00216227" w:rsidP="0097389F">
      <w:pPr>
        <w:spacing w:line="276" w:lineRule="auto"/>
        <w:jc w:val="both"/>
        <w:rPr>
          <w:b/>
          <w:bCs/>
        </w:rPr>
      </w:pPr>
      <w:r w:rsidRPr="00BA19EE">
        <w:rPr>
          <w:b/>
          <w:bCs/>
        </w:rPr>
        <w:t>Občan v demokratické společnosti</w:t>
      </w:r>
    </w:p>
    <w:p w14:paraId="57CE8779" w14:textId="3F65F2F7" w:rsidR="00216227" w:rsidRPr="0097389F" w:rsidRDefault="00216227" w:rsidP="0097389F">
      <w:pPr>
        <w:spacing w:line="276" w:lineRule="auto"/>
        <w:jc w:val="both"/>
        <w:rPr>
          <w:b/>
          <w:bCs/>
        </w:rPr>
      </w:pPr>
      <w:r w:rsidRPr="00A141F5">
        <w:t xml:space="preserve">Výchova k demokratickému občanství prostupuje celým ŠVP i děním ve škole. Předpokladem úspěšnosti je jednotné působení všech pracovníků školy na žáky, protože každý pracovník školy se svým </w:t>
      </w:r>
      <w:r w:rsidR="00BA19EE" w:rsidRPr="00A141F5">
        <w:t>osobním postojem</w:t>
      </w:r>
      <w:r w:rsidRPr="00A141F5">
        <w:t xml:space="preserve"> či reakcí na konkrétní problémy a </w:t>
      </w:r>
      <w:r w:rsidR="008C3286" w:rsidRPr="00A141F5">
        <w:t>situace podílí</w:t>
      </w:r>
      <w:r w:rsidRPr="00A141F5">
        <w:t xml:space="preserve"> na výsledku procesu a spoluvytváří celkové klima školy. </w:t>
      </w:r>
    </w:p>
    <w:p w14:paraId="29301FBD" w14:textId="77777777" w:rsidR="00216227" w:rsidRPr="00A141F5" w:rsidRDefault="00216227" w:rsidP="001A7D2D">
      <w:pPr>
        <w:spacing w:line="276" w:lineRule="auto"/>
        <w:ind w:firstLine="360"/>
        <w:jc w:val="both"/>
      </w:pPr>
      <w:r w:rsidRPr="00A141F5">
        <w:t xml:space="preserve">Za </w:t>
      </w:r>
      <w:r w:rsidRPr="00A141F5">
        <w:rPr>
          <w:i/>
          <w:iCs/>
        </w:rPr>
        <w:t>priority</w:t>
      </w:r>
      <w:r w:rsidRPr="00A141F5">
        <w:t xml:space="preserve"> při naplňování průřezového tématu Občan v demokratické společnosti považujeme:</w:t>
      </w:r>
    </w:p>
    <w:p w14:paraId="363E6AB4" w14:textId="77777777" w:rsidR="00216227" w:rsidRPr="00A141F5" w:rsidRDefault="00216227" w:rsidP="003145E9">
      <w:pPr>
        <w:numPr>
          <w:ilvl w:val="0"/>
          <w:numId w:val="54"/>
        </w:numPr>
        <w:suppressAutoHyphens/>
        <w:spacing w:line="276" w:lineRule="auto"/>
        <w:jc w:val="both"/>
      </w:pPr>
      <w:r w:rsidRPr="00A141F5">
        <w:t>etická výchova – vedoucí k občanským ctnostem,</w:t>
      </w:r>
    </w:p>
    <w:p w14:paraId="13905B74" w14:textId="77777777" w:rsidR="00216227" w:rsidRPr="00A141F5" w:rsidRDefault="00216227" w:rsidP="003145E9">
      <w:pPr>
        <w:numPr>
          <w:ilvl w:val="0"/>
          <w:numId w:val="54"/>
        </w:numPr>
        <w:suppressAutoHyphens/>
        <w:spacing w:line="276" w:lineRule="auto"/>
        <w:jc w:val="both"/>
      </w:pPr>
      <w:r w:rsidRPr="00A141F5">
        <w:t>vytvoření demokratického klimatu školy,</w:t>
      </w:r>
    </w:p>
    <w:p w14:paraId="24111F60" w14:textId="77777777" w:rsidR="00216227" w:rsidRPr="00A141F5" w:rsidRDefault="00216227" w:rsidP="001A7D2D">
      <w:pPr>
        <w:numPr>
          <w:ilvl w:val="0"/>
          <w:numId w:val="52"/>
        </w:numPr>
        <w:suppressAutoHyphens/>
        <w:spacing w:line="276" w:lineRule="auto"/>
        <w:jc w:val="both"/>
      </w:pPr>
      <w:r w:rsidRPr="00A141F5">
        <w:t>rozvoj kritického myšlení,</w:t>
      </w:r>
    </w:p>
    <w:p w14:paraId="3FED5C20" w14:textId="77777777" w:rsidR="00216227" w:rsidRPr="00A141F5" w:rsidRDefault="00216227" w:rsidP="001A7D2D">
      <w:pPr>
        <w:numPr>
          <w:ilvl w:val="0"/>
          <w:numId w:val="52"/>
        </w:numPr>
        <w:suppressAutoHyphens/>
        <w:spacing w:line="276" w:lineRule="auto"/>
        <w:jc w:val="both"/>
      </w:pPr>
      <w:r w:rsidRPr="00A141F5">
        <w:t>aktivní tolerance,</w:t>
      </w:r>
    </w:p>
    <w:p w14:paraId="0FF3FE96" w14:textId="77777777" w:rsidR="00216227" w:rsidRPr="00A141F5" w:rsidRDefault="00216227" w:rsidP="001A7D2D">
      <w:pPr>
        <w:numPr>
          <w:ilvl w:val="0"/>
          <w:numId w:val="52"/>
        </w:numPr>
        <w:suppressAutoHyphens/>
        <w:spacing w:line="276" w:lineRule="auto"/>
        <w:jc w:val="both"/>
      </w:pPr>
      <w:r w:rsidRPr="00A141F5">
        <w:t>slušnost, zdvořilost,</w:t>
      </w:r>
    </w:p>
    <w:p w14:paraId="1E7A747F" w14:textId="77777777" w:rsidR="00216227" w:rsidRPr="00A141F5" w:rsidRDefault="00216227" w:rsidP="001A7D2D">
      <w:pPr>
        <w:numPr>
          <w:ilvl w:val="0"/>
          <w:numId w:val="52"/>
        </w:numPr>
        <w:suppressAutoHyphens/>
        <w:spacing w:line="276" w:lineRule="auto"/>
        <w:jc w:val="both"/>
      </w:pPr>
      <w:r w:rsidRPr="00A141F5">
        <w:t>sledovat nejen osobní, ale i veřejné zájmy – účast na životě společnosti,</w:t>
      </w:r>
    </w:p>
    <w:p w14:paraId="5AD3E1DC" w14:textId="77777777" w:rsidR="00216227" w:rsidRPr="00A141F5" w:rsidRDefault="00216227" w:rsidP="001A7D2D">
      <w:pPr>
        <w:numPr>
          <w:ilvl w:val="0"/>
          <w:numId w:val="52"/>
        </w:numPr>
        <w:suppressAutoHyphens/>
        <w:spacing w:line="276" w:lineRule="auto"/>
        <w:jc w:val="both"/>
      </w:pPr>
      <w:r w:rsidRPr="00A141F5">
        <w:t>ochranu hodnot,</w:t>
      </w:r>
    </w:p>
    <w:p w14:paraId="0D8C97D5" w14:textId="77777777" w:rsidR="00216227" w:rsidRPr="00A141F5" w:rsidRDefault="00216227" w:rsidP="001A7D2D">
      <w:pPr>
        <w:numPr>
          <w:ilvl w:val="0"/>
          <w:numId w:val="52"/>
        </w:numPr>
        <w:suppressAutoHyphens/>
        <w:spacing w:line="276" w:lineRule="auto"/>
        <w:jc w:val="both"/>
      </w:pPr>
      <w:r w:rsidRPr="00A141F5">
        <w:t>realizace mediální výchovy</w:t>
      </w:r>
    </w:p>
    <w:p w14:paraId="65A970DC" w14:textId="1119679D" w:rsidR="00216227" w:rsidRPr="00A141F5" w:rsidRDefault="00BA19EE" w:rsidP="001A7D2D">
      <w:pPr>
        <w:pStyle w:val="Zkladntext"/>
        <w:spacing w:line="276" w:lineRule="auto"/>
        <w:ind w:firstLine="360"/>
      </w:pPr>
      <w:r w:rsidRPr="00A141F5">
        <w:t>Jsou zařazeny</w:t>
      </w:r>
      <w:r w:rsidR="00216227" w:rsidRPr="00A141F5">
        <w:t xml:space="preserve"> do vhodných tematických celků všech předmětů ve všech ročnících včetně praxe, budou součástí jednání v </w:t>
      </w:r>
      <w:r w:rsidRPr="00A141F5">
        <w:t>rámci třídnických</w:t>
      </w:r>
      <w:r w:rsidR="00216227" w:rsidRPr="00A141F5">
        <w:t xml:space="preserve"> hodin, dále součástí akcí organizovaných metodikem prevence sociálně-patologických jevů, výchovným poradcem i akcí mimo školu.</w:t>
      </w:r>
    </w:p>
    <w:p w14:paraId="305BA7C0" w14:textId="77777777" w:rsidR="00216227" w:rsidRPr="00A141F5" w:rsidRDefault="00216227" w:rsidP="001A7D2D">
      <w:pPr>
        <w:pStyle w:val="Zkladntext"/>
        <w:spacing w:line="276" w:lineRule="auto"/>
        <w:ind w:firstLine="360"/>
      </w:pPr>
      <w:r w:rsidRPr="00A141F5">
        <w:t>Stanovená</w:t>
      </w:r>
      <w:r w:rsidRPr="00A141F5">
        <w:rPr>
          <w:b/>
          <w:bCs/>
          <w:i/>
          <w:iCs/>
        </w:rPr>
        <w:t xml:space="preserve"> </w:t>
      </w:r>
      <w:r w:rsidRPr="00A141F5">
        <w:rPr>
          <w:i/>
          <w:iCs/>
        </w:rPr>
        <w:t>témata</w:t>
      </w:r>
      <w:r w:rsidRPr="00A141F5">
        <w:t xml:space="preserve"> vzdělávání pro výchovu k občanství jsou následující:</w:t>
      </w:r>
    </w:p>
    <w:p w14:paraId="473F45F1" w14:textId="77777777" w:rsidR="00216227" w:rsidRPr="00A141F5" w:rsidRDefault="00216227" w:rsidP="001A7D2D">
      <w:pPr>
        <w:pStyle w:val="Zkladntext"/>
        <w:numPr>
          <w:ilvl w:val="0"/>
          <w:numId w:val="53"/>
        </w:numPr>
        <w:suppressAutoHyphens/>
        <w:spacing w:line="276" w:lineRule="auto"/>
      </w:pPr>
      <w:r w:rsidRPr="00A141F5">
        <w:t>osobnostní a sociální výchova, jednání, komunikace,</w:t>
      </w:r>
    </w:p>
    <w:p w14:paraId="616B1C8B" w14:textId="77777777" w:rsidR="00216227" w:rsidRPr="00A141F5" w:rsidRDefault="00216227" w:rsidP="001A7D2D">
      <w:pPr>
        <w:pStyle w:val="Zkladntext"/>
        <w:numPr>
          <w:ilvl w:val="0"/>
          <w:numId w:val="53"/>
        </w:numPr>
        <w:suppressAutoHyphens/>
        <w:spacing w:line="276" w:lineRule="auto"/>
      </w:pPr>
      <w:r w:rsidRPr="00A141F5">
        <w:t>společnost, její struktura, kultura, náboženství,</w:t>
      </w:r>
    </w:p>
    <w:p w14:paraId="6532F336" w14:textId="34A9BDB0" w:rsidR="00216227" w:rsidRPr="00A141F5" w:rsidRDefault="00216227" w:rsidP="001A7D2D">
      <w:pPr>
        <w:pStyle w:val="Zkladntext"/>
        <w:numPr>
          <w:ilvl w:val="0"/>
          <w:numId w:val="53"/>
        </w:numPr>
        <w:suppressAutoHyphens/>
        <w:spacing w:line="276" w:lineRule="auto"/>
      </w:pPr>
      <w:r w:rsidRPr="00A141F5">
        <w:t xml:space="preserve">historický vývoj společnosti </w:t>
      </w:r>
      <w:r w:rsidR="00BA19EE" w:rsidRPr="00A141F5">
        <w:t>(především</w:t>
      </w:r>
      <w:r w:rsidRPr="00A141F5">
        <w:t xml:space="preserve"> 19. a 20. stol.),</w:t>
      </w:r>
    </w:p>
    <w:p w14:paraId="6EA93BFA" w14:textId="75085C7C" w:rsidR="00216227" w:rsidRPr="00A141F5" w:rsidRDefault="00216227" w:rsidP="001A7D2D">
      <w:pPr>
        <w:pStyle w:val="Zkladntext"/>
        <w:numPr>
          <w:ilvl w:val="0"/>
          <w:numId w:val="53"/>
        </w:numPr>
        <w:suppressAutoHyphens/>
        <w:spacing w:line="276" w:lineRule="auto"/>
      </w:pPr>
      <w:r w:rsidRPr="00A141F5">
        <w:t xml:space="preserve">stát, politika, politický </w:t>
      </w:r>
      <w:r w:rsidR="00BA19EE" w:rsidRPr="00A141F5">
        <w:t>systém, současný</w:t>
      </w:r>
      <w:r w:rsidRPr="00A141F5">
        <w:t xml:space="preserve"> svět,</w:t>
      </w:r>
    </w:p>
    <w:p w14:paraId="6D6ECC18" w14:textId="77777777" w:rsidR="00216227" w:rsidRPr="00A141F5" w:rsidRDefault="00216227" w:rsidP="001A7D2D">
      <w:pPr>
        <w:pStyle w:val="Zkladntext"/>
        <w:numPr>
          <w:ilvl w:val="0"/>
          <w:numId w:val="53"/>
        </w:numPr>
        <w:suppressAutoHyphens/>
        <w:spacing w:line="276" w:lineRule="auto"/>
      </w:pPr>
      <w:r w:rsidRPr="00A141F5">
        <w:t xml:space="preserve">morální výchova, praktická etika, </w:t>
      </w:r>
    </w:p>
    <w:p w14:paraId="4E98B2AC" w14:textId="77777777" w:rsidR="00216227" w:rsidRPr="00A141F5" w:rsidRDefault="00216227" w:rsidP="001A7D2D">
      <w:pPr>
        <w:pStyle w:val="Zkladntext"/>
        <w:numPr>
          <w:ilvl w:val="0"/>
          <w:numId w:val="53"/>
        </w:numPr>
        <w:suppressAutoHyphens/>
        <w:spacing w:line="276" w:lineRule="auto"/>
      </w:pPr>
      <w:r w:rsidRPr="00A141F5">
        <w:t>právní výchova,</w:t>
      </w:r>
    </w:p>
    <w:p w14:paraId="3F3472E8" w14:textId="77777777" w:rsidR="00BA19EE" w:rsidRDefault="00216227" w:rsidP="00BA19EE">
      <w:pPr>
        <w:pStyle w:val="Zkladntext"/>
        <w:numPr>
          <w:ilvl w:val="0"/>
          <w:numId w:val="53"/>
        </w:numPr>
        <w:suppressAutoHyphens/>
        <w:spacing w:line="276" w:lineRule="auto"/>
      </w:pPr>
      <w:r w:rsidRPr="00A141F5">
        <w:t>masová média</w:t>
      </w:r>
    </w:p>
    <w:p w14:paraId="75234D52" w14:textId="7051899A" w:rsidR="00216227" w:rsidRPr="00A141F5" w:rsidRDefault="00216227" w:rsidP="00BA19EE">
      <w:pPr>
        <w:pStyle w:val="Zkladntext"/>
        <w:suppressAutoHyphens/>
        <w:spacing w:line="276" w:lineRule="auto"/>
      </w:pPr>
      <w:r w:rsidRPr="00A141F5">
        <w:t xml:space="preserve">a budou </w:t>
      </w:r>
      <w:r w:rsidR="00BA19EE" w:rsidRPr="00A141F5">
        <w:t>realizována především</w:t>
      </w:r>
      <w:r w:rsidRPr="00A141F5">
        <w:t xml:space="preserve"> v </w:t>
      </w:r>
      <w:r w:rsidR="001B1C1E" w:rsidRPr="00A141F5">
        <w:t>předmětech – občanský</w:t>
      </w:r>
      <w:r w:rsidRPr="00A141F5">
        <w:t xml:space="preserve"> základ, dějepis, ekonomika, český jazyk   a literatura a cizí jazyky.  </w:t>
      </w:r>
    </w:p>
    <w:p w14:paraId="665A2804" w14:textId="79B605F1" w:rsidR="00216227" w:rsidRPr="00A141F5" w:rsidRDefault="00216227" w:rsidP="001A7D2D">
      <w:pPr>
        <w:pStyle w:val="Zkladntext"/>
        <w:spacing w:line="276" w:lineRule="auto"/>
        <w:ind w:firstLine="360"/>
      </w:pPr>
      <w:r w:rsidRPr="00A141F5">
        <w:rPr>
          <w:i/>
        </w:rPr>
        <w:t>Mediální výchova</w:t>
      </w:r>
      <w:r w:rsidRPr="00A141F5">
        <w:t xml:space="preserve"> (výchova k orientaci v masových médiích a kritickému přístupu) bude realizován jako součást vyučování českého jazyka a </w:t>
      </w:r>
      <w:r w:rsidR="00BA19EE" w:rsidRPr="00A141F5">
        <w:t>literatury, občanského</w:t>
      </w:r>
      <w:r w:rsidRPr="00A141F5">
        <w:t xml:space="preserve"> základu</w:t>
      </w:r>
      <w:r w:rsidR="001B1C1E">
        <w:t xml:space="preserve"> </w:t>
      </w:r>
      <w:r w:rsidRPr="00A141F5">
        <w:t>a</w:t>
      </w:r>
      <w:r w:rsidR="008B126A">
        <w:t> </w:t>
      </w:r>
      <w:r w:rsidRPr="00A141F5">
        <w:t>anglického jazyka.</w:t>
      </w:r>
    </w:p>
    <w:p w14:paraId="2BBE0A94" w14:textId="77777777" w:rsidR="00216227" w:rsidRPr="00A141F5" w:rsidRDefault="00216227" w:rsidP="001A7D2D">
      <w:pPr>
        <w:pStyle w:val="Zkladntext"/>
        <w:spacing w:line="276" w:lineRule="auto"/>
        <w:ind w:firstLine="360"/>
      </w:pPr>
      <w:r w:rsidRPr="00A141F5">
        <w:t xml:space="preserve">Pro realizaci úkolů vyplývajících z tématu využijeme všech vhodných, především </w:t>
      </w:r>
      <w:r w:rsidRPr="00A141F5">
        <w:rPr>
          <w:i/>
          <w:iCs/>
        </w:rPr>
        <w:t>aktivizujících metod a forem</w:t>
      </w:r>
      <w:r w:rsidRPr="00A141F5">
        <w:rPr>
          <w:b/>
          <w:bCs/>
          <w:i/>
          <w:iCs/>
        </w:rPr>
        <w:t xml:space="preserve">, </w:t>
      </w:r>
      <w:r w:rsidRPr="00A141F5">
        <w:t xml:space="preserve"> např.</w:t>
      </w:r>
      <w:r w:rsidRPr="00A141F5">
        <w:rPr>
          <w:b/>
          <w:bCs/>
          <w:i/>
          <w:iCs/>
        </w:rPr>
        <w:t xml:space="preserve"> </w:t>
      </w:r>
      <w:r w:rsidRPr="00A141F5">
        <w:t>diskuse, řízený rozhovor na aktuální témata a řešení modelových situací, mluvní cvičení a písemné slohové práce (etické a morální okruhy, prosperita, hodnotová orientace), plánované exkurze (např. veletrhy, výstavy, vinařské provozy, výzkumná pracoviště), besedy a setkání (se zástupci státní správy a samosprávy, vinařských podniků a institucí), účast na  kulturních a sportovních akcích (soutěže, závody).</w:t>
      </w:r>
    </w:p>
    <w:p w14:paraId="34A8A389" w14:textId="481AACF8" w:rsidR="00216227" w:rsidRPr="00A141F5" w:rsidRDefault="00216227" w:rsidP="001A7D2D">
      <w:pPr>
        <w:pStyle w:val="Zkladntext"/>
        <w:spacing w:line="276" w:lineRule="auto"/>
        <w:ind w:firstLine="360"/>
      </w:pPr>
      <w:r w:rsidRPr="00A141F5">
        <w:t>Mimo přímou výuku</w:t>
      </w:r>
      <w:r w:rsidRPr="00A141F5">
        <w:rPr>
          <w:b/>
          <w:bCs/>
        </w:rPr>
        <w:t xml:space="preserve"> </w:t>
      </w:r>
      <w:r w:rsidRPr="00A141F5">
        <w:t>využijeme bilaterálních kontaktů školy k posílení multikulturní</w:t>
      </w:r>
      <w:r w:rsidR="001638FB">
        <w:t xml:space="preserve"> </w:t>
      </w:r>
      <w:r w:rsidRPr="00A141F5">
        <w:t>a</w:t>
      </w:r>
      <w:r w:rsidR="008B126A">
        <w:t> </w:t>
      </w:r>
      <w:r w:rsidRPr="00A141F5">
        <w:t xml:space="preserve">evropské dimenze – výměnné pobyty studentů (např. </w:t>
      </w:r>
      <w:proofErr w:type="spellStart"/>
      <w:r w:rsidRPr="00A141F5">
        <w:t>Riscle</w:t>
      </w:r>
      <w:proofErr w:type="spellEnd"/>
      <w:r w:rsidRPr="00A141F5">
        <w:t xml:space="preserve">/Francie), výjezdy do Rakouska a Anglie atd. K posílení hodnotového žebříčku přispívá </w:t>
      </w:r>
      <w:r w:rsidR="001638FB" w:rsidRPr="00A141F5">
        <w:t>nabídka představení</w:t>
      </w:r>
      <w:r w:rsidRPr="00A141F5">
        <w:t xml:space="preserve"> v brněnských </w:t>
      </w:r>
      <w:r w:rsidRPr="00A141F5">
        <w:lastRenderedPageBreak/>
        <w:t xml:space="preserve">divadlech i nabídka filmových cyklů pro středoškoláky. Vyhodnocení výsledků odborné praxe zohlední např. i samostatnost, iniciativnost, schopnost řešit problémy. Při dnech otevřených dveří a na veletrzích středních škol prezentují žáci školu, jsou aktivní, </w:t>
      </w:r>
      <w:proofErr w:type="gramStart"/>
      <w:r w:rsidRPr="00A141F5">
        <w:t>učí</w:t>
      </w:r>
      <w:proofErr w:type="gramEnd"/>
      <w:r w:rsidRPr="00A141F5">
        <w:t xml:space="preserve"> se jednat s dospělými. Tyto akce přispívají i k rozvoji klíčových kompetencí.</w:t>
      </w:r>
    </w:p>
    <w:p w14:paraId="773C1D27" w14:textId="136E66C9" w:rsidR="008C3286" w:rsidRDefault="008C3286" w:rsidP="008C3286">
      <w:pPr>
        <w:pStyle w:val="Zkladntext"/>
        <w:spacing w:line="276" w:lineRule="auto"/>
      </w:pPr>
      <w:r>
        <w:tab/>
      </w:r>
      <w:r w:rsidR="00216227" w:rsidRPr="00A141F5">
        <w:t xml:space="preserve">K podpoře výchovy k demokracii a demokratickému občanství využijeme i projektové </w:t>
      </w:r>
      <w:r w:rsidRPr="00A141F5">
        <w:t>vyučování.</w:t>
      </w:r>
      <w:r w:rsidR="00216227" w:rsidRPr="00A141F5">
        <w:t xml:space="preserve"> </w:t>
      </w:r>
    </w:p>
    <w:p w14:paraId="214E452E" w14:textId="77777777" w:rsidR="008C3286" w:rsidRDefault="008C3286" w:rsidP="008C3286">
      <w:pPr>
        <w:pStyle w:val="Zkladntext"/>
        <w:spacing w:line="276" w:lineRule="auto"/>
        <w:rPr>
          <w:b/>
          <w:bCs/>
          <w:szCs w:val="20"/>
        </w:rPr>
      </w:pPr>
    </w:p>
    <w:p w14:paraId="60D6A56D" w14:textId="3190F686" w:rsidR="00216227" w:rsidRPr="008C3286" w:rsidRDefault="00216227" w:rsidP="008C3286">
      <w:pPr>
        <w:pStyle w:val="Zkladntext"/>
        <w:spacing w:line="276" w:lineRule="auto"/>
        <w:rPr>
          <w:b/>
          <w:bCs/>
        </w:rPr>
      </w:pPr>
      <w:r w:rsidRPr="008C3286">
        <w:rPr>
          <w:b/>
          <w:bCs/>
          <w:szCs w:val="20"/>
        </w:rPr>
        <w:t xml:space="preserve">Člověk a svět práce </w:t>
      </w:r>
    </w:p>
    <w:p w14:paraId="25954335" w14:textId="7AC32938" w:rsidR="00216227" w:rsidRDefault="00216227" w:rsidP="008C3286">
      <w:pPr>
        <w:widowControl w:val="0"/>
        <w:autoSpaceDE w:val="0"/>
        <w:autoSpaceDN w:val="0"/>
        <w:adjustRightInd w:val="0"/>
        <w:spacing w:line="276" w:lineRule="auto"/>
        <w:jc w:val="both"/>
        <w:rPr>
          <w:szCs w:val="20"/>
        </w:rPr>
      </w:pPr>
      <w:r w:rsidRPr="00A141F5">
        <w:rPr>
          <w:szCs w:val="20"/>
        </w:rPr>
        <w:t>Základním cílem průřezového tématu Člověk a svět práce je příprava takového absolventa, který má nejen určitý odborný profil, ale který se díky němu dokáže úspěšně prosadit na trhu práce i v životě a zároveň také, aby byl schopen efektivně reagovat na dynamický rozvoj trhu práce a měnící se požadavky na pracovníky.</w:t>
      </w:r>
      <w:r>
        <w:rPr>
          <w:szCs w:val="20"/>
        </w:rPr>
        <w:t xml:space="preserve"> Prostřednictvím kariérového vzdělávání si žák osvojí </w:t>
      </w:r>
      <w:r w:rsidR="003A53BD">
        <w:rPr>
          <w:szCs w:val="20"/>
        </w:rPr>
        <w:t>znalosti,</w:t>
      </w:r>
      <w:r>
        <w:rPr>
          <w:szCs w:val="20"/>
        </w:rPr>
        <w:t xml:space="preserve"> a především dovednosti pro řízení své kariéry a života, které využije pro cílené plánování a odpovědné rozhodování o svém osobním rozvoji, dalším vzdělávání a seberealizaci v profesních záměrech. Zároveň se </w:t>
      </w:r>
      <w:proofErr w:type="gramStart"/>
      <w:r>
        <w:rPr>
          <w:szCs w:val="20"/>
        </w:rPr>
        <w:t>naučí</w:t>
      </w:r>
      <w:proofErr w:type="gramEnd"/>
      <w:r>
        <w:rPr>
          <w:szCs w:val="20"/>
        </w:rPr>
        <w:t xml:space="preserve"> přijímat změny ve své profesní kariéře jako běžnou součást života.</w:t>
      </w:r>
    </w:p>
    <w:p w14:paraId="4FE9AB39" w14:textId="77777777" w:rsidR="003A53BD" w:rsidRDefault="00216227" w:rsidP="003A53BD">
      <w:pPr>
        <w:widowControl w:val="0"/>
        <w:autoSpaceDE w:val="0"/>
        <w:autoSpaceDN w:val="0"/>
        <w:adjustRightInd w:val="0"/>
        <w:spacing w:line="276" w:lineRule="auto"/>
        <w:ind w:firstLine="360"/>
        <w:jc w:val="both"/>
        <w:rPr>
          <w:szCs w:val="20"/>
        </w:rPr>
      </w:pPr>
      <w:r>
        <w:rPr>
          <w:szCs w:val="20"/>
        </w:rPr>
        <w:t>Přínos k naplňování RVP:</w:t>
      </w:r>
    </w:p>
    <w:p w14:paraId="2167F34A" w14:textId="77777777" w:rsidR="003A53BD" w:rsidRDefault="00216227" w:rsidP="00511E34">
      <w:pPr>
        <w:pStyle w:val="Odstavecseseznamem"/>
        <w:widowControl w:val="0"/>
        <w:numPr>
          <w:ilvl w:val="0"/>
          <w:numId w:val="72"/>
        </w:numPr>
        <w:autoSpaceDE w:val="0"/>
        <w:autoSpaceDN w:val="0"/>
        <w:adjustRightInd w:val="0"/>
        <w:spacing w:line="276" w:lineRule="auto"/>
        <w:jc w:val="both"/>
        <w:rPr>
          <w:szCs w:val="20"/>
        </w:rPr>
      </w:pPr>
      <w:r w:rsidRPr="003A53BD">
        <w:rPr>
          <w:szCs w:val="20"/>
        </w:rPr>
        <w:t>identifikace a formulování vlastních priorit a cílů</w:t>
      </w:r>
    </w:p>
    <w:p w14:paraId="3418A618" w14:textId="77777777" w:rsidR="003A53BD" w:rsidRDefault="00216227" w:rsidP="00511E34">
      <w:pPr>
        <w:pStyle w:val="Odstavecseseznamem"/>
        <w:widowControl w:val="0"/>
        <w:numPr>
          <w:ilvl w:val="0"/>
          <w:numId w:val="72"/>
        </w:numPr>
        <w:autoSpaceDE w:val="0"/>
        <w:autoSpaceDN w:val="0"/>
        <w:adjustRightInd w:val="0"/>
        <w:spacing w:line="276" w:lineRule="auto"/>
        <w:jc w:val="both"/>
        <w:rPr>
          <w:szCs w:val="20"/>
        </w:rPr>
      </w:pPr>
      <w:r w:rsidRPr="003A53BD">
        <w:rPr>
          <w:szCs w:val="20"/>
        </w:rPr>
        <w:t>aktivní a tvořivý přístup při vytváření profesní kariéry</w:t>
      </w:r>
    </w:p>
    <w:p w14:paraId="39681220" w14:textId="77777777" w:rsidR="003A53BD" w:rsidRDefault="00216227" w:rsidP="00511E34">
      <w:pPr>
        <w:pStyle w:val="Odstavecseseznamem"/>
        <w:widowControl w:val="0"/>
        <w:numPr>
          <w:ilvl w:val="0"/>
          <w:numId w:val="72"/>
        </w:numPr>
        <w:autoSpaceDE w:val="0"/>
        <w:autoSpaceDN w:val="0"/>
        <w:adjustRightInd w:val="0"/>
        <w:spacing w:line="276" w:lineRule="auto"/>
        <w:jc w:val="both"/>
        <w:rPr>
          <w:szCs w:val="20"/>
        </w:rPr>
      </w:pPr>
      <w:r w:rsidRPr="003A53BD">
        <w:rPr>
          <w:szCs w:val="20"/>
        </w:rPr>
        <w:t>přijetí osobní odpovědnosti při rozhodování</w:t>
      </w:r>
    </w:p>
    <w:p w14:paraId="5EA1295F" w14:textId="77777777" w:rsidR="003A53BD" w:rsidRDefault="00216227" w:rsidP="00511E34">
      <w:pPr>
        <w:pStyle w:val="Odstavecseseznamem"/>
        <w:widowControl w:val="0"/>
        <w:numPr>
          <w:ilvl w:val="0"/>
          <w:numId w:val="72"/>
        </w:numPr>
        <w:autoSpaceDE w:val="0"/>
        <w:autoSpaceDN w:val="0"/>
        <w:adjustRightInd w:val="0"/>
        <w:spacing w:line="276" w:lineRule="auto"/>
        <w:jc w:val="both"/>
        <w:rPr>
          <w:szCs w:val="20"/>
        </w:rPr>
      </w:pPr>
      <w:r w:rsidRPr="003A53BD">
        <w:rPr>
          <w:szCs w:val="20"/>
        </w:rPr>
        <w:t>komunikační dovednosti a sebeprezentace</w:t>
      </w:r>
    </w:p>
    <w:p w14:paraId="318A7ADA" w14:textId="0152C01F" w:rsidR="00216227" w:rsidRPr="003A53BD" w:rsidRDefault="00216227" w:rsidP="00511E34">
      <w:pPr>
        <w:pStyle w:val="Odstavecseseznamem"/>
        <w:widowControl w:val="0"/>
        <w:numPr>
          <w:ilvl w:val="0"/>
          <w:numId w:val="72"/>
        </w:numPr>
        <w:autoSpaceDE w:val="0"/>
        <w:autoSpaceDN w:val="0"/>
        <w:adjustRightInd w:val="0"/>
        <w:spacing w:line="276" w:lineRule="auto"/>
        <w:jc w:val="both"/>
        <w:rPr>
          <w:szCs w:val="20"/>
        </w:rPr>
      </w:pPr>
      <w:r w:rsidRPr="003A53BD">
        <w:rPr>
          <w:szCs w:val="20"/>
        </w:rPr>
        <w:t>otevřenost vůči celoživotnímu vzdělávání</w:t>
      </w:r>
    </w:p>
    <w:p w14:paraId="556A9C3B" w14:textId="77777777" w:rsidR="003A53BD" w:rsidRDefault="00216227" w:rsidP="003A53BD">
      <w:pPr>
        <w:widowControl w:val="0"/>
        <w:autoSpaceDE w:val="0"/>
        <w:autoSpaceDN w:val="0"/>
        <w:adjustRightInd w:val="0"/>
        <w:spacing w:line="276" w:lineRule="auto"/>
        <w:ind w:left="360"/>
        <w:jc w:val="both"/>
        <w:rPr>
          <w:szCs w:val="20"/>
        </w:rPr>
      </w:pPr>
      <w:r>
        <w:rPr>
          <w:szCs w:val="20"/>
        </w:rPr>
        <w:t>Obsah tématu realizace:</w:t>
      </w:r>
    </w:p>
    <w:p w14:paraId="1BA3BCEB" w14:textId="77777777" w:rsidR="003A53BD" w:rsidRDefault="00216227" w:rsidP="00511E34">
      <w:pPr>
        <w:pStyle w:val="Odstavecseseznamem"/>
        <w:widowControl w:val="0"/>
        <w:numPr>
          <w:ilvl w:val="0"/>
          <w:numId w:val="73"/>
        </w:numPr>
        <w:autoSpaceDE w:val="0"/>
        <w:autoSpaceDN w:val="0"/>
        <w:adjustRightInd w:val="0"/>
        <w:spacing w:line="276" w:lineRule="auto"/>
        <w:jc w:val="both"/>
        <w:rPr>
          <w:szCs w:val="20"/>
        </w:rPr>
      </w:pPr>
      <w:r>
        <w:t>Individuální příprava na pracovní trh</w:t>
      </w:r>
    </w:p>
    <w:p w14:paraId="0ED08200" w14:textId="77777777" w:rsidR="003A53BD" w:rsidRDefault="00216227" w:rsidP="00511E34">
      <w:pPr>
        <w:pStyle w:val="Odstavecseseznamem"/>
        <w:widowControl w:val="0"/>
        <w:numPr>
          <w:ilvl w:val="0"/>
          <w:numId w:val="73"/>
        </w:numPr>
        <w:autoSpaceDE w:val="0"/>
        <w:autoSpaceDN w:val="0"/>
        <w:adjustRightInd w:val="0"/>
        <w:spacing w:line="276" w:lineRule="auto"/>
        <w:jc w:val="both"/>
        <w:rPr>
          <w:szCs w:val="20"/>
        </w:rPr>
      </w:pPr>
      <w:r>
        <w:t>Svět vzdělávání</w:t>
      </w:r>
    </w:p>
    <w:p w14:paraId="55911BEC" w14:textId="77777777" w:rsidR="003A53BD" w:rsidRDefault="00216227" w:rsidP="00511E34">
      <w:pPr>
        <w:pStyle w:val="Odstavecseseznamem"/>
        <w:widowControl w:val="0"/>
        <w:numPr>
          <w:ilvl w:val="0"/>
          <w:numId w:val="73"/>
        </w:numPr>
        <w:autoSpaceDE w:val="0"/>
        <w:autoSpaceDN w:val="0"/>
        <w:adjustRightInd w:val="0"/>
        <w:spacing w:line="276" w:lineRule="auto"/>
        <w:jc w:val="both"/>
        <w:rPr>
          <w:szCs w:val="20"/>
        </w:rPr>
      </w:pPr>
      <w:r>
        <w:t>Svět práce</w:t>
      </w:r>
    </w:p>
    <w:p w14:paraId="2CE136C1" w14:textId="2FB889F4" w:rsidR="00216227" w:rsidRPr="003A53BD" w:rsidRDefault="00216227" w:rsidP="00511E34">
      <w:pPr>
        <w:pStyle w:val="Odstavecseseznamem"/>
        <w:widowControl w:val="0"/>
        <w:numPr>
          <w:ilvl w:val="0"/>
          <w:numId w:val="73"/>
        </w:numPr>
        <w:autoSpaceDE w:val="0"/>
        <w:autoSpaceDN w:val="0"/>
        <w:adjustRightInd w:val="0"/>
        <w:spacing w:line="276" w:lineRule="auto"/>
        <w:jc w:val="both"/>
        <w:rPr>
          <w:szCs w:val="20"/>
        </w:rPr>
      </w:pPr>
      <w:r>
        <w:t>Podpora státu ve sféře zaměstnanosti</w:t>
      </w:r>
    </w:p>
    <w:p w14:paraId="56FE447B" w14:textId="77777777" w:rsidR="00216227" w:rsidRPr="00A141F5" w:rsidRDefault="00216227" w:rsidP="001A7D2D">
      <w:pPr>
        <w:widowControl w:val="0"/>
        <w:autoSpaceDE w:val="0"/>
        <w:spacing w:line="276" w:lineRule="auto"/>
        <w:ind w:firstLine="360"/>
        <w:jc w:val="both"/>
        <w:rPr>
          <w:szCs w:val="20"/>
        </w:rPr>
      </w:pPr>
    </w:p>
    <w:p w14:paraId="73960FA0" w14:textId="71FDA11A" w:rsidR="00216227" w:rsidRPr="00A141F5" w:rsidRDefault="003A53BD" w:rsidP="003A53BD">
      <w:pPr>
        <w:widowControl w:val="0"/>
        <w:autoSpaceDE w:val="0"/>
        <w:spacing w:line="276" w:lineRule="auto"/>
        <w:jc w:val="both"/>
        <w:rPr>
          <w:szCs w:val="20"/>
        </w:rPr>
      </w:pPr>
      <w:r>
        <w:rPr>
          <w:szCs w:val="20"/>
        </w:rPr>
        <w:tab/>
      </w:r>
      <w:r w:rsidR="00216227" w:rsidRPr="00A141F5">
        <w:rPr>
          <w:szCs w:val="20"/>
        </w:rPr>
        <w:t>Žáky vedeme k zodpovědnosti za vlastní život, motivujeme je k aktivnímu pracovnímu životu s důrazem na význam vzdělání. Orientujeme je ve světě práce jako celku a seznamujeme je s alternativami možnosti uplatnění po absolvování studovaného oboru. Přínosem jsou</w:t>
      </w:r>
      <w:r>
        <w:rPr>
          <w:szCs w:val="20"/>
        </w:rPr>
        <w:t xml:space="preserve"> </w:t>
      </w:r>
      <w:r w:rsidR="00216227" w:rsidRPr="00A141F5">
        <w:rPr>
          <w:szCs w:val="20"/>
        </w:rPr>
        <w:t>i</w:t>
      </w:r>
      <w:r w:rsidR="008B126A">
        <w:rPr>
          <w:szCs w:val="20"/>
        </w:rPr>
        <w:t> </w:t>
      </w:r>
      <w:r w:rsidR="00216227" w:rsidRPr="00A141F5">
        <w:rPr>
          <w:szCs w:val="20"/>
        </w:rPr>
        <w:t xml:space="preserve">besedy se zástupci z praxe, jako </w:t>
      </w:r>
      <w:r w:rsidRPr="00A141F5">
        <w:rPr>
          <w:szCs w:val="20"/>
        </w:rPr>
        <w:t>například majiteli</w:t>
      </w:r>
      <w:r w:rsidR="00216227" w:rsidRPr="00A141F5">
        <w:rPr>
          <w:szCs w:val="20"/>
        </w:rPr>
        <w:t xml:space="preserve"> vinohradnických a vinařských firem.  Žáci </w:t>
      </w:r>
      <w:r w:rsidRPr="00A141F5">
        <w:rPr>
          <w:szCs w:val="20"/>
        </w:rPr>
        <w:t>navštěvují pracoviště</w:t>
      </w:r>
      <w:r w:rsidR="00216227" w:rsidRPr="00A141F5">
        <w:rPr>
          <w:szCs w:val="20"/>
        </w:rPr>
        <w:t xml:space="preserve"> sociálních partnerů školy. Žáky učíme vyhledávat informace</w:t>
      </w:r>
      <w:r>
        <w:rPr>
          <w:szCs w:val="20"/>
        </w:rPr>
        <w:t xml:space="preserve"> </w:t>
      </w:r>
      <w:r w:rsidR="00216227" w:rsidRPr="00A141F5">
        <w:rPr>
          <w:szCs w:val="20"/>
        </w:rPr>
        <w:t>o</w:t>
      </w:r>
      <w:r w:rsidR="008B126A">
        <w:rPr>
          <w:szCs w:val="20"/>
        </w:rPr>
        <w:t> </w:t>
      </w:r>
      <w:r w:rsidR="00216227" w:rsidRPr="00A141F5">
        <w:rPr>
          <w:szCs w:val="20"/>
        </w:rPr>
        <w:t>vzdělávání, nabídce a profesních příležitostech, písemně i verbálně formulovat svá očekávání a své priority.</w:t>
      </w:r>
    </w:p>
    <w:p w14:paraId="5EE2715F" w14:textId="5DC1F179" w:rsidR="00216227" w:rsidRPr="00A141F5" w:rsidRDefault="003A53BD" w:rsidP="003A53BD">
      <w:pPr>
        <w:widowControl w:val="0"/>
        <w:autoSpaceDE w:val="0"/>
        <w:spacing w:line="276" w:lineRule="auto"/>
        <w:jc w:val="both"/>
        <w:rPr>
          <w:szCs w:val="20"/>
        </w:rPr>
      </w:pPr>
      <w:r>
        <w:rPr>
          <w:szCs w:val="20"/>
        </w:rPr>
        <w:tab/>
      </w:r>
      <w:r w:rsidR="00216227" w:rsidRPr="00A141F5">
        <w:rPr>
          <w:szCs w:val="20"/>
        </w:rPr>
        <w:t xml:space="preserve">V rámci činnosti výchovného poradenství a všech pedagogických pracovníků školy si žáci mohou osvojit </w:t>
      </w:r>
      <w:r w:rsidRPr="00A141F5">
        <w:rPr>
          <w:szCs w:val="20"/>
        </w:rPr>
        <w:t>znalosti,</w:t>
      </w:r>
      <w:r w:rsidR="00216227" w:rsidRPr="00A141F5">
        <w:rPr>
          <w:szCs w:val="20"/>
        </w:rPr>
        <w:t xml:space="preserve"> a především dovednosti pro řízení své kariéry a života. </w:t>
      </w:r>
      <w:r w:rsidR="00216227" w:rsidRPr="00A141F5">
        <w:t xml:space="preserve">Výchovný poradce pomáhá žákům zejména vyhodnotit získané informace a na jejich základě se odpovědně rozhodovat. Pro tuto oblast vzdělávání mají také významnou roli projektové úkoly, které žáci </w:t>
      </w:r>
      <w:proofErr w:type="gramStart"/>
      <w:r w:rsidR="00216227" w:rsidRPr="00A141F5">
        <w:t>řeší</w:t>
      </w:r>
      <w:proofErr w:type="gramEnd"/>
      <w:r w:rsidR="00216227" w:rsidRPr="00A141F5">
        <w:t xml:space="preserve"> v pracovních týmech.</w:t>
      </w:r>
    </w:p>
    <w:p w14:paraId="30243A48" w14:textId="24ADA8F1" w:rsidR="00216227" w:rsidRPr="00A141F5" w:rsidRDefault="00216227" w:rsidP="001A7D2D">
      <w:pPr>
        <w:pStyle w:val="Zkladntext"/>
        <w:spacing w:line="276" w:lineRule="auto"/>
        <w:ind w:firstLine="360"/>
      </w:pPr>
      <w:r w:rsidRPr="00A141F5">
        <w:t>Jednotlivé tematické okruhy průřezového tématu Člověk a svět práce (Individuální příprava na pracovní trh, Svět vzdělávání, Svět práce, Podpora státu ve sféře zaměstnanosti) jsou začleněna v těchto předmětech: ekonomika, občanský základ, český jazyk a literatura</w:t>
      </w:r>
      <w:r w:rsidR="003A53BD">
        <w:t xml:space="preserve"> </w:t>
      </w:r>
      <w:r w:rsidRPr="00A141F5">
        <w:t>a</w:t>
      </w:r>
      <w:r w:rsidR="008B126A">
        <w:t> </w:t>
      </w:r>
      <w:r w:rsidRPr="00A141F5">
        <w:t>informační a komunikační technologie.</w:t>
      </w:r>
    </w:p>
    <w:p w14:paraId="78DC9DCA" w14:textId="77777777" w:rsidR="00216227" w:rsidRPr="00A141F5" w:rsidRDefault="00216227" w:rsidP="001A7D2D">
      <w:pPr>
        <w:pStyle w:val="Zkladntext"/>
        <w:spacing w:line="276" w:lineRule="auto"/>
        <w:ind w:firstLine="360"/>
      </w:pPr>
      <w:r w:rsidRPr="00A141F5">
        <w:t xml:space="preserve">Odborná praxe žáků v reálných podmínkách, exkurze v zaměstnavatelských organizacích, které jsou typické pro příslušnou oblast uplatnění absolventů, kariérové poradenství </w:t>
      </w:r>
      <w:r w:rsidRPr="00A141F5">
        <w:lastRenderedPageBreak/>
        <w:t>výchovného poradce a spolupráce s Úřadem práce pomohou při vstupu na trh práce a při uplatnění pracovních práv.</w:t>
      </w:r>
    </w:p>
    <w:p w14:paraId="429E5315" w14:textId="77777777" w:rsidR="00216227" w:rsidRPr="00A141F5" w:rsidRDefault="00216227" w:rsidP="001A7D2D">
      <w:pPr>
        <w:pStyle w:val="Nzev"/>
        <w:spacing w:line="276" w:lineRule="auto"/>
        <w:ind w:firstLine="360"/>
        <w:jc w:val="both"/>
      </w:pPr>
    </w:p>
    <w:p w14:paraId="4EE61A7B" w14:textId="77777777" w:rsidR="00216227" w:rsidRPr="00A141F5" w:rsidRDefault="00216227" w:rsidP="003A53BD">
      <w:pPr>
        <w:pStyle w:val="Nzev"/>
        <w:spacing w:line="276" w:lineRule="auto"/>
        <w:jc w:val="both"/>
      </w:pPr>
      <w:r w:rsidRPr="00A141F5">
        <w:t>Člověk a životní prostředí</w:t>
      </w:r>
    </w:p>
    <w:p w14:paraId="6C92AFF5" w14:textId="2C11383D" w:rsidR="00216227" w:rsidRPr="00A141F5" w:rsidRDefault="00216227" w:rsidP="00C072C1">
      <w:pPr>
        <w:spacing w:line="276" w:lineRule="auto"/>
        <w:jc w:val="both"/>
      </w:pPr>
      <w:r w:rsidRPr="00A141F5">
        <w:t>Průřezové téma Člověk a životní prostředí přispívá k tomu, aby naši absolventi uměli poznávat svět a lépe mu rozuměli (rozuměli přírodním zákonům, přírodním jevům a procesům, uvědomovali si odpovědnost člověka za uchování přírodního prostředí, orientovali se v globálních problémech lidstva, chápali zásady trvale udržitelného rozvoje</w:t>
      </w:r>
      <w:r w:rsidR="00C072C1">
        <w:t xml:space="preserve"> </w:t>
      </w:r>
      <w:r w:rsidRPr="00A141F5">
        <w:t>a aktivně přispívali k jejich uplatňování, kladli si otázky týkající se existence a života člověka a organismů žijících na naší planetě, diskutovali o nich a zaujímali k nim vlastní postoj, hodnotili sociální chování, své i druhých lidí, osvojovali si technologické metody a pracovní postupy šetrné k životnímu prostředí), zapojovali se do ochrany a zlepšování životního prostředí, uměli pracovat s informacemi, jednali hospodárně, osvojovali si zásady zdravého životního stylu a vědomí odpovědnosti za své zdraví.</w:t>
      </w:r>
    </w:p>
    <w:p w14:paraId="52752A96" w14:textId="25422A7A" w:rsidR="00216227" w:rsidRPr="00A141F5" w:rsidRDefault="00216227" w:rsidP="001A7D2D">
      <w:pPr>
        <w:pStyle w:val="Zkladntext"/>
        <w:spacing w:line="276" w:lineRule="auto"/>
        <w:ind w:firstLine="360"/>
        <w:rPr>
          <w:szCs w:val="24"/>
        </w:rPr>
      </w:pPr>
      <w:r w:rsidRPr="00A141F5">
        <w:rPr>
          <w:szCs w:val="24"/>
        </w:rPr>
        <w:t xml:space="preserve">Téma Člověk a životní prostředí integruje poznatky a dovednosti začleněné v různých předmětech. Jedná se především o </w:t>
      </w:r>
      <w:r w:rsidR="00C072C1" w:rsidRPr="00A141F5">
        <w:rPr>
          <w:szCs w:val="24"/>
        </w:rPr>
        <w:t>předměty biologie</w:t>
      </w:r>
      <w:r w:rsidRPr="00A141F5">
        <w:rPr>
          <w:szCs w:val="24"/>
        </w:rPr>
        <w:t xml:space="preserve"> a ekologie, občanský základ, nauka</w:t>
      </w:r>
      <w:r w:rsidR="00C072C1">
        <w:rPr>
          <w:szCs w:val="24"/>
        </w:rPr>
        <w:t xml:space="preserve"> </w:t>
      </w:r>
      <w:r w:rsidRPr="00A141F5">
        <w:rPr>
          <w:szCs w:val="24"/>
        </w:rPr>
        <w:t>o</w:t>
      </w:r>
      <w:r w:rsidR="008B126A">
        <w:rPr>
          <w:szCs w:val="24"/>
        </w:rPr>
        <w:t> </w:t>
      </w:r>
      <w:r w:rsidRPr="00A141F5">
        <w:rPr>
          <w:szCs w:val="24"/>
        </w:rPr>
        <w:t xml:space="preserve">prostředí rostlin, ochrana rostlin, základy zelinářství, vinohradnictví, ovocnictví, zpracování hroznů a zpracování ovoce a zeleniny. Mimo to </w:t>
      </w:r>
      <w:r w:rsidR="00C072C1" w:rsidRPr="00A141F5">
        <w:rPr>
          <w:szCs w:val="24"/>
        </w:rPr>
        <w:t>se o</w:t>
      </w:r>
      <w:r w:rsidRPr="00A141F5">
        <w:rPr>
          <w:szCs w:val="24"/>
        </w:rPr>
        <w:t xml:space="preserve"> environmentálních problémech diskutuje i v ostatních předmětech v návaznosti na probírané učivo. </w:t>
      </w:r>
    </w:p>
    <w:p w14:paraId="73EF9B93" w14:textId="77777777" w:rsidR="00216227" w:rsidRPr="00A141F5" w:rsidRDefault="00216227" w:rsidP="001A7D2D">
      <w:pPr>
        <w:pStyle w:val="Zkladntext"/>
        <w:spacing w:line="276" w:lineRule="auto"/>
        <w:ind w:firstLine="360"/>
        <w:rPr>
          <w:szCs w:val="24"/>
        </w:rPr>
      </w:pPr>
      <w:r w:rsidRPr="00A141F5">
        <w:rPr>
          <w:szCs w:val="24"/>
        </w:rPr>
        <w:t xml:space="preserve">Mezi hlavní obsahové okruhy tématu Člověk a životní prostředí </w:t>
      </w:r>
      <w:proofErr w:type="gramStart"/>
      <w:r w:rsidRPr="00A141F5">
        <w:rPr>
          <w:szCs w:val="24"/>
        </w:rPr>
        <w:t>patří</w:t>
      </w:r>
      <w:proofErr w:type="gramEnd"/>
      <w:r w:rsidRPr="00A141F5">
        <w:rPr>
          <w:szCs w:val="24"/>
        </w:rPr>
        <w:t xml:space="preserve"> základní biologické poznatky, základy obecné ekologie, ekologie člověka, životní prostředí člověka, ochrana přírody, prostředí a krajiny a ekologické aspekty pracovní činnosti. Environmentální výchova je rovněž aplikovaná dalšími aktivitami, jako jsou separace odpadů, účast v různých ekologicky zaměřených projektech, ekologicky zaměřené exkurze.</w:t>
      </w:r>
    </w:p>
    <w:p w14:paraId="4A30437F" w14:textId="6A1BAAC9" w:rsidR="00216227" w:rsidRPr="00A141F5" w:rsidRDefault="00216227" w:rsidP="001A7D2D">
      <w:pPr>
        <w:pStyle w:val="Nzev"/>
        <w:spacing w:line="276" w:lineRule="auto"/>
        <w:ind w:firstLine="360"/>
        <w:jc w:val="both"/>
      </w:pPr>
      <w:r w:rsidRPr="00A141F5">
        <w:rPr>
          <w:b w:val="0"/>
          <w:bCs w:val="0"/>
        </w:rPr>
        <w:t xml:space="preserve">Podrobnější informace o ekologických aktivitách a činnostech vedoucích k environmentální výchově jsou popsány </w:t>
      </w:r>
      <w:r w:rsidR="00C072C1" w:rsidRPr="00A141F5">
        <w:rPr>
          <w:b w:val="0"/>
          <w:bCs w:val="0"/>
        </w:rPr>
        <w:t>v plánu</w:t>
      </w:r>
      <w:r w:rsidRPr="00A141F5">
        <w:rPr>
          <w:b w:val="0"/>
          <w:bCs w:val="0"/>
        </w:rPr>
        <w:t xml:space="preserve"> EVVO (environmentální vzdělávání, výchova a osvěta).</w:t>
      </w:r>
      <w:r w:rsidRPr="00A141F5">
        <w:t xml:space="preserve"> </w:t>
      </w:r>
    </w:p>
    <w:p w14:paraId="389A4AF6" w14:textId="77777777" w:rsidR="00216227" w:rsidRPr="00A141F5" w:rsidRDefault="00216227" w:rsidP="001A7D2D">
      <w:pPr>
        <w:spacing w:line="276" w:lineRule="auto"/>
        <w:ind w:firstLine="360"/>
        <w:jc w:val="both"/>
      </w:pPr>
      <w:r w:rsidRPr="00A141F5">
        <w:t>Cílem tématu Člověk a životní prostředí je vychovat jedince, který je schopen svou činností přispívat ke zlepšení životního prostředí a jednat v zásadách trvale udržitelného rozvoje.</w:t>
      </w:r>
    </w:p>
    <w:p w14:paraId="7AE87FD3" w14:textId="77777777" w:rsidR="00C072C1" w:rsidRDefault="00C072C1" w:rsidP="00C072C1">
      <w:pPr>
        <w:pStyle w:val="Zkladntextodsazen"/>
        <w:spacing w:line="276" w:lineRule="auto"/>
        <w:ind w:firstLine="0"/>
        <w:rPr>
          <w:b/>
          <w:bCs/>
        </w:rPr>
      </w:pPr>
    </w:p>
    <w:p w14:paraId="6880AC7E" w14:textId="77777777" w:rsidR="0097389F" w:rsidRDefault="00216227" w:rsidP="0097389F">
      <w:pPr>
        <w:pStyle w:val="Zkladntextodsazen"/>
        <w:spacing w:line="276" w:lineRule="auto"/>
        <w:ind w:firstLine="0"/>
        <w:rPr>
          <w:b/>
          <w:bCs/>
        </w:rPr>
      </w:pPr>
      <w:r w:rsidRPr="00A141F5">
        <w:rPr>
          <w:b/>
          <w:bCs/>
        </w:rPr>
        <w:t>Informační a komunikační technologie</w:t>
      </w:r>
    </w:p>
    <w:p w14:paraId="698520EB" w14:textId="4C9E1B0D" w:rsidR="00216227" w:rsidRPr="0097389F" w:rsidRDefault="00216227" w:rsidP="0097389F">
      <w:pPr>
        <w:pStyle w:val="Zkladntextodsazen"/>
        <w:spacing w:line="276" w:lineRule="auto"/>
        <w:ind w:firstLine="0"/>
        <w:rPr>
          <w:b/>
          <w:bCs/>
        </w:rPr>
      </w:pPr>
      <w:r w:rsidRPr="00A141F5">
        <w:t>Průřezové téma informační a komunikační technologie (ICT</w:t>
      </w:r>
      <w:r w:rsidRPr="00A141F5">
        <w:rPr>
          <w:b/>
          <w:bCs/>
        </w:rPr>
        <w:t xml:space="preserve">) </w:t>
      </w:r>
      <w:r w:rsidRPr="00A141F5">
        <w:t>ve vzdělávacím procesu prostupuje všemi vzdělávacími předměty, které využívají prostředků ICT pro svoji činnost. Využívání nových technologií podmiňuje budoucí úspěšnou integraci žáků do společnosti</w:t>
      </w:r>
      <w:r w:rsidR="00C072C1">
        <w:t xml:space="preserve"> </w:t>
      </w:r>
      <w:r w:rsidRPr="00A141F5">
        <w:t>a</w:t>
      </w:r>
      <w:r w:rsidR="008B126A">
        <w:t> </w:t>
      </w:r>
      <w:r w:rsidRPr="00A141F5">
        <w:t>jejich uplatnění na trhu práce.</w:t>
      </w:r>
      <w:r w:rsidRPr="00A141F5">
        <w:rPr>
          <w:u w:val="single"/>
        </w:rPr>
        <w:t xml:space="preserve"> </w:t>
      </w:r>
    </w:p>
    <w:p w14:paraId="334CD926" w14:textId="77777777" w:rsidR="00216227" w:rsidRPr="00A141F5" w:rsidRDefault="00216227" w:rsidP="001A7D2D">
      <w:pPr>
        <w:pStyle w:val="Zkladntextodsazen"/>
        <w:spacing w:line="276" w:lineRule="auto"/>
        <w:ind w:firstLine="360"/>
      </w:pPr>
      <w:r w:rsidRPr="00A141F5">
        <w:t>Základním cílem vzdělávání je praktické a efektivní využívání prostředků ICT v běžném životě a ve studiu.</w:t>
      </w:r>
    </w:p>
    <w:p w14:paraId="2633515C" w14:textId="77777777" w:rsidR="00216227" w:rsidRPr="00A141F5" w:rsidRDefault="00216227" w:rsidP="001A7D2D">
      <w:pPr>
        <w:pStyle w:val="Zkladntextodsazen"/>
        <w:spacing w:line="276" w:lineRule="auto"/>
        <w:ind w:firstLine="360"/>
      </w:pPr>
      <w:r w:rsidRPr="00A141F5">
        <w:rPr>
          <w:i/>
        </w:rPr>
        <w:t>Prioritami</w:t>
      </w:r>
      <w:r w:rsidRPr="00A141F5">
        <w:t xml:space="preserve"> ve vzdělávacím procesu ICT jsou:</w:t>
      </w:r>
    </w:p>
    <w:p w14:paraId="3FF17BE1" w14:textId="6003F8C0" w:rsidR="00C072C1" w:rsidRDefault="00C072C1" w:rsidP="00511E34">
      <w:pPr>
        <w:pStyle w:val="Zkladntextodsazen"/>
        <w:numPr>
          <w:ilvl w:val="0"/>
          <w:numId w:val="74"/>
        </w:numPr>
        <w:suppressAutoHyphens/>
        <w:spacing w:line="276" w:lineRule="auto"/>
      </w:pPr>
      <w:r w:rsidRPr="00A141F5">
        <w:t>schopnost pracovat s</w:t>
      </w:r>
      <w:r w:rsidR="00216227" w:rsidRPr="00A141F5">
        <w:t> počítačem,</w:t>
      </w:r>
    </w:p>
    <w:p w14:paraId="29A9EEBB" w14:textId="77777777" w:rsidR="00C072C1" w:rsidRDefault="00216227" w:rsidP="00511E34">
      <w:pPr>
        <w:pStyle w:val="Zkladntextodsazen"/>
        <w:numPr>
          <w:ilvl w:val="0"/>
          <w:numId w:val="74"/>
        </w:numPr>
        <w:suppressAutoHyphens/>
        <w:spacing w:line="276" w:lineRule="auto"/>
      </w:pPr>
      <w:r w:rsidRPr="00A141F5">
        <w:t>schopnost používat běžné aplikace (kancelářské balíčky),</w:t>
      </w:r>
    </w:p>
    <w:p w14:paraId="65A06437" w14:textId="77777777" w:rsidR="00C072C1" w:rsidRDefault="00216227" w:rsidP="00511E34">
      <w:pPr>
        <w:pStyle w:val="Zkladntextodsazen"/>
        <w:numPr>
          <w:ilvl w:val="0"/>
          <w:numId w:val="74"/>
        </w:numPr>
        <w:suppressAutoHyphens/>
        <w:spacing w:line="276" w:lineRule="auto"/>
      </w:pPr>
      <w:r w:rsidRPr="00A141F5">
        <w:t>schopnost učit se používat nové aplikace,</w:t>
      </w:r>
    </w:p>
    <w:p w14:paraId="5853FE97" w14:textId="77777777" w:rsidR="00C072C1" w:rsidRDefault="00216227" w:rsidP="00511E34">
      <w:pPr>
        <w:pStyle w:val="Zkladntextodsazen"/>
        <w:numPr>
          <w:ilvl w:val="0"/>
          <w:numId w:val="74"/>
        </w:numPr>
        <w:suppressAutoHyphens/>
        <w:spacing w:line="276" w:lineRule="auto"/>
      </w:pPr>
      <w:r w:rsidRPr="00A141F5">
        <w:t>komunikace e-mailovou poštou,</w:t>
      </w:r>
    </w:p>
    <w:p w14:paraId="7E495329" w14:textId="77777777" w:rsidR="00C072C1" w:rsidRDefault="00216227" w:rsidP="00511E34">
      <w:pPr>
        <w:pStyle w:val="Zkladntextodsazen"/>
        <w:numPr>
          <w:ilvl w:val="0"/>
          <w:numId w:val="74"/>
        </w:numPr>
        <w:suppressAutoHyphens/>
        <w:spacing w:line="276" w:lineRule="auto"/>
      </w:pPr>
      <w:r w:rsidRPr="00A141F5">
        <w:t>schopnost získávat informace na internetu,</w:t>
      </w:r>
    </w:p>
    <w:p w14:paraId="013D0BA7" w14:textId="77777777" w:rsidR="00C072C1" w:rsidRDefault="00216227" w:rsidP="00511E34">
      <w:pPr>
        <w:pStyle w:val="Zkladntextodsazen"/>
        <w:numPr>
          <w:ilvl w:val="0"/>
          <w:numId w:val="74"/>
        </w:numPr>
        <w:suppressAutoHyphens/>
        <w:spacing w:line="276" w:lineRule="auto"/>
      </w:pPr>
      <w:r w:rsidRPr="00A141F5">
        <w:t>schopnost pracovat s informacemi,</w:t>
      </w:r>
    </w:p>
    <w:p w14:paraId="3442A385" w14:textId="5D68316D" w:rsidR="00216227" w:rsidRPr="00A141F5" w:rsidRDefault="00216227" w:rsidP="00511E34">
      <w:pPr>
        <w:pStyle w:val="Zkladntextodsazen"/>
        <w:numPr>
          <w:ilvl w:val="0"/>
          <w:numId w:val="74"/>
        </w:numPr>
        <w:suppressAutoHyphens/>
        <w:spacing w:line="276" w:lineRule="auto"/>
      </w:pPr>
      <w:r w:rsidRPr="00A141F5">
        <w:t>schopnost prezentování a publikování svých názorů a výsledků na internetu.</w:t>
      </w:r>
    </w:p>
    <w:p w14:paraId="7B87F5A3" w14:textId="345390CF" w:rsidR="00216227" w:rsidRPr="00A141F5" w:rsidRDefault="00C072C1" w:rsidP="00C072C1">
      <w:pPr>
        <w:pStyle w:val="Zkladntextodsazen"/>
        <w:spacing w:line="276" w:lineRule="auto"/>
        <w:ind w:firstLine="0"/>
      </w:pPr>
      <w:r>
        <w:lastRenderedPageBreak/>
        <w:tab/>
      </w:r>
      <w:r w:rsidR="00216227" w:rsidRPr="00A141F5">
        <w:t>Výše uvedené kompetence žáci získávají výukou samotného předmětu informační</w:t>
      </w:r>
      <w:r>
        <w:t xml:space="preserve"> </w:t>
      </w:r>
      <w:r w:rsidR="00216227" w:rsidRPr="00A141F5">
        <w:t>a</w:t>
      </w:r>
      <w:r w:rsidR="008B126A">
        <w:t> </w:t>
      </w:r>
      <w:r w:rsidR="00216227" w:rsidRPr="00A141F5">
        <w:t>komunikační technologie. Jednotlivé složky ICT rozvíjejí znalosti v oblasti hardwarového</w:t>
      </w:r>
      <w:r>
        <w:t xml:space="preserve"> </w:t>
      </w:r>
      <w:r w:rsidR="00216227" w:rsidRPr="00A141F5">
        <w:t>a</w:t>
      </w:r>
      <w:r w:rsidR="008B126A">
        <w:t> </w:t>
      </w:r>
      <w:r w:rsidR="00216227" w:rsidRPr="00A141F5">
        <w:t xml:space="preserve">softwarového vybavení moderních počítačů. Po absolvování tohoto předmětu jsou žáci schopni využívat textové editory pro písemný styk s okolním světem, vytvářet tabulky a grafy v tabulkových procesorech, vytvářet obrázky, pracovat s fotografiemi a videem, tvořit prezentace a publikovat na webových stránkách. Žáci zvládají internetovou komunikaci, umějí se orientovat na webových stránkách, využívají komunikační programy a ovládají práci s poštou. Všechny výše uvedené kompetence umožňují integrální začlenění do společnosti, poskytují nezbytná východiska pro práci v ostatních předmětech – zpracování dat, vyhodnocení výsledků, vyhledávání informací na internetu, zjišťování alternativních forem řešení určitých problémů. Výuka ICT orientuje žáky na samostatnou práci, rozvíjí jejich logické myšlení, orientuje je na práci s novými technologiemi a </w:t>
      </w:r>
      <w:proofErr w:type="gramStart"/>
      <w:r w:rsidR="00216227" w:rsidRPr="00A141F5">
        <w:t>vytváří</w:t>
      </w:r>
      <w:proofErr w:type="gramEnd"/>
      <w:r w:rsidR="00216227" w:rsidRPr="00A141F5">
        <w:t xml:space="preserve"> u nich pozitivní vztah k učení. </w:t>
      </w:r>
    </w:p>
    <w:p w14:paraId="29E763A1" w14:textId="43E664C6" w:rsidR="00216227" w:rsidRPr="00A141F5" w:rsidRDefault="00216227" w:rsidP="001A7D2D">
      <w:pPr>
        <w:pStyle w:val="Zkladntextodsazen"/>
        <w:spacing w:line="276" w:lineRule="auto"/>
        <w:ind w:firstLine="360"/>
      </w:pPr>
      <w:r w:rsidRPr="00A141F5">
        <w:t>Schopnost využívat ICT představuje důležitou součást dnes již základních kompetencí všech pracovníků bez ohledu na obor činnosti, kterou daný jedinec vykonává. Z tohoto důvodu je výuka ICT interdisciplinární záležitostí prostupující všeobecně vzdělávacími</w:t>
      </w:r>
      <w:r w:rsidR="00AB3F8C">
        <w:t xml:space="preserve"> </w:t>
      </w:r>
      <w:r w:rsidRPr="00A141F5">
        <w:t xml:space="preserve">i odbornými předměty. Ve všeobecně vzdělávacích </w:t>
      </w:r>
      <w:r w:rsidR="00AB3F8C" w:rsidRPr="00A141F5">
        <w:t>předmětech výuka</w:t>
      </w:r>
      <w:r w:rsidRPr="00A141F5">
        <w:t xml:space="preserve"> ICT vhodně doplňuje klasickou formu výuky o nadstavbovou část (vyhledávání informací o událostech ve světě, zpracovávání poznatků, využívání multimediálních výukových programů pro výuku cizích jazyků, komunikace s partnerskými školami v zahraničí apod.). V</w:t>
      </w:r>
      <w:r w:rsidR="00AB3F8C">
        <w:t> </w:t>
      </w:r>
      <w:r w:rsidRPr="00A141F5">
        <w:t>přírodovědných</w:t>
      </w:r>
      <w:r w:rsidR="00AB3F8C">
        <w:t xml:space="preserve"> </w:t>
      </w:r>
      <w:r w:rsidRPr="00A141F5">
        <w:t>a</w:t>
      </w:r>
      <w:r w:rsidR="00AB3F8C">
        <w:t xml:space="preserve"> </w:t>
      </w:r>
      <w:r w:rsidRPr="00A141F5">
        <w:t xml:space="preserve">odborných předmětech poskytuje ICT nejen nezbytné znalosti a dovednosti pro zpracovávání výsledků pozorování a naměřených dat formou protokolů, ale také umožňuje získávat informace a tvořivě pracovat </w:t>
      </w:r>
      <w:r w:rsidR="00AB3F8C" w:rsidRPr="00A141F5">
        <w:t>s informacemi</w:t>
      </w:r>
      <w:r w:rsidRPr="00A141F5">
        <w:t xml:space="preserve"> z nejrozmanitějších oblastí vědy</w:t>
      </w:r>
      <w:r w:rsidR="00AB3F8C">
        <w:t xml:space="preserve"> </w:t>
      </w:r>
      <w:r w:rsidRPr="00A141F5">
        <w:t>a techniky. Na základě těchto poznatků jsou žáci schopni efektivně pracovat s moderní přístrojovou technikou, a tím jsou</w:t>
      </w:r>
      <w:r w:rsidR="00AB3F8C">
        <w:t xml:space="preserve"> </w:t>
      </w:r>
      <w:r w:rsidRPr="00A141F5">
        <w:t>i</w:t>
      </w:r>
      <w:r w:rsidR="008B126A">
        <w:t> </w:t>
      </w:r>
      <w:r w:rsidRPr="00A141F5">
        <w:t xml:space="preserve">lépe připraveni na svou profesní dráhu. </w:t>
      </w:r>
    </w:p>
    <w:p w14:paraId="2CE5E33E" w14:textId="77777777" w:rsidR="00216227" w:rsidRPr="00A141F5" w:rsidRDefault="00216227" w:rsidP="001A7D2D">
      <w:pPr>
        <w:pStyle w:val="Zkladntextodsazen"/>
        <w:spacing w:line="276" w:lineRule="auto"/>
        <w:ind w:firstLine="360"/>
      </w:pPr>
      <w:r w:rsidRPr="00A141F5">
        <w:t>Na škole jsou také využívány různé formy E-learningu a výuka zahrnuje a reaguje na požadavky praxe, např. Portál Farmář atd.</w:t>
      </w:r>
    </w:p>
    <w:p w14:paraId="0F804863" w14:textId="1EEA5A31" w:rsidR="00216227" w:rsidRPr="00AB3F8C" w:rsidRDefault="00216227" w:rsidP="001A7D2D">
      <w:pPr>
        <w:spacing w:line="276" w:lineRule="auto"/>
        <w:jc w:val="both"/>
      </w:pPr>
      <w:r w:rsidRPr="00D95BFF">
        <w:t xml:space="preserve"> </w:t>
      </w:r>
    </w:p>
    <w:p w14:paraId="4765AC1F" w14:textId="2E3BB374" w:rsidR="00216227" w:rsidRPr="00D95BFF" w:rsidRDefault="00AB3F8C" w:rsidP="0097389F">
      <w:pPr>
        <w:pStyle w:val="Nadpis2"/>
        <w:numPr>
          <w:ilvl w:val="1"/>
          <w:numId w:val="71"/>
        </w:numPr>
        <w:ind w:left="426" w:hanging="426"/>
      </w:pPr>
      <w:r>
        <w:t xml:space="preserve"> </w:t>
      </w:r>
      <w:bookmarkStart w:id="20" w:name="_Toc104538281"/>
      <w:r w:rsidR="00216227" w:rsidRPr="00D95BFF">
        <w:t>Organizace výuky</w:t>
      </w:r>
      <w:bookmarkEnd w:id="20"/>
    </w:p>
    <w:p w14:paraId="2288F6E8" w14:textId="385508D7" w:rsidR="00216227" w:rsidRPr="00A141F5" w:rsidRDefault="00216227" w:rsidP="00AB3F8C">
      <w:pPr>
        <w:spacing w:line="276" w:lineRule="auto"/>
        <w:jc w:val="both"/>
      </w:pPr>
      <w:r w:rsidRPr="00A141F5">
        <w:t xml:space="preserve">Výuka žáků probíhá jednak v kmenových učebnách (běžné frontální vyučování), jednak v učebnách odborných (jazyková učebna, učebna audiovizuální, učebny ICT, tělocvična, chemická a biologická laboratoř). Odborná cvičení probíhají na specializovaných střediscích školy (školní sklep </w:t>
      </w:r>
      <w:proofErr w:type="spellStart"/>
      <w:r w:rsidRPr="00A141F5">
        <w:t>Venerie</w:t>
      </w:r>
      <w:proofErr w:type="spellEnd"/>
      <w:r w:rsidRPr="00A141F5">
        <w:t xml:space="preserve">, laboratoř zpracování ovoce a zeleniny, školní sady a vinice). Pro výuku jazyků, ICT </w:t>
      </w:r>
      <w:r w:rsidR="0070345C" w:rsidRPr="00A141F5">
        <w:t>a praktických</w:t>
      </w:r>
      <w:r w:rsidRPr="00A141F5">
        <w:t xml:space="preserve"> cvičení se žáci dělí do skupin.</w:t>
      </w:r>
    </w:p>
    <w:p w14:paraId="7B74ED5B" w14:textId="77777777" w:rsidR="00216227" w:rsidRPr="00A141F5" w:rsidRDefault="00216227" w:rsidP="001A7D2D">
      <w:pPr>
        <w:spacing w:line="276" w:lineRule="auto"/>
        <w:ind w:firstLine="360"/>
        <w:jc w:val="both"/>
      </w:pPr>
      <w:r w:rsidRPr="00A141F5">
        <w:t>Klasická výuka je doplněna odbornou praxí a dalšími vzdělávacími aktivitami.</w:t>
      </w:r>
    </w:p>
    <w:p w14:paraId="4FC2BC69" w14:textId="77777777" w:rsidR="00216227" w:rsidRDefault="00216227" w:rsidP="001A7D2D">
      <w:pPr>
        <w:spacing w:line="276" w:lineRule="auto"/>
        <w:jc w:val="both"/>
        <w:rPr>
          <w:b/>
          <w:bCs/>
          <w:sz w:val="28"/>
        </w:rPr>
      </w:pPr>
    </w:p>
    <w:p w14:paraId="5C448821" w14:textId="4588A403" w:rsidR="00216227" w:rsidRPr="00CC15A0" w:rsidRDefault="00216227" w:rsidP="00511E34">
      <w:pPr>
        <w:pStyle w:val="Nadpis3"/>
        <w:numPr>
          <w:ilvl w:val="2"/>
          <w:numId w:val="78"/>
        </w:numPr>
        <w:rPr>
          <w:b w:val="0"/>
        </w:rPr>
      </w:pPr>
      <w:bookmarkStart w:id="21" w:name="_Toc104538282"/>
      <w:r w:rsidRPr="00753C05">
        <w:t>Projektová výuka</w:t>
      </w:r>
      <w:bookmarkEnd w:id="21"/>
    </w:p>
    <w:p w14:paraId="6FED966B" w14:textId="77777777" w:rsidR="002137A6" w:rsidRDefault="00216227" w:rsidP="002137A6">
      <w:pPr>
        <w:pStyle w:val="Zkladntext"/>
        <w:tabs>
          <w:tab w:val="left" w:pos="360"/>
          <w:tab w:val="left" w:pos="540"/>
        </w:tabs>
        <w:spacing w:line="276" w:lineRule="auto"/>
        <w:ind w:firstLine="360"/>
        <w:rPr>
          <w:u w:val="single"/>
        </w:rPr>
      </w:pPr>
      <w:r w:rsidRPr="00F0500D">
        <w:rPr>
          <w:u w:val="single"/>
        </w:rPr>
        <w:t>Časové a organizační zajištění práce na projektech:</w:t>
      </w:r>
    </w:p>
    <w:p w14:paraId="64519160" w14:textId="77777777" w:rsidR="002137A6" w:rsidRDefault="00216227" w:rsidP="00511E34">
      <w:pPr>
        <w:pStyle w:val="Zkladntext"/>
        <w:numPr>
          <w:ilvl w:val="0"/>
          <w:numId w:val="75"/>
        </w:numPr>
        <w:tabs>
          <w:tab w:val="left" w:pos="360"/>
          <w:tab w:val="left" w:pos="540"/>
        </w:tabs>
        <w:spacing w:line="276" w:lineRule="auto"/>
        <w:rPr>
          <w:u w:val="single"/>
        </w:rPr>
      </w:pPr>
      <w:r w:rsidRPr="00F0500D">
        <w:t xml:space="preserve">září </w:t>
      </w:r>
      <w:r w:rsidRPr="00F0500D">
        <w:tab/>
      </w:r>
      <w:r w:rsidRPr="00F0500D">
        <w:tab/>
      </w:r>
      <w:r w:rsidRPr="00F0500D">
        <w:tab/>
      </w:r>
      <w:r w:rsidR="00CC15A0">
        <w:tab/>
      </w:r>
      <w:r w:rsidRPr="00F0500D">
        <w:t>zadání projektů</w:t>
      </w:r>
    </w:p>
    <w:p w14:paraId="54318823" w14:textId="19913EC5" w:rsidR="00216227" w:rsidRPr="001C418A" w:rsidRDefault="002137A6" w:rsidP="00511E34">
      <w:pPr>
        <w:pStyle w:val="Zkladntext"/>
        <w:numPr>
          <w:ilvl w:val="0"/>
          <w:numId w:val="75"/>
        </w:numPr>
        <w:tabs>
          <w:tab w:val="left" w:pos="360"/>
          <w:tab w:val="left" w:pos="540"/>
        </w:tabs>
        <w:spacing w:line="276" w:lineRule="auto"/>
        <w:rPr>
          <w:u w:val="single"/>
        </w:rPr>
      </w:pPr>
      <w:proofErr w:type="gramStart"/>
      <w:r w:rsidRPr="00F0500D">
        <w:t>říjen</w:t>
      </w:r>
      <w:r>
        <w:t xml:space="preserve"> - </w:t>
      </w:r>
      <w:r w:rsidRPr="00F0500D">
        <w:t>červen</w:t>
      </w:r>
      <w:proofErr w:type="gramEnd"/>
      <w:r w:rsidR="00CC15A0" w:rsidRPr="00F0500D">
        <w:t xml:space="preserve"> </w:t>
      </w:r>
      <w:r w:rsidR="00CC15A0" w:rsidRPr="00F0500D">
        <w:tab/>
      </w:r>
      <w:r w:rsidR="00CC15A0">
        <w:tab/>
      </w:r>
      <w:r w:rsidR="00216227" w:rsidRPr="002137A6">
        <w:rPr>
          <w:spacing w:val="-8"/>
          <w:szCs w:val="24"/>
        </w:rPr>
        <w:t xml:space="preserve">získávání informací o technologických postupech zpracovaní hroznů, výroby vína, zmapování místních problémů, navrhnutí řešení, sepsání práce a příprava prezentace, prezentace a diskuse o problému řešeném </w:t>
      </w:r>
      <w:r w:rsidR="00216227" w:rsidRPr="00F0500D">
        <w:t xml:space="preserve">v projektu, </w:t>
      </w:r>
      <w:r w:rsidRPr="00F0500D">
        <w:t>zhodnocení projektu</w:t>
      </w:r>
      <w:r w:rsidR="00216227" w:rsidRPr="00F0500D">
        <w:t xml:space="preserve"> </w:t>
      </w:r>
    </w:p>
    <w:p w14:paraId="0B4099E2" w14:textId="77777777" w:rsidR="00216227" w:rsidRPr="00F0500D" w:rsidRDefault="00216227" w:rsidP="001A7D2D">
      <w:pPr>
        <w:pStyle w:val="Zkladntext"/>
        <w:tabs>
          <w:tab w:val="left" w:pos="360"/>
          <w:tab w:val="left" w:pos="540"/>
        </w:tabs>
        <w:spacing w:line="276" w:lineRule="auto"/>
        <w:ind w:firstLine="360"/>
        <w:rPr>
          <w:u w:val="single"/>
        </w:rPr>
      </w:pPr>
      <w:r w:rsidRPr="00F0500D">
        <w:rPr>
          <w:u w:val="single"/>
        </w:rPr>
        <w:t>Formy práce žáků:</w:t>
      </w:r>
    </w:p>
    <w:p w14:paraId="485C2D8C" w14:textId="77777777" w:rsidR="00216227" w:rsidRPr="00F0500D" w:rsidRDefault="00216227" w:rsidP="003145E9">
      <w:pPr>
        <w:pStyle w:val="Zkladntext"/>
        <w:numPr>
          <w:ilvl w:val="0"/>
          <w:numId w:val="55"/>
        </w:numPr>
        <w:tabs>
          <w:tab w:val="left" w:pos="540"/>
        </w:tabs>
        <w:suppressAutoHyphens/>
        <w:spacing w:line="276" w:lineRule="auto"/>
        <w:ind w:firstLine="360"/>
      </w:pPr>
      <w:r w:rsidRPr="00F0500D">
        <w:t>skupinová spolupráce žáků,</w:t>
      </w:r>
    </w:p>
    <w:p w14:paraId="134C216A" w14:textId="77777777" w:rsidR="00216227" w:rsidRPr="00F0500D" w:rsidRDefault="00216227" w:rsidP="003145E9">
      <w:pPr>
        <w:pStyle w:val="Zkladntext"/>
        <w:numPr>
          <w:ilvl w:val="0"/>
          <w:numId w:val="55"/>
        </w:numPr>
        <w:tabs>
          <w:tab w:val="left" w:pos="540"/>
        </w:tabs>
        <w:suppressAutoHyphens/>
        <w:spacing w:line="276" w:lineRule="auto"/>
        <w:ind w:firstLine="360"/>
      </w:pPr>
      <w:r w:rsidRPr="00F0500D">
        <w:t>konzultace s vyučujícími,</w:t>
      </w:r>
    </w:p>
    <w:p w14:paraId="6AAA92E8" w14:textId="77777777" w:rsidR="00216227" w:rsidRPr="00F0500D" w:rsidRDefault="00216227" w:rsidP="003145E9">
      <w:pPr>
        <w:pStyle w:val="Zkladntext"/>
        <w:numPr>
          <w:ilvl w:val="0"/>
          <w:numId w:val="55"/>
        </w:numPr>
        <w:tabs>
          <w:tab w:val="left" w:pos="540"/>
        </w:tabs>
        <w:suppressAutoHyphens/>
        <w:spacing w:line="276" w:lineRule="auto"/>
        <w:ind w:firstLine="360"/>
      </w:pPr>
      <w:r w:rsidRPr="00F0500D">
        <w:t>konzultace s místními a odbornými profesními organizacemi,</w:t>
      </w:r>
    </w:p>
    <w:p w14:paraId="2CD2BF59" w14:textId="77777777" w:rsidR="00216227" w:rsidRPr="00F0500D" w:rsidRDefault="00216227" w:rsidP="003145E9">
      <w:pPr>
        <w:pStyle w:val="Zkladntext"/>
        <w:numPr>
          <w:ilvl w:val="0"/>
          <w:numId w:val="55"/>
        </w:numPr>
        <w:tabs>
          <w:tab w:val="left" w:pos="540"/>
        </w:tabs>
        <w:suppressAutoHyphens/>
        <w:spacing w:line="276" w:lineRule="auto"/>
        <w:ind w:firstLine="360"/>
      </w:pPr>
      <w:r w:rsidRPr="00F0500D">
        <w:lastRenderedPageBreak/>
        <w:t>práce s odborným textem a internetem,</w:t>
      </w:r>
    </w:p>
    <w:p w14:paraId="2C0396D8" w14:textId="77777777" w:rsidR="00216227" w:rsidRPr="00F0500D" w:rsidRDefault="00216227" w:rsidP="003145E9">
      <w:pPr>
        <w:pStyle w:val="Zkladntext"/>
        <w:numPr>
          <w:ilvl w:val="0"/>
          <w:numId w:val="55"/>
        </w:numPr>
        <w:tabs>
          <w:tab w:val="left" w:pos="540"/>
        </w:tabs>
        <w:suppressAutoHyphens/>
        <w:spacing w:line="276" w:lineRule="auto"/>
        <w:ind w:left="1440"/>
      </w:pPr>
      <w:r w:rsidRPr="00F0500D">
        <w:t>komunikace s </w:t>
      </w:r>
      <w:r>
        <w:t>odborníky</w:t>
      </w:r>
      <w:r w:rsidRPr="00F0500D">
        <w:t xml:space="preserve"> v oblasti vinohradnictví</w:t>
      </w:r>
      <w:r>
        <w:t xml:space="preserve">, </w:t>
      </w:r>
      <w:r w:rsidRPr="00F0500D">
        <w:t>vinařství</w:t>
      </w:r>
      <w:r>
        <w:t xml:space="preserve"> a ovocnictví</w:t>
      </w:r>
    </w:p>
    <w:p w14:paraId="20BEAA52" w14:textId="77777777" w:rsidR="00216227" w:rsidRPr="00F0500D" w:rsidRDefault="00216227" w:rsidP="003145E9">
      <w:pPr>
        <w:pStyle w:val="Zkladntext"/>
        <w:numPr>
          <w:ilvl w:val="0"/>
          <w:numId w:val="55"/>
        </w:numPr>
        <w:tabs>
          <w:tab w:val="left" w:pos="540"/>
        </w:tabs>
        <w:suppressAutoHyphens/>
        <w:spacing w:line="276" w:lineRule="auto"/>
        <w:ind w:firstLine="360"/>
      </w:pPr>
      <w:r w:rsidRPr="00F0500D">
        <w:t>zpracování údajů na počítači,</w:t>
      </w:r>
    </w:p>
    <w:p w14:paraId="4D98DB10" w14:textId="77777777" w:rsidR="00216227" w:rsidRPr="00F0500D" w:rsidRDefault="00216227" w:rsidP="003145E9">
      <w:pPr>
        <w:pStyle w:val="Zkladntext"/>
        <w:numPr>
          <w:ilvl w:val="0"/>
          <w:numId w:val="55"/>
        </w:numPr>
        <w:tabs>
          <w:tab w:val="left" w:pos="540"/>
        </w:tabs>
        <w:suppressAutoHyphens/>
        <w:spacing w:line="276" w:lineRule="auto"/>
        <w:ind w:firstLine="360"/>
      </w:pPr>
      <w:r w:rsidRPr="00F0500D">
        <w:t>samostatná tvorba informativně zaměřených textů na počítači,</w:t>
      </w:r>
    </w:p>
    <w:p w14:paraId="7C18D564" w14:textId="77777777" w:rsidR="00216227" w:rsidRPr="00F0500D" w:rsidRDefault="00216227" w:rsidP="003145E9">
      <w:pPr>
        <w:pStyle w:val="Zkladntext"/>
        <w:numPr>
          <w:ilvl w:val="0"/>
          <w:numId w:val="55"/>
        </w:numPr>
        <w:tabs>
          <w:tab w:val="left" w:pos="540"/>
        </w:tabs>
        <w:suppressAutoHyphens/>
        <w:spacing w:line="276" w:lineRule="auto"/>
        <w:ind w:firstLine="360"/>
      </w:pPr>
      <w:r w:rsidRPr="00F0500D">
        <w:t>přemýšlení nad řešením problému,</w:t>
      </w:r>
    </w:p>
    <w:p w14:paraId="5FBF62B3" w14:textId="77777777" w:rsidR="00216227" w:rsidRPr="00F0500D" w:rsidRDefault="00216227" w:rsidP="003145E9">
      <w:pPr>
        <w:pStyle w:val="Zkladntext"/>
        <w:numPr>
          <w:ilvl w:val="0"/>
          <w:numId w:val="55"/>
        </w:numPr>
        <w:tabs>
          <w:tab w:val="left" w:pos="540"/>
        </w:tabs>
        <w:suppressAutoHyphens/>
        <w:spacing w:line="276" w:lineRule="auto"/>
        <w:ind w:firstLine="360"/>
      </w:pPr>
      <w:r w:rsidRPr="00F0500D">
        <w:t>sdělení zjištěných informací ostatním žákům,</w:t>
      </w:r>
    </w:p>
    <w:p w14:paraId="4C3A5327" w14:textId="77777777" w:rsidR="00216227" w:rsidRPr="00F0500D" w:rsidRDefault="00216227" w:rsidP="003145E9">
      <w:pPr>
        <w:pStyle w:val="Zkladntext"/>
        <w:numPr>
          <w:ilvl w:val="0"/>
          <w:numId w:val="55"/>
        </w:numPr>
        <w:tabs>
          <w:tab w:val="left" w:pos="540"/>
        </w:tabs>
        <w:suppressAutoHyphens/>
        <w:spacing w:line="276" w:lineRule="auto"/>
        <w:ind w:firstLine="360"/>
      </w:pPr>
      <w:r w:rsidRPr="00F0500D">
        <w:t>prezentace a obhajoba myšlenek a návrhů,</w:t>
      </w:r>
    </w:p>
    <w:p w14:paraId="7494EF1C" w14:textId="77777777" w:rsidR="00216227" w:rsidRPr="00F0500D" w:rsidRDefault="00216227" w:rsidP="003145E9">
      <w:pPr>
        <w:pStyle w:val="Zkladntext"/>
        <w:numPr>
          <w:ilvl w:val="0"/>
          <w:numId w:val="55"/>
        </w:numPr>
        <w:tabs>
          <w:tab w:val="left" w:pos="540"/>
        </w:tabs>
        <w:suppressAutoHyphens/>
        <w:spacing w:line="276" w:lineRule="auto"/>
        <w:ind w:firstLine="360"/>
      </w:pPr>
      <w:r w:rsidRPr="00F0500D">
        <w:t>diskuse o problémech.</w:t>
      </w:r>
    </w:p>
    <w:p w14:paraId="10A5ED40" w14:textId="77777777" w:rsidR="00216227" w:rsidRPr="00F0500D" w:rsidRDefault="00216227" w:rsidP="001A7D2D">
      <w:pPr>
        <w:pStyle w:val="Zkladntext"/>
        <w:tabs>
          <w:tab w:val="left" w:pos="540"/>
        </w:tabs>
        <w:spacing w:line="276" w:lineRule="auto"/>
        <w:ind w:firstLine="360"/>
      </w:pPr>
    </w:p>
    <w:p w14:paraId="488B6F44" w14:textId="77777777" w:rsidR="00216227" w:rsidRPr="00F0500D" w:rsidRDefault="00216227" w:rsidP="001A7D2D">
      <w:pPr>
        <w:pStyle w:val="Zkladntext"/>
        <w:tabs>
          <w:tab w:val="left" w:pos="540"/>
        </w:tabs>
        <w:spacing w:line="276" w:lineRule="auto"/>
        <w:ind w:firstLine="360"/>
        <w:rPr>
          <w:u w:val="single"/>
        </w:rPr>
      </w:pPr>
      <w:r w:rsidRPr="00F0500D">
        <w:rPr>
          <w:u w:val="single"/>
        </w:rPr>
        <w:t>Způsob hodnocení práce žáků:</w:t>
      </w:r>
    </w:p>
    <w:p w14:paraId="28385454" w14:textId="77777777" w:rsidR="00216227" w:rsidRPr="00F0500D" w:rsidRDefault="00216227" w:rsidP="001A7D2D">
      <w:pPr>
        <w:pStyle w:val="Zkladntext"/>
        <w:tabs>
          <w:tab w:val="left" w:pos="540"/>
        </w:tabs>
        <w:spacing w:line="276" w:lineRule="auto"/>
        <w:ind w:firstLine="360"/>
      </w:pPr>
      <w:r w:rsidRPr="00F0500D">
        <w:t>1. Hodnocené položky:</w:t>
      </w:r>
    </w:p>
    <w:p w14:paraId="1407DF14" w14:textId="77777777" w:rsidR="00216227" w:rsidRPr="00F0500D" w:rsidRDefault="00216227" w:rsidP="003145E9">
      <w:pPr>
        <w:pStyle w:val="Zkladntext"/>
        <w:numPr>
          <w:ilvl w:val="0"/>
          <w:numId w:val="55"/>
        </w:numPr>
        <w:tabs>
          <w:tab w:val="left" w:pos="540"/>
        </w:tabs>
        <w:suppressAutoHyphens/>
        <w:spacing w:line="276" w:lineRule="auto"/>
        <w:ind w:firstLine="360"/>
      </w:pPr>
      <w:r w:rsidRPr="00F0500D">
        <w:t>písemné zpracování projektu,</w:t>
      </w:r>
    </w:p>
    <w:p w14:paraId="0D05BD76" w14:textId="77777777" w:rsidR="00216227" w:rsidRPr="00F0500D" w:rsidRDefault="00216227" w:rsidP="003145E9">
      <w:pPr>
        <w:pStyle w:val="Zkladntext"/>
        <w:numPr>
          <w:ilvl w:val="0"/>
          <w:numId w:val="55"/>
        </w:numPr>
        <w:tabs>
          <w:tab w:val="left" w:pos="540"/>
        </w:tabs>
        <w:suppressAutoHyphens/>
        <w:spacing w:line="276" w:lineRule="auto"/>
        <w:ind w:firstLine="360"/>
      </w:pPr>
      <w:r w:rsidRPr="00F0500D">
        <w:t>vytvořená prezentace,</w:t>
      </w:r>
    </w:p>
    <w:p w14:paraId="30421E60" w14:textId="77777777" w:rsidR="00216227" w:rsidRPr="00F0500D" w:rsidRDefault="00216227" w:rsidP="003145E9">
      <w:pPr>
        <w:pStyle w:val="Zkladntext"/>
        <w:numPr>
          <w:ilvl w:val="0"/>
          <w:numId w:val="55"/>
        </w:numPr>
        <w:tabs>
          <w:tab w:val="left" w:pos="540"/>
        </w:tabs>
        <w:suppressAutoHyphens/>
        <w:spacing w:line="276" w:lineRule="auto"/>
        <w:ind w:firstLine="360"/>
      </w:pPr>
      <w:r w:rsidRPr="00F0500D">
        <w:t>mluvený projev při prezentaci projektu,</w:t>
      </w:r>
    </w:p>
    <w:p w14:paraId="14947D33" w14:textId="0407DCC9" w:rsidR="00216227" w:rsidRPr="00F0500D" w:rsidRDefault="00216227" w:rsidP="003145E9">
      <w:pPr>
        <w:pStyle w:val="Zkladntext"/>
        <w:numPr>
          <w:ilvl w:val="0"/>
          <w:numId w:val="55"/>
        </w:numPr>
        <w:tabs>
          <w:tab w:val="left" w:pos="540"/>
        </w:tabs>
        <w:suppressAutoHyphens/>
        <w:spacing w:line="276" w:lineRule="auto"/>
        <w:ind w:firstLine="360"/>
      </w:pPr>
      <w:r w:rsidRPr="00F0500D">
        <w:t>schopnost diskuse.</w:t>
      </w:r>
    </w:p>
    <w:p w14:paraId="1F93C7E6" w14:textId="77777777" w:rsidR="00216227" w:rsidRPr="00F0500D" w:rsidRDefault="00216227" w:rsidP="001A7D2D">
      <w:pPr>
        <w:pStyle w:val="Zkladntext"/>
        <w:tabs>
          <w:tab w:val="left" w:pos="540"/>
        </w:tabs>
        <w:spacing w:line="276" w:lineRule="auto"/>
        <w:ind w:firstLine="360"/>
      </w:pPr>
      <w:r w:rsidRPr="00F0500D">
        <w:t>2. Výsledek hodnocení:</w:t>
      </w:r>
    </w:p>
    <w:p w14:paraId="03688924" w14:textId="77777777" w:rsidR="00216227" w:rsidRPr="00F0500D" w:rsidRDefault="00216227" w:rsidP="003145E9">
      <w:pPr>
        <w:pStyle w:val="Zkladntext"/>
        <w:numPr>
          <w:ilvl w:val="0"/>
          <w:numId w:val="55"/>
        </w:numPr>
        <w:tabs>
          <w:tab w:val="left" w:pos="540"/>
        </w:tabs>
        <w:suppressAutoHyphens/>
        <w:spacing w:line="276" w:lineRule="auto"/>
        <w:ind w:left="1276" w:hanging="196"/>
      </w:pPr>
      <w:r w:rsidRPr="00F0500D">
        <w:t>návrh známky podle zaměření projektu, která se zohlední v klasifikaci odborného předmětu.</w:t>
      </w:r>
    </w:p>
    <w:p w14:paraId="5C61E199" w14:textId="77777777" w:rsidR="00216227" w:rsidRPr="00F0500D" w:rsidRDefault="00216227" w:rsidP="001A7D2D">
      <w:pPr>
        <w:spacing w:line="276" w:lineRule="auto"/>
        <w:ind w:firstLine="360"/>
        <w:jc w:val="both"/>
        <w:rPr>
          <w:b/>
          <w:bCs/>
          <w:sz w:val="28"/>
        </w:rPr>
      </w:pPr>
    </w:p>
    <w:p w14:paraId="32189B46" w14:textId="5604BA31" w:rsidR="00216227" w:rsidRPr="00F0500D" w:rsidRDefault="001C418A" w:rsidP="001C418A">
      <w:pPr>
        <w:pStyle w:val="Zkladntext"/>
        <w:spacing w:line="276" w:lineRule="auto"/>
      </w:pPr>
      <w:r>
        <w:tab/>
      </w:r>
      <w:r w:rsidR="00216227" w:rsidRPr="00F0500D">
        <w:t>Projektová výuka je postavena na tvorbě žákovských projektů. Tyto projekty vycházejí z teoretických a praktických znalostí žáků s cílem dále je rozvíjet a umět je uplatnit</w:t>
      </w:r>
      <w:r>
        <w:t xml:space="preserve"> </w:t>
      </w:r>
      <w:r w:rsidR="00216227" w:rsidRPr="00F0500D">
        <w:t>při samostatné a kolektivní práci. Projekty jsou koncipovány tak, aby byly přínosné pro budoucí občanský život (</w:t>
      </w:r>
      <w:proofErr w:type="gramStart"/>
      <w:r w:rsidR="00216227" w:rsidRPr="00F0500D">
        <w:t>učí</w:t>
      </w:r>
      <w:proofErr w:type="gramEnd"/>
      <w:r w:rsidR="00216227" w:rsidRPr="00F0500D">
        <w:t xml:space="preserve"> žáky komunikovat, spolupracovat, vyjádřit své poznatky</w:t>
      </w:r>
      <w:r>
        <w:t xml:space="preserve"> </w:t>
      </w:r>
      <w:r w:rsidR="00216227" w:rsidRPr="00F0500D">
        <w:t xml:space="preserve">a </w:t>
      </w:r>
      <w:r w:rsidR="008B126A" w:rsidRPr="00F0500D">
        <w:t>myšlenky</w:t>
      </w:r>
      <w:r w:rsidR="008B126A">
        <w:t xml:space="preserve">) </w:t>
      </w:r>
      <w:r w:rsidR="00216227" w:rsidRPr="00F0500D">
        <w:t>a</w:t>
      </w:r>
      <w:r w:rsidR="008B126A">
        <w:t> </w:t>
      </w:r>
      <w:r w:rsidR="00216227" w:rsidRPr="00F0500D">
        <w:t>uplatnění žáků (žáci mimo jiné zpracovávají i odborná témata související s jejich oborem). Projekty rovněž prohlubují znalosti práce žáků s</w:t>
      </w:r>
      <w:r>
        <w:t> </w:t>
      </w:r>
      <w:r w:rsidR="00216227" w:rsidRPr="00F0500D">
        <w:t>informačními</w:t>
      </w:r>
      <w:r>
        <w:t xml:space="preserve"> </w:t>
      </w:r>
      <w:r w:rsidR="00216227" w:rsidRPr="00F0500D">
        <w:t xml:space="preserve">a komunikačními technologiemi. </w:t>
      </w:r>
    </w:p>
    <w:p w14:paraId="0F506A54" w14:textId="77777777" w:rsidR="00216227" w:rsidRPr="00D95BFF" w:rsidRDefault="00216227" w:rsidP="001A7D2D">
      <w:pPr>
        <w:spacing w:line="276" w:lineRule="auto"/>
        <w:jc w:val="both"/>
        <w:rPr>
          <w:b/>
          <w:bCs/>
        </w:rPr>
      </w:pPr>
    </w:p>
    <w:p w14:paraId="55F9A1F3" w14:textId="476AFA51" w:rsidR="00EC361C" w:rsidRPr="00C95502" w:rsidRDefault="00216227" w:rsidP="00511E34">
      <w:pPr>
        <w:pStyle w:val="Nadpis3"/>
        <w:numPr>
          <w:ilvl w:val="2"/>
          <w:numId w:val="78"/>
        </w:numPr>
      </w:pPr>
      <w:bookmarkStart w:id="22" w:name="_Toc104538283"/>
      <w:r w:rsidRPr="00C95502">
        <w:t>Odborná praxe</w:t>
      </w:r>
      <w:bookmarkEnd w:id="22"/>
    </w:p>
    <w:p w14:paraId="2CC63628" w14:textId="505E3926" w:rsidR="00216227" w:rsidRPr="0097389F" w:rsidRDefault="00216227" w:rsidP="00C95502">
      <w:pPr>
        <w:spacing w:line="276" w:lineRule="auto"/>
        <w:jc w:val="both"/>
      </w:pPr>
      <w:r w:rsidRPr="0097389F">
        <w:t xml:space="preserve">Škola naplňuje odbornou výuku pro žáky oboru </w:t>
      </w:r>
      <w:proofErr w:type="spellStart"/>
      <w:r w:rsidRPr="0097389F">
        <w:t>Agropodnikání</w:t>
      </w:r>
      <w:proofErr w:type="spellEnd"/>
      <w:r w:rsidRPr="0097389F">
        <w:t xml:space="preserve"> se zaměřením na vinařskou turistiku a </w:t>
      </w:r>
      <w:proofErr w:type="spellStart"/>
      <w:r w:rsidRPr="0097389F">
        <w:t>so</w:t>
      </w:r>
      <w:r w:rsidR="00C95502" w:rsidRPr="0097389F">
        <w:t>m</w:t>
      </w:r>
      <w:r w:rsidRPr="0097389F">
        <w:t>melierství</w:t>
      </w:r>
      <w:proofErr w:type="spellEnd"/>
      <w:r w:rsidRPr="0097389F">
        <w:t xml:space="preserve"> formou učební, individuální a skupinové praxe v prvním až třetím ročníku. Ve čtvrtém ročníku je zajišťována praxe individuální. Učební praxe je zařazena do týdenního rozvrhu hodin, kdy třídy ve čtyřhodinových blocích plní témata dle učebních osnov s učitelem praxe určeným pro danou třídu. Individuální praxe je ve všech ročnících stanovena na deset pracovních dnů (v každém pololetí pět dnů). Tato praxe je plněna na smluvních pracovištích školy, kdy žáci 1</w:t>
      </w:r>
      <w:r w:rsidR="00EC361C" w:rsidRPr="0097389F">
        <w:t xml:space="preserve">. – 3. </w:t>
      </w:r>
      <w:r w:rsidRPr="0097389F">
        <w:t xml:space="preserve">ročníku chodí dle rozpisů stanovených školou. Ve čtvrtém ročníků si žáci zajišťují podniky sami, škola s podniky podepisuje smlouvu o absolvování praxe jednotlivých studentů. Skupinová praxe je organizována po skupinách studentů, kdy vždy daná skupina má sedmihodinovou praxi na pracovištích školy (vinice, sady, školní sklep </w:t>
      </w:r>
      <w:proofErr w:type="spellStart"/>
      <w:r w:rsidRPr="0097389F">
        <w:t>Venerie</w:t>
      </w:r>
      <w:proofErr w:type="spellEnd"/>
      <w:r w:rsidRPr="0097389F">
        <w:t xml:space="preserve">, mechanizační park, laboratoře, školní pálenice, moštárna a školní farma) pod vedením odborných pracovníků školy. V průběhu hlavních prázdnin vykonávají žáci týdenní letní prázdninovou praxi. Obsah praxe je orientován tak, aby žáci poznali organizaci výroby, řízení výrobního procesu, poznali strukturu nevýrobní organizace a hlavní úkoly daného pracoviště, seznámili se s konkrétními metodami používanými na pracovišti. Praxe je rozložena po celou dobu prázdnin. Žáci jsou vedeni odbornými učiteli a pracovníky školy. Praxe probíhá ve </w:t>
      </w:r>
      <w:r w:rsidRPr="0097389F">
        <w:lastRenderedPageBreak/>
        <w:t>skupinách dle rozpisů, které jsou dány žákům předem. Za prázdninovou praxi čerpají žáci volno během školního roku dle předem schválených rozpisů vedením školy.</w:t>
      </w:r>
    </w:p>
    <w:p w14:paraId="4B18673C" w14:textId="5F0543CC" w:rsidR="00216227" w:rsidRPr="0097389F" w:rsidRDefault="00C95502" w:rsidP="00C95502">
      <w:pPr>
        <w:spacing w:line="276" w:lineRule="auto"/>
        <w:jc w:val="both"/>
      </w:pPr>
      <w:r w:rsidRPr="0097389F">
        <w:tab/>
      </w:r>
      <w:r w:rsidR="00216227" w:rsidRPr="0097389F">
        <w:t>Praxe je vykonávána na všech pracovištích školy a smluvních pracovištích, se kterými škola uzavírá smlouvy dle potřeby praxe.</w:t>
      </w:r>
    </w:p>
    <w:p w14:paraId="023D4650" w14:textId="096EAE1C" w:rsidR="00216227" w:rsidRPr="0097389F" w:rsidRDefault="00C95502" w:rsidP="00C95502">
      <w:pPr>
        <w:spacing w:line="276" w:lineRule="auto"/>
        <w:jc w:val="both"/>
      </w:pPr>
      <w:r w:rsidRPr="0097389F">
        <w:tab/>
      </w:r>
      <w:r w:rsidR="00216227" w:rsidRPr="0097389F">
        <w:t xml:space="preserve">Výsledky praxe jsou průběžně hodnoceny učitelem praxe a zapisovány do klasifikačního portálu </w:t>
      </w:r>
      <w:proofErr w:type="spellStart"/>
      <w:r w:rsidR="00216227" w:rsidRPr="0097389F">
        <w:t>Edooki</w:t>
      </w:r>
      <w:r w:rsidR="00C767A2" w:rsidRPr="0097389F">
        <w:t>t</w:t>
      </w:r>
      <w:proofErr w:type="spellEnd"/>
      <w:r w:rsidRPr="0097389F">
        <w:t xml:space="preserve">. </w:t>
      </w:r>
      <w:r w:rsidR="00216227" w:rsidRPr="0097389F">
        <w:t>Na pololetním hodnocení žáků se domlouvá kmenový učitel s ostatními pracovníky, jež žáka po dobu praktické výuky vedli. Konečné hodnocení žáků je taktéž zaznamenáno elektrickou i písemnou formou. Žáci se řídí pokyny zástupce ředitele pro praxi (který konzultuje potřeby praxe se všemi středisky) a řídí se také pokyny odborných učitelů</w:t>
      </w:r>
      <w:r w:rsidR="00C93D35" w:rsidRPr="0097389F">
        <w:t xml:space="preserve"> </w:t>
      </w:r>
      <w:r w:rsidR="00216227" w:rsidRPr="0097389F">
        <w:t>a</w:t>
      </w:r>
      <w:r w:rsidR="008B126A" w:rsidRPr="0097389F">
        <w:t> </w:t>
      </w:r>
      <w:r w:rsidR="00216227" w:rsidRPr="0097389F">
        <w:t>odborných pracovníků školy, podle toho, kdo je má daný den na praxi na starost.</w:t>
      </w:r>
    </w:p>
    <w:p w14:paraId="03BF128E" w14:textId="0079A81D" w:rsidR="00216227" w:rsidRPr="0097389F" w:rsidRDefault="00C95502" w:rsidP="00C95502">
      <w:pPr>
        <w:spacing w:line="276" w:lineRule="auto"/>
        <w:jc w:val="both"/>
      </w:pPr>
      <w:r w:rsidRPr="0097389F">
        <w:tab/>
      </w:r>
      <w:r w:rsidR="00216227" w:rsidRPr="0097389F">
        <w:t xml:space="preserve">Před nástupem na praxi jsou žáci prokazatelně seznámeni s organizační strukturou pracoviště, pracovním řádem, s předpisy o bezpečnosti a ochraně zdraví při práci, s požárními předpisy. Dále se seznámí s pracovními postupy, stroji, zařízeními a mechanizačními prostředky, způsoby pěstování a ochrany vinné révy a ovocných stromů, způsoby likvidace plevele a škůdců. Veškeré požadavky jak vyučujících, tak žáků </w:t>
      </w:r>
      <w:proofErr w:type="gramStart"/>
      <w:r w:rsidR="00216227" w:rsidRPr="0097389F">
        <w:t>řeší</w:t>
      </w:r>
      <w:proofErr w:type="gramEnd"/>
      <w:r w:rsidR="00216227" w:rsidRPr="0097389F">
        <w:t xml:space="preserve"> zástupce ředitele pro praxi a dále pak s vedením školy.</w:t>
      </w:r>
    </w:p>
    <w:p w14:paraId="1529AE77" w14:textId="77777777" w:rsidR="00C93D35" w:rsidRPr="007F11A9" w:rsidRDefault="00C93D35" w:rsidP="00C767A2">
      <w:pPr>
        <w:pStyle w:val="-wm-msonormal"/>
        <w:spacing w:before="0" w:beforeAutospacing="0" w:after="0" w:afterAutospacing="0" w:line="276" w:lineRule="auto"/>
        <w:ind w:firstLine="360"/>
        <w:jc w:val="both"/>
        <w:rPr>
          <w:rFonts w:ascii="Times New Roman" w:hAnsi="Times New Roman" w:cs="Times New Roman"/>
          <w:color w:val="538135" w:themeColor="accent6" w:themeShade="BF"/>
          <w:sz w:val="24"/>
          <w:szCs w:val="24"/>
        </w:rPr>
      </w:pPr>
    </w:p>
    <w:p w14:paraId="54377A80" w14:textId="1B142AF4" w:rsidR="00216227" w:rsidRPr="00D04FA8" w:rsidRDefault="00216227" w:rsidP="00511E34">
      <w:pPr>
        <w:pStyle w:val="Nadpis3"/>
        <w:numPr>
          <w:ilvl w:val="2"/>
          <w:numId w:val="78"/>
        </w:numPr>
      </w:pPr>
      <w:bookmarkStart w:id="23" w:name="_Toc104538284"/>
      <w:r w:rsidRPr="00D04FA8">
        <w:t>Další vzdělávací aktivity</w:t>
      </w:r>
      <w:bookmarkEnd w:id="23"/>
    </w:p>
    <w:p w14:paraId="6F6351B6" w14:textId="77777777" w:rsidR="00216227" w:rsidRPr="00D04FA8" w:rsidRDefault="00216227" w:rsidP="00C93D35">
      <w:pPr>
        <w:spacing w:line="276" w:lineRule="auto"/>
        <w:jc w:val="both"/>
      </w:pPr>
      <w:r w:rsidRPr="00D04FA8">
        <w:rPr>
          <w:b/>
          <w:bCs/>
        </w:rPr>
        <w:t>Kariérové poradenství:</w:t>
      </w:r>
      <w:r w:rsidRPr="00D04FA8">
        <w:t xml:space="preserve"> úřad práce, veletrh VŠ Gaudeamus, dny otevřených dveří VŠ.</w:t>
      </w:r>
    </w:p>
    <w:p w14:paraId="5042A023" w14:textId="77777777" w:rsidR="00216227" w:rsidRPr="00D04FA8" w:rsidRDefault="00216227" w:rsidP="00C93D35">
      <w:pPr>
        <w:spacing w:line="276" w:lineRule="auto"/>
        <w:jc w:val="both"/>
      </w:pPr>
      <w:r w:rsidRPr="00D04FA8">
        <w:rPr>
          <w:b/>
          <w:bCs/>
        </w:rPr>
        <w:t>Exkurze:</w:t>
      </w:r>
      <w:r w:rsidRPr="00D04FA8">
        <w:t xml:space="preserve"> odborné exkurze – vinařské oblasti a podniky ČR, veletrhy </w:t>
      </w:r>
      <w:proofErr w:type="spellStart"/>
      <w:r w:rsidRPr="00D04FA8">
        <w:t>Vinex</w:t>
      </w:r>
      <w:proofErr w:type="spellEnd"/>
      <w:r w:rsidRPr="00D04FA8">
        <w:t xml:space="preserve"> a Flora Olomouc.</w:t>
      </w:r>
    </w:p>
    <w:p w14:paraId="270643A5" w14:textId="24A58468" w:rsidR="00216227" w:rsidRPr="00D04FA8" w:rsidRDefault="00216227" w:rsidP="00C93D35">
      <w:pPr>
        <w:spacing w:line="276" w:lineRule="auto"/>
        <w:jc w:val="both"/>
      </w:pPr>
      <w:r w:rsidRPr="00D04FA8">
        <w:rPr>
          <w:b/>
          <w:bCs/>
        </w:rPr>
        <w:t xml:space="preserve">Kulturní akce: </w:t>
      </w:r>
      <w:r w:rsidRPr="00D04FA8">
        <w:rPr>
          <w:bCs/>
        </w:rPr>
        <w:t xml:space="preserve">studenti se přímo podílí na organizaci vinařské </w:t>
      </w:r>
      <w:r w:rsidR="00C93D35" w:rsidRPr="00D04FA8">
        <w:rPr>
          <w:bCs/>
        </w:rPr>
        <w:t>slavnosti</w:t>
      </w:r>
      <w:r w:rsidR="00C93D35">
        <w:rPr>
          <w:bCs/>
        </w:rPr>
        <w:t xml:space="preserve"> </w:t>
      </w:r>
      <w:r w:rsidR="00C93D35" w:rsidRPr="00D04FA8">
        <w:rPr>
          <w:bCs/>
        </w:rPr>
        <w:t>– Valtické</w:t>
      </w:r>
      <w:r w:rsidRPr="00D04FA8">
        <w:rPr>
          <w:bCs/>
        </w:rPr>
        <w:t xml:space="preserve"> vinobraní</w:t>
      </w:r>
      <w:r w:rsidR="008B126A">
        <w:rPr>
          <w:bCs/>
        </w:rPr>
        <w:t xml:space="preserve"> </w:t>
      </w:r>
      <w:r w:rsidRPr="00D04FA8">
        <w:rPr>
          <w:bCs/>
        </w:rPr>
        <w:t>a</w:t>
      </w:r>
      <w:r w:rsidR="008B126A">
        <w:rPr>
          <w:bCs/>
        </w:rPr>
        <w:t> </w:t>
      </w:r>
      <w:r w:rsidRPr="00D04FA8">
        <w:rPr>
          <w:bCs/>
        </w:rPr>
        <w:t>pořádají školní ples.</w:t>
      </w:r>
      <w:r w:rsidRPr="00D04FA8">
        <w:t xml:space="preserve"> Žáci se pravidelně zúčastňují výstav, vzdělávacích programů </w:t>
      </w:r>
      <w:r w:rsidR="00C93D35" w:rsidRPr="00D04FA8">
        <w:t>a filmových</w:t>
      </w:r>
      <w:r w:rsidRPr="00D04FA8">
        <w:t xml:space="preserve"> a divadelní představení.</w:t>
      </w:r>
    </w:p>
    <w:p w14:paraId="365DDE1E" w14:textId="77777777" w:rsidR="00216227" w:rsidRPr="00D04FA8" w:rsidRDefault="00216227" w:rsidP="00C93D35">
      <w:pPr>
        <w:spacing w:line="276" w:lineRule="auto"/>
        <w:jc w:val="both"/>
      </w:pPr>
      <w:r w:rsidRPr="00D04FA8">
        <w:rPr>
          <w:b/>
          <w:bCs/>
        </w:rPr>
        <w:t>Prezentační akce:</w:t>
      </w:r>
      <w:r w:rsidRPr="00D04FA8">
        <w:t xml:space="preserve"> žáci prezentují školu na veletrzích vzdělávání, na dnech otevřených dveří naší školy a na základních školách. V rámci těchto akcí žáci popularizují vinohradnictví jako studijní obor. </w:t>
      </w:r>
    </w:p>
    <w:p w14:paraId="4A1F022F" w14:textId="77777777" w:rsidR="00216227" w:rsidRPr="00D04FA8" w:rsidRDefault="00216227" w:rsidP="00C93D35">
      <w:pPr>
        <w:spacing w:line="276" w:lineRule="auto"/>
        <w:jc w:val="both"/>
      </w:pPr>
      <w:r w:rsidRPr="00D04FA8">
        <w:rPr>
          <w:b/>
          <w:bCs/>
        </w:rPr>
        <w:t>Prevence sociálních a patologických jevů:</w:t>
      </w:r>
      <w:r w:rsidRPr="00D04FA8">
        <w:t xml:space="preserve"> účast na besedách a přednáškách (témata přednášek se přizpůsobují požadavkům školy, případně samotných studentů), testy sociálního klimatu třídy a školy.</w:t>
      </w:r>
    </w:p>
    <w:p w14:paraId="22A3A463" w14:textId="77777777" w:rsidR="00216227" w:rsidRPr="00D04FA8" w:rsidRDefault="00216227" w:rsidP="00C93D35">
      <w:pPr>
        <w:spacing w:line="276" w:lineRule="auto"/>
        <w:jc w:val="both"/>
      </w:pPr>
      <w:r w:rsidRPr="00D04FA8">
        <w:rPr>
          <w:b/>
        </w:rPr>
        <w:t xml:space="preserve">Soutěže: </w:t>
      </w:r>
      <w:r w:rsidRPr="00D04FA8">
        <w:t>pro studenty oboru vinohradnictví a spolupracující SŠ organizuje škola soutěž v řezu vinné révy.</w:t>
      </w:r>
    </w:p>
    <w:p w14:paraId="7AE61F3C" w14:textId="46B56C9B" w:rsidR="00216227" w:rsidRPr="00D04FA8" w:rsidRDefault="00C93D35" w:rsidP="00C93D35">
      <w:pPr>
        <w:spacing w:line="276" w:lineRule="auto"/>
        <w:jc w:val="both"/>
      </w:pPr>
      <w:r w:rsidRPr="00D04FA8">
        <w:rPr>
          <w:b/>
          <w:bCs/>
        </w:rPr>
        <w:t>Kroužky:</w:t>
      </w:r>
      <w:r w:rsidRPr="00D04FA8">
        <w:t xml:space="preserve"> zájmové</w:t>
      </w:r>
      <w:r w:rsidR="00216227" w:rsidRPr="00D04FA8">
        <w:t xml:space="preserve"> kroužky pracují na domově mládeže pod vedením vychovatelů</w:t>
      </w:r>
      <w:r>
        <w:t xml:space="preserve"> </w:t>
      </w:r>
      <w:r w:rsidR="00216227" w:rsidRPr="00D04FA8">
        <w:t>a</w:t>
      </w:r>
      <w:r w:rsidR="008B126A">
        <w:t> </w:t>
      </w:r>
      <w:r w:rsidR="00216227" w:rsidRPr="00D04FA8">
        <w:t>pedagogických pracovníků v době mimo vyučování. Žákům jsou nabízeny kroužky sportovní, gastronomické, jazykové, společenskovědní, divadelní, chovatelský, včelařský, enologický</w:t>
      </w:r>
      <w:r>
        <w:t xml:space="preserve"> </w:t>
      </w:r>
      <w:r w:rsidR="00216227" w:rsidRPr="00D04FA8">
        <w:t>a</w:t>
      </w:r>
      <w:r w:rsidR="008B126A">
        <w:t> </w:t>
      </w:r>
      <w:r w:rsidR="00216227" w:rsidRPr="00D04FA8">
        <w:t>další dle zájmu žáků.</w:t>
      </w:r>
    </w:p>
    <w:p w14:paraId="6949469E" w14:textId="77777777" w:rsidR="00216227" w:rsidRPr="00D04FA8" w:rsidRDefault="00216227" w:rsidP="00C93D35">
      <w:pPr>
        <w:spacing w:line="276" w:lineRule="auto"/>
        <w:jc w:val="both"/>
      </w:pPr>
      <w:r w:rsidRPr="00D04FA8">
        <w:rPr>
          <w:b/>
          <w:bCs/>
        </w:rPr>
        <w:t xml:space="preserve">Sportovní aktivity: </w:t>
      </w:r>
      <w:r w:rsidRPr="00D04FA8">
        <w:t xml:space="preserve">v rámci ŠVP mají žáci možnost zúčastnit se v prvním ročníku lyžařského výchovně vzdělávacího zájezdu (LVVZ). Těchto aktivit se mohou zúčastnit i žáci vyšších ročníků. </w:t>
      </w:r>
    </w:p>
    <w:p w14:paraId="5C4D8C1F" w14:textId="77777777" w:rsidR="00C93D35" w:rsidRDefault="00216227" w:rsidP="001A7D2D">
      <w:pPr>
        <w:spacing w:line="276" w:lineRule="auto"/>
        <w:ind w:firstLine="360"/>
        <w:jc w:val="both"/>
      </w:pPr>
      <w:r w:rsidRPr="00D04FA8">
        <w:t>Žáci reprezentují školu v </w:t>
      </w:r>
      <w:proofErr w:type="spellStart"/>
      <w:r w:rsidRPr="00D04FA8">
        <w:t>meziškolních</w:t>
      </w:r>
      <w:proofErr w:type="spellEnd"/>
      <w:r w:rsidRPr="00D04FA8">
        <w:t xml:space="preserve"> soutěžích pořádaných Asociací školních sportovních klubů (AŠSK), jejímž členem naše škola je.</w:t>
      </w:r>
    </w:p>
    <w:p w14:paraId="260118C8" w14:textId="64276E55" w:rsidR="00216227" w:rsidRPr="00C93D35" w:rsidRDefault="00216227" w:rsidP="00C93D35">
      <w:pPr>
        <w:spacing w:line="276" w:lineRule="auto"/>
        <w:jc w:val="both"/>
      </w:pPr>
      <w:r w:rsidRPr="00D04FA8">
        <w:rPr>
          <w:b/>
          <w:bCs/>
        </w:rPr>
        <w:t>Zahraniční poznávací jednodenní zájezdy:</w:t>
      </w:r>
      <w:r w:rsidRPr="00D04FA8">
        <w:t xml:space="preserve"> předvánoční Vídeň a Bratislava.</w:t>
      </w:r>
    </w:p>
    <w:p w14:paraId="13206ABB" w14:textId="77777777" w:rsidR="00216227" w:rsidRPr="00D04FA8" w:rsidRDefault="00216227" w:rsidP="00C93D35">
      <w:pPr>
        <w:spacing w:line="276" w:lineRule="auto"/>
        <w:jc w:val="both"/>
      </w:pPr>
      <w:r w:rsidRPr="00D04FA8">
        <w:rPr>
          <w:b/>
          <w:bCs/>
        </w:rPr>
        <w:t xml:space="preserve">Vícedenní poznávací zájezdy: </w:t>
      </w:r>
      <w:r w:rsidRPr="00D04FA8">
        <w:t>Londýn, Paříž, Holandsko, Itálie, Maďarsko, Francie.</w:t>
      </w:r>
    </w:p>
    <w:p w14:paraId="0BC2ABF3" w14:textId="77777777" w:rsidR="00216227" w:rsidRPr="00D04FA8" w:rsidRDefault="00216227" w:rsidP="00C93D35">
      <w:pPr>
        <w:spacing w:line="276" w:lineRule="auto"/>
        <w:jc w:val="both"/>
        <w:rPr>
          <w:bCs/>
        </w:rPr>
      </w:pPr>
      <w:r w:rsidRPr="00D04FA8">
        <w:rPr>
          <w:b/>
        </w:rPr>
        <w:t>Zahraniční spolupráce</w:t>
      </w:r>
      <w:r w:rsidRPr="00D04FA8">
        <w:t>:</w:t>
      </w:r>
      <w:r w:rsidRPr="00D04FA8">
        <w:rPr>
          <w:b/>
          <w:bCs/>
        </w:rPr>
        <w:t xml:space="preserve"> </w:t>
      </w:r>
      <w:r w:rsidRPr="00D04FA8">
        <w:rPr>
          <w:bCs/>
        </w:rPr>
        <w:t>škola spolupracuje se</w:t>
      </w:r>
      <w:r w:rsidRPr="00D04FA8">
        <w:rPr>
          <w:b/>
          <w:bCs/>
        </w:rPr>
        <w:t xml:space="preserve"> </w:t>
      </w:r>
      <w:r w:rsidRPr="00D04FA8">
        <w:rPr>
          <w:bCs/>
        </w:rPr>
        <w:t>zemědělskými školami:</w:t>
      </w:r>
    </w:p>
    <w:p w14:paraId="464B521C" w14:textId="0FAC4B11" w:rsidR="00216227" w:rsidRPr="00D04FA8" w:rsidRDefault="00216227" w:rsidP="00511E34">
      <w:pPr>
        <w:pStyle w:val="Odstavecseseznamem"/>
        <w:numPr>
          <w:ilvl w:val="0"/>
          <w:numId w:val="76"/>
        </w:numPr>
        <w:spacing w:line="276" w:lineRule="auto"/>
        <w:jc w:val="both"/>
      </w:pPr>
      <w:proofErr w:type="spellStart"/>
      <w:r w:rsidRPr="00D04FA8">
        <w:t>Landwirtachaftliche</w:t>
      </w:r>
      <w:proofErr w:type="spellEnd"/>
      <w:r w:rsidRPr="00D04FA8">
        <w:t xml:space="preserve"> </w:t>
      </w:r>
      <w:proofErr w:type="spellStart"/>
      <w:r w:rsidRPr="00D04FA8">
        <w:t>Fachschule</w:t>
      </w:r>
      <w:proofErr w:type="spellEnd"/>
      <w:r w:rsidRPr="00D04FA8">
        <w:t xml:space="preserve"> </w:t>
      </w:r>
      <w:proofErr w:type="spellStart"/>
      <w:r w:rsidR="00C93D35" w:rsidRPr="00D04FA8">
        <w:t>Mistelbach</w:t>
      </w:r>
      <w:proofErr w:type="spellEnd"/>
      <w:r w:rsidR="00C93D35" w:rsidRPr="00D04FA8">
        <w:t xml:space="preserve"> – Rakousko</w:t>
      </w:r>
    </w:p>
    <w:p w14:paraId="2FD6EC8F" w14:textId="5B2D24AF" w:rsidR="00C93D35" w:rsidRDefault="00216227" w:rsidP="00511E34">
      <w:pPr>
        <w:pStyle w:val="Odstavecseseznamem"/>
        <w:numPr>
          <w:ilvl w:val="0"/>
          <w:numId w:val="76"/>
        </w:numPr>
        <w:spacing w:line="276" w:lineRule="auto"/>
        <w:jc w:val="both"/>
      </w:pPr>
      <w:r w:rsidRPr="00D04FA8">
        <w:t xml:space="preserve">HBLA </w:t>
      </w:r>
      <w:proofErr w:type="spellStart"/>
      <w:r w:rsidRPr="00D04FA8">
        <w:t>Klosterneuburg</w:t>
      </w:r>
      <w:proofErr w:type="spellEnd"/>
      <w:r w:rsidRPr="00D04FA8">
        <w:t xml:space="preserve"> </w:t>
      </w:r>
      <w:r w:rsidR="00C93D35">
        <w:t>–</w:t>
      </w:r>
      <w:r w:rsidRPr="00D04FA8">
        <w:t xml:space="preserve"> Rakousko</w:t>
      </w:r>
    </w:p>
    <w:p w14:paraId="03EAC538" w14:textId="76304482" w:rsidR="00C93D35" w:rsidRDefault="00216227" w:rsidP="00511E34">
      <w:pPr>
        <w:pStyle w:val="Odstavecseseznamem"/>
        <w:numPr>
          <w:ilvl w:val="0"/>
          <w:numId w:val="76"/>
        </w:numPr>
        <w:spacing w:line="276" w:lineRule="auto"/>
        <w:jc w:val="both"/>
      </w:pPr>
      <w:proofErr w:type="spellStart"/>
      <w:r w:rsidRPr="00D04FA8">
        <w:t>Lycée</w:t>
      </w:r>
      <w:proofErr w:type="spellEnd"/>
      <w:r w:rsidRPr="00D04FA8">
        <w:t xml:space="preserve"> </w:t>
      </w:r>
      <w:proofErr w:type="spellStart"/>
      <w:r w:rsidRPr="00D04FA8">
        <w:t>Professionnel</w:t>
      </w:r>
      <w:proofErr w:type="spellEnd"/>
      <w:r w:rsidRPr="00D04FA8">
        <w:t xml:space="preserve"> </w:t>
      </w:r>
      <w:proofErr w:type="spellStart"/>
      <w:r w:rsidRPr="00D04FA8">
        <w:t>Agri-Viticole</w:t>
      </w:r>
      <w:proofErr w:type="spellEnd"/>
      <w:r w:rsidRPr="00D04FA8">
        <w:t xml:space="preserve"> de </w:t>
      </w:r>
      <w:proofErr w:type="spellStart"/>
      <w:r w:rsidRPr="00D04FA8">
        <w:t>Riscle</w:t>
      </w:r>
      <w:proofErr w:type="spellEnd"/>
      <w:r w:rsidRPr="00D04FA8">
        <w:t xml:space="preserve"> </w:t>
      </w:r>
      <w:r w:rsidR="00C93D35">
        <w:t>–</w:t>
      </w:r>
      <w:r w:rsidRPr="00D04FA8">
        <w:t xml:space="preserve"> Francie</w:t>
      </w:r>
    </w:p>
    <w:p w14:paraId="5351B086" w14:textId="64EE556F" w:rsidR="00C93D35" w:rsidRDefault="00216227" w:rsidP="00511E34">
      <w:pPr>
        <w:pStyle w:val="Odstavecseseznamem"/>
        <w:numPr>
          <w:ilvl w:val="0"/>
          <w:numId w:val="76"/>
        </w:numPr>
        <w:spacing w:line="276" w:lineRule="auto"/>
        <w:jc w:val="both"/>
      </w:pPr>
      <w:proofErr w:type="spellStart"/>
      <w:r w:rsidRPr="00D04FA8">
        <w:lastRenderedPageBreak/>
        <w:t>Stredná</w:t>
      </w:r>
      <w:proofErr w:type="spellEnd"/>
      <w:r w:rsidRPr="00D04FA8">
        <w:t xml:space="preserve"> odborná škola </w:t>
      </w:r>
      <w:proofErr w:type="spellStart"/>
      <w:r w:rsidRPr="00D04FA8">
        <w:t>vinársko-ovocinárska</w:t>
      </w:r>
      <w:proofErr w:type="spellEnd"/>
      <w:r w:rsidRPr="00D04FA8">
        <w:t xml:space="preserve"> Modra </w:t>
      </w:r>
      <w:r w:rsidR="00C93D35">
        <w:t>–</w:t>
      </w:r>
      <w:r w:rsidRPr="00D04FA8">
        <w:t xml:space="preserve"> Slovensko</w:t>
      </w:r>
    </w:p>
    <w:p w14:paraId="4A6C0852" w14:textId="0C9709B4" w:rsidR="00C93D35" w:rsidRDefault="00216227" w:rsidP="00511E34">
      <w:pPr>
        <w:pStyle w:val="Odstavecseseznamem"/>
        <w:numPr>
          <w:ilvl w:val="0"/>
          <w:numId w:val="76"/>
        </w:numPr>
        <w:spacing w:line="276" w:lineRule="auto"/>
        <w:jc w:val="both"/>
      </w:pPr>
      <w:proofErr w:type="spellStart"/>
      <w:r w:rsidRPr="00D04FA8">
        <w:t>Zespól</w:t>
      </w:r>
      <w:proofErr w:type="spellEnd"/>
      <w:r w:rsidRPr="00D04FA8">
        <w:t xml:space="preserve"> </w:t>
      </w:r>
      <w:proofErr w:type="spellStart"/>
      <w:r w:rsidRPr="00D04FA8">
        <w:t>Szkól</w:t>
      </w:r>
      <w:proofErr w:type="spellEnd"/>
      <w:r w:rsidRPr="00D04FA8">
        <w:t xml:space="preserve"> </w:t>
      </w:r>
      <w:proofErr w:type="spellStart"/>
      <w:r w:rsidRPr="00D04FA8">
        <w:t>Rolnicznych</w:t>
      </w:r>
      <w:proofErr w:type="spellEnd"/>
      <w:r w:rsidRPr="00D04FA8">
        <w:t xml:space="preserve"> w </w:t>
      </w:r>
      <w:proofErr w:type="spellStart"/>
      <w:r w:rsidR="00C93D35" w:rsidRPr="00D04FA8">
        <w:t>Sandomierzu</w:t>
      </w:r>
      <w:proofErr w:type="spellEnd"/>
      <w:r w:rsidR="00C93D35" w:rsidRPr="00D04FA8">
        <w:t xml:space="preserve"> – Polsko</w:t>
      </w:r>
    </w:p>
    <w:p w14:paraId="3D523828" w14:textId="77777777" w:rsidR="00C93D35" w:rsidRDefault="00216227" w:rsidP="00511E34">
      <w:pPr>
        <w:pStyle w:val="Odstavecseseznamem"/>
        <w:numPr>
          <w:ilvl w:val="0"/>
          <w:numId w:val="76"/>
        </w:numPr>
        <w:spacing w:line="276" w:lineRule="auto"/>
        <w:jc w:val="both"/>
      </w:pPr>
      <w:proofErr w:type="spellStart"/>
      <w:r w:rsidRPr="00D04FA8">
        <w:t>Biotehniška</w:t>
      </w:r>
      <w:proofErr w:type="spellEnd"/>
      <w:r w:rsidRPr="00D04FA8">
        <w:t xml:space="preserve"> </w:t>
      </w:r>
      <w:proofErr w:type="spellStart"/>
      <w:r w:rsidRPr="00D04FA8">
        <w:t>šola</w:t>
      </w:r>
      <w:proofErr w:type="spellEnd"/>
      <w:r w:rsidRPr="00D04FA8">
        <w:t xml:space="preserve"> </w:t>
      </w:r>
      <w:proofErr w:type="spellStart"/>
      <w:r w:rsidRPr="00D04FA8">
        <w:t>Maribor</w:t>
      </w:r>
      <w:proofErr w:type="spellEnd"/>
      <w:r w:rsidRPr="00D04FA8">
        <w:t xml:space="preserve"> </w:t>
      </w:r>
      <w:r>
        <w:t>–</w:t>
      </w:r>
      <w:r w:rsidRPr="00D04FA8">
        <w:t xml:space="preserve"> Slovinsko</w:t>
      </w:r>
    </w:p>
    <w:p w14:paraId="7B2E1D00" w14:textId="30DA2F38" w:rsidR="00216227" w:rsidRPr="00C93D35" w:rsidRDefault="00216227" w:rsidP="00511E34">
      <w:pPr>
        <w:pStyle w:val="Odstavecseseznamem"/>
        <w:numPr>
          <w:ilvl w:val="0"/>
          <w:numId w:val="76"/>
        </w:numPr>
        <w:spacing w:line="276" w:lineRule="auto"/>
        <w:jc w:val="both"/>
      </w:pPr>
      <w:r w:rsidRPr="00C93D35">
        <w:rPr>
          <w:rFonts w:eastAsia="Calibri"/>
          <w:lang w:val="de-DE" w:eastAsia="en-US"/>
        </w:rPr>
        <w:t xml:space="preserve">Sächsisches Landesamt für Umwelt, Landwirtschaft und Geologie, </w:t>
      </w:r>
      <w:proofErr w:type="spellStart"/>
      <w:r w:rsidRPr="00C93D35">
        <w:rPr>
          <w:rFonts w:eastAsia="Calibri"/>
          <w:lang w:val="de-DE" w:eastAsia="en-US"/>
        </w:rPr>
        <w:t>Německo</w:t>
      </w:r>
      <w:proofErr w:type="spellEnd"/>
    </w:p>
    <w:p w14:paraId="07173D0F" w14:textId="63C6BA6E" w:rsidR="00216227" w:rsidRPr="00D04FA8" w:rsidRDefault="00216227" w:rsidP="00C93D35">
      <w:pPr>
        <w:spacing w:line="276" w:lineRule="auto"/>
        <w:jc w:val="both"/>
        <w:rPr>
          <w:b/>
          <w:bCs/>
        </w:rPr>
      </w:pPr>
      <w:r w:rsidRPr="00D04FA8">
        <w:rPr>
          <w:b/>
          <w:bCs/>
        </w:rPr>
        <w:t xml:space="preserve">Mezinárodní projekty: </w:t>
      </w:r>
    </w:p>
    <w:p w14:paraId="218E13AF" w14:textId="723C0606" w:rsidR="00216227" w:rsidRPr="00D04FA8" w:rsidRDefault="00216227" w:rsidP="00511E34">
      <w:pPr>
        <w:pStyle w:val="Odstavecseseznamem"/>
        <w:numPr>
          <w:ilvl w:val="0"/>
          <w:numId w:val="77"/>
        </w:numPr>
        <w:spacing w:line="276" w:lineRule="auto"/>
        <w:jc w:val="both"/>
      </w:pPr>
      <w:r w:rsidRPr="00D04FA8">
        <w:t xml:space="preserve">projekt Do </w:t>
      </w:r>
      <w:r w:rsidR="00C93D35" w:rsidRPr="00D04FA8">
        <w:t>světa, projekt</w:t>
      </w:r>
      <w:r w:rsidRPr="00D04FA8">
        <w:t xml:space="preserve"> Erasmus+</w:t>
      </w:r>
      <w:r>
        <w:t>.</w:t>
      </w:r>
    </w:p>
    <w:p w14:paraId="6295F2FE" w14:textId="77777777" w:rsidR="00216227" w:rsidRPr="00D95BFF" w:rsidRDefault="00216227" w:rsidP="001A7D2D">
      <w:pPr>
        <w:spacing w:line="276" w:lineRule="auto"/>
        <w:jc w:val="both"/>
        <w:rPr>
          <w:b/>
          <w:bCs/>
          <w:sz w:val="28"/>
        </w:rPr>
      </w:pPr>
    </w:p>
    <w:p w14:paraId="2D97F2FC" w14:textId="60297554" w:rsidR="00216227" w:rsidRPr="00D04FA8" w:rsidRDefault="003145E9" w:rsidP="0097389F">
      <w:pPr>
        <w:pStyle w:val="Nadpis2"/>
        <w:numPr>
          <w:ilvl w:val="1"/>
          <w:numId w:val="71"/>
        </w:numPr>
        <w:ind w:left="426" w:hanging="426"/>
      </w:pPr>
      <w:r>
        <w:t xml:space="preserve"> </w:t>
      </w:r>
      <w:bookmarkStart w:id="24" w:name="_Toc104538285"/>
      <w:r w:rsidR="00216227" w:rsidRPr="00D04FA8">
        <w:t>Způsob a kritéria hodnocení</w:t>
      </w:r>
      <w:bookmarkStart w:id="25" w:name="_Toc523484330"/>
      <w:bookmarkStart w:id="26" w:name="_Toc523486215"/>
      <w:bookmarkEnd w:id="24"/>
    </w:p>
    <w:p w14:paraId="0598EB9A" w14:textId="6A349C4D" w:rsidR="00216227" w:rsidRPr="00C13F1C" w:rsidRDefault="00216227" w:rsidP="00C13F1C">
      <w:pPr>
        <w:spacing w:line="276" w:lineRule="auto"/>
        <w:jc w:val="both"/>
        <w:rPr>
          <w:b/>
          <w:bCs/>
          <w:sz w:val="28"/>
        </w:rPr>
      </w:pPr>
      <w:r w:rsidRPr="00D04FA8">
        <w:t>Hodnocení vzdělávání žáků se vyjadřuje stupněm hodnocení prospěchu a chování.</w:t>
      </w:r>
      <w:bookmarkEnd w:id="25"/>
      <w:bookmarkEnd w:id="26"/>
    </w:p>
    <w:p w14:paraId="56931BB5" w14:textId="5E88A634" w:rsidR="00216227" w:rsidRPr="00D04FA8" w:rsidRDefault="00C13F1C" w:rsidP="001A7D2D">
      <w:pPr>
        <w:pStyle w:val="Normlnweb"/>
        <w:shd w:val="clear" w:color="auto" w:fill="FFFFFF"/>
        <w:spacing w:line="276" w:lineRule="auto"/>
        <w:ind w:left="0"/>
        <w:rPr>
          <w:sz w:val="24"/>
        </w:rPr>
      </w:pPr>
      <w:r>
        <w:rPr>
          <w:sz w:val="24"/>
        </w:rPr>
        <w:tab/>
      </w:r>
      <w:r w:rsidR="00216227" w:rsidRPr="00D04FA8">
        <w:rPr>
          <w:sz w:val="24"/>
        </w:rPr>
        <w:t>Výsledky hodnocení žáků v jednotlivých povinných a nepovinných předmětech stanovených školním vzdělávacím programem se hodnotí stupněm prospěchu:</w:t>
      </w:r>
    </w:p>
    <w:p w14:paraId="649AC166" w14:textId="77777777" w:rsidR="00216227" w:rsidRPr="00D04FA8" w:rsidRDefault="00216227" w:rsidP="001A7D2D">
      <w:pPr>
        <w:pStyle w:val="Normlnweb"/>
        <w:shd w:val="clear" w:color="auto" w:fill="FFFFFF"/>
        <w:spacing w:line="276" w:lineRule="auto"/>
        <w:rPr>
          <w:sz w:val="24"/>
        </w:rPr>
      </w:pPr>
      <w:r w:rsidRPr="00D04FA8">
        <w:rPr>
          <w:sz w:val="24"/>
        </w:rPr>
        <w:t>1 – výborný</w:t>
      </w:r>
    </w:p>
    <w:p w14:paraId="1FFA4D4F" w14:textId="77777777" w:rsidR="00216227" w:rsidRPr="00D04FA8" w:rsidRDefault="00216227" w:rsidP="001A7D2D">
      <w:pPr>
        <w:pStyle w:val="Normlnweb"/>
        <w:shd w:val="clear" w:color="auto" w:fill="FFFFFF"/>
        <w:spacing w:line="276" w:lineRule="auto"/>
        <w:rPr>
          <w:sz w:val="24"/>
        </w:rPr>
      </w:pPr>
      <w:r w:rsidRPr="00D04FA8">
        <w:rPr>
          <w:sz w:val="24"/>
        </w:rPr>
        <w:t>2 – chvalitebný</w:t>
      </w:r>
    </w:p>
    <w:p w14:paraId="60748EB6" w14:textId="77777777" w:rsidR="00216227" w:rsidRPr="00D04FA8" w:rsidRDefault="00216227" w:rsidP="001A7D2D">
      <w:pPr>
        <w:pStyle w:val="Normlnweb"/>
        <w:shd w:val="clear" w:color="auto" w:fill="FFFFFF"/>
        <w:spacing w:line="276" w:lineRule="auto"/>
        <w:rPr>
          <w:sz w:val="24"/>
        </w:rPr>
      </w:pPr>
      <w:r w:rsidRPr="00D04FA8">
        <w:rPr>
          <w:sz w:val="24"/>
        </w:rPr>
        <w:t>3 – dobrý</w:t>
      </w:r>
    </w:p>
    <w:p w14:paraId="7293D31A" w14:textId="77777777" w:rsidR="00216227" w:rsidRPr="00D04FA8" w:rsidRDefault="00216227" w:rsidP="001A7D2D">
      <w:pPr>
        <w:pStyle w:val="Normlnweb"/>
        <w:shd w:val="clear" w:color="auto" w:fill="FFFFFF"/>
        <w:spacing w:line="276" w:lineRule="auto"/>
        <w:rPr>
          <w:sz w:val="24"/>
        </w:rPr>
      </w:pPr>
      <w:r w:rsidRPr="00D04FA8">
        <w:rPr>
          <w:sz w:val="24"/>
        </w:rPr>
        <w:t>4 – dostatečný</w:t>
      </w:r>
    </w:p>
    <w:p w14:paraId="2C16775F" w14:textId="77777777" w:rsidR="00216227" w:rsidRPr="00D04FA8" w:rsidRDefault="00216227" w:rsidP="001A7D2D">
      <w:pPr>
        <w:pStyle w:val="Normlnweb"/>
        <w:shd w:val="clear" w:color="auto" w:fill="FFFFFF"/>
        <w:spacing w:line="276" w:lineRule="auto"/>
        <w:rPr>
          <w:sz w:val="24"/>
        </w:rPr>
      </w:pPr>
      <w:r w:rsidRPr="00D04FA8">
        <w:rPr>
          <w:sz w:val="24"/>
        </w:rPr>
        <w:t>5 – nedostatečný</w:t>
      </w:r>
    </w:p>
    <w:p w14:paraId="74EE32C7" w14:textId="77777777" w:rsidR="00216227" w:rsidRPr="00D04FA8" w:rsidRDefault="00216227" w:rsidP="001A7D2D">
      <w:pPr>
        <w:pStyle w:val="Normlnweb"/>
        <w:shd w:val="clear" w:color="auto" w:fill="FFFFFF"/>
        <w:spacing w:line="276" w:lineRule="auto"/>
        <w:ind w:left="0"/>
        <w:rPr>
          <w:b/>
          <w:bCs/>
          <w:sz w:val="24"/>
        </w:rPr>
      </w:pPr>
    </w:p>
    <w:p w14:paraId="711EF021" w14:textId="77777777" w:rsidR="00216227" w:rsidRPr="00D04FA8" w:rsidRDefault="00216227" w:rsidP="001A7D2D">
      <w:pPr>
        <w:pStyle w:val="Normlnweb"/>
        <w:shd w:val="clear" w:color="auto" w:fill="FFFFFF"/>
        <w:spacing w:line="276" w:lineRule="auto"/>
        <w:ind w:left="0"/>
        <w:rPr>
          <w:b/>
          <w:bCs/>
          <w:sz w:val="24"/>
          <w:u w:val="single"/>
        </w:rPr>
      </w:pPr>
      <w:r w:rsidRPr="00D04FA8">
        <w:rPr>
          <w:b/>
          <w:bCs/>
          <w:sz w:val="24"/>
          <w:u w:val="single"/>
        </w:rPr>
        <w:t>Hodnocení žáků v teoretickém vyučování:</w:t>
      </w:r>
    </w:p>
    <w:p w14:paraId="4AEF1B4C" w14:textId="77777777" w:rsidR="00216227" w:rsidRPr="00D04FA8" w:rsidRDefault="00216227" w:rsidP="00C13F1C">
      <w:pPr>
        <w:pStyle w:val="Normlnweb"/>
        <w:shd w:val="clear" w:color="auto" w:fill="FFFFFF"/>
        <w:spacing w:line="276" w:lineRule="auto"/>
        <w:ind w:left="0"/>
        <w:rPr>
          <w:sz w:val="24"/>
        </w:rPr>
      </w:pPr>
      <w:r w:rsidRPr="00D04FA8">
        <w:rPr>
          <w:sz w:val="24"/>
        </w:rPr>
        <w:t>Hodnocení vzdělávání žáků se v teoretickém vyučování v průběhu pololetí posuzuje podle těchto hledisek</w:t>
      </w:r>
    </w:p>
    <w:p w14:paraId="51F70F72" w14:textId="77777777" w:rsidR="00216227" w:rsidRPr="00D04FA8" w:rsidRDefault="00216227" w:rsidP="003145E9">
      <w:pPr>
        <w:numPr>
          <w:ilvl w:val="0"/>
          <w:numId w:val="56"/>
        </w:numPr>
        <w:shd w:val="clear" w:color="auto" w:fill="FFFFFF"/>
        <w:suppressAutoHyphens/>
        <w:autoSpaceDN w:val="0"/>
        <w:spacing w:line="276" w:lineRule="auto"/>
        <w:ind w:left="567" w:hanging="283"/>
        <w:jc w:val="both"/>
        <w:textAlignment w:val="baseline"/>
        <w:rPr>
          <w:b/>
          <w:bCs/>
        </w:rPr>
      </w:pPr>
      <w:r w:rsidRPr="00D04FA8">
        <w:rPr>
          <w:rStyle w:val="Siln"/>
        </w:rPr>
        <w:t>stupeň osvojení a jistoty, s níž žák ovládá učivo,</w:t>
      </w:r>
    </w:p>
    <w:p w14:paraId="0E186448" w14:textId="77777777" w:rsidR="00216227" w:rsidRPr="00D04FA8" w:rsidRDefault="00216227" w:rsidP="003145E9">
      <w:pPr>
        <w:numPr>
          <w:ilvl w:val="0"/>
          <w:numId w:val="56"/>
        </w:numPr>
        <w:shd w:val="clear" w:color="auto" w:fill="FFFFFF"/>
        <w:suppressAutoHyphens/>
        <w:autoSpaceDN w:val="0"/>
        <w:spacing w:line="276" w:lineRule="auto"/>
        <w:ind w:left="567" w:hanging="283"/>
        <w:jc w:val="both"/>
        <w:textAlignment w:val="baseline"/>
        <w:rPr>
          <w:b/>
          <w:bCs/>
        </w:rPr>
      </w:pPr>
      <w:r w:rsidRPr="00D04FA8">
        <w:rPr>
          <w:rStyle w:val="Siln"/>
        </w:rPr>
        <w:t>schopnost samostatného logického myšlení a osvojení metod myšlení charakteristických pro daný obor,</w:t>
      </w:r>
    </w:p>
    <w:p w14:paraId="58CBC5CB" w14:textId="77777777" w:rsidR="00216227" w:rsidRPr="00D04FA8" w:rsidRDefault="00216227" w:rsidP="003145E9">
      <w:pPr>
        <w:numPr>
          <w:ilvl w:val="0"/>
          <w:numId w:val="56"/>
        </w:numPr>
        <w:shd w:val="clear" w:color="auto" w:fill="FFFFFF"/>
        <w:suppressAutoHyphens/>
        <w:autoSpaceDN w:val="0"/>
        <w:spacing w:line="276" w:lineRule="auto"/>
        <w:ind w:left="567" w:hanging="283"/>
        <w:jc w:val="both"/>
        <w:textAlignment w:val="baseline"/>
        <w:rPr>
          <w:b/>
          <w:bCs/>
        </w:rPr>
      </w:pPr>
      <w:r w:rsidRPr="00D04FA8">
        <w:rPr>
          <w:rStyle w:val="Siln"/>
        </w:rPr>
        <w:t>schopnost aplikace získaných vědomostí, dovedností a návyků při řešení úkolů,</w:t>
      </w:r>
    </w:p>
    <w:p w14:paraId="1C6FD9F6" w14:textId="77777777" w:rsidR="00216227" w:rsidRPr="00D04FA8" w:rsidRDefault="00216227" w:rsidP="003145E9">
      <w:pPr>
        <w:numPr>
          <w:ilvl w:val="0"/>
          <w:numId w:val="56"/>
        </w:numPr>
        <w:shd w:val="clear" w:color="auto" w:fill="FFFFFF"/>
        <w:suppressAutoHyphens/>
        <w:autoSpaceDN w:val="0"/>
        <w:spacing w:line="276" w:lineRule="auto"/>
        <w:ind w:left="567" w:hanging="283"/>
        <w:jc w:val="both"/>
        <w:textAlignment w:val="baseline"/>
        <w:rPr>
          <w:b/>
          <w:bCs/>
        </w:rPr>
      </w:pPr>
      <w:r w:rsidRPr="00D04FA8">
        <w:rPr>
          <w:rStyle w:val="Siln"/>
        </w:rPr>
        <w:t>samostatnost, aktivita a iniciativa při plnění úkolů, samostatnost a svědomitost při práci,</w:t>
      </w:r>
    </w:p>
    <w:p w14:paraId="0A096459" w14:textId="77777777" w:rsidR="00216227" w:rsidRPr="00D04FA8" w:rsidRDefault="00216227" w:rsidP="003145E9">
      <w:pPr>
        <w:numPr>
          <w:ilvl w:val="0"/>
          <w:numId w:val="56"/>
        </w:numPr>
        <w:shd w:val="clear" w:color="auto" w:fill="FFFFFF"/>
        <w:suppressAutoHyphens/>
        <w:autoSpaceDN w:val="0"/>
        <w:spacing w:line="276" w:lineRule="auto"/>
        <w:ind w:left="567" w:hanging="283"/>
        <w:jc w:val="both"/>
        <w:textAlignment w:val="baseline"/>
        <w:rPr>
          <w:rStyle w:val="Siln"/>
        </w:rPr>
      </w:pPr>
      <w:r w:rsidRPr="00D04FA8">
        <w:rPr>
          <w:rStyle w:val="Siln"/>
        </w:rPr>
        <w:t>úroveň vyjadřování.</w:t>
      </w:r>
    </w:p>
    <w:p w14:paraId="0E45DA96" w14:textId="77777777" w:rsidR="002C5A5B" w:rsidRDefault="002C5A5B" w:rsidP="002C5A5B">
      <w:pPr>
        <w:shd w:val="clear" w:color="auto" w:fill="FFFFFF"/>
        <w:autoSpaceDN w:val="0"/>
        <w:spacing w:line="276" w:lineRule="auto"/>
        <w:jc w:val="both"/>
        <w:textAlignment w:val="baseline"/>
        <w:rPr>
          <w:b/>
          <w:bCs/>
        </w:rPr>
      </w:pPr>
    </w:p>
    <w:p w14:paraId="255B63BB" w14:textId="0806F731" w:rsidR="00216227" w:rsidRPr="00D04FA8" w:rsidRDefault="00216227" w:rsidP="002C5A5B">
      <w:pPr>
        <w:shd w:val="clear" w:color="auto" w:fill="FFFFFF"/>
        <w:autoSpaceDN w:val="0"/>
        <w:spacing w:line="276" w:lineRule="auto"/>
        <w:jc w:val="both"/>
        <w:textAlignment w:val="baseline"/>
        <w:rPr>
          <w:b/>
          <w:bCs/>
        </w:rPr>
      </w:pPr>
      <w:r w:rsidRPr="00D04FA8">
        <w:rPr>
          <w:b/>
          <w:bCs/>
        </w:rPr>
        <w:t>Vědomosti, dovednosti a návyky se hodnotí jednotlivými stupni hodnocení takto</w:t>
      </w:r>
    </w:p>
    <w:p w14:paraId="3E0DB5A8" w14:textId="78FBA81A" w:rsidR="00216227" w:rsidRPr="00D04FA8" w:rsidRDefault="00216227" w:rsidP="001A7D2D">
      <w:pPr>
        <w:pStyle w:val="Normlnweb"/>
        <w:shd w:val="clear" w:color="auto" w:fill="FFFFFF"/>
        <w:spacing w:line="276" w:lineRule="auto"/>
        <w:rPr>
          <w:sz w:val="24"/>
        </w:rPr>
      </w:pPr>
      <w:r w:rsidRPr="00D04FA8">
        <w:rPr>
          <w:b/>
          <w:bCs/>
          <w:sz w:val="24"/>
        </w:rPr>
        <w:t xml:space="preserve">Výborný </w:t>
      </w:r>
      <w:r w:rsidRPr="00D04FA8">
        <w:rPr>
          <w:sz w:val="24"/>
        </w:rPr>
        <w:t>– bezpečné zvládnutí poznatků, pochopení vazeb, vztahů mezi nimi, pohotové samostatné řešení navozených přiměřených problémů, tvořivé uplatnění získaných poznatků. Ústní a písemný projev správný, přesný a výstižný. Písemný a grafický projev čitelný. Schopnost samostatného studia. Chyb se dopouští zřídka. Příprava je systematická. V odborných učebnách a na pracovištích ovládá principy a postupy práce, pracoviště má</w:t>
      </w:r>
      <w:r w:rsidR="002C5A5B">
        <w:rPr>
          <w:sz w:val="24"/>
        </w:rPr>
        <w:t xml:space="preserve"> </w:t>
      </w:r>
      <w:r w:rsidRPr="00D04FA8">
        <w:rPr>
          <w:sz w:val="24"/>
        </w:rPr>
        <w:t>v</w:t>
      </w:r>
      <w:r w:rsidR="008B126A">
        <w:rPr>
          <w:sz w:val="24"/>
        </w:rPr>
        <w:t> </w:t>
      </w:r>
      <w:r w:rsidRPr="00D04FA8">
        <w:rPr>
          <w:sz w:val="24"/>
        </w:rPr>
        <w:t>pořádku, pracuje se zájmem, dodržuje bezpečnostní opatření, ve výsledcích se dopouští jen malých chyb.</w:t>
      </w:r>
    </w:p>
    <w:p w14:paraId="2EFEB4C4" w14:textId="4CB6E28C" w:rsidR="00216227" w:rsidRPr="00D04FA8" w:rsidRDefault="00216227" w:rsidP="001A7D2D">
      <w:pPr>
        <w:pStyle w:val="Normlnweb"/>
        <w:shd w:val="clear" w:color="auto" w:fill="FFFFFF"/>
        <w:spacing w:line="276" w:lineRule="auto"/>
        <w:rPr>
          <w:sz w:val="24"/>
        </w:rPr>
      </w:pPr>
      <w:r w:rsidRPr="00D04FA8">
        <w:rPr>
          <w:b/>
          <w:bCs/>
          <w:sz w:val="24"/>
        </w:rPr>
        <w:t xml:space="preserve">Chvalitebný </w:t>
      </w:r>
      <w:r w:rsidRPr="00D04FA8">
        <w:rPr>
          <w:sz w:val="24"/>
        </w:rPr>
        <w:t>– podobně jako výborný. Je méně samostatný v aplikaci poznatků, potřebuje občasný podnět pedagogického pracovníka. Menší nedostatky v ústním a písemném projevu. Grafický projev je čitelný. Je schopen samostatně nebo s menší pomocí studovat vhodné texty. V odborných učebnách a na pracovištích se dopouští drobných chyb</w:t>
      </w:r>
      <w:r w:rsidR="00CD6D99">
        <w:rPr>
          <w:sz w:val="24"/>
        </w:rPr>
        <w:t xml:space="preserve"> </w:t>
      </w:r>
      <w:r w:rsidRPr="00D04FA8">
        <w:rPr>
          <w:sz w:val="24"/>
        </w:rPr>
        <w:t>a</w:t>
      </w:r>
      <w:r w:rsidR="00F21623">
        <w:rPr>
          <w:sz w:val="24"/>
        </w:rPr>
        <w:t> </w:t>
      </w:r>
      <w:r w:rsidRPr="00D04FA8">
        <w:rPr>
          <w:sz w:val="24"/>
        </w:rPr>
        <w:t>potřebuje občas pomoc pedagogického pracovníka. Na výuku je dobře připraven, pracoviště udržuje v pořádku. Pracuje se zájmem. Ve výsledcích mívá malé chyby.</w:t>
      </w:r>
    </w:p>
    <w:p w14:paraId="7C6988A9" w14:textId="77777777" w:rsidR="00216227" w:rsidRPr="00D04FA8" w:rsidRDefault="00216227" w:rsidP="001A7D2D">
      <w:pPr>
        <w:pStyle w:val="Normlnweb"/>
        <w:shd w:val="clear" w:color="auto" w:fill="FFFFFF"/>
        <w:spacing w:line="276" w:lineRule="auto"/>
        <w:rPr>
          <w:sz w:val="24"/>
        </w:rPr>
      </w:pPr>
      <w:r w:rsidRPr="00D04FA8">
        <w:rPr>
          <w:b/>
          <w:bCs/>
          <w:sz w:val="24"/>
        </w:rPr>
        <w:t xml:space="preserve">Dobrý </w:t>
      </w:r>
      <w:r w:rsidRPr="00D04FA8">
        <w:rPr>
          <w:sz w:val="24"/>
        </w:rPr>
        <w:t xml:space="preserve">– bez podstatných mezer v uceleném osvojení problematiky předmětu. Požadované intelektuální a motorické činnosti nevykonává vždy přesně a rychle. Podstatnější chyby dokáže s pomocí pedagogického pracovníka korigovat. S pomocí pedagogického </w:t>
      </w:r>
      <w:r w:rsidRPr="00D04FA8">
        <w:rPr>
          <w:sz w:val="24"/>
        </w:rPr>
        <w:lastRenderedPageBreak/>
        <w:t>pracovníka uplatňuje své poznatky při řešení úkolů. Myslí vcelku správně, ne vždy tvořivě. Ústní a písemný projev není vždy správný, přesný a výstižný. Častější nedostatky jsou ve výsledcích činnosti žáka. Je schopen samostatně studovat podle návodu pedagogického pracovníka. Ve vztahu k práci má výkyvy. Svou práci si nedokáže účelně zorganizovat. Někdy získá chybné výsledky, jejichž chybnost si dokáže uvědomit a s pomocí pedagogického pracovníka zdůvodnit.</w:t>
      </w:r>
    </w:p>
    <w:p w14:paraId="77ACA3D7" w14:textId="127547C6" w:rsidR="00216227" w:rsidRPr="00D04FA8" w:rsidRDefault="00216227" w:rsidP="001A7D2D">
      <w:pPr>
        <w:pStyle w:val="Normlnweb"/>
        <w:shd w:val="clear" w:color="auto" w:fill="FFFFFF"/>
        <w:spacing w:line="276" w:lineRule="auto"/>
        <w:rPr>
          <w:sz w:val="24"/>
        </w:rPr>
      </w:pPr>
      <w:r w:rsidRPr="00D04FA8">
        <w:rPr>
          <w:b/>
          <w:bCs/>
          <w:sz w:val="24"/>
        </w:rPr>
        <w:t xml:space="preserve">Dostatečný </w:t>
      </w:r>
      <w:r w:rsidRPr="00D04FA8">
        <w:rPr>
          <w:sz w:val="24"/>
        </w:rPr>
        <w:t>– závažné mezery v ucelenosti vědomostí. V intelektuálních a motorických činnostech je málo pohotový a má v nich nedostatky. V ústním projevu není samostatný. V</w:t>
      </w:r>
      <w:r w:rsidR="00F21623">
        <w:rPr>
          <w:sz w:val="24"/>
        </w:rPr>
        <w:t> </w:t>
      </w:r>
      <w:r w:rsidRPr="00D04FA8">
        <w:rPr>
          <w:sz w:val="24"/>
        </w:rPr>
        <w:t>ústním a písemném projevu se vyskytují závažné nedostatky. Chyby dokáže žák s větší pomocí pedagogického pracovníka opravit. Má obtíže při samostatném studiu. Na výuku se připravuje nepravidelně. V odborných učebnách a na pracovištích pracuje bez dostatečného zájmu. Práci si nedokáže účelně zorganizovat a vyžaduje soustavný dohled pedagogického pracovníka. Má problémy s pořádkem na pracovišti. Často dospívá k chybným výsledkům, z nichž nedokáže vyvodit závěr.</w:t>
      </w:r>
    </w:p>
    <w:p w14:paraId="35167767" w14:textId="0D876FF4" w:rsidR="00216227" w:rsidRPr="00D04FA8" w:rsidRDefault="00216227" w:rsidP="001A7D2D">
      <w:pPr>
        <w:pStyle w:val="Normlnweb"/>
        <w:shd w:val="clear" w:color="auto" w:fill="FFFFFF"/>
        <w:spacing w:line="276" w:lineRule="auto"/>
        <w:rPr>
          <w:sz w:val="24"/>
        </w:rPr>
      </w:pPr>
      <w:r w:rsidRPr="00D04FA8">
        <w:rPr>
          <w:b/>
          <w:bCs/>
          <w:sz w:val="24"/>
        </w:rPr>
        <w:t xml:space="preserve">Nedostatečný </w:t>
      </w:r>
      <w:r w:rsidRPr="00D04FA8">
        <w:rPr>
          <w:sz w:val="24"/>
        </w:rPr>
        <w:t xml:space="preserve">– značné mezery v ucelenosti poznatků, podstatné nedostatky v intelektuální i motorické činnosti. Velmi závažné chyby při řešení úkolů, které ani s vydatnou pomocí pedagogického pracovníka nedokáže odstranit. Vážné nedostatky v logickém </w:t>
      </w:r>
      <w:r w:rsidR="00CD6D99" w:rsidRPr="00D04FA8">
        <w:rPr>
          <w:sz w:val="24"/>
        </w:rPr>
        <w:t>uvažování,</w:t>
      </w:r>
      <w:r w:rsidR="00CD6D99">
        <w:rPr>
          <w:sz w:val="24"/>
        </w:rPr>
        <w:t xml:space="preserve"> </w:t>
      </w:r>
      <w:r w:rsidRPr="00D04FA8">
        <w:rPr>
          <w:sz w:val="24"/>
        </w:rPr>
        <w:t>v</w:t>
      </w:r>
      <w:r w:rsidR="00F21623">
        <w:rPr>
          <w:sz w:val="24"/>
        </w:rPr>
        <w:t> </w:t>
      </w:r>
      <w:r w:rsidRPr="00D04FA8">
        <w:rPr>
          <w:sz w:val="24"/>
        </w:rPr>
        <w:t>ústním i písemném projevu. Nedovede nebo nechce samostatně studovat. I v odborných učebnách a na cvičeních nejeví zájem o práci. Na výuku chodí nepřipraven. Přes vydatnou pomoc pedagogického pracovníka není schopen dodržovat stanovené pracovní postupy.</w:t>
      </w:r>
    </w:p>
    <w:p w14:paraId="39EF6D7B" w14:textId="77777777" w:rsidR="00216227" w:rsidRPr="00D04FA8" w:rsidRDefault="00216227" w:rsidP="001A7D2D">
      <w:pPr>
        <w:pStyle w:val="Normlnweb"/>
        <w:shd w:val="clear" w:color="auto" w:fill="FFFFFF"/>
        <w:spacing w:line="276" w:lineRule="auto"/>
        <w:rPr>
          <w:sz w:val="24"/>
        </w:rPr>
      </w:pPr>
    </w:p>
    <w:p w14:paraId="3147D0F7" w14:textId="77777777" w:rsidR="00216227" w:rsidRPr="00D04FA8" w:rsidRDefault="00216227" w:rsidP="00CD6D99">
      <w:pPr>
        <w:pStyle w:val="Normlnweb"/>
        <w:shd w:val="clear" w:color="auto" w:fill="FFFFFF"/>
        <w:spacing w:line="276" w:lineRule="auto"/>
        <w:ind w:left="0"/>
        <w:rPr>
          <w:b/>
          <w:bCs/>
          <w:sz w:val="24"/>
          <w:u w:val="single"/>
        </w:rPr>
      </w:pPr>
      <w:r w:rsidRPr="00D04FA8">
        <w:rPr>
          <w:b/>
          <w:bCs/>
          <w:sz w:val="24"/>
          <w:u w:val="single"/>
        </w:rPr>
        <w:t>Hodnocení žáků v odborném výcviku, praxi a laboratorních cvičeních:</w:t>
      </w:r>
    </w:p>
    <w:p w14:paraId="2B285FEF" w14:textId="77777777" w:rsidR="00216227" w:rsidRPr="00D04FA8" w:rsidRDefault="00216227" w:rsidP="003145E9">
      <w:pPr>
        <w:pStyle w:val="Normlnweb"/>
        <w:numPr>
          <w:ilvl w:val="0"/>
          <w:numId w:val="57"/>
        </w:numPr>
        <w:shd w:val="clear" w:color="auto" w:fill="FFFFFF"/>
        <w:suppressAutoHyphens/>
        <w:autoSpaceDN w:val="0"/>
        <w:spacing w:line="276" w:lineRule="auto"/>
        <w:ind w:left="284" w:right="0" w:hanging="284"/>
        <w:textAlignment w:val="baseline"/>
        <w:rPr>
          <w:sz w:val="24"/>
        </w:rPr>
      </w:pPr>
      <w:r w:rsidRPr="00D04FA8">
        <w:rPr>
          <w:sz w:val="24"/>
        </w:rPr>
        <w:t>V předmětech s převahou praktických činností pedagogický pracovník přihlíží k uvedeným okruhům hodnocení</w:t>
      </w:r>
    </w:p>
    <w:p w14:paraId="46F52340" w14:textId="45437E85" w:rsidR="00216227" w:rsidRPr="00D04FA8" w:rsidRDefault="00216227" w:rsidP="003145E9">
      <w:pPr>
        <w:pStyle w:val="Normlnweb"/>
        <w:numPr>
          <w:ilvl w:val="0"/>
          <w:numId w:val="58"/>
        </w:numPr>
        <w:shd w:val="clear" w:color="auto" w:fill="FFFFFF"/>
        <w:suppressAutoHyphens/>
        <w:autoSpaceDN w:val="0"/>
        <w:spacing w:line="276" w:lineRule="auto"/>
        <w:ind w:left="567" w:right="0" w:hanging="283"/>
        <w:textAlignment w:val="baseline"/>
        <w:rPr>
          <w:sz w:val="24"/>
        </w:rPr>
      </w:pPr>
      <w:r w:rsidRPr="00D04FA8">
        <w:rPr>
          <w:sz w:val="24"/>
        </w:rPr>
        <w:t xml:space="preserve">hodnocení kvality práce u praktických činností žáka (dodržení návodu, účelnost činností, samostatnost, pořádek na pracovišti, bezpečnost práce, obsluha přístroje, </w:t>
      </w:r>
      <w:r w:rsidR="00CD6D99" w:rsidRPr="00D04FA8">
        <w:rPr>
          <w:sz w:val="24"/>
        </w:rPr>
        <w:t>hospodárnost</w:t>
      </w:r>
      <w:r w:rsidRPr="00D04FA8">
        <w:rPr>
          <w:sz w:val="24"/>
        </w:rPr>
        <w:t xml:space="preserve"> atd.).  Zvláštní pozornost je třeba věnovat hodnocení stupně dokonalosti natrénovaných dovedností, které jsou konečným cílem výuky. K zjištění zvládnutých odborných dovedností </w:t>
      </w:r>
      <w:proofErr w:type="gramStart"/>
      <w:r w:rsidRPr="00D04FA8">
        <w:rPr>
          <w:sz w:val="24"/>
        </w:rPr>
        <w:t>slouží</w:t>
      </w:r>
      <w:proofErr w:type="gramEnd"/>
      <w:r w:rsidRPr="00D04FA8">
        <w:rPr>
          <w:sz w:val="24"/>
        </w:rPr>
        <w:t xml:space="preserve"> zkoušení formou samostatné kontrolní práce žáka,</w:t>
      </w:r>
    </w:p>
    <w:p w14:paraId="45561668" w14:textId="77777777" w:rsidR="00216227" w:rsidRPr="00D04FA8" w:rsidRDefault="00216227" w:rsidP="003145E9">
      <w:pPr>
        <w:pStyle w:val="Normlnweb"/>
        <w:numPr>
          <w:ilvl w:val="0"/>
          <w:numId w:val="58"/>
        </w:numPr>
        <w:shd w:val="clear" w:color="auto" w:fill="FFFFFF"/>
        <w:suppressAutoHyphens/>
        <w:autoSpaceDN w:val="0"/>
        <w:spacing w:line="276" w:lineRule="auto"/>
        <w:ind w:left="567" w:right="0" w:hanging="283"/>
        <w:textAlignment w:val="baseline"/>
        <w:rPr>
          <w:sz w:val="24"/>
        </w:rPr>
      </w:pPr>
      <w:r w:rsidRPr="00D04FA8">
        <w:rPr>
          <w:sz w:val="24"/>
        </w:rPr>
        <w:t>teoretická příprava na praktickou výuku (volí se vhodná ústní nebo písemná forma, kterou se ověřuje příprava na praktickou výuku).</w:t>
      </w:r>
    </w:p>
    <w:p w14:paraId="12A66A8D" w14:textId="77777777" w:rsidR="00216227" w:rsidRPr="00D04FA8" w:rsidRDefault="00216227" w:rsidP="003145E9">
      <w:pPr>
        <w:pStyle w:val="Normlnweb"/>
        <w:numPr>
          <w:ilvl w:val="0"/>
          <w:numId w:val="57"/>
        </w:numPr>
        <w:shd w:val="clear" w:color="auto" w:fill="FFFFFF"/>
        <w:suppressAutoHyphens/>
        <w:autoSpaceDN w:val="0"/>
        <w:spacing w:line="276" w:lineRule="auto"/>
        <w:ind w:left="284" w:right="0" w:hanging="284"/>
        <w:textAlignment w:val="baseline"/>
        <w:rPr>
          <w:sz w:val="24"/>
        </w:rPr>
      </w:pPr>
      <w:r w:rsidRPr="00D04FA8">
        <w:rPr>
          <w:sz w:val="24"/>
        </w:rPr>
        <w:t>S výsledky kontrolní práce seznamuje žáka učitel odborného výcviku nejpozději do týdne.</w:t>
      </w:r>
    </w:p>
    <w:p w14:paraId="155263BD" w14:textId="64C5578E" w:rsidR="00216227" w:rsidRPr="00D04FA8" w:rsidRDefault="00DF1AA8" w:rsidP="003145E9">
      <w:pPr>
        <w:pStyle w:val="Normlnweb"/>
        <w:numPr>
          <w:ilvl w:val="0"/>
          <w:numId w:val="57"/>
        </w:numPr>
        <w:shd w:val="clear" w:color="auto" w:fill="FFFFFF"/>
        <w:suppressAutoHyphens/>
        <w:autoSpaceDN w:val="0"/>
        <w:spacing w:line="276" w:lineRule="auto"/>
        <w:ind w:left="284" w:right="0" w:hanging="284"/>
        <w:textAlignment w:val="baseline"/>
        <w:rPr>
          <w:sz w:val="24"/>
        </w:rPr>
      </w:pPr>
      <w:r w:rsidRPr="00D04FA8">
        <w:rPr>
          <w:sz w:val="24"/>
        </w:rPr>
        <w:t>Neplní-li</w:t>
      </w:r>
      <w:r w:rsidR="00216227" w:rsidRPr="00D04FA8">
        <w:rPr>
          <w:sz w:val="24"/>
        </w:rPr>
        <w:t xml:space="preserve"> žák povinnosti, např. nedodržení terminované práce, nenošení potřebných pomůcek apod., dopouští se tím prohřešků proti školnímu řádu. Vyučující situaci </w:t>
      </w:r>
      <w:proofErr w:type="gramStart"/>
      <w:r w:rsidR="00216227" w:rsidRPr="00D04FA8">
        <w:rPr>
          <w:sz w:val="24"/>
        </w:rPr>
        <w:t>řeší</w:t>
      </w:r>
      <w:proofErr w:type="gramEnd"/>
      <w:r w:rsidR="00216227" w:rsidRPr="00D04FA8">
        <w:rPr>
          <w:sz w:val="24"/>
        </w:rPr>
        <w:t xml:space="preserve"> ve spolupráci s třídním učitelem s využitím kázeňských opatření podle závažnosti situace.</w:t>
      </w:r>
    </w:p>
    <w:p w14:paraId="14C90C33" w14:textId="77777777" w:rsidR="00216227" w:rsidRPr="00D04FA8" w:rsidRDefault="00216227" w:rsidP="003145E9">
      <w:pPr>
        <w:pStyle w:val="Normlnweb"/>
        <w:numPr>
          <w:ilvl w:val="0"/>
          <w:numId w:val="57"/>
        </w:numPr>
        <w:shd w:val="clear" w:color="auto" w:fill="FFFFFF"/>
        <w:suppressAutoHyphens/>
        <w:autoSpaceDN w:val="0"/>
        <w:spacing w:line="276" w:lineRule="auto"/>
        <w:ind w:left="284" w:right="0" w:hanging="284"/>
        <w:textAlignment w:val="baseline"/>
        <w:rPr>
          <w:sz w:val="24"/>
        </w:rPr>
      </w:pPr>
      <w:r w:rsidRPr="00D04FA8">
        <w:rPr>
          <w:sz w:val="24"/>
        </w:rPr>
        <w:t>Vzdělávání žáků v odborném výcviku a praxi se hodnotí podle těchto hlavních hledisek:</w:t>
      </w:r>
    </w:p>
    <w:p w14:paraId="7FE5BF63" w14:textId="77777777" w:rsidR="00216227" w:rsidRPr="00D04FA8" w:rsidRDefault="00216227" w:rsidP="003145E9">
      <w:pPr>
        <w:numPr>
          <w:ilvl w:val="0"/>
          <w:numId w:val="59"/>
        </w:numPr>
        <w:shd w:val="clear" w:color="auto" w:fill="FFFFFF"/>
        <w:suppressAutoHyphens/>
        <w:autoSpaceDN w:val="0"/>
        <w:spacing w:line="276" w:lineRule="auto"/>
        <w:jc w:val="both"/>
        <w:textAlignment w:val="baseline"/>
        <w:rPr>
          <w:b/>
          <w:bCs/>
        </w:rPr>
      </w:pPr>
      <w:r w:rsidRPr="00D04FA8">
        <w:rPr>
          <w:rStyle w:val="Siln"/>
        </w:rPr>
        <w:t>osvojení praktických dovedností a návyků, zvládnutí pracovních postupů,</w:t>
      </w:r>
    </w:p>
    <w:p w14:paraId="2BEC4861" w14:textId="77777777" w:rsidR="00216227" w:rsidRPr="00D04FA8" w:rsidRDefault="00216227" w:rsidP="003145E9">
      <w:pPr>
        <w:numPr>
          <w:ilvl w:val="0"/>
          <w:numId w:val="59"/>
        </w:numPr>
        <w:shd w:val="clear" w:color="auto" w:fill="FFFFFF"/>
        <w:suppressAutoHyphens/>
        <w:autoSpaceDN w:val="0"/>
        <w:spacing w:line="276" w:lineRule="auto"/>
        <w:ind w:left="567" w:hanging="283"/>
        <w:jc w:val="both"/>
        <w:textAlignment w:val="baseline"/>
        <w:rPr>
          <w:b/>
          <w:bCs/>
        </w:rPr>
      </w:pPr>
      <w:r w:rsidRPr="00D04FA8">
        <w:rPr>
          <w:rStyle w:val="Siln"/>
        </w:rPr>
        <w:t>kvalita odvedené práce podle předem stanovených kritérií,</w:t>
      </w:r>
    </w:p>
    <w:p w14:paraId="22A17E31" w14:textId="77777777" w:rsidR="00216227" w:rsidRPr="00D04FA8" w:rsidRDefault="00216227" w:rsidP="003145E9">
      <w:pPr>
        <w:numPr>
          <w:ilvl w:val="0"/>
          <w:numId w:val="59"/>
        </w:numPr>
        <w:shd w:val="clear" w:color="auto" w:fill="FFFFFF"/>
        <w:suppressAutoHyphens/>
        <w:autoSpaceDN w:val="0"/>
        <w:spacing w:line="276" w:lineRule="auto"/>
        <w:ind w:left="567" w:hanging="283"/>
        <w:jc w:val="both"/>
        <w:textAlignment w:val="baseline"/>
        <w:rPr>
          <w:b/>
          <w:bCs/>
        </w:rPr>
      </w:pPr>
      <w:r w:rsidRPr="00D04FA8">
        <w:rPr>
          <w:rStyle w:val="Siln"/>
        </w:rPr>
        <w:t>využití teoretických vědomostí v praktických činnostech,</w:t>
      </w:r>
    </w:p>
    <w:p w14:paraId="2872E62F" w14:textId="77777777" w:rsidR="00216227" w:rsidRPr="00D04FA8" w:rsidRDefault="00216227" w:rsidP="003145E9">
      <w:pPr>
        <w:numPr>
          <w:ilvl w:val="0"/>
          <w:numId w:val="59"/>
        </w:numPr>
        <w:shd w:val="clear" w:color="auto" w:fill="FFFFFF"/>
        <w:suppressAutoHyphens/>
        <w:autoSpaceDN w:val="0"/>
        <w:spacing w:line="276" w:lineRule="auto"/>
        <w:ind w:left="567" w:hanging="283"/>
        <w:jc w:val="both"/>
        <w:textAlignment w:val="baseline"/>
        <w:rPr>
          <w:b/>
          <w:bCs/>
        </w:rPr>
      </w:pPr>
      <w:r w:rsidRPr="00D04FA8">
        <w:rPr>
          <w:rStyle w:val="Siln"/>
        </w:rPr>
        <w:t>vztah k práci, ke spolužákům v pracovních skupinách,</w:t>
      </w:r>
    </w:p>
    <w:p w14:paraId="5AF55E62" w14:textId="77777777" w:rsidR="00216227" w:rsidRPr="00D04FA8" w:rsidRDefault="00216227" w:rsidP="003145E9">
      <w:pPr>
        <w:numPr>
          <w:ilvl w:val="0"/>
          <w:numId w:val="59"/>
        </w:numPr>
        <w:shd w:val="clear" w:color="auto" w:fill="FFFFFF"/>
        <w:suppressAutoHyphens/>
        <w:autoSpaceDN w:val="0"/>
        <w:spacing w:line="276" w:lineRule="auto"/>
        <w:ind w:left="567" w:hanging="283"/>
        <w:jc w:val="both"/>
        <w:textAlignment w:val="baseline"/>
        <w:rPr>
          <w:b/>
          <w:bCs/>
        </w:rPr>
      </w:pPr>
      <w:r w:rsidRPr="00D04FA8">
        <w:rPr>
          <w:rStyle w:val="Siln"/>
        </w:rPr>
        <w:t>aktivita, samostatnost, tvořivost a iniciativa při praktických činnostech,</w:t>
      </w:r>
    </w:p>
    <w:p w14:paraId="1232B01E" w14:textId="77777777" w:rsidR="00216227" w:rsidRPr="00D04FA8" w:rsidRDefault="00216227" w:rsidP="003145E9">
      <w:pPr>
        <w:numPr>
          <w:ilvl w:val="0"/>
          <w:numId w:val="59"/>
        </w:numPr>
        <w:shd w:val="clear" w:color="auto" w:fill="FFFFFF"/>
        <w:suppressAutoHyphens/>
        <w:autoSpaceDN w:val="0"/>
        <w:spacing w:line="276" w:lineRule="auto"/>
        <w:ind w:left="567" w:hanging="283"/>
        <w:jc w:val="both"/>
        <w:textAlignment w:val="baseline"/>
        <w:rPr>
          <w:b/>
          <w:bCs/>
        </w:rPr>
      </w:pPr>
      <w:r w:rsidRPr="00D04FA8">
        <w:rPr>
          <w:rStyle w:val="Siln"/>
        </w:rPr>
        <w:t>organizace vlastní práce a pracoviště, udržování pořádku na pracovišti, dodržování předpisů bezpečnosti práce a ochrany zdraví při práci a dodržování pravidel požární ochrany,</w:t>
      </w:r>
    </w:p>
    <w:p w14:paraId="3D9B328F" w14:textId="77777777" w:rsidR="00216227" w:rsidRPr="00D04FA8" w:rsidRDefault="00216227" w:rsidP="003145E9">
      <w:pPr>
        <w:numPr>
          <w:ilvl w:val="0"/>
          <w:numId w:val="59"/>
        </w:numPr>
        <w:shd w:val="clear" w:color="auto" w:fill="FFFFFF"/>
        <w:suppressAutoHyphens/>
        <w:autoSpaceDN w:val="0"/>
        <w:spacing w:line="276" w:lineRule="auto"/>
        <w:ind w:left="567" w:hanging="283"/>
        <w:jc w:val="both"/>
        <w:textAlignment w:val="baseline"/>
        <w:rPr>
          <w:b/>
          <w:bCs/>
        </w:rPr>
      </w:pPr>
      <w:r w:rsidRPr="00D04FA8">
        <w:rPr>
          <w:rStyle w:val="Siln"/>
        </w:rPr>
        <w:t>hospodárné využívání surovin, materiálů a energie, překonávání překážek v práci,</w:t>
      </w:r>
    </w:p>
    <w:p w14:paraId="05EF729E" w14:textId="77777777" w:rsidR="00216227" w:rsidRPr="00D04FA8" w:rsidRDefault="00216227" w:rsidP="003145E9">
      <w:pPr>
        <w:numPr>
          <w:ilvl w:val="0"/>
          <w:numId w:val="59"/>
        </w:numPr>
        <w:shd w:val="clear" w:color="auto" w:fill="FFFFFF"/>
        <w:suppressAutoHyphens/>
        <w:autoSpaceDN w:val="0"/>
        <w:spacing w:line="276" w:lineRule="auto"/>
        <w:ind w:left="567" w:hanging="283"/>
        <w:jc w:val="both"/>
        <w:textAlignment w:val="baseline"/>
        <w:rPr>
          <w:rStyle w:val="Siln"/>
        </w:rPr>
      </w:pPr>
      <w:r w:rsidRPr="00D04FA8">
        <w:rPr>
          <w:rStyle w:val="Siln"/>
        </w:rPr>
        <w:t>péče o výrobní zařízení, pomůcky, nářadí, nástroje a měřidla.</w:t>
      </w:r>
    </w:p>
    <w:p w14:paraId="4E0CC2A2" w14:textId="77777777" w:rsidR="00216227" w:rsidRPr="00D04FA8" w:rsidRDefault="00216227" w:rsidP="00CD6D99">
      <w:pPr>
        <w:pStyle w:val="Normlnweb"/>
        <w:shd w:val="clear" w:color="auto" w:fill="FFFFFF"/>
        <w:spacing w:line="276" w:lineRule="auto"/>
        <w:rPr>
          <w:sz w:val="24"/>
        </w:rPr>
      </w:pPr>
      <w:r w:rsidRPr="00D04FA8">
        <w:rPr>
          <w:b/>
          <w:bCs/>
          <w:sz w:val="24"/>
        </w:rPr>
        <w:lastRenderedPageBreak/>
        <w:t>Výsledky výchovně vzdělávací práce při odborném výcviku a praxi se hodnotí takto:</w:t>
      </w:r>
    </w:p>
    <w:p w14:paraId="5A939345" w14:textId="673FBD40" w:rsidR="00216227" w:rsidRPr="00D04FA8" w:rsidRDefault="00216227" w:rsidP="00CD6D99">
      <w:pPr>
        <w:pStyle w:val="Normlnweb"/>
        <w:shd w:val="clear" w:color="auto" w:fill="FFFFFF"/>
        <w:spacing w:line="276" w:lineRule="auto"/>
        <w:rPr>
          <w:sz w:val="24"/>
        </w:rPr>
      </w:pPr>
      <w:r w:rsidRPr="00D04FA8">
        <w:rPr>
          <w:b/>
          <w:bCs/>
          <w:sz w:val="24"/>
        </w:rPr>
        <w:t xml:space="preserve">Výborný </w:t>
      </w:r>
      <w:r w:rsidRPr="00D04FA8">
        <w:rPr>
          <w:sz w:val="24"/>
        </w:rPr>
        <w:t>– žák bezpečně zvládá postupy a způsoby práce, dopouští se jen menších chyb, výsledky jeho práce jsou bez vážnějších nedostatků, soustavně projevuje kladný vztah</w:t>
      </w:r>
      <w:r w:rsidR="00DF1AA8">
        <w:rPr>
          <w:sz w:val="24"/>
        </w:rPr>
        <w:t xml:space="preserve"> </w:t>
      </w:r>
      <w:r w:rsidRPr="00D04FA8">
        <w:rPr>
          <w:sz w:val="24"/>
        </w:rPr>
        <w:t>k</w:t>
      </w:r>
      <w:r w:rsidR="00F21623">
        <w:rPr>
          <w:sz w:val="24"/>
        </w:rPr>
        <w:t> </w:t>
      </w:r>
      <w:r w:rsidRPr="00D04FA8">
        <w:rPr>
          <w:sz w:val="24"/>
        </w:rPr>
        <w:t>práci. Samostatně a tvořivě využívá získané teoretické vědomosti k praktické činnosti, kterou vykonává aktivně, samostatně a s uplatněním získaných dovedností a návyků, účelně organizuje svou vlastní práci, udržuje pracoviště v pořádku, uvědoměle dodržuje předpisy BOZP, hospodárně využívá suroviny, materiály a energie, vzorně obsluhuje a udržuje výrobní zařízení, pomůcky, nástroje, měřidla, aktivně překonává překážky v práci.</w:t>
      </w:r>
    </w:p>
    <w:p w14:paraId="6A85B6C6" w14:textId="77777777" w:rsidR="00216227" w:rsidRPr="00D04FA8" w:rsidRDefault="00216227" w:rsidP="00CD6D99">
      <w:pPr>
        <w:pStyle w:val="Normlnweb"/>
        <w:shd w:val="clear" w:color="auto" w:fill="FFFFFF"/>
        <w:spacing w:line="276" w:lineRule="auto"/>
        <w:rPr>
          <w:sz w:val="24"/>
        </w:rPr>
      </w:pPr>
      <w:r w:rsidRPr="00D04FA8">
        <w:rPr>
          <w:b/>
          <w:bCs/>
          <w:sz w:val="24"/>
        </w:rPr>
        <w:t xml:space="preserve">Chvalitebný </w:t>
      </w:r>
      <w:r w:rsidRPr="00D04FA8">
        <w:rPr>
          <w:sz w:val="24"/>
        </w:rPr>
        <w:t>– žák vykonává praktické činnosti samostatně, v jeho postupech a způsobech práce se nevyskytují podstatné chyby, výsledky práce mají drobné nedostatky, projevuje kladný vztah k práci. S menší jistotou využívá teoretické vědomosti v praktické činnosti, účelně si organizuje svou vlastní práci, pracoviště udržuje v pořádku, uvědoměle dodržuje předpisy BOZP. Při hospodárné využívání surovin a energií se dopouští drobných chyb. Výrobní zařízení, pomůcky a nástroje obsluhuje a udržuje s drobnými nedostatky. Překážky v práci překonává s občasnou výpomocí.</w:t>
      </w:r>
    </w:p>
    <w:p w14:paraId="26C1BBAC" w14:textId="7C863CB5" w:rsidR="00216227" w:rsidRPr="00D04FA8" w:rsidRDefault="00216227" w:rsidP="00CD6D99">
      <w:pPr>
        <w:pStyle w:val="Normlnweb"/>
        <w:shd w:val="clear" w:color="auto" w:fill="FFFFFF"/>
        <w:spacing w:line="276" w:lineRule="auto"/>
        <w:rPr>
          <w:sz w:val="24"/>
        </w:rPr>
      </w:pPr>
      <w:r w:rsidRPr="00D04FA8">
        <w:rPr>
          <w:b/>
          <w:bCs/>
          <w:sz w:val="24"/>
        </w:rPr>
        <w:t>Dobrý</w:t>
      </w:r>
      <w:r w:rsidRPr="00D04FA8">
        <w:rPr>
          <w:sz w:val="24"/>
        </w:rPr>
        <w:t xml:space="preserve"> – žák se v praktických činnostech dopouští chyb a při postupech a způsobech práce potřebuje občasnou pomoc vyučujícího. Výsledky práce mají nedostatky, jeho vtah k práci je převážně kladný, s menšími výkyvy. S pomocí vyučujícího uplatňuje získané teoretické vědomosti v praktické činnosti. Vlastní práci organizuje méně účelně, udržuje pracoviště</w:t>
      </w:r>
      <w:r w:rsidR="00DF1AA8">
        <w:rPr>
          <w:sz w:val="24"/>
        </w:rPr>
        <w:t xml:space="preserve"> </w:t>
      </w:r>
      <w:r w:rsidRPr="00D04FA8">
        <w:rPr>
          <w:sz w:val="24"/>
        </w:rPr>
        <w:t>v</w:t>
      </w:r>
      <w:r w:rsidR="00F21623">
        <w:rPr>
          <w:sz w:val="24"/>
        </w:rPr>
        <w:t> </w:t>
      </w:r>
      <w:r w:rsidRPr="00D04FA8">
        <w:rPr>
          <w:sz w:val="24"/>
        </w:rPr>
        <w:t>pořádku. Dodržuje předpisy BOZP. Na podněty vyučujícího je schopen hospodárně využívat suroviny, materiál a energii. Překážky v práci překonává s občasnou pomocí vyučujícího.</w:t>
      </w:r>
    </w:p>
    <w:p w14:paraId="714984FB" w14:textId="77777777" w:rsidR="00216227" w:rsidRPr="00D04FA8" w:rsidRDefault="00216227" w:rsidP="00CD6D99">
      <w:pPr>
        <w:pStyle w:val="Normlnweb"/>
        <w:shd w:val="clear" w:color="auto" w:fill="FFFFFF"/>
        <w:spacing w:line="276" w:lineRule="auto"/>
        <w:rPr>
          <w:sz w:val="24"/>
        </w:rPr>
      </w:pPr>
      <w:r w:rsidRPr="00D04FA8">
        <w:rPr>
          <w:b/>
          <w:bCs/>
          <w:sz w:val="24"/>
        </w:rPr>
        <w:t xml:space="preserve">Dostatečný </w:t>
      </w:r>
      <w:r w:rsidRPr="00D04FA8">
        <w:rPr>
          <w:sz w:val="24"/>
        </w:rPr>
        <w:t>– žák se při praktických činnostech, dovednostech a návycích dopouští větších chyb, při volbě postupů potřebuje soustavnou pomoc vyučujícího. Ve výsledcích práce má značné nedostatky, pracuje bez zájmu a žádoucího vztahu k práci. Získaných teoretických vědomostí dovede využít jen za soustavné pomoci vyučujícího, méně dbá na pořádek na pracovišti a na dodržování BOZP. Porušuje zásady hospodárnosti. V obsluze a údržbě výrobních zařízení a pomůcek, přístrojů a nářadí má závažné nedostatky. Překážky v práci překonává jen s pomocí učitele.</w:t>
      </w:r>
    </w:p>
    <w:p w14:paraId="2C7F86AC" w14:textId="7D3386C6" w:rsidR="00216227" w:rsidRPr="00D04FA8" w:rsidRDefault="00216227" w:rsidP="00CD6D99">
      <w:pPr>
        <w:pStyle w:val="Normlnweb"/>
        <w:shd w:val="clear" w:color="auto" w:fill="FFFFFF"/>
        <w:spacing w:line="276" w:lineRule="auto"/>
        <w:rPr>
          <w:sz w:val="24"/>
        </w:rPr>
      </w:pPr>
      <w:r w:rsidRPr="00D04FA8">
        <w:rPr>
          <w:b/>
          <w:sz w:val="24"/>
        </w:rPr>
        <w:t>Nedostatečný</w:t>
      </w:r>
      <w:r w:rsidRPr="00D04FA8">
        <w:rPr>
          <w:sz w:val="24"/>
        </w:rPr>
        <w:t xml:space="preserve"> – žák má v praktických činnostech, dovednostech a návycích podstatné nedostatky. Pracovní postup nezvládá ani s pomocí učitele, výsledky jeho práce jsou nedostatečné, nepřesné, neúplné, nedosahují předepsaných ukazatelů. Neprojevuje zájem o</w:t>
      </w:r>
      <w:r w:rsidR="00F21623">
        <w:rPr>
          <w:sz w:val="24"/>
        </w:rPr>
        <w:t> </w:t>
      </w:r>
      <w:r w:rsidRPr="00D04FA8">
        <w:rPr>
          <w:sz w:val="24"/>
        </w:rPr>
        <w:t>práci. Jeho vztah k praktickým činnostem není na potřebné úrovni. Nedokáže ani s pomocí učitele uplatnit teoretické vědomosti při praktické činnosti. Práci na pracovišti si nedokáže zorganizovat, neovládá předpisy BOZP. Nevyužívá hospodárně suroviny, energii. Při obsluze a údržbě výrobních zařízení a pomůcek má závažné nedostatky.</w:t>
      </w:r>
    </w:p>
    <w:p w14:paraId="335E4722" w14:textId="77777777" w:rsidR="00216227" w:rsidRPr="00D04FA8" w:rsidRDefault="00216227" w:rsidP="001A7D2D">
      <w:pPr>
        <w:pStyle w:val="Normlnweb"/>
        <w:shd w:val="clear" w:color="auto" w:fill="FFFFFF"/>
        <w:spacing w:line="276" w:lineRule="auto"/>
        <w:rPr>
          <w:b/>
          <w:sz w:val="24"/>
        </w:rPr>
      </w:pPr>
    </w:p>
    <w:p w14:paraId="7F389D89" w14:textId="4540A359" w:rsidR="00216227" w:rsidRPr="00DF1AA8" w:rsidRDefault="00216227" w:rsidP="00DF1AA8">
      <w:pPr>
        <w:pStyle w:val="Normlnweb"/>
        <w:shd w:val="clear" w:color="auto" w:fill="FFFFFF"/>
        <w:spacing w:line="276" w:lineRule="auto"/>
        <w:ind w:left="0"/>
        <w:rPr>
          <w:sz w:val="24"/>
          <w:u w:val="single"/>
        </w:rPr>
      </w:pPr>
      <w:r w:rsidRPr="00D04FA8">
        <w:rPr>
          <w:b/>
          <w:sz w:val="24"/>
          <w:u w:val="single"/>
        </w:rPr>
        <w:t>Celkové hodnocení žáka</w:t>
      </w:r>
      <w:r w:rsidRPr="00D04FA8">
        <w:rPr>
          <w:sz w:val="24"/>
          <w:u w:val="single"/>
        </w:rPr>
        <w:t>:</w:t>
      </w:r>
    </w:p>
    <w:p w14:paraId="3A0087C2" w14:textId="77777777" w:rsidR="00216227" w:rsidRPr="00D04FA8" w:rsidRDefault="00216227" w:rsidP="001A7D2D">
      <w:pPr>
        <w:pStyle w:val="Normlnweb"/>
        <w:shd w:val="clear" w:color="auto" w:fill="FFFFFF"/>
        <w:spacing w:line="276" w:lineRule="auto"/>
        <w:ind w:left="0"/>
        <w:rPr>
          <w:sz w:val="24"/>
        </w:rPr>
      </w:pPr>
      <w:r w:rsidRPr="00D04FA8">
        <w:rPr>
          <w:sz w:val="24"/>
        </w:rPr>
        <w:t>Celkové hodnocení žáka na konci prvního a druhého pololetí vyjadřuje výsledky klasifikace ve vyučovacích předmětech a hodnocení chování, nezahrnuje klasifikaci v nepovinných předmětech.</w:t>
      </w:r>
    </w:p>
    <w:p w14:paraId="4164E209" w14:textId="77777777" w:rsidR="00216227" w:rsidRPr="00D04FA8" w:rsidRDefault="00216227" w:rsidP="001A7D2D">
      <w:pPr>
        <w:pStyle w:val="Normlnweb"/>
        <w:shd w:val="clear" w:color="auto" w:fill="FFFFFF"/>
        <w:spacing w:line="276" w:lineRule="auto"/>
        <w:ind w:left="0"/>
        <w:rPr>
          <w:sz w:val="24"/>
        </w:rPr>
      </w:pPr>
      <w:r w:rsidRPr="00D04FA8">
        <w:rPr>
          <w:b/>
          <w:bCs/>
          <w:sz w:val="24"/>
        </w:rPr>
        <w:t>Žák prospěl s vyznamenáním</w:t>
      </w:r>
      <w:r w:rsidRPr="00D04FA8">
        <w:rPr>
          <w:sz w:val="24"/>
        </w:rPr>
        <w:t>, nemá-li v žádném vyučovacím předmětu prospěch horší než chvalitebný, průměrný prospěch z povinných předmětů není horší než 1,5 a jeho chování je velmi dobré.</w:t>
      </w:r>
    </w:p>
    <w:p w14:paraId="564054D3" w14:textId="77777777" w:rsidR="00216227" w:rsidRPr="00D04FA8" w:rsidRDefault="00216227" w:rsidP="001A7D2D">
      <w:pPr>
        <w:pStyle w:val="Normlnweb"/>
        <w:shd w:val="clear" w:color="auto" w:fill="FFFFFF"/>
        <w:spacing w:line="276" w:lineRule="auto"/>
        <w:ind w:left="0"/>
        <w:rPr>
          <w:sz w:val="24"/>
        </w:rPr>
      </w:pPr>
      <w:r w:rsidRPr="00D04FA8">
        <w:rPr>
          <w:b/>
          <w:bCs/>
          <w:sz w:val="24"/>
        </w:rPr>
        <w:t>Žák prospěl</w:t>
      </w:r>
      <w:r w:rsidRPr="00D04FA8">
        <w:rPr>
          <w:sz w:val="24"/>
        </w:rPr>
        <w:t>, nemá-li v žádném vyučovacím předmětu prospěch nedostatečný.</w:t>
      </w:r>
    </w:p>
    <w:p w14:paraId="7D030F85" w14:textId="77777777" w:rsidR="00216227" w:rsidRPr="00D04FA8" w:rsidRDefault="00216227" w:rsidP="001A7D2D">
      <w:pPr>
        <w:pStyle w:val="Normlnweb"/>
        <w:shd w:val="clear" w:color="auto" w:fill="FFFFFF"/>
        <w:spacing w:line="276" w:lineRule="auto"/>
        <w:ind w:left="0"/>
        <w:rPr>
          <w:sz w:val="24"/>
        </w:rPr>
      </w:pPr>
      <w:r w:rsidRPr="00D04FA8">
        <w:rPr>
          <w:b/>
          <w:bCs/>
          <w:sz w:val="24"/>
        </w:rPr>
        <w:t>Žák neprospěl</w:t>
      </w:r>
      <w:r w:rsidRPr="00D04FA8">
        <w:rPr>
          <w:sz w:val="24"/>
        </w:rPr>
        <w:t xml:space="preserve">, má-li z některého vyučovacího předmětu prospěch nedostatečný, </w:t>
      </w:r>
    </w:p>
    <w:p w14:paraId="79775E98" w14:textId="77777777" w:rsidR="00216227" w:rsidRPr="00D04FA8" w:rsidRDefault="00216227" w:rsidP="001A7D2D">
      <w:pPr>
        <w:pStyle w:val="Normlnweb"/>
        <w:shd w:val="clear" w:color="auto" w:fill="FFFFFF"/>
        <w:spacing w:line="276" w:lineRule="auto"/>
        <w:ind w:left="0"/>
        <w:rPr>
          <w:sz w:val="24"/>
        </w:rPr>
      </w:pPr>
      <w:r w:rsidRPr="00D04FA8">
        <w:rPr>
          <w:b/>
          <w:bCs/>
          <w:sz w:val="24"/>
        </w:rPr>
        <w:lastRenderedPageBreak/>
        <w:t>Žák není hodnocen</w:t>
      </w:r>
      <w:r w:rsidRPr="00D04FA8">
        <w:rPr>
          <w:sz w:val="24"/>
        </w:rPr>
        <w:t>, pokud ho není možné hodnotit z některého předmětu na konci prvního pololetí ani v náhradním termínu.</w:t>
      </w:r>
    </w:p>
    <w:p w14:paraId="7374E207" w14:textId="77777777" w:rsidR="00216227" w:rsidRPr="00D04FA8" w:rsidRDefault="00216227" w:rsidP="001A7D2D">
      <w:pPr>
        <w:shd w:val="clear" w:color="auto" w:fill="FFFFFF"/>
        <w:autoSpaceDN w:val="0"/>
        <w:spacing w:before="100" w:after="100" w:line="276" w:lineRule="auto"/>
        <w:jc w:val="both"/>
        <w:textAlignment w:val="baseline"/>
        <w:rPr>
          <w:rStyle w:val="Siln"/>
          <w:u w:val="single"/>
        </w:rPr>
      </w:pPr>
    </w:p>
    <w:p w14:paraId="66102DA3" w14:textId="77777777" w:rsidR="00216227" w:rsidRPr="00D04FA8" w:rsidRDefault="00216227" w:rsidP="00CB758D">
      <w:pPr>
        <w:shd w:val="clear" w:color="auto" w:fill="FFFFFF"/>
        <w:autoSpaceDN w:val="0"/>
        <w:spacing w:line="276" w:lineRule="auto"/>
        <w:jc w:val="both"/>
        <w:textAlignment w:val="baseline"/>
        <w:rPr>
          <w:rStyle w:val="Siln"/>
          <w:u w:val="single"/>
        </w:rPr>
      </w:pPr>
      <w:r w:rsidRPr="00D04FA8">
        <w:rPr>
          <w:rStyle w:val="Siln"/>
          <w:u w:val="single"/>
        </w:rPr>
        <w:t>Hodnocení chování žáků:</w:t>
      </w:r>
    </w:p>
    <w:p w14:paraId="15B3B33D" w14:textId="77777777" w:rsidR="00216227" w:rsidRPr="00D04FA8" w:rsidRDefault="00216227" w:rsidP="00CB758D">
      <w:pPr>
        <w:pStyle w:val="Normlnweb"/>
        <w:shd w:val="clear" w:color="auto" w:fill="FFFFFF"/>
        <w:spacing w:line="276" w:lineRule="auto"/>
        <w:ind w:left="0"/>
        <w:rPr>
          <w:sz w:val="24"/>
        </w:rPr>
      </w:pPr>
      <w:r w:rsidRPr="00D04FA8">
        <w:rPr>
          <w:sz w:val="24"/>
        </w:rPr>
        <w:t>V denní formě vzdělávání se chování hodnotí stupni:</w:t>
      </w:r>
    </w:p>
    <w:p w14:paraId="29EFE9A7" w14:textId="77777777" w:rsidR="00216227" w:rsidRPr="00D04FA8" w:rsidRDefault="00216227" w:rsidP="00CB758D">
      <w:pPr>
        <w:pStyle w:val="Normlnweb"/>
        <w:shd w:val="clear" w:color="auto" w:fill="FFFFFF"/>
        <w:spacing w:line="276" w:lineRule="auto"/>
        <w:ind w:left="0"/>
        <w:rPr>
          <w:sz w:val="24"/>
        </w:rPr>
      </w:pPr>
      <w:r w:rsidRPr="00D04FA8">
        <w:rPr>
          <w:b/>
          <w:bCs/>
          <w:sz w:val="24"/>
        </w:rPr>
        <w:t xml:space="preserve">Velmi dobré </w:t>
      </w:r>
      <w:r w:rsidRPr="00D04FA8">
        <w:rPr>
          <w:sz w:val="24"/>
        </w:rPr>
        <w:t xml:space="preserve">– žák uvědoměle dodržuje pravidla chování a ustanovení školního řádu. Chová se ve škole, na pracovištích i na domově mládeže v souladu s právními i morálními normami společnosti a pravidly společného soužití. Méně závažných přestupku se dopouští ojediněle. Žák je přístupný výchovnému působení a </w:t>
      </w:r>
      <w:proofErr w:type="gramStart"/>
      <w:r w:rsidRPr="00D04FA8">
        <w:rPr>
          <w:sz w:val="24"/>
        </w:rPr>
        <w:t>snaží</w:t>
      </w:r>
      <w:proofErr w:type="gramEnd"/>
      <w:r w:rsidRPr="00D04FA8">
        <w:rPr>
          <w:sz w:val="24"/>
        </w:rPr>
        <w:t xml:space="preserve"> se své chyby napravit.</w:t>
      </w:r>
    </w:p>
    <w:p w14:paraId="73E371DF" w14:textId="0A4CBCD2" w:rsidR="00216227" w:rsidRPr="00D04FA8" w:rsidRDefault="00216227" w:rsidP="001A7D2D">
      <w:pPr>
        <w:pStyle w:val="Normlnweb"/>
        <w:shd w:val="clear" w:color="auto" w:fill="FFFFFF"/>
        <w:spacing w:line="276" w:lineRule="auto"/>
        <w:ind w:left="0"/>
        <w:rPr>
          <w:sz w:val="24"/>
        </w:rPr>
      </w:pPr>
      <w:r w:rsidRPr="00D04FA8">
        <w:rPr>
          <w:b/>
          <w:bCs/>
          <w:sz w:val="24"/>
        </w:rPr>
        <w:t xml:space="preserve">Uspokojivé </w:t>
      </w:r>
      <w:r w:rsidRPr="00D04FA8">
        <w:rPr>
          <w:sz w:val="24"/>
        </w:rPr>
        <w:t>– chování žáka je v rozporu s pravidly slušného chování a s ustanoveními školního řádu nebo se žák dopustí závažného přestupku proti pravidlům slušného chování nebo řádu školy, nebo se opakovaně dopouští méně závažných přestupků. Zpravidla přes důtku třídního učitele narušuje výchově vzdělávací činnost školy, ohrožuje bezpečnost</w:t>
      </w:r>
      <w:r w:rsidR="00CB758D">
        <w:rPr>
          <w:sz w:val="24"/>
        </w:rPr>
        <w:t xml:space="preserve"> </w:t>
      </w:r>
      <w:r w:rsidRPr="00D04FA8">
        <w:rPr>
          <w:sz w:val="24"/>
        </w:rPr>
        <w:t>a</w:t>
      </w:r>
      <w:r w:rsidR="00F21623">
        <w:rPr>
          <w:sz w:val="24"/>
        </w:rPr>
        <w:t> </w:t>
      </w:r>
      <w:r w:rsidRPr="00D04FA8">
        <w:rPr>
          <w:sz w:val="24"/>
        </w:rPr>
        <w:t xml:space="preserve">zdraví svoje nebo jiných osob, v průběhu klasifikačního období má </w:t>
      </w:r>
      <w:proofErr w:type="gramStart"/>
      <w:r w:rsidR="0097389F" w:rsidRPr="00D04FA8">
        <w:rPr>
          <w:sz w:val="24"/>
        </w:rPr>
        <w:t>9</w:t>
      </w:r>
      <w:r w:rsidR="0097389F">
        <w:rPr>
          <w:sz w:val="24"/>
        </w:rPr>
        <w:t xml:space="preserve"> – 35</w:t>
      </w:r>
      <w:proofErr w:type="gramEnd"/>
      <w:r w:rsidRPr="00D04FA8">
        <w:rPr>
          <w:sz w:val="24"/>
        </w:rPr>
        <w:t xml:space="preserve"> hodin neomluvené absence.</w:t>
      </w:r>
    </w:p>
    <w:p w14:paraId="16F6FA98" w14:textId="6F2D4BDA" w:rsidR="00216227" w:rsidRPr="00D04FA8" w:rsidRDefault="00216227" w:rsidP="00CB758D">
      <w:pPr>
        <w:pStyle w:val="Normlnweb"/>
        <w:shd w:val="clear" w:color="auto" w:fill="FFFFFF"/>
        <w:spacing w:line="276" w:lineRule="auto"/>
        <w:ind w:left="0"/>
        <w:rPr>
          <w:sz w:val="24"/>
        </w:rPr>
      </w:pPr>
      <w:r w:rsidRPr="00D04FA8">
        <w:rPr>
          <w:b/>
          <w:bCs/>
          <w:sz w:val="24"/>
        </w:rPr>
        <w:t>Neuspokojivé</w:t>
      </w:r>
      <w:r w:rsidRPr="00D04FA8">
        <w:rPr>
          <w:sz w:val="24"/>
        </w:rPr>
        <w:t xml:space="preserve"> – chování žáka je v příkrém rozporu s pravidly slušného chování, dopouští se takových závažných přestupků proti školnímu řádu nebo provinění, že je tím vážně ohrožena výchova nebo bezpečnost a zdraví jiných osob. Přes důtku ředitele školy záměrně narušuje hrubým způsobem výchovně vzdělávací činnost školy, v průběhu klasifikačního období má více jak 35 hodin neomluvené absence.</w:t>
      </w:r>
      <w:r w:rsidR="00CB758D">
        <w:rPr>
          <w:sz w:val="24"/>
        </w:rPr>
        <w:t xml:space="preserve"> </w:t>
      </w:r>
      <w:r w:rsidRPr="00D04FA8">
        <w:rPr>
          <w:sz w:val="24"/>
        </w:rPr>
        <w:t>O snížené známce z chování rozhoduje ředitel školy po projednání v pedagogické radě.</w:t>
      </w:r>
    </w:p>
    <w:p w14:paraId="1BF85218" w14:textId="77777777" w:rsidR="00216227" w:rsidRPr="00840C57" w:rsidRDefault="00216227" w:rsidP="001A7D2D">
      <w:pPr>
        <w:shd w:val="clear" w:color="auto" w:fill="FFFFFF"/>
        <w:autoSpaceDN w:val="0"/>
        <w:spacing w:before="100" w:after="100" w:line="276" w:lineRule="auto"/>
        <w:ind w:left="284"/>
        <w:jc w:val="both"/>
        <w:textAlignment w:val="baseline"/>
        <w:rPr>
          <w:b/>
          <w:bCs/>
        </w:rPr>
      </w:pPr>
    </w:p>
    <w:p w14:paraId="5303F6C2" w14:textId="6698F6A8" w:rsidR="00216227" w:rsidRDefault="00216227" w:rsidP="007120EC">
      <w:pPr>
        <w:pStyle w:val="Nadpis2"/>
        <w:numPr>
          <w:ilvl w:val="1"/>
          <w:numId w:val="71"/>
        </w:numPr>
        <w:jc w:val="both"/>
      </w:pPr>
      <w:bookmarkStart w:id="27" w:name="_Toc104538286"/>
      <w:r w:rsidRPr="00840C57">
        <w:t>Vzdělávání žáků se speciálními vzdělávacími potřebami a žáků</w:t>
      </w:r>
      <w:r w:rsidR="00F21623">
        <w:t xml:space="preserve"> </w:t>
      </w:r>
      <w:r w:rsidRPr="00840C57">
        <w:t>nadaných</w:t>
      </w:r>
      <w:bookmarkEnd w:id="27"/>
    </w:p>
    <w:p w14:paraId="153B87B7" w14:textId="77777777" w:rsidR="007120EC" w:rsidRPr="007120EC" w:rsidRDefault="007120EC" w:rsidP="007120EC"/>
    <w:p w14:paraId="5A1E59AD" w14:textId="40BF2EE8" w:rsidR="00216227" w:rsidRPr="000E3686" w:rsidRDefault="00216227" w:rsidP="000E3686">
      <w:pPr>
        <w:autoSpaceDE w:val="0"/>
        <w:spacing w:line="276" w:lineRule="auto"/>
        <w:jc w:val="both"/>
        <w:rPr>
          <w:b/>
          <w:bCs/>
        </w:rPr>
      </w:pPr>
      <w:r w:rsidRPr="000E3686">
        <w:rPr>
          <w:b/>
          <w:bCs/>
        </w:rPr>
        <w:t>Vzd</w:t>
      </w:r>
      <w:r w:rsidR="000E3686" w:rsidRPr="000E3686">
        <w:rPr>
          <w:b/>
          <w:bCs/>
        </w:rPr>
        <w:t>ě</w:t>
      </w:r>
      <w:r w:rsidRPr="000E3686">
        <w:rPr>
          <w:b/>
          <w:bCs/>
        </w:rPr>
        <w:t>lávání žáků se speciálními vzdělávacími potřebami</w:t>
      </w:r>
    </w:p>
    <w:p w14:paraId="59631C96" w14:textId="44481D49" w:rsidR="00216227" w:rsidRPr="00840C57" w:rsidRDefault="000E3686" w:rsidP="001A7D2D">
      <w:pPr>
        <w:autoSpaceDE w:val="0"/>
        <w:autoSpaceDN w:val="0"/>
        <w:adjustRightInd w:val="0"/>
        <w:spacing w:line="276" w:lineRule="auto"/>
        <w:jc w:val="both"/>
      </w:pPr>
      <w:r>
        <w:tab/>
      </w:r>
      <w:r w:rsidR="00216227" w:rsidRPr="00840C57">
        <w:t>Za žáky se speciálními vzdělávacími potřebami jsou považováni žáci, kteří k naplnění svých</w:t>
      </w:r>
    </w:p>
    <w:p w14:paraId="4A4C7F0F" w14:textId="77777777" w:rsidR="00216227" w:rsidRPr="00840C57" w:rsidRDefault="00216227" w:rsidP="001A7D2D">
      <w:pPr>
        <w:autoSpaceDE w:val="0"/>
        <w:autoSpaceDN w:val="0"/>
        <w:adjustRightInd w:val="0"/>
        <w:spacing w:line="276" w:lineRule="auto"/>
        <w:jc w:val="both"/>
      </w:pPr>
      <w:r w:rsidRPr="00840C57">
        <w:t>vzdělávacích možností nebo k uplatnění a užívání svých práv na vzdělávání na rovnoprávném</w:t>
      </w:r>
    </w:p>
    <w:p w14:paraId="73B330BF" w14:textId="77777777" w:rsidR="00216227" w:rsidRPr="00840C57" w:rsidRDefault="00216227" w:rsidP="001A7D2D">
      <w:pPr>
        <w:autoSpaceDE w:val="0"/>
        <w:autoSpaceDN w:val="0"/>
        <w:adjustRightInd w:val="0"/>
        <w:spacing w:line="276" w:lineRule="auto"/>
        <w:jc w:val="both"/>
      </w:pPr>
      <w:r w:rsidRPr="00840C57">
        <w:t>základě s ostatními potřebují poskytnutí podpůrných opatření. Tito žáci mají právo na bezplatné poskytování podpůrných opatření z výčtu uvedeného v § 16 školského zákona (ŠZ).</w:t>
      </w:r>
    </w:p>
    <w:p w14:paraId="17EBD1D1" w14:textId="3C8F1A3E" w:rsidR="00216227" w:rsidRPr="00840C57" w:rsidRDefault="000E3686" w:rsidP="001A7D2D">
      <w:pPr>
        <w:autoSpaceDE w:val="0"/>
        <w:autoSpaceDN w:val="0"/>
        <w:adjustRightInd w:val="0"/>
        <w:spacing w:line="276" w:lineRule="auto"/>
        <w:jc w:val="both"/>
      </w:pPr>
      <w:r>
        <w:tab/>
      </w:r>
      <w:r w:rsidR="00216227" w:rsidRPr="00840C57">
        <w:t>Podpůrná opatření zajišťuje škola a školské zařízení. Na naší škola zajišťuje podpůrná opatření výchovný poradce. Podpůrná opatření jsou členěna do 5 stupňů:</w:t>
      </w:r>
    </w:p>
    <w:p w14:paraId="4CDCF9D2" w14:textId="78ED89D6" w:rsidR="00216227" w:rsidRPr="00840C57" w:rsidRDefault="00216227" w:rsidP="001A7D2D">
      <w:pPr>
        <w:pStyle w:val="Default"/>
        <w:spacing w:line="276" w:lineRule="auto"/>
        <w:jc w:val="both"/>
        <w:rPr>
          <w:b/>
          <w:bCs/>
          <w:i/>
          <w:iCs/>
          <w:color w:val="auto"/>
        </w:rPr>
      </w:pPr>
      <w:r w:rsidRPr="00840C57">
        <w:rPr>
          <w:b/>
          <w:bCs/>
          <w:i/>
          <w:iCs/>
          <w:color w:val="auto"/>
        </w:rPr>
        <w:t>I.</w:t>
      </w:r>
      <w:r w:rsidR="00D2467A">
        <w:rPr>
          <w:b/>
          <w:bCs/>
          <w:i/>
          <w:iCs/>
          <w:color w:val="auto"/>
        </w:rPr>
        <w:t xml:space="preserve"> </w:t>
      </w:r>
      <w:r w:rsidRPr="00840C57">
        <w:rPr>
          <w:b/>
          <w:bCs/>
          <w:i/>
          <w:iCs/>
          <w:color w:val="auto"/>
        </w:rPr>
        <w:t>stupeň podpůrných opatření</w:t>
      </w:r>
    </w:p>
    <w:p w14:paraId="5468BE49" w14:textId="77777777" w:rsidR="00216227" w:rsidRPr="00840C57" w:rsidRDefault="00216227" w:rsidP="003145E9">
      <w:pPr>
        <w:pStyle w:val="Default"/>
        <w:numPr>
          <w:ilvl w:val="0"/>
          <w:numId w:val="55"/>
        </w:numPr>
        <w:spacing w:line="276" w:lineRule="auto"/>
        <w:jc w:val="both"/>
        <w:rPr>
          <w:color w:val="auto"/>
        </w:rPr>
      </w:pPr>
      <w:r w:rsidRPr="00840C57">
        <w:rPr>
          <w:color w:val="auto"/>
        </w:rPr>
        <w:t>vždy navrhuje škola i bez doporučení školského poradenského zařízení</w:t>
      </w:r>
    </w:p>
    <w:p w14:paraId="5158DDEB" w14:textId="77278913" w:rsidR="00216227" w:rsidRPr="00840C57" w:rsidRDefault="00216227" w:rsidP="003145E9">
      <w:pPr>
        <w:pStyle w:val="Default"/>
        <w:numPr>
          <w:ilvl w:val="0"/>
          <w:numId w:val="55"/>
        </w:numPr>
        <w:spacing w:line="276" w:lineRule="auto"/>
        <w:jc w:val="both"/>
        <w:rPr>
          <w:color w:val="auto"/>
        </w:rPr>
      </w:pPr>
      <w:r w:rsidRPr="00840C57">
        <w:rPr>
          <w:color w:val="auto"/>
        </w:rPr>
        <w:t>výchovný poradce může zpracovat plán pedagogické podpory (PLPP), jeho zpracování není výslovně podmíněno určitou skutečností (§ 10 odst.1 vyhlášky č.27/2016 Sb.)</w:t>
      </w:r>
    </w:p>
    <w:p w14:paraId="594673AF" w14:textId="77777777" w:rsidR="00216227" w:rsidRPr="00840C57" w:rsidRDefault="00216227" w:rsidP="003145E9">
      <w:pPr>
        <w:pStyle w:val="Default"/>
        <w:numPr>
          <w:ilvl w:val="0"/>
          <w:numId w:val="55"/>
        </w:numPr>
        <w:spacing w:line="276" w:lineRule="auto"/>
        <w:jc w:val="both"/>
        <w:rPr>
          <w:color w:val="auto"/>
        </w:rPr>
      </w:pPr>
      <w:r w:rsidRPr="00840C57">
        <w:rPr>
          <w:color w:val="auto"/>
        </w:rPr>
        <w:t>možné zpracování je spojeno pouze s uvedením relevantního důvodu, kdy pro poskytování podpůrných opatření prvního stupně nepostačuje samotné zohlednění individuálních vzdělávacích potřeb žáka při vzdělávání</w:t>
      </w:r>
    </w:p>
    <w:p w14:paraId="7ED0EF51" w14:textId="77777777" w:rsidR="00216227" w:rsidRPr="00840C57" w:rsidRDefault="00216227" w:rsidP="003145E9">
      <w:pPr>
        <w:pStyle w:val="Default"/>
        <w:numPr>
          <w:ilvl w:val="0"/>
          <w:numId w:val="55"/>
        </w:numPr>
        <w:spacing w:line="276" w:lineRule="auto"/>
        <w:jc w:val="both"/>
        <w:rPr>
          <w:color w:val="auto"/>
        </w:rPr>
      </w:pPr>
      <w:r w:rsidRPr="00840C57">
        <w:rPr>
          <w:color w:val="auto"/>
        </w:rPr>
        <w:t xml:space="preserve">v případě zpracování plánu pedagogické podpory výchovný poradce vychází z vyhlášky z § 10 odst. 1 vyhlášky č. 27/2016, který vymezuje základní obsah plánu pedagogické podpory </w:t>
      </w:r>
    </w:p>
    <w:p w14:paraId="3079E219" w14:textId="77777777" w:rsidR="00216227" w:rsidRPr="00840C57" w:rsidRDefault="00216227" w:rsidP="003145E9">
      <w:pPr>
        <w:pStyle w:val="Default"/>
        <w:numPr>
          <w:ilvl w:val="0"/>
          <w:numId w:val="55"/>
        </w:numPr>
        <w:spacing w:line="276" w:lineRule="auto"/>
        <w:jc w:val="both"/>
        <w:rPr>
          <w:color w:val="auto"/>
        </w:rPr>
      </w:pPr>
      <w:r w:rsidRPr="00840C57">
        <w:rPr>
          <w:color w:val="auto"/>
        </w:rPr>
        <w:t>ve vyhlášce není výslovně uvedeno, že škola seznámí žáka, zákonného zástupce žáka, všechny vyučující a další pedagogické pracovníky s tímto plánem</w:t>
      </w:r>
    </w:p>
    <w:p w14:paraId="4A886714" w14:textId="27451A9C" w:rsidR="00216227" w:rsidRPr="00840C57" w:rsidRDefault="00216227" w:rsidP="001A7D2D">
      <w:pPr>
        <w:pStyle w:val="Default"/>
        <w:spacing w:line="276" w:lineRule="auto"/>
        <w:jc w:val="both"/>
        <w:rPr>
          <w:b/>
          <w:bCs/>
          <w:i/>
          <w:iCs/>
          <w:color w:val="auto"/>
        </w:rPr>
      </w:pPr>
      <w:r w:rsidRPr="00840C57">
        <w:rPr>
          <w:b/>
          <w:bCs/>
          <w:i/>
          <w:iCs/>
          <w:color w:val="auto"/>
        </w:rPr>
        <w:lastRenderedPageBreak/>
        <w:t>II. -</w:t>
      </w:r>
      <w:r w:rsidR="0066126A">
        <w:rPr>
          <w:b/>
          <w:bCs/>
          <w:i/>
          <w:iCs/>
          <w:color w:val="auto"/>
        </w:rPr>
        <w:t xml:space="preserve"> </w:t>
      </w:r>
      <w:r w:rsidRPr="00840C57">
        <w:rPr>
          <w:b/>
          <w:bCs/>
          <w:i/>
          <w:iCs/>
          <w:color w:val="auto"/>
        </w:rPr>
        <w:t xml:space="preserve">V. stupeň podpůrných opatření </w:t>
      </w:r>
    </w:p>
    <w:p w14:paraId="6DE73C3C" w14:textId="77777777" w:rsidR="00216227" w:rsidRPr="00840C57" w:rsidRDefault="00216227" w:rsidP="003145E9">
      <w:pPr>
        <w:pStyle w:val="Default"/>
        <w:numPr>
          <w:ilvl w:val="0"/>
          <w:numId w:val="60"/>
        </w:numPr>
        <w:spacing w:line="276" w:lineRule="auto"/>
        <w:jc w:val="both"/>
        <w:rPr>
          <w:color w:val="auto"/>
        </w:rPr>
      </w:pPr>
      <w:r w:rsidRPr="00840C57">
        <w:rPr>
          <w:color w:val="auto"/>
        </w:rPr>
        <w:t>navrhuje a metodicky usměrňuje školské poradenské zařízení</w:t>
      </w:r>
    </w:p>
    <w:p w14:paraId="1394F11F" w14:textId="77777777" w:rsidR="0066126A" w:rsidRDefault="00216227" w:rsidP="003145E9">
      <w:pPr>
        <w:pStyle w:val="Default"/>
        <w:numPr>
          <w:ilvl w:val="0"/>
          <w:numId w:val="60"/>
        </w:numPr>
        <w:spacing w:line="276" w:lineRule="auto"/>
        <w:jc w:val="both"/>
        <w:rPr>
          <w:color w:val="auto"/>
        </w:rPr>
      </w:pPr>
      <w:r w:rsidRPr="00840C57">
        <w:rPr>
          <w:color w:val="auto"/>
        </w:rPr>
        <w:t>jsou vždy poskytována s informovaným souhlasem zletilého žáka nebo zákonného zástupce žáka</w:t>
      </w:r>
    </w:p>
    <w:p w14:paraId="79F486A0" w14:textId="7AC5DBFA" w:rsidR="00216227" w:rsidRPr="0066126A" w:rsidRDefault="00216227" w:rsidP="0066126A">
      <w:pPr>
        <w:pStyle w:val="Default"/>
        <w:spacing w:line="276" w:lineRule="auto"/>
        <w:ind w:left="284"/>
        <w:jc w:val="both"/>
        <w:rPr>
          <w:color w:val="auto"/>
        </w:rPr>
      </w:pPr>
      <w:r w:rsidRPr="0066126A">
        <w:rPr>
          <w:color w:val="auto"/>
        </w:rPr>
        <w:t>Postup při poskytování podpůrných opatření:</w:t>
      </w:r>
    </w:p>
    <w:p w14:paraId="34DDA2B5" w14:textId="77777777" w:rsidR="00216227" w:rsidRPr="00840C57" w:rsidRDefault="00216227" w:rsidP="003145E9">
      <w:pPr>
        <w:pStyle w:val="Default"/>
        <w:numPr>
          <w:ilvl w:val="0"/>
          <w:numId w:val="61"/>
        </w:numPr>
        <w:spacing w:line="276" w:lineRule="auto"/>
        <w:jc w:val="both"/>
        <w:rPr>
          <w:color w:val="auto"/>
        </w:rPr>
      </w:pPr>
      <w:r w:rsidRPr="00840C57">
        <w:rPr>
          <w:color w:val="auto"/>
        </w:rPr>
        <w:t>Žák využije poradenské pomoci školského poradenského zařízení na základě doporučení školy, vlastního rozhodnutí (zletilí žák) nebo zákonného zástupce nezletilého žáka nebo rozhodnutí orgánu veřejné moci</w:t>
      </w:r>
    </w:p>
    <w:p w14:paraId="35B7D9E3" w14:textId="77777777" w:rsidR="00216227" w:rsidRPr="00840C57" w:rsidRDefault="00216227" w:rsidP="003145E9">
      <w:pPr>
        <w:pStyle w:val="Default"/>
        <w:numPr>
          <w:ilvl w:val="0"/>
          <w:numId w:val="61"/>
        </w:numPr>
        <w:spacing w:line="276" w:lineRule="auto"/>
        <w:jc w:val="both"/>
        <w:rPr>
          <w:color w:val="auto"/>
        </w:rPr>
      </w:pPr>
      <w:r w:rsidRPr="00840C57">
        <w:rPr>
          <w:color w:val="auto"/>
        </w:rPr>
        <w:t>S pedagogickým poradenským zařízením spolupracuje výchovný poradce</w:t>
      </w:r>
    </w:p>
    <w:p w14:paraId="692EB506" w14:textId="77777777" w:rsidR="00216227" w:rsidRPr="00840C57" w:rsidRDefault="00216227" w:rsidP="003145E9">
      <w:pPr>
        <w:pStyle w:val="Default"/>
        <w:numPr>
          <w:ilvl w:val="0"/>
          <w:numId w:val="61"/>
        </w:numPr>
        <w:spacing w:line="276" w:lineRule="auto"/>
        <w:jc w:val="both"/>
        <w:rPr>
          <w:color w:val="auto"/>
        </w:rPr>
      </w:pPr>
      <w:r w:rsidRPr="00840C57">
        <w:rPr>
          <w:color w:val="auto"/>
        </w:rPr>
        <w:t>Zletilý žák nebo zákonný zástupce žáka je ve škole informován o důsledcích, které vyplívají z poskytování podpůrného opatření a organizačních změnách s tím souvisejících</w:t>
      </w:r>
    </w:p>
    <w:p w14:paraId="3FE3A609" w14:textId="77777777" w:rsidR="00216227" w:rsidRPr="00840C57" w:rsidRDefault="00216227" w:rsidP="003145E9">
      <w:pPr>
        <w:pStyle w:val="Default"/>
        <w:numPr>
          <w:ilvl w:val="0"/>
          <w:numId w:val="61"/>
        </w:numPr>
        <w:spacing w:line="276" w:lineRule="auto"/>
        <w:jc w:val="both"/>
        <w:rPr>
          <w:color w:val="auto"/>
        </w:rPr>
      </w:pPr>
      <w:r w:rsidRPr="00840C57">
        <w:rPr>
          <w:color w:val="auto"/>
        </w:rPr>
        <w:t>Zletilý žák nebo zákonný zástupce udělí písemný informovaný souhlas s poskytováním podpůrných opatření</w:t>
      </w:r>
    </w:p>
    <w:p w14:paraId="1B656E9B" w14:textId="77777777" w:rsidR="00216227" w:rsidRPr="00840C57" w:rsidRDefault="00216227" w:rsidP="003145E9">
      <w:pPr>
        <w:pStyle w:val="Default"/>
        <w:numPr>
          <w:ilvl w:val="0"/>
          <w:numId w:val="61"/>
        </w:numPr>
        <w:spacing w:line="276" w:lineRule="auto"/>
        <w:jc w:val="both"/>
        <w:rPr>
          <w:color w:val="auto"/>
        </w:rPr>
      </w:pPr>
      <w:r w:rsidRPr="00840C57">
        <w:rPr>
          <w:color w:val="auto"/>
        </w:rPr>
        <w:t>Škola poskytne žákovy doporučené podpůrné opatření. Tato opatření jsou průběžně vyhodnocována</w:t>
      </w:r>
    </w:p>
    <w:p w14:paraId="1D50E0CA" w14:textId="77777777" w:rsidR="00216227" w:rsidRPr="00840C57" w:rsidRDefault="00216227" w:rsidP="001A7D2D">
      <w:pPr>
        <w:pStyle w:val="Default"/>
        <w:spacing w:line="276" w:lineRule="auto"/>
        <w:ind w:left="1080"/>
        <w:jc w:val="both"/>
        <w:rPr>
          <w:color w:val="auto"/>
        </w:rPr>
      </w:pPr>
    </w:p>
    <w:p w14:paraId="42CC6CDD" w14:textId="47A16BFB" w:rsidR="00216227" w:rsidRPr="00840C57" w:rsidRDefault="0066126A" w:rsidP="0066126A">
      <w:pPr>
        <w:pStyle w:val="Odstavecseseznamem"/>
        <w:spacing w:line="276" w:lineRule="auto"/>
        <w:ind w:left="0"/>
        <w:jc w:val="both"/>
        <w:rPr>
          <w:b/>
          <w:bCs/>
        </w:rPr>
      </w:pPr>
      <w:r>
        <w:tab/>
      </w:r>
      <w:r w:rsidR="00216227" w:rsidRPr="00840C57">
        <w:t xml:space="preserve">Na základě doporučení vzdělávání podle </w:t>
      </w:r>
      <w:r w:rsidR="00216227" w:rsidRPr="00840C57">
        <w:rPr>
          <w:b/>
          <w:bCs/>
          <w:i/>
          <w:iCs/>
        </w:rPr>
        <w:t>individuálního vzdělávacího plánu</w:t>
      </w:r>
      <w:r w:rsidR="00216227" w:rsidRPr="00840C57">
        <w:t xml:space="preserve"> (dále jen IVP) školským poradenským zařízením požádá zletilý žák nebo zákonný zástupce nezletilého žáka ředitele školy o vzdělávání podle IVP. Výchovný poradce společně s ostatními učiteli vypracuje IVP, který obsahuje údaje o úpravě metod výuky, časovém rozvržení individuální práce s žákem, o používání kompenzačních pomůcek a dalších náležitostech.  Účinnost IVP je vyhodnocována minimálně jednou ročně. IVP je realizován na základě informovaného souhlasu zákonného zástupce žáka či zletilého žáka.</w:t>
      </w:r>
    </w:p>
    <w:p w14:paraId="37793F11" w14:textId="56EEC450" w:rsidR="00216227" w:rsidRPr="00840C57" w:rsidRDefault="0066126A" w:rsidP="0066126A">
      <w:pPr>
        <w:autoSpaceDE w:val="0"/>
        <w:autoSpaceDN w:val="0"/>
        <w:adjustRightInd w:val="0"/>
        <w:spacing w:line="276" w:lineRule="auto"/>
        <w:jc w:val="both"/>
      </w:pPr>
      <w:r>
        <w:tab/>
      </w:r>
      <w:r w:rsidR="00216227" w:rsidRPr="00840C57">
        <w:t xml:space="preserve">Výchovný poradce sleduje využívání a vyhodnocování poskytovaných podpůrných opatření poskytovaných na základě PLPP a IVP, komunikuje se ŠPZ, žáky a rodiči nezletilých žáků, s dalšími pracovníky školy (třídními učiteli, učiteli příslušných vyučovacích předmětů), popř. s dalšími institucemi. </w:t>
      </w:r>
    </w:p>
    <w:p w14:paraId="41752E6A" w14:textId="53E53917" w:rsidR="00216227" w:rsidRPr="00840C57" w:rsidRDefault="0066126A" w:rsidP="0066126A">
      <w:pPr>
        <w:autoSpaceDE w:val="0"/>
        <w:autoSpaceDN w:val="0"/>
        <w:adjustRightInd w:val="0"/>
        <w:spacing w:line="276" w:lineRule="auto"/>
        <w:jc w:val="both"/>
      </w:pPr>
      <w:r>
        <w:tab/>
      </w:r>
      <w:r w:rsidR="00216227" w:rsidRPr="00840C57">
        <w:t>Nezbytným předpokladem pro přijetí ke vzdělávání a zvládnutí požadavků na odborné vzdělání v jednotlivých oborech je splnění podmínek zdravotní způsobilosti uchazečů o vzdělávání na střední škole daných přílohou k Nařízení vlády č. 211/2010 Sb., o soustavě oborů vzdělání v základním, středním a vyšším odborném vzdělávání, ve znění pozdějších předpisů. Žákům se SVP jsou na základě doporučení ŠPZ upraveny podmínky při přijímání a ukončování studia (maturitní zkouškou, závěrečnou zkouškou). Pokud žák ze zdravotních důvodů nemůže splnit podmínky dané ŠVP v předmětu, který není rozhodující pro jeho odbornost, může být na základě rozhodnutí ředitele školy z tohoto předmětu uvolněn. Na základě doporučení z ŠPZ je žákům poskytována pedagogická intervence (individuální péče nad rámec běžných hodin). Žákům je umožněno používat speciální pomůcky (např. notebook, pravítka, zvýrazňovače, kalkulačka</w:t>
      </w:r>
      <w:r w:rsidR="002407B1" w:rsidRPr="00840C57">
        <w:t>). Vyučující</w:t>
      </w:r>
      <w:r w:rsidR="00216227" w:rsidRPr="00840C57">
        <w:t xml:space="preserve"> při hodinách používají takové metody výuky, které zohledňují potřeby žáků se SVP (upřednostnění ústního zkoušení u žáků s</w:t>
      </w:r>
      <w:r w:rsidR="002407B1">
        <w:t> </w:t>
      </w:r>
      <w:r w:rsidR="00216227" w:rsidRPr="00840C57">
        <w:t>dysgrafií a</w:t>
      </w:r>
      <w:r w:rsidR="002F2BEF">
        <w:t> </w:t>
      </w:r>
      <w:r w:rsidR="00216227" w:rsidRPr="00840C57">
        <w:t>dyslexií, tolerance specifických chyb, názorné pomůcky).</w:t>
      </w:r>
      <w:r w:rsidR="002407B1">
        <w:t xml:space="preserve"> </w:t>
      </w:r>
      <w:r w:rsidR="00216227" w:rsidRPr="00840C57">
        <w:t>Vyučující poskytují takové materiály pro výuku, které jsou využitelné pro žáka se SVP (elektronické i tištěné materiály, prezentace, učebnice).</w:t>
      </w:r>
      <w:r w:rsidR="002F2BEF">
        <w:t xml:space="preserve"> </w:t>
      </w:r>
      <w:r w:rsidR="00216227" w:rsidRPr="00840C57">
        <w:t xml:space="preserve">V případě potřeby je žákům navýšen čas na vypracování úkolů při hodinách a konzultace mimo vyučování. Žáci jsou průběžně motivováni k učení, je jim poskytováno formativní hodnocení. Žákovi, který nemůže zvládnout vzdělávání v daném oboru </w:t>
      </w:r>
      <w:r w:rsidR="00216227" w:rsidRPr="00840C57">
        <w:lastRenderedPageBreak/>
        <w:t>vzdělání z vážných zdravotních nebo jiných důvodů, škola nabídne po poradě se ŠPZ a zástupci nezletilého žáka, popř. s jinými institucemi, jiný, pro něj vhodnější obor vzdělání.</w:t>
      </w:r>
    </w:p>
    <w:p w14:paraId="7429FDD4" w14:textId="77777777" w:rsidR="00216227" w:rsidRPr="00840C57" w:rsidRDefault="00216227" w:rsidP="001A7D2D">
      <w:pPr>
        <w:autoSpaceDE w:val="0"/>
        <w:spacing w:line="276" w:lineRule="auto"/>
        <w:jc w:val="both"/>
        <w:rPr>
          <w:b/>
          <w:bCs/>
        </w:rPr>
      </w:pPr>
    </w:p>
    <w:p w14:paraId="09FB90B3" w14:textId="77777777" w:rsidR="00216227" w:rsidRPr="00840C57" w:rsidRDefault="00216227" w:rsidP="002407B1">
      <w:pPr>
        <w:autoSpaceDE w:val="0"/>
        <w:spacing w:line="276" w:lineRule="auto"/>
        <w:jc w:val="both"/>
        <w:rPr>
          <w:b/>
          <w:bCs/>
        </w:rPr>
      </w:pPr>
      <w:r w:rsidRPr="00840C57">
        <w:rPr>
          <w:b/>
          <w:bCs/>
        </w:rPr>
        <w:t>Vzd</w:t>
      </w:r>
      <w:r w:rsidRPr="00840C57">
        <w:t>ě</w:t>
      </w:r>
      <w:r w:rsidRPr="00840C57">
        <w:rPr>
          <w:b/>
          <w:bCs/>
        </w:rPr>
        <w:t>lávání nadaných žáků</w:t>
      </w:r>
    </w:p>
    <w:p w14:paraId="12EADF0C" w14:textId="2A636392" w:rsidR="00216227" w:rsidRPr="00840C57" w:rsidRDefault="002407B1" w:rsidP="001A7D2D">
      <w:pPr>
        <w:autoSpaceDE w:val="0"/>
        <w:autoSpaceDN w:val="0"/>
        <w:adjustRightInd w:val="0"/>
        <w:spacing w:line="276" w:lineRule="auto"/>
        <w:jc w:val="both"/>
      </w:pPr>
      <w:r>
        <w:tab/>
      </w:r>
      <w:r w:rsidR="00216227" w:rsidRPr="00840C57">
        <w:t>Za</w:t>
      </w:r>
      <w:r w:rsidR="00216227" w:rsidRPr="00840C57">
        <w:rPr>
          <w:b/>
        </w:rPr>
        <w:t xml:space="preserve"> nadaného žáka</w:t>
      </w:r>
      <w:r w:rsidR="00216227" w:rsidRPr="00840C57">
        <w:t xml:space="preserve"> se považuje žák, který při adekvátní podpoře vykazuje ve srovnání s vrstevníky vysokou úroveň v jedné či více oblastech rozumových schopností, v pohybových, manuálních uměleckých nebo sociálních dovednostech. Za žáka </w:t>
      </w:r>
      <w:r w:rsidR="00216227" w:rsidRPr="00840C57">
        <w:rPr>
          <w:b/>
          <w:bCs/>
        </w:rPr>
        <w:t>mimořádně nadaného</w:t>
      </w:r>
      <w:r w:rsidR="00216227" w:rsidRPr="00840C57">
        <w:t xml:space="preserve"> se pak považuje především žák, jehož rozložení schopností dosahuje mimořádné úrovně při vysoké tvořivosti v celém okruhu činností nebo v jednotlivých oblastech rozumových </w:t>
      </w:r>
      <w:r w:rsidRPr="00840C57">
        <w:t xml:space="preserve">schopností, </w:t>
      </w:r>
      <w:r w:rsidR="00216227" w:rsidRPr="00840C57">
        <w:t>v</w:t>
      </w:r>
      <w:r w:rsidR="002F2BEF">
        <w:t> </w:t>
      </w:r>
      <w:r w:rsidR="00216227" w:rsidRPr="00840C57">
        <w:t>pohybových, manuálních, uměleckých nebo sociálních dovednostech.</w:t>
      </w:r>
    </w:p>
    <w:p w14:paraId="577F764F" w14:textId="3BECE26F" w:rsidR="002407B1" w:rsidRDefault="002407B1" w:rsidP="001A7D2D">
      <w:pPr>
        <w:autoSpaceDE w:val="0"/>
        <w:autoSpaceDN w:val="0"/>
        <w:adjustRightInd w:val="0"/>
        <w:spacing w:line="276" w:lineRule="auto"/>
        <w:jc w:val="both"/>
      </w:pPr>
      <w:r>
        <w:tab/>
      </w:r>
      <w:r w:rsidR="00216227" w:rsidRPr="00840C57">
        <w:t>Škola respektuje specifické vzdělávací potřeby nadaných žáků a reaguje na ně stimulací a</w:t>
      </w:r>
      <w:r w:rsidR="002F2BEF">
        <w:t> </w:t>
      </w:r>
      <w:r w:rsidR="00216227" w:rsidRPr="00840C57">
        <w:t>vytvářením vhodných podmínek, které umožní další rozvoj jejich nadání. Péči o nadané</w:t>
      </w:r>
      <w:r>
        <w:t xml:space="preserve"> </w:t>
      </w:r>
      <w:r w:rsidR="00216227" w:rsidRPr="00840C57">
        <w:t>a</w:t>
      </w:r>
      <w:r w:rsidR="002F2BEF">
        <w:t> </w:t>
      </w:r>
      <w:r w:rsidR="00216227" w:rsidRPr="00840C57">
        <w:t xml:space="preserve">mimořádně nadané realizuje výchovný poradce. Výchovný poradce </w:t>
      </w:r>
      <w:r w:rsidRPr="00840C57">
        <w:t>také ve</w:t>
      </w:r>
      <w:r w:rsidR="00216227" w:rsidRPr="00840C57">
        <w:t xml:space="preserve"> spolupráci s</w:t>
      </w:r>
      <w:r w:rsidR="002F2BEF">
        <w:t> </w:t>
      </w:r>
      <w:r w:rsidR="00216227" w:rsidRPr="00840C57">
        <w:t xml:space="preserve">ostatními pedagogy usilují o vytvoření takového sociálního prostředí, které </w:t>
      </w:r>
      <w:proofErr w:type="gramStart"/>
      <w:r w:rsidR="00216227" w:rsidRPr="00840C57">
        <w:t>naučí</w:t>
      </w:r>
      <w:proofErr w:type="gramEnd"/>
      <w:r w:rsidR="00216227" w:rsidRPr="00840C57">
        <w:t xml:space="preserve"> nadaného žáka zacházet se svými specifickými schopnostmi, zejména ve vztahu k jeho vrstevníkům. </w:t>
      </w:r>
    </w:p>
    <w:p w14:paraId="737C8089" w14:textId="77777777" w:rsidR="002407B1" w:rsidRDefault="002407B1" w:rsidP="001A7D2D">
      <w:pPr>
        <w:autoSpaceDE w:val="0"/>
        <w:autoSpaceDN w:val="0"/>
        <w:adjustRightInd w:val="0"/>
        <w:spacing w:line="276" w:lineRule="auto"/>
        <w:jc w:val="both"/>
      </w:pPr>
    </w:p>
    <w:p w14:paraId="577B95CA" w14:textId="4FEA8852" w:rsidR="00216227" w:rsidRPr="00840C57" w:rsidRDefault="00216227" w:rsidP="001A7D2D">
      <w:pPr>
        <w:autoSpaceDE w:val="0"/>
        <w:autoSpaceDN w:val="0"/>
        <w:adjustRightInd w:val="0"/>
        <w:spacing w:line="276" w:lineRule="auto"/>
        <w:jc w:val="both"/>
      </w:pPr>
      <w:r w:rsidRPr="00840C57">
        <w:t>Přístup školy k mimořádně nadaným žákům vychází z principů:</w:t>
      </w:r>
    </w:p>
    <w:p w14:paraId="3B2E5CB2" w14:textId="77777777" w:rsidR="00216227" w:rsidRPr="00840C57" w:rsidRDefault="00216227" w:rsidP="001A7D2D">
      <w:pPr>
        <w:autoSpaceDE w:val="0"/>
        <w:autoSpaceDN w:val="0"/>
        <w:adjustRightInd w:val="0"/>
        <w:spacing w:line="276" w:lineRule="auto"/>
        <w:jc w:val="both"/>
      </w:pPr>
      <w:r w:rsidRPr="00840C57">
        <w:t xml:space="preserve"> a)   individualizace – žákům je umožněno studovat podle individuálního vzdělávacího plánu</w:t>
      </w:r>
    </w:p>
    <w:p w14:paraId="7CA6EB3B" w14:textId="77777777" w:rsidR="00216227" w:rsidRPr="00840C57" w:rsidRDefault="00216227" w:rsidP="001A7D2D">
      <w:pPr>
        <w:autoSpaceDE w:val="0"/>
        <w:autoSpaceDN w:val="0"/>
        <w:adjustRightInd w:val="0"/>
        <w:spacing w:line="276" w:lineRule="auto"/>
        <w:jc w:val="both"/>
      </w:pPr>
      <w:r w:rsidRPr="00840C57">
        <w:t xml:space="preserve"> b) vnitřní diferenciace – žákům jsou zadávány specifické úkoly, jsou zapojováni do samostatných či rozsáhlejších prací a projektů.</w:t>
      </w:r>
    </w:p>
    <w:p w14:paraId="2A9B3D15" w14:textId="77777777" w:rsidR="00216227" w:rsidRPr="00840C57" w:rsidRDefault="00216227" w:rsidP="001A7D2D">
      <w:pPr>
        <w:spacing w:after="120" w:line="276" w:lineRule="auto"/>
        <w:jc w:val="both"/>
        <w:rPr>
          <w:b/>
          <w:iCs/>
        </w:rPr>
      </w:pPr>
    </w:p>
    <w:p w14:paraId="208311D8" w14:textId="77777777" w:rsidR="00216227" w:rsidRPr="00840C57" w:rsidRDefault="00216227" w:rsidP="002407B1">
      <w:pPr>
        <w:spacing w:line="276" w:lineRule="auto"/>
        <w:jc w:val="both"/>
        <w:rPr>
          <w:bCs/>
          <w:iCs/>
        </w:rPr>
      </w:pPr>
      <w:r w:rsidRPr="00840C57">
        <w:rPr>
          <w:bCs/>
          <w:iCs/>
        </w:rPr>
        <w:t>Škola nadaným žákům nabízí:</w:t>
      </w:r>
    </w:p>
    <w:p w14:paraId="5F503C52" w14:textId="77777777" w:rsidR="00216227" w:rsidRPr="00840C57" w:rsidRDefault="00216227" w:rsidP="003145E9">
      <w:pPr>
        <w:numPr>
          <w:ilvl w:val="0"/>
          <w:numId w:val="62"/>
        </w:numPr>
        <w:spacing w:line="276" w:lineRule="auto"/>
        <w:jc w:val="both"/>
        <w:rPr>
          <w:b/>
          <w:iCs/>
        </w:rPr>
      </w:pPr>
      <w:r w:rsidRPr="00840C57">
        <w:t>účast v soutěžích v teoretických znalostech a dovednostech i v manuálních dovednostech</w:t>
      </w:r>
    </w:p>
    <w:p w14:paraId="2427001D" w14:textId="77777777" w:rsidR="00216227" w:rsidRPr="00840C57" w:rsidRDefault="00216227" w:rsidP="003145E9">
      <w:pPr>
        <w:numPr>
          <w:ilvl w:val="0"/>
          <w:numId w:val="62"/>
        </w:numPr>
        <w:spacing w:line="276" w:lineRule="auto"/>
        <w:jc w:val="both"/>
        <w:rPr>
          <w:b/>
          <w:iCs/>
        </w:rPr>
      </w:pPr>
      <w:r w:rsidRPr="00840C57">
        <w:t>zapojení do akcí spojených s prezentací školy na veřejnosti</w:t>
      </w:r>
    </w:p>
    <w:p w14:paraId="073C28B6" w14:textId="77777777" w:rsidR="00216227" w:rsidRPr="00840C57" w:rsidRDefault="00216227" w:rsidP="003145E9">
      <w:pPr>
        <w:numPr>
          <w:ilvl w:val="0"/>
          <w:numId w:val="62"/>
        </w:numPr>
        <w:spacing w:line="276" w:lineRule="auto"/>
        <w:jc w:val="both"/>
        <w:rPr>
          <w:b/>
          <w:iCs/>
        </w:rPr>
      </w:pPr>
      <w:r w:rsidRPr="00840C57">
        <w:t>zahraniční studijní nebo výměnné pobyty</w:t>
      </w:r>
    </w:p>
    <w:p w14:paraId="29F28F3B" w14:textId="48099A44" w:rsidR="00216227" w:rsidRPr="00840C57" w:rsidRDefault="00216227" w:rsidP="003145E9">
      <w:pPr>
        <w:numPr>
          <w:ilvl w:val="0"/>
          <w:numId w:val="62"/>
        </w:numPr>
        <w:spacing w:line="276" w:lineRule="auto"/>
        <w:jc w:val="both"/>
        <w:rPr>
          <w:b/>
          <w:iCs/>
        </w:rPr>
      </w:pPr>
      <w:r w:rsidRPr="00840C57">
        <w:t xml:space="preserve">pracovní stáže v rámci např. </w:t>
      </w:r>
      <w:r w:rsidR="002407B1" w:rsidRPr="00840C57">
        <w:t>v programu</w:t>
      </w:r>
      <w:r w:rsidRPr="00840C57">
        <w:t xml:space="preserve"> ERASMUS+ apod.</w:t>
      </w:r>
    </w:p>
    <w:p w14:paraId="596D9E5A" w14:textId="77777777" w:rsidR="00216227" w:rsidRPr="008223C2" w:rsidRDefault="00216227" w:rsidP="002407B1">
      <w:pPr>
        <w:spacing w:line="276" w:lineRule="auto"/>
        <w:rPr>
          <w:b/>
          <w:bCs/>
          <w:sz w:val="28"/>
        </w:rPr>
      </w:pPr>
      <w:r>
        <w:rPr>
          <w:sz w:val="28"/>
        </w:rPr>
        <w:br w:type="page"/>
      </w:r>
    </w:p>
    <w:p w14:paraId="65B18878" w14:textId="1000232E" w:rsidR="00216227" w:rsidRPr="0016265E" w:rsidRDefault="00216227" w:rsidP="00511E34">
      <w:pPr>
        <w:pStyle w:val="Nadpis1"/>
        <w:numPr>
          <w:ilvl w:val="0"/>
          <w:numId w:val="79"/>
        </w:numPr>
        <w:rPr>
          <w:color w:val="000000" w:themeColor="text1"/>
        </w:rPr>
      </w:pPr>
      <w:bookmarkStart w:id="28" w:name="_Toc104538287"/>
      <w:r w:rsidRPr="0016265E">
        <w:rPr>
          <w:color w:val="000000" w:themeColor="text1"/>
        </w:rPr>
        <w:lastRenderedPageBreak/>
        <w:t>Učební plán a přehled využití týdnů</w:t>
      </w:r>
      <w:bookmarkEnd w:id="28"/>
      <w:r w:rsidRPr="0016265E">
        <w:rPr>
          <w:color w:val="000000" w:themeColor="text1"/>
        </w:rPr>
        <w:t xml:space="preserve"> </w:t>
      </w:r>
    </w:p>
    <w:p w14:paraId="13A5490F" w14:textId="77777777" w:rsidR="00C95502" w:rsidRPr="0016265E" w:rsidRDefault="00C95502" w:rsidP="00C95502">
      <w:pPr>
        <w:rPr>
          <w:color w:val="000000" w:themeColor="text1"/>
        </w:rPr>
      </w:pPr>
    </w:p>
    <w:p w14:paraId="66CD60F2" w14:textId="038A7760" w:rsidR="00216227" w:rsidRPr="0016265E" w:rsidRDefault="00C95502" w:rsidP="006733A9">
      <w:pPr>
        <w:spacing w:line="276" w:lineRule="auto"/>
        <w:rPr>
          <w:b/>
          <w:bCs/>
          <w:color w:val="000000" w:themeColor="text1"/>
        </w:rPr>
      </w:pPr>
      <w:r w:rsidRPr="0016265E">
        <w:rPr>
          <w:b/>
          <w:bCs/>
          <w:color w:val="000000" w:themeColor="text1"/>
        </w:rPr>
        <w:t>Název školního</w:t>
      </w:r>
      <w:r w:rsidR="00216227" w:rsidRPr="0016265E">
        <w:rPr>
          <w:b/>
          <w:bCs/>
          <w:color w:val="000000" w:themeColor="text1"/>
        </w:rPr>
        <w:t xml:space="preserve"> vzdělávacího programu:</w:t>
      </w:r>
      <w:r w:rsidR="00216227" w:rsidRPr="0016265E">
        <w:rPr>
          <w:color w:val="000000" w:themeColor="text1"/>
        </w:rPr>
        <w:t xml:space="preserve"> </w:t>
      </w:r>
      <w:r w:rsidRPr="0016265E">
        <w:rPr>
          <w:color w:val="000000" w:themeColor="text1"/>
        </w:rPr>
        <w:tab/>
      </w:r>
      <w:proofErr w:type="spellStart"/>
      <w:r w:rsidR="00216227" w:rsidRPr="0016265E">
        <w:rPr>
          <w:color w:val="000000" w:themeColor="text1"/>
        </w:rPr>
        <w:t>Agropodnikání</w:t>
      </w:r>
      <w:proofErr w:type="spellEnd"/>
    </w:p>
    <w:p w14:paraId="700D1FB1" w14:textId="3F463390" w:rsidR="00216227" w:rsidRPr="0016265E" w:rsidRDefault="00216227" w:rsidP="006733A9">
      <w:pPr>
        <w:spacing w:line="276" w:lineRule="auto"/>
        <w:rPr>
          <w:b/>
          <w:bCs/>
          <w:color w:val="000000" w:themeColor="text1"/>
        </w:rPr>
      </w:pPr>
      <w:r w:rsidRPr="0016265E">
        <w:rPr>
          <w:b/>
          <w:bCs/>
          <w:color w:val="000000" w:themeColor="text1"/>
        </w:rPr>
        <w:t>Kód a název oboru vzdělávání:</w:t>
      </w:r>
      <w:r w:rsidRPr="0016265E">
        <w:rPr>
          <w:color w:val="000000" w:themeColor="text1"/>
        </w:rPr>
        <w:t xml:space="preserve"> </w:t>
      </w:r>
      <w:r w:rsidRPr="0016265E">
        <w:rPr>
          <w:color w:val="000000" w:themeColor="text1"/>
        </w:rPr>
        <w:tab/>
      </w:r>
      <w:r w:rsidRPr="0016265E">
        <w:rPr>
          <w:color w:val="000000" w:themeColor="text1"/>
        </w:rPr>
        <w:tab/>
      </w:r>
      <w:r w:rsidR="00C95502" w:rsidRPr="0016265E">
        <w:rPr>
          <w:color w:val="000000" w:themeColor="text1"/>
        </w:rPr>
        <w:tab/>
      </w:r>
      <w:r w:rsidRPr="0016265E">
        <w:rPr>
          <w:color w:val="000000" w:themeColor="text1"/>
        </w:rPr>
        <w:t>41-4</w:t>
      </w:r>
      <w:r w:rsidR="004044FB" w:rsidRPr="0016265E">
        <w:rPr>
          <w:color w:val="000000" w:themeColor="text1"/>
        </w:rPr>
        <w:t>1</w:t>
      </w:r>
      <w:r w:rsidRPr="0016265E">
        <w:rPr>
          <w:color w:val="000000" w:themeColor="text1"/>
        </w:rPr>
        <w:t>-M/</w:t>
      </w:r>
      <w:proofErr w:type="gramStart"/>
      <w:r w:rsidR="00C95502" w:rsidRPr="0016265E">
        <w:rPr>
          <w:color w:val="000000" w:themeColor="text1"/>
        </w:rPr>
        <w:t>01</w:t>
      </w:r>
      <w:r w:rsidR="002644CA" w:rsidRPr="0016265E">
        <w:rPr>
          <w:color w:val="000000" w:themeColor="text1"/>
        </w:rPr>
        <w:t xml:space="preserve"> </w:t>
      </w:r>
      <w:r w:rsidR="00C95502" w:rsidRPr="0016265E">
        <w:rPr>
          <w:color w:val="000000" w:themeColor="text1"/>
        </w:rPr>
        <w:t xml:space="preserve"> </w:t>
      </w:r>
      <w:proofErr w:type="spellStart"/>
      <w:r w:rsidR="00C95502" w:rsidRPr="0016265E">
        <w:rPr>
          <w:color w:val="000000" w:themeColor="text1"/>
        </w:rPr>
        <w:t>Agropodnikání</w:t>
      </w:r>
      <w:proofErr w:type="spellEnd"/>
      <w:proofErr w:type="gramEnd"/>
    </w:p>
    <w:p w14:paraId="4285CC33" w14:textId="72125518" w:rsidR="00216227" w:rsidRPr="0016265E" w:rsidRDefault="00216227" w:rsidP="006733A9">
      <w:pPr>
        <w:spacing w:line="276" w:lineRule="auto"/>
        <w:rPr>
          <w:color w:val="000000" w:themeColor="text1"/>
        </w:rPr>
      </w:pPr>
      <w:r w:rsidRPr="0016265E">
        <w:rPr>
          <w:b/>
          <w:bCs/>
          <w:color w:val="000000" w:themeColor="text1"/>
        </w:rPr>
        <w:t>Stupeň vzdělání:</w:t>
      </w:r>
      <w:r w:rsidRPr="0016265E">
        <w:rPr>
          <w:b/>
          <w:bCs/>
          <w:color w:val="000000" w:themeColor="text1"/>
        </w:rPr>
        <w:tab/>
      </w:r>
      <w:r w:rsidRPr="0016265E">
        <w:rPr>
          <w:b/>
          <w:bCs/>
          <w:color w:val="000000" w:themeColor="text1"/>
        </w:rPr>
        <w:tab/>
      </w:r>
      <w:r w:rsidRPr="0016265E">
        <w:rPr>
          <w:b/>
          <w:bCs/>
          <w:color w:val="000000" w:themeColor="text1"/>
        </w:rPr>
        <w:tab/>
      </w:r>
      <w:r w:rsidRPr="0016265E">
        <w:rPr>
          <w:b/>
          <w:bCs/>
          <w:color w:val="000000" w:themeColor="text1"/>
        </w:rPr>
        <w:tab/>
      </w:r>
      <w:r w:rsidR="00C95502" w:rsidRPr="0016265E">
        <w:rPr>
          <w:b/>
          <w:bCs/>
          <w:color w:val="000000" w:themeColor="text1"/>
        </w:rPr>
        <w:tab/>
      </w:r>
      <w:r w:rsidR="00C95502" w:rsidRPr="0016265E">
        <w:rPr>
          <w:b/>
          <w:bCs/>
          <w:color w:val="000000" w:themeColor="text1"/>
        </w:rPr>
        <w:tab/>
      </w:r>
      <w:r w:rsidR="00C95502" w:rsidRPr="0016265E">
        <w:rPr>
          <w:b/>
          <w:bCs/>
          <w:color w:val="000000" w:themeColor="text1"/>
        </w:rPr>
        <w:tab/>
      </w:r>
      <w:r w:rsidR="00C95502" w:rsidRPr="0016265E">
        <w:rPr>
          <w:b/>
          <w:bCs/>
          <w:color w:val="000000" w:themeColor="text1"/>
        </w:rPr>
        <w:tab/>
      </w:r>
      <w:r w:rsidRPr="0016265E">
        <w:rPr>
          <w:color w:val="000000" w:themeColor="text1"/>
        </w:rPr>
        <w:t>střední vzdělání s maturitní zkouškou</w:t>
      </w:r>
    </w:p>
    <w:p w14:paraId="21F7A6F5" w14:textId="4A2CCC7F" w:rsidR="00216227" w:rsidRPr="0016265E" w:rsidRDefault="00216227" w:rsidP="006733A9">
      <w:pPr>
        <w:spacing w:line="276" w:lineRule="auto"/>
        <w:rPr>
          <w:b/>
          <w:bCs/>
          <w:color w:val="000000" w:themeColor="text1"/>
        </w:rPr>
      </w:pPr>
      <w:r w:rsidRPr="0016265E">
        <w:rPr>
          <w:b/>
          <w:bCs/>
          <w:color w:val="000000" w:themeColor="text1"/>
        </w:rPr>
        <w:t>Úroveň vzdělání EQF:</w:t>
      </w:r>
      <w:r w:rsidRPr="0016265E">
        <w:rPr>
          <w:b/>
          <w:bCs/>
          <w:color w:val="000000" w:themeColor="text1"/>
        </w:rPr>
        <w:tab/>
      </w:r>
      <w:r w:rsidRPr="0016265E">
        <w:rPr>
          <w:b/>
          <w:bCs/>
          <w:color w:val="000000" w:themeColor="text1"/>
        </w:rPr>
        <w:tab/>
      </w:r>
      <w:r w:rsidRPr="0016265E">
        <w:rPr>
          <w:b/>
          <w:bCs/>
          <w:color w:val="000000" w:themeColor="text1"/>
        </w:rPr>
        <w:tab/>
      </w:r>
      <w:r w:rsidR="00C95502" w:rsidRPr="0016265E">
        <w:rPr>
          <w:b/>
          <w:bCs/>
          <w:color w:val="000000" w:themeColor="text1"/>
        </w:rPr>
        <w:tab/>
      </w:r>
      <w:r w:rsidR="00C95502" w:rsidRPr="0016265E">
        <w:rPr>
          <w:b/>
          <w:bCs/>
          <w:color w:val="000000" w:themeColor="text1"/>
        </w:rPr>
        <w:tab/>
      </w:r>
      <w:r w:rsidR="00C95502" w:rsidRPr="0016265E">
        <w:rPr>
          <w:b/>
          <w:bCs/>
          <w:color w:val="000000" w:themeColor="text1"/>
        </w:rPr>
        <w:tab/>
      </w:r>
      <w:r w:rsidRPr="0016265E">
        <w:rPr>
          <w:color w:val="000000" w:themeColor="text1"/>
        </w:rPr>
        <w:t>EQF 4</w:t>
      </w:r>
    </w:p>
    <w:p w14:paraId="34CCC418" w14:textId="3785A1C2" w:rsidR="00216227" w:rsidRPr="0016265E" w:rsidRDefault="00216227" w:rsidP="006733A9">
      <w:pPr>
        <w:spacing w:line="276" w:lineRule="auto"/>
        <w:rPr>
          <w:color w:val="000000" w:themeColor="text1"/>
        </w:rPr>
      </w:pPr>
      <w:r w:rsidRPr="0016265E">
        <w:rPr>
          <w:b/>
          <w:bCs/>
          <w:color w:val="000000" w:themeColor="text1"/>
        </w:rPr>
        <w:t>Délka a forma studia:</w:t>
      </w:r>
      <w:r w:rsidRPr="0016265E">
        <w:rPr>
          <w:b/>
          <w:bCs/>
          <w:color w:val="000000" w:themeColor="text1"/>
        </w:rPr>
        <w:tab/>
      </w:r>
      <w:r w:rsidRPr="0016265E">
        <w:rPr>
          <w:b/>
          <w:bCs/>
          <w:color w:val="000000" w:themeColor="text1"/>
        </w:rPr>
        <w:tab/>
      </w:r>
      <w:r w:rsidR="00C95502" w:rsidRPr="0016265E">
        <w:rPr>
          <w:b/>
          <w:bCs/>
          <w:color w:val="000000" w:themeColor="text1"/>
        </w:rPr>
        <w:tab/>
      </w:r>
      <w:r w:rsidR="00C95502" w:rsidRPr="0016265E">
        <w:rPr>
          <w:b/>
          <w:bCs/>
          <w:color w:val="000000" w:themeColor="text1"/>
        </w:rPr>
        <w:tab/>
      </w:r>
      <w:r w:rsidR="00C95502" w:rsidRPr="0016265E">
        <w:rPr>
          <w:b/>
          <w:bCs/>
          <w:color w:val="000000" w:themeColor="text1"/>
        </w:rPr>
        <w:tab/>
      </w:r>
      <w:r w:rsidRPr="0016265E">
        <w:rPr>
          <w:b/>
          <w:bCs/>
          <w:color w:val="000000" w:themeColor="text1"/>
        </w:rPr>
        <w:tab/>
      </w:r>
      <w:r w:rsidRPr="0016265E">
        <w:rPr>
          <w:color w:val="000000" w:themeColor="text1"/>
        </w:rPr>
        <w:t>4 roky denního studia</w:t>
      </w:r>
    </w:p>
    <w:p w14:paraId="2E8BA450" w14:textId="2B20E7D6" w:rsidR="00216227" w:rsidRPr="0016265E" w:rsidRDefault="00216227" w:rsidP="006733A9">
      <w:pPr>
        <w:spacing w:line="276" w:lineRule="auto"/>
        <w:rPr>
          <w:color w:val="000000" w:themeColor="text1"/>
        </w:rPr>
      </w:pPr>
      <w:r w:rsidRPr="0016265E">
        <w:rPr>
          <w:b/>
          <w:bCs/>
          <w:color w:val="000000" w:themeColor="text1"/>
        </w:rPr>
        <w:t>Typ školy:</w:t>
      </w:r>
      <w:r w:rsidRPr="0016265E">
        <w:rPr>
          <w:b/>
          <w:bCs/>
          <w:color w:val="000000" w:themeColor="text1"/>
        </w:rPr>
        <w:tab/>
      </w:r>
      <w:r w:rsidRPr="0016265E">
        <w:rPr>
          <w:b/>
          <w:bCs/>
          <w:color w:val="000000" w:themeColor="text1"/>
        </w:rPr>
        <w:tab/>
      </w:r>
      <w:r w:rsidRPr="0016265E">
        <w:rPr>
          <w:b/>
          <w:bCs/>
          <w:color w:val="000000" w:themeColor="text1"/>
        </w:rPr>
        <w:tab/>
      </w:r>
      <w:r w:rsidRPr="0016265E">
        <w:rPr>
          <w:b/>
          <w:bCs/>
          <w:color w:val="000000" w:themeColor="text1"/>
        </w:rPr>
        <w:tab/>
      </w:r>
      <w:r w:rsidR="00C95502" w:rsidRPr="0016265E">
        <w:rPr>
          <w:b/>
          <w:bCs/>
          <w:color w:val="000000" w:themeColor="text1"/>
        </w:rPr>
        <w:tab/>
      </w:r>
      <w:r w:rsidR="00C95502" w:rsidRPr="0016265E">
        <w:rPr>
          <w:b/>
          <w:bCs/>
          <w:color w:val="000000" w:themeColor="text1"/>
        </w:rPr>
        <w:tab/>
      </w:r>
      <w:r w:rsidR="00C95502" w:rsidRPr="0016265E">
        <w:rPr>
          <w:b/>
          <w:bCs/>
          <w:color w:val="000000" w:themeColor="text1"/>
        </w:rPr>
        <w:tab/>
      </w:r>
      <w:r w:rsidR="00C95502" w:rsidRPr="0016265E">
        <w:rPr>
          <w:b/>
          <w:bCs/>
          <w:color w:val="000000" w:themeColor="text1"/>
        </w:rPr>
        <w:tab/>
      </w:r>
      <w:r w:rsidRPr="0016265E">
        <w:rPr>
          <w:b/>
          <w:bCs/>
          <w:color w:val="000000" w:themeColor="text1"/>
        </w:rPr>
        <w:tab/>
      </w:r>
      <w:r w:rsidRPr="0016265E">
        <w:rPr>
          <w:color w:val="000000" w:themeColor="text1"/>
        </w:rPr>
        <w:t>státní škola, příspěvková organizace</w:t>
      </w:r>
    </w:p>
    <w:p w14:paraId="3E2B5180" w14:textId="291E9949" w:rsidR="00216227" w:rsidRPr="0016265E" w:rsidRDefault="00216227" w:rsidP="006733A9">
      <w:pPr>
        <w:spacing w:line="276" w:lineRule="auto"/>
        <w:rPr>
          <w:color w:val="000000" w:themeColor="text1"/>
        </w:rPr>
      </w:pPr>
      <w:r w:rsidRPr="0016265E">
        <w:rPr>
          <w:b/>
          <w:color w:val="000000" w:themeColor="text1"/>
        </w:rPr>
        <w:t>Zřizovatel:</w:t>
      </w:r>
      <w:r w:rsidRPr="0016265E">
        <w:rPr>
          <w:color w:val="000000" w:themeColor="text1"/>
        </w:rPr>
        <w:t xml:space="preserve"> </w:t>
      </w:r>
      <w:r w:rsidRPr="0016265E">
        <w:rPr>
          <w:color w:val="000000" w:themeColor="text1"/>
        </w:rPr>
        <w:tab/>
      </w:r>
      <w:r w:rsidRPr="0016265E">
        <w:rPr>
          <w:color w:val="000000" w:themeColor="text1"/>
        </w:rPr>
        <w:tab/>
      </w:r>
      <w:r w:rsidRPr="0016265E">
        <w:rPr>
          <w:color w:val="000000" w:themeColor="text1"/>
        </w:rPr>
        <w:tab/>
      </w:r>
      <w:r w:rsidR="00C95502" w:rsidRPr="0016265E">
        <w:rPr>
          <w:color w:val="000000" w:themeColor="text1"/>
        </w:rPr>
        <w:tab/>
      </w:r>
      <w:r w:rsidR="00C95502" w:rsidRPr="0016265E">
        <w:rPr>
          <w:color w:val="000000" w:themeColor="text1"/>
        </w:rPr>
        <w:tab/>
      </w:r>
      <w:r w:rsidR="00C95502" w:rsidRPr="0016265E">
        <w:rPr>
          <w:color w:val="000000" w:themeColor="text1"/>
        </w:rPr>
        <w:tab/>
      </w:r>
      <w:r w:rsidR="00C95502" w:rsidRPr="0016265E">
        <w:rPr>
          <w:color w:val="000000" w:themeColor="text1"/>
        </w:rPr>
        <w:tab/>
      </w:r>
      <w:r w:rsidRPr="0016265E">
        <w:rPr>
          <w:color w:val="000000" w:themeColor="text1"/>
        </w:rPr>
        <w:tab/>
      </w:r>
      <w:r w:rsidRPr="0016265E">
        <w:rPr>
          <w:color w:val="000000" w:themeColor="text1"/>
        </w:rPr>
        <w:tab/>
        <w:t>Jihomoravský kraj, Brno</w:t>
      </w:r>
    </w:p>
    <w:p w14:paraId="1EE27D6F" w14:textId="547B28E1" w:rsidR="00216227" w:rsidRPr="0016265E" w:rsidRDefault="00216227" w:rsidP="006733A9">
      <w:pPr>
        <w:spacing w:line="276" w:lineRule="auto"/>
        <w:rPr>
          <w:color w:val="000000" w:themeColor="text1"/>
        </w:rPr>
      </w:pPr>
      <w:r w:rsidRPr="0016265E">
        <w:rPr>
          <w:b/>
          <w:bCs/>
          <w:color w:val="000000" w:themeColor="text1"/>
        </w:rPr>
        <w:t>Ředitel:</w:t>
      </w:r>
      <w:r w:rsidRPr="0016265E">
        <w:rPr>
          <w:b/>
          <w:bCs/>
          <w:color w:val="000000" w:themeColor="text1"/>
        </w:rPr>
        <w:tab/>
      </w:r>
      <w:r w:rsidRPr="0016265E">
        <w:rPr>
          <w:b/>
          <w:bCs/>
          <w:color w:val="000000" w:themeColor="text1"/>
        </w:rPr>
        <w:tab/>
      </w:r>
      <w:r w:rsidRPr="0016265E">
        <w:rPr>
          <w:b/>
          <w:bCs/>
          <w:color w:val="000000" w:themeColor="text1"/>
        </w:rPr>
        <w:tab/>
      </w:r>
      <w:r w:rsidRPr="0016265E">
        <w:rPr>
          <w:b/>
          <w:bCs/>
          <w:color w:val="000000" w:themeColor="text1"/>
        </w:rPr>
        <w:tab/>
      </w:r>
      <w:r w:rsidR="00C95502" w:rsidRPr="0016265E">
        <w:rPr>
          <w:b/>
          <w:bCs/>
          <w:color w:val="000000" w:themeColor="text1"/>
        </w:rPr>
        <w:tab/>
      </w:r>
      <w:r w:rsidR="00C95502" w:rsidRPr="0016265E">
        <w:rPr>
          <w:b/>
          <w:bCs/>
          <w:color w:val="000000" w:themeColor="text1"/>
        </w:rPr>
        <w:tab/>
      </w:r>
      <w:r w:rsidR="00C95502" w:rsidRPr="0016265E">
        <w:rPr>
          <w:b/>
          <w:bCs/>
          <w:color w:val="000000" w:themeColor="text1"/>
        </w:rPr>
        <w:tab/>
      </w:r>
      <w:r w:rsidR="00C95502" w:rsidRPr="0016265E">
        <w:rPr>
          <w:b/>
          <w:bCs/>
          <w:color w:val="000000" w:themeColor="text1"/>
        </w:rPr>
        <w:tab/>
      </w:r>
      <w:r w:rsidR="00C95502" w:rsidRPr="0016265E">
        <w:rPr>
          <w:b/>
          <w:bCs/>
          <w:color w:val="000000" w:themeColor="text1"/>
        </w:rPr>
        <w:tab/>
      </w:r>
      <w:r w:rsidRPr="0016265E">
        <w:rPr>
          <w:b/>
          <w:bCs/>
          <w:color w:val="000000" w:themeColor="text1"/>
        </w:rPr>
        <w:tab/>
      </w:r>
      <w:r w:rsidRPr="0016265E">
        <w:rPr>
          <w:color w:val="000000" w:themeColor="text1"/>
        </w:rPr>
        <w:t>Ing. Tomáš Javůrek</w:t>
      </w:r>
    </w:p>
    <w:p w14:paraId="71F2CE4F" w14:textId="61CDF34E" w:rsidR="00216227" w:rsidRPr="0016265E" w:rsidRDefault="00216227" w:rsidP="006733A9">
      <w:pPr>
        <w:spacing w:line="276" w:lineRule="auto"/>
        <w:rPr>
          <w:b/>
          <w:bCs/>
          <w:color w:val="000000" w:themeColor="text1"/>
        </w:rPr>
      </w:pPr>
      <w:r w:rsidRPr="0016265E">
        <w:rPr>
          <w:b/>
          <w:bCs/>
          <w:color w:val="000000" w:themeColor="text1"/>
        </w:rPr>
        <w:t>Kontakty:</w:t>
      </w:r>
      <w:r w:rsidRPr="0016265E">
        <w:rPr>
          <w:b/>
          <w:bCs/>
          <w:color w:val="000000" w:themeColor="text1"/>
        </w:rPr>
        <w:tab/>
      </w:r>
      <w:r w:rsidRPr="0016265E">
        <w:rPr>
          <w:b/>
          <w:bCs/>
          <w:color w:val="000000" w:themeColor="text1"/>
        </w:rPr>
        <w:tab/>
      </w:r>
      <w:r w:rsidRPr="0016265E">
        <w:rPr>
          <w:b/>
          <w:bCs/>
          <w:color w:val="000000" w:themeColor="text1"/>
        </w:rPr>
        <w:tab/>
      </w:r>
      <w:r w:rsidRPr="0016265E">
        <w:rPr>
          <w:b/>
          <w:bCs/>
          <w:color w:val="000000" w:themeColor="text1"/>
        </w:rPr>
        <w:tab/>
      </w:r>
      <w:r w:rsidR="00C95502" w:rsidRPr="0016265E">
        <w:rPr>
          <w:b/>
          <w:bCs/>
          <w:color w:val="000000" w:themeColor="text1"/>
        </w:rPr>
        <w:tab/>
      </w:r>
      <w:r w:rsidR="00C95502" w:rsidRPr="0016265E">
        <w:rPr>
          <w:b/>
          <w:bCs/>
          <w:color w:val="000000" w:themeColor="text1"/>
        </w:rPr>
        <w:tab/>
      </w:r>
      <w:r w:rsidR="00C95502" w:rsidRPr="0016265E">
        <w:rPr>
          <w:b/>
          <w:bCs/>
          <w:color w:val="000000" w:themeColor="text1"/>
        </w:rPr>
        <w:tab/>
      </w:r>
      <w:r w:rsidR="00C95502" w:rsidRPr="0016265E">
        <w:rPr>
          <w:b/>
          <w:bCs/>
          <w:color w:val="000000" w:themeColor="text1"/>
        </w:rPr>
        <w:tab/>
      </w:r>
      <w:r w:rsidR="00C95502" w:rsidRPr="0016265E">
        <w:rPr>
          <w:b/>
          <w:bCs/>
          <w:color w:val="000000" w:themeColor="text1"/>
        </w:rPr>
        <w:tab/>
      </w:r>
      <w:r w:rsidRPr="0016265E">
        <w:rPr>
          <w:b/>
          <w:bCs/>
          <w:color w:val="000000" w:themeColor="text1"/>
        </w:rPr>
        <w:tab/>
      </w:r>
      <w:r w:rsidRPr="0016265E">
        <w:rPr>
          <w:bCs/>
          <w:color w:val="000000" w:themeColor="text1"/>
        </w:rPr>
        <w:t>Mgr. Adam Jan Polášek</w:t>
      </w:r>
      <w:r w:rsidRPr="0016265E">
        <w:rPr>
          <w:color w:val="000000" w:themeColor="text1"/>
        </w:rPr>
        <w:t xml:space="preserve"> (zástupce ředitele)</w:t>
      </w:r>
      <w:r w:rsidRPr="0016265E">
        <w:rPr>
          <w:b/>
          <w:bCs/>
          <w:color w:val="000000" w:themeColor="text1"/>
        </w:rPr>
        <w:tab/>
      </w:r>
    </w:p>
    <w:p w14:paraId="0AE19561" w14:textId="38B989DC" w:rsidR="00216227" w:rsidRPr="0016265E" w:rsidRDefault="00216227" w:rsidP="006733A9">
      <w:pPr>
        <w:spacing w:line="276" w:lineRule="auto"/>
        <w:rPr>
          <w:color w:val="000000" w:themeColor="text1"/>
        </w:rPr>
      </w:pPr>
      <w:r w:rsidRPr="0016265E">
        <w:rPr>
          <w:color w:val="000000" w:themeColor="text1"/>
        </w:rPr>
        <w:tab/>
      </w:r>
      <w:r w:rsidRPr="0016265E">
        <w:rPr>
          <w:color w:val="000000" w:themeColor="text1"/>
        </w:rPr>
        <w:tab/>
      </w:r>
      <w:r w:rsidRPr="0016265E">
        <w:rPr>
          <w:color w:val="000000" w:themeColor="text1"/>
        </w:rPr>
        <w:tab/>
      </w:r>
      <w:r w:rsidRPr="0016265E">
        <w:rPr>
          <w:color w:val="000000" w:themeColor="text1"/>
        </w:rPr>
        <w:tab/>
      </w:r>
      <w:r w:rsidRPr="0016265E">
        <w:rPr>
          <w:color w:val="000000" w:themeColor="text1"/>
        </w:rPr>
        <w:tab/>
      </w:r>
      <w:r w:rsidRPr="0016265E">
        <w:rPr>
          <w:color w:val="000000" w:themeColor="text1"/>
        </w:rPr>
        <w:tab/>
      </w:r>
      <w:r w:rsidR="00C95502" w:rsidRPr="0016265E">
        <w:rPr>
          <w:color w:val="000000" w:themeColor="text1"/>
        </w:rPr>
        <w:tab/>
      </w:r>
      <w:r w:rsidR="00C95502" w:rsidRPr="0016265E">
        <w:rPr>
          <w:color w:val="000000" w:themeColor="text1"/>
        </w:rPr>
        <w:tab/>
      </w:r>
      <w:r w:rsidR="00C95502" w:rsidRPr="0016265E">
        <w:rPr>
          <w:color w:val="000000" w:themeColor="text1"/>
        </w:rPr>
        <w:tab/>
      </w:r>
      <w:r w:rsidR="00C95502" w:rsidRPr="0016265E">
        <w:rPr>
          <w:color w:val="000000" w:themeColor="text1"/>
        </w:rPr>
        <w:tab/>
      </w:r>
      <w:r w:rsidR="00C95502" w:rsidRPr="0016265E">
        <w:rPr>
          <w:color w:val="000000" w:themeColor="text1"/>
        </w:rPr>
        <w:tab/>
      </w:r>
      <w:r w:rsidR="00C95502" w:rsidRPr="0016265E">
        <w:rPr>
          <w:color w:val="000000" w:themeColor="text1"/>
        </w:rPr>
        <w:tab/>
      </w:r>
      <w:r w:rsidRPr="0016265E">
        <w:rPr>
          <w:color w:val="000000" w:themeColor="text1"/>
        </w:rPr>
        <w:t>telefon:</w:t>
      </w:r>
      <w:r w:rsidRPr="0016265E">
        <w:rPr>
          <w:color w:val="000000" w:themeColor="text1"/>
        </w:rPr>
        <w:tab/>
        <w:t>519 352 594</w:t>
      </w:r>
    </w:p>
    <w:p w14:paraId="0B2C5447" w14:textId="3F04E8D3" w:rsidR="00216227" w:rsidRPr="0016265E" w:rsidRDefault="00216227" w:rsidP="006733A9">
      <w:pPr>
        <w:spacing w:line="276" w:lineRule="auto"/>
        <w:rPr>
          <w:color w:val="000000" w:themeColor="text1"/>
        </w:rPr>
      </w:pPr>
      <w:r w:rsidRPr="0016265E">
        <w:rPr>
          <w:color w:val="000000" w:themeColor="text1"/>
        </w:rPr>
        <w:tab/>
      </w:r>
      <w:r w:rsidRPr="0016265E">
        <w:rPr>
          <w:color w:val="000000" w:themeColor="text1"/>
        </w:rPr>
        <w:tab/>
      </w:r>
      <w:r w:rsidRPr="0016265E">
        <w:rPr>
          <w:color w:val="000000" w:themeColor="text1"/>
        </w:rPr>
        <w:tab/>
      </w:r>
      <w:r w:rsidRPr="0016265E">
        <w:rPr>
          <w:color w:val="000000" w:themeColor="text1"/>
        </w:rPr>
        <w:tab/>
      </w:r>
      <w:r w:rsidRPr="0016265E">
        <w:rPr>
          <w:color w:val="000000" w:themeColor="text1"/>
        </w:rPr>
        <w:tab/>
      </w:r>
      <w:r w:rsidRPr="0016265E">
        <w:rPr>
          <w:color w:val="000000" w:themeColor="text1"/>
        </w:rPr>
        <w:tab/>
      </w:r>
      <w:r w:rsidR="00C95502" w:rsidRPr="0016265E">
        <w:rPr>
          <w:color w:val="000000" w:themeColor="text1"/>
        </w:rPr>
        <w:tab/>
      </w:r>
      <w:r w:rsidR="00C95502" w:rsidRPr="0016265E">
        <w:rPr>
          <w:color w:val="000000" w:themeColor="text1"/>
        </w:rPr>
        <w:tab/>
      </w:r>
      <w:r w:rsidR="00C95502" w:rsidRPr="0016265E">
        <w:rPr>
          <w:color w:val="000000" w:themeColor="text1"/>
        </w:rPr>
        <w:tab/>
      </w:r>
      <w:r w:rsidR="00C95502" w:rsidRPr="0016265E">
        <w:rPr>
          <w:color w:val="000000" w:themeColor="text1"/>
        </w:rPr>
        <w:tab/>
      </w:r>
      <w:r w:rsidR="00C95502" w:rsidRPr="0016265E">
        <w:rPr>
          <w:color w:val="000000" w:themeColor="text1"/>
        </w:rPr>
        <w:tab/>
      </w:r>
      <w:r w:rsidR="00C95502" w:rsidRPr="0016265E">
        <w:rPr>
          <w:color w:val="000000" w:themeColor="text1"/>
        </w:rPr>
        <w:tab/>
      </w:r>
      <w:r w:rsidRPr="0016265E">
        <w:rPr>
          <w:color w:val="000000" w:themeColor="text1"/>
        </w:rPr>
        <w:t>e-mail:</w:t>
      </w:r>
      <w:r w:rsidRPr="0016265E">
        <w:rPr>
          <w:color w:val="000000" w:themeColor="text1"/>
        </w:rPr>
        <w:tab/>
      </w:r>
      <w:r w:rsidRPr="0016265E">
        <w:rPr>
          <w:color w:val="000000" w:themeColor="text1"/>
        </w:rPr>
        <w:tab/>
      </w:r>
      <w:r w:rsidRPr="0016265E">
        <w:rPr>
          <w:rFonts w:eastAsia="Arial Unicode MS"/>
          <w:color w:val="000000" w:themeColor="text1"/>
        </w:rPr>
        <w:t>info@svisv.cz</w:t>
      </w:r>
    </w:p>
    <w:p w14:paraId="3EA9D773" w14:textId="4D6925F0" w:rsidR="00216227" w:rsidRPr="0016265E" w:rsidRDefault="00216227" w:rsidP="006733A9">
      <w:pPr>
        <w:spacing w:line="276" w:lineRule="auto"/>
        <w:rPr>
          <w:b/>
          <w:bCs/>
          <w:color w:val="000000" w:themeColor="text1"/>
        </w:rPr>
      </w:pPr>
      <w:r w:rsidRPr="0016265E">
        <w:rPr>
          <w:color w:val="000000" w:themeColor="text1"/>
        </w:rPr>
        <w:tab/>
      </w:r>
      <w:r w:rsidRPr="0016265E">
        <w:rPr>
          <w:color w:val="000000" w:themeColor="text1"/>
        </w:rPr>
        <w:tab/>
      </w:r>
      <w:r w:rsidRPr="0016265E">
        <w:rPr>
          <w:color w:val="000000" w:themeColor="text1"/>
        </w:rPr>
        <w:tab/>
      </w:r>
      <w:r w:rsidRPr="0016265E">
        <w:rPr>
          <w:color w:val="000000" w:themeColor="text1"/>
        </w:rPr>
        <w:tab/>
      </w:r>
      <w:r w:rsidRPr="0016265E">
        <w:rPr>
          <w:color w:val="000000" w:themeColor="text1"/>
        </w:rPr>
        <w:tab/>
      </w:r>
      <w:r w:rsidRPr="0016265E">
        <w:rPr>
          <w:color w:val="000000" w:themeColor="text1"/>
        </w:rPr>
        <w:tab/>
      </w:r>
      <w:r w:rsidR="00C95502" w:rsidRPr="0016265E">
        <w:rPr>
          <w:color w:val="000000" w:themeColor="text1"/>
        </w:rPr>
        <w:tab/>
      </w:r>
      <w:r w:rsidR="00C95502" w:rsidRPr="0016265E">
        <w:rPr>
          <w:color w:val="000000" w:themeColor="text1"/>
        </w:rPr>
        <w:tab/>
      </w:r>
      <w:r w:rsidR="00C95502" w:rsidRPr="0016265E">
        <w:rPr>
          <w:color w:val="000000" w:themeColor="text1"/>
        </w:rPr>
        <w:tab/>
      </w:r>
      <w:r w:rsidR="00C95502" w:rsidRPr="0016265E">
        <w:rPr>
          <w:color w:val="000000" w:themeColor="text1"/>
        </w:rPr>
        <w:tab/>
      </w:r>
      <w:r w:rsidR="00C95502" w:rsidRPr="0016265E">
        <w:rPr>
          <w:color w:val="000000" w:themeColor="text1"/>
        </w:rPr>
        <w:tab/>
      </w:r>
      <w:r w:rsidR="00C95502" w:rsidRPr="0016265E">
        <w:rPr>
          <w:color w:val="000000" w:themeColor="text1"/>
        </w:rPr>
        <w:tab/>
      </w:r>
      <w:r w:rsidRPr="0016265E">
        <w:rPr>
          <w:color w:val="000000" w:themeColor="text1"/>
        </w:rPr>
        <w:t>www:</w:t>
      </w:r>
      <w:r w:rsidRPr="0016265E">
        <w:rPr>
          <w:color w:val="000000" w:themeColor="text1"/>
        </w:rPr>
        <w:tab/>
      </w:r>
      <w:r w:rsidRPr="0016265E">
        <w:rPr>
          <w:color w:val="000000" w:themeColor="text1"/>
        </w:rPr>
        <w:tab/>
      </w:r>
      <w:r w:rsidRPr="0016265E">
        <w:rPr>
          <w:rFonts w:eastAsia="Arial Unicode MS"/>
          <w:color w:val="000000" w:themeColor="text1"/>
        </w:rPr>
        <w:t>http://www.svisv.cz</w:t>
      </w:r>
    </w:p>
    <w:p w14:paraId="14BB1E56" w14:textId="02A671A3" w:rsidR="00216227" w:rsidRPr="0016265E" w:rsidRDefault="00216227" w:rsidP="006733A9">
      <w:pPr>
        <w:spacing w:line="276" w:lineRule="auto"/>
        <w:rPr>
          <w:bCs/>
          <w:color w:val="7030A0"/>
        </w:rPr>
      </w:pPr>
      <w:r w:rsidRPr="0016265E">
        <w:rPr>
          <w:b/>
          <w:bCs/>
          <w:color w:val="000000" w:themeColor="text1"/>
        </w:rPr>
        <w:t>Platnost ŠVP:</w:t>
      </w:r>
      <w:r w:rsidRPr="0016265E">
        <w:rPr>
          <w:b/>
          <w:bCs/>
          <w:color w:val="000000" w:themeColor="text1"/>
        </w:rPr>
        <w:tab/>
      </w:r>
      <w:r w:rsidRPr="0016265E">
        <w:rPr>
          <w:b/>
          <w:bCs/>
          <w:color w:val="000000" w:themeColor="text1"/>
        </w:rPr>
        <w:tab/>
      </w:r>
      <w:r w:rsidRPr="0016265E">
        <w:rPr>
          <w:b/>
          <w:bCs/>
          <w:color w:val="000000" w:themeColor="text1"/>
        </w:rPr>
        <w:tab/>
      </w:r>
      <w:r w:rsidR="00C95502" w:rsidRPr="0016265E">
        <w:rPr>
          <w:b/>
          <w:bCs/>
          <w:color w:val="000000" w:themeColor="text1"/>
        </w:rPr>
        <w:tab/>
      </w:r>
      <w:r w:rsidR="00C95502" w:rsidRPr="0016265E">
        <w:rPr>
          <w:b/>
          <w:bCs/>
          <w:color w:val="000000" w:themeColor="text1"/>
        </w:rPr>
        <w:tab/>
      </w:r>
      <w:r w:rsidR="00C95502" w:rsidRPr="0016265E">
        <w:rPr>
          <w:b/>
          <w:bCs/>
          <w:color w:val="000000" w:themeColor="text1"/>
        </w:rPr>
        <w:tab/>
      </w:r>
      <w:r w:rsidR="00C95502" w:rsidRPr="0016265E">
        <w:rPr>
          <w:b/>
          <w:bCs/>
          <w:color w:val="000000" w:themeColor="text1"/>
        </w:rPr>
        <w:tab/>
      </w:r>
      <w:r w:rsidRPr="0016265E">
        <w:rPr>
          <w:b/>
          <w:bCs/>
          <w:color w:val="000000" w:themeColor="text1"/>
        </w:rPr>
        <w:tab/>
      </w:r>
      <w:r w:rsidRPr="0016265E">
        <w:rPr>
          <w:color w:val="000000" w:themeColor="text1"/>
        </w:rPr>
        <w:t>od 1. 9. 202</w:t>
      </w:r>
      <w:r w:rsidR="004044FB" w:rsidRPr="0016265E">
        <w:rPr>
          <w:color w:val="000000" w:themeColor="text1"/>
        </w:rPr>
        <w:t>1</w:t>
      </w:r>
      <w:r w:rsidRPr="0016265E">
        <w:rPr>
          <w:bCs/>
          <w:color w:val="7030A0"/>
        </w:rPr>
        <w:tab/>
      </w:r>
    </w:p>
    <w:p w14:paraId="2CC07D50" w14:textId="77777777" w:rsidR="00C95502" w:rsidRPr="003145E9" w:rsidRDefault="00C95502" w:rsidP="00C95502"/>
    <w:p w14:paraId="69878EA0" w14:textId="77777777" w:rsidR="00216227" w:rsidRPr="003145E9" w:rsidRDefault="00216227" w:rsidP="00216227">
      <w:pPr>
        <w:rPr>
          <w:b/>
          <w:bCs/>
        </w:rPr>
      </w:pPr>
    </w:p>
    <w:tbl>
      <w:tblPr>
        <w:tblW w:w="9212" w:type="dxa"/>
        <w:tblLayout w:type="fixed"/>
        <w:tblCellMar>
          <w:left w:w="10" w:type="dxa"/>
          <w:right w:w="10" w:type="dxa"/>
        </w:tblCellMar>
        <w:tblLook w:val="0000" w:firstRow="0" w:lastRow="0" w:firstColumn="0" w:lastColumn="0" w:noHBand="0" w:noVBand="0"/>
      </w:tblPr>
      <w:tblGrid>
        <w:gridCol w:w="3850"/>
        <w:gridCol w:w="1080"/>
        <w:gridCol w:w="1080"/>
        <w:gridCol w:w="1080"/>
        <w:gridCol w:w="1117"/>
        <w:gridCol w:w="1005"/>
      </w:tblGrid>
      <w:tr w:rsidR="00216227" w:rsidRPr="003145E9" w14:paraId="3F294BA8" w14:textId="77777777" w:rsidTr="00427747">
        <w:trPr>
          <w:cantSplit/>
        </w:trPr>
        <w:tc>
          <w:tcPr>
            <w:tcW w:w="3850" w:type="dxa"/>
            <w:vMerge w:val="restart"/>
            <w:tcBorders>
              <w:top w:val="single" w:sz="12" w:space="0" w:color="000000"/>
              <w:left w:val="single" w:sz="12" w:space="0" w:color="000000"/>
              <w:bottom w:val="single" w:sz="12" w:space="0" w:color="000000"/>
              <w:right w:val="single" w:sz="2" w:space="0" w:color="000000"/>
            </w:tcBorders>
            <w:shd w:val="clear" w:color="auto" w:fill="auto"/>
            <w:tcMar>
              <w:top w:w="0" w:type="dxa"/>
              <w:left w:w="70" w:type="dxa"/>
              <w:bottom w:w="0" w:type="dxa"/>
              <w:right w:w="70" w:type="dxa"/>
            </w:tcMar>
          </w:tcPr>
          <w:p w14:paraId="1077719C" w14:textId="77777777" w:rsidR="00216227" w:rsidRPr="003145E9" w:rsidRDefault="00216227" w:rsidP="00427747">
            <w:pPr>
              <w:rPr>
                <w:b/>
                <w:bCs/>
              </w:rPr>
            </w:pPr>
            <w:r w:rsidRPr="003145E9">
              <w:rPr>
                <w:b/>
                <w:bCs/>
              </w:rPr>
              <w:t>Kategorie a názvy vyučovacích předmětů</w:t>
            </w:r>
          </w:p>
        </w:tc>
        <w:tc>
          <w:tcPr>
            <w:tcW w:w="5362" w:type="dxa"/>
            <w:gridSpan w:val="5"/>
            <w:tcBorders>
              <w:top w:val="single" w:sz="12" w:space="0" w:color="000000"/>
              <w:left w:val="single" w:sz="2" w:space="0" w:color="000000"/>
              <w:bottom w:val="single" w:sz="2" w:space="0" w:color="000000"/>
              <w:right w:val="single" w:sz="12" w:space="0" w:color="000000"/>
            </w:tcBorders>
            <w:shd w:val="clear" w:color="auto" w:fill="auto"/>
            <w:tcMar>
              <w:top w:w="0" w:type="dxa"/>
              <w:left w:w="70" w:type="dxa"/>
              <w:bottom w:w="0" w:type="dxa"/>
              <w:right w:w="70" w:type="dxa"/>
            </w:tcMar>
          </w:tcPr>
          <w:p w14:paraId="514E2D36" w14:textId="77777777" w:rsidR="00216227" w:rsidRPr="003145E9" w:rsidRDefault="00216227" w:rsidP="00427747">
            <w:pPr>
              <w:rPr>
                <w:b/>
                <w:bCs/>
              </w:rPr>
            </w:pPr>
            <w:r w:rsidRPr="003145E9">
              <w:rPr>
                <w:b/>
                <w:bCs/>
              </w:rPr>
              <w:t>Počet týdenních vyučovacích hodin</w:t>
            </w:r>
          </w:p>
        </w:tc>
      </w:tr>
      <w:tr w:rsidR="00216227" w:rsidRPr="003145E9" w14:paraId="6EC832C6" w14:textId="77777777" w:rsidTr="006733A9">
        <w:trPr>
          <w:cantSplit/>
        </w:trPr>
        <w:tc>
          <w:tcPr>
            <w:tcW w:w="3850" w:type="dxa"/>
            <w:vMerge/>
            <w:tcBorders>
              <w:top w:val="single" w:sz="12" w:space="0" w:color="000000"/>
              <w:left w:val="single" w:sz="12" w:space="0" w:color="000000"/>
              <w:bottom w:val="single" w:sz="12" w:space="0" w:color="000000"/>
              <w:right w:val="single" w:sz="2" w:space="0" w:color="000000"/>
            </w:tcBorders>
            <w:shd w:val="clear" w:color="auto" w:fill="auto"/>
            <w:tcMar>
              <w:top w:w="0" w:type="dxa"/>
              <w:left w:w="70" w:type="dxa"/>
              <w:bottom w:w="0" w:type="dxa"/>
              <w:right w:w="70" w:type="dxa"/>
            </w:tcMar>
          </w:tcPr>
          <w:p w14:paraId="2E483A1C" w14:textId="77777777" w:rsidR="00216227" w:rsidRPr="003145E9" w:rsidRDefault="00216227" w:rsidP="00427747">
            <w:pPr>
              <w:jc w:val="center"/>
              <w:rPr>
                <w:b/>
                <w:bCs/>
              </w:rPr>
            </w:pPr>
          </w:p>
        </w:tc>
        <w:tc>
          <w:tcPr>
            <w:tcW w:w="1080" w:type="dxa"/>
            <w:tcBorders>
              <w:top w:val="single" w:sz="2" w:space="0" w:color="000000"/>
              <w:left w:val="single" w:sz="2" w:space="0" w:color="000000"/>
              <w:bottom w:val="single" w:sz="12" w:space="0" w:color="000000"/>
              <w:right w:val="single" w:sz="2" w:space="0" w:color="000000"/>
            </w:tcBorders>
            <w:shd w:val="clear" w:color="auto" w:fill="auto"/>
            <w:tcMar>
              <w:top w:w="0" w:type="dxa"/>
              <w:left w:w="70" w:type="dxa"/>
              <w:bottom w:w="0" w:type="dxa"/>
              <w:right w:w="70" w:type="dxa"/>
            </w:tcMar>
          </w:tcPr>
          <w:p w14:paraId="23EA01FD" w14:textId="77777777" w:rsidR="00216227" w:rsidRPr="003145E9" w:rsidRDefault="00216227" w:rsidP="00427747">
            <w:pPr>
              <w:rPr>
                <w:b/>
                <w:bCs/>
              </w:rPr>
            </w:pPr>
            <w:r w:rsidRPr="003145E9">
              <w:rPr>
                <w:b/>
                <w:bCs/>
              </w:rPr>
              <w:t>1.ročník</w:t>
            </w:r>
          </w:p>
        </w:tc>
        <w:tc>
          <w:tcPr>
            <w:tcW w:w="1080" w:type="dxa"/>
            <w:tcBorders>
              <w:top w:val="single" w:sz="2" w:space="0" w:color="000000"/>
              <w:left w:val="single" w:sz="2" w:space="0" w:color="000000"/>
              <w:bottom w:val="single" w:sz="12" w:space="0" w:color="000000"/>
              <w:right w:val="single" w:sz="2" w:space="0" w:color="000000"/>
            </w:tcBorders>
            <w:shd w:val="clear" w:color="auto" w:fill="auto"/>
            <w:tcMar>
              <w:top w:w="0" w:type="dxa"/>
              <w:left w:w="70" w:type="dxa"/>
              <w:bottom w:w="0" w:type="dxa"/>
              <w:right w:w="70" w:type="dxa"/>
            </w:tcMar>
          </w:tcPr>
          <w:p w14:paraId="635B1B21" w14:textId="77777777" w:rsidR="00216227" w:rsidRPr="003145E9" w:rsidRDefault="00216227" w:rsidP="00427747">
            <w:pPr>
              <w:rPr>
                <w:b/>
                <w:bCs/>
              </w:rPr>
            </w:pPr>
            <w:r w:rsidRPr="003145E9">
              <w:rPr>
                <w:b/>
                <w:bCs/>
              </w:rPr>
              <w:t>2.ročník</w:t>
            </w:r>
          </w:p>
        </w:tc>
        <w:tc>
          <w:tcPr>
            <w:tcW w:w="1080" w:type="dxa"/>
            <w:tcBorders>
              <w:top w:val="single" w:sz="2" w:space="0" w:color="000000"/>
              <w:left w:val="single" w:sz="2" w:space="0" w:color="000000"/>
              <w:bottom w:val="single" w:sz="12" w:space="0" w:color="000000"/>
              <w:right w:val="single" w:sz="2" w:space="0" w:color="000000"/>
            </w:tcBorders>
            <w:shd w:val="clear" w:color="auto" w:fill="auto"/>
            <w:tcMar>
              <w:top w:w="0" w:type="dxa"/>
              <w:left w:w="70" w:type="dxa"/>
              <w:bottom w:w="0" w:type="dxa"/>
              <w:right w:w="70" w:type="dxa"/>
            </w:tcMar>
          </w:tcPr>
          <w:p w14:paraId="392CA11F" w14:textId="77777777" w:rsidR="00216227" w:rsidRPr="003145E9" w:rsidRDefault="00216227" w:rsidP="00427747">
            <w:pPr>
              <w:rPr>
                <w:b/>
                <w:bCs/>
              </w:rPr>
            </w:pPr>
            <w:r w:rsidRPr="003145E9">
              <w:rPr>
                <w:b/>
                <w:bCs/>
              </w:rPr>
              <w:t>3.ročník</w:t>
            </w:r>
          </w:p>
        </w:tc>
        <w:tc>
          <w:tcPr>
            <w:tcW w:w="1117" w:type="dxa"/>
            <w:tcBorders>
              <w:top w:val="single" w:sz="2" w:space="0" w:color="000000"/>
              <w:left w:val="single" w:sz="2" w:space="0" w:color="000000"/>
              <w:bottom w:val="single" w:sz="12" w:space="0" w:color="000000"/>
              <w:right w:val="single" w:sz="2" w:space="0" w:color="000000"/>
            </w:tcBorders>
            <w:shd w:val="clear" w:color="auto" w:fill="auto"/>
            <w:tcMar>
              <w:top w:w="0" w:type="dxa"/>
              <w:left w:w="70" w:type="dxa"/>
              <w:bottom w:w="0" w:type="dxa"/>
              <w:right w:w="70" w:type="dxa"/>
            </w:tcMar>
          </w:tcPr>
          <w:p w14:paraId="002DFDD4" w14:textId="77777777" w:rsidR="00216227" w:rsidRPr="003145E9" w:rsidRDefault="00216227" w:rsidP="00427747">
            <w:pPr>
              <w:rPr>
                <w:b/>
                <w:bCs/>
              </w:rPr>
            </w:pPr>
            <w:r w:rsidRPr="003145E9">
              <w:rPr>
                <w:b/>
                <w:bCs/>
              </w:rPr>
              <w:t>4.ročník</w:t>
            </w:r>
          </w:p>
        </w:tc>
        <w:tc>
          <w:tcPr>
            <w:tcW w:w="1005" w:type="dxa"/>
            <w:tcBorders>
              <w:top w:val="single" w:sz="2" w:space="0" w:color="000000"/>
              <w:left w:val="single" w:sz="2" w:space="0" w:color="000000"/>
              <w:bottom w:val="single" w:sz="12" w:space="0" w:color="000000"/>
              <w:right w:val="single" w:sz="12" w:space="0" w:color="000000"/>
            </w:tcBorders>
            <w:shd w:val="clear" w:color="auto" w:fill="auto"/>
            <w:tcMar>
              <w:top w:w="0" w:type="dxa"/>
              <w:left w:w="70" w:type="dxa"/>
              <w:bottom w:w="0" w:type="dxa"/>
              <w:right w:w="70" w:type="dxa"/>
            </w:tcMar>
          </w:tcPr>
          <w:p w14:paraId="7F6F6024" w14:textId="77777777" w:rsidR="00216227" w:rsidRPr="003145E9" w:rsidRDefault="00216227" w:rsidP="00427747">
            <w:pPr>
              <w:rPr>
                <w:b/>
                <w:bCs/>
              </w:rPr>
            </w:pPr>
            <w:r w:rsidRPr="003145E9">
              <w:rPr>
                <w:b/>
                <w:bCs/>
              </w:rPr>
              <w:t>Celkem</w:t>
            </w:r>
          </w:p>
        </w:tc>
      </w:tr>
      <w:tr w:rsidR="00216227" w:rsidRPr="003145E9" w14:paraId="6128D6A7" w14:textId="77777777" w:rsidTr="00427747">
        <w:tc>
          <w:tcPr>
            <w:tcW w:w="9212" w:type="dxa"/>
            <w:gridSpan w:val="6"/>
            <w:tcBorders>
              <w:top w:val="single" w:sz="12" w:space="0" w:color="000000"/>
              <w:left w:val="single" w:sz="12" w:space="0" w:color="000000"/>
              <w:bottom w:val="single" w:sz="6" w:space="0" w:color="000000"/>
              <w:right w:val="single" w:sz="12" w:space="0" w:color="000000"/>
            </w:tcBorders>
            <w:shd w:val="clear" w:color="auto" w:fill="auto"/>
            <w:tcMar>
              <w:top w:w="0" w:type="dxa"/>
              <w:left w:w="70" w:type="dxa"/>
              <w:bottom w:w="0" w:type="dxa"/>
              <w:right w:w="70" w:type="dxa"/>
            </w:tcMar>
          </w:tcPr>
          <w:p w14:paraId="1150BB29" w14:textId="77777777" w:rsidR="00216227" w:rsidRPr="003145E9" w:rsidRDefault="00216227" w:rsidP="00427747">
            <w:pPr>
              <w:rPr>
                <w:b/>
                <w:bCs/>
                <w:sz w:val="26"/>
                <w:szCs w:val="26"/>
              </w:rPr>
            </w:pPr>
            <w:r w:rsidRPr="003145E9">
              <w:rPr>
                <w:b/>
                <w:bCs/>
                <w:sz w:val="26"/>
                <w:szCs w:val="26"/>
              </w:rPr>
              <w:t>Základní vyučovací předměty</w:t>
            </w:r>
          </w:p>
        </w:tc>
      </w:tr>
      <w:tr w:rsidR="00216227" w:rsidRPr="003145E9" w14:paraId="256D7CE2" w14:textId="77777777" w:rsidTr="006733A9">
        <w:tc>
          <w:tcPr>
            <w:tcW w:w="3850" w:type="dxa"/>
            <w:tcBorders>
              <w:top w:val="single" w:sz="6" w:space="0" w:color="000000"/>
              <w:left w:val="single" w:sz="12" w:space="0" w:color="000000"/>
              <w:bottom w:val="single" w:sz="2" w:space="0" w:color="000000"/>
              <w:right w:val="single" w:sz="2" w:space="0" w:color="000000"/>
            </w:tcBorders>
            <w:shd w:val="clear" w:color="auto" w:fill="auto"/>
            <w:tcMar>
              <w:top w:w="0" w:type="dxa"/>
              <w:left w:w="70" w:type="dxa"/>
              <w:bottom w:w="0" w:type="dxa"/>
              <w:right w:w="70" w:type="dxa"/>
            </w:tcMar>
          </w:tcPr>
          <w:p w14:paraId="76BFBECC" w14:textId="77777777" w:rsidR="00216227" w:rsidRPr="003145E9" w:rsidRDefault="00216227" w:rsidP="00427747">
            <w:r w:rsidRPr="003145E9">
              <w:t>Český jazyk a literatura</w:t>
            </w:r>
          </w:p>
        </w:tc>
        <w:tc>
          <w:tcPr>
            <w:tcW w:w="1080" w:type="dxa"/>
            <w:tcBorders>
              <w:top w:val="single" w:sz="6"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35079B29" w14:textId="77777777" w:rsidR="00216227" w:rsidRPr="003145E9" w:rsidRDefault="00216227" w:rsidP="00427747">
            <w:pPr>
              <w:jc w:val="center"/>
              <w:rPr>
                <w:b/>
                <w:bCs/>
              </w:rPr>
            </w:pPr>
            <w:r w:rsidRPr="003145E9">
              <w:rPr>
                <w:b/>
                <w:bCs/>
              </w:rPr>
              <w:t>3</w:t>
            </w:r>
          </w:p>
        </w:tc>
        <w:tc>
          <w:tcPr>
            <w:tcW w:w="1080" w:type="dxa"/>
            <w:tcBorders>
              <w:top w:val="single" w:sz="6"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7FD841E4" w14:textId="77777777" w:rsidR="00216227" w:rsidRPr="003145E9" w:rsidRDefault="00216227" w:rsidP="00427747">
            <w:pPr>
              <w:jc w:val="center"/>
              <w:rPr>
                <w:b/>
                <w:bCs/>
              </w:rPr>
            </w:pPr>
            <w:r w:rsidRPr="003145E9">
              <w:rPr>
                <w:b/>
                <w:bCs/>
              </w:rPr>
              <w:t>3</w:t>
            </w:r>
          </w:p>
        </w:tc>
        <w:tc>
          <w:tcPr>
            <w:tcW w:w="1080" w:type="dxa"/>
            <w:tcBorders>
              <w:top w:val="single" w:sz="6"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2664CB67" w14:textId="77777777" w:rsidR="00216227" w:rsidRPr="003145E9" w:rsidRDefault="00216227" w:rsidP="00427747">
            <w:pPr>
              <w:jc w:val="center"/>
              <w:rPr>
                <w:b/>
                <w:bCs/>
              </w:rPr>
            </w:pPr>
            <w:r w:rsidRPr="003145E9">
              <w:rPr>
                <w:b/>
                <w:bCs/>
              </w:rPr>
              <w:t>3</w:t>
            </w:r>
          </w:p>
        </w:tc>
        <w:tc>
          <w:tcPr>
            <w:tcW w:w="1117" w:type="dxa"/>
            <w:tcBorders>
              <w:top w:val="single" w:sz="6"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03DC06C3" w14:textId="77777777" w:rsidR="00216227" w:rsidRPr="003145E9" w:rsidRDefault="00216227" w:rsidP="00427747">
            <w:pPr>
              <w:jc w:val="center"/>
              <w:rPr>
                <w:b/>
                <w:bCs/>
              </w:rPr>
            </w:pPr>
            <w:r w:rsidRPr="003145E9">
              <w:rPr>
                <w:b/>
                <w:bCs/>
              </w:rPr>
              <w:t>3</w:t>
            </w:r>
          </w:p>
        </w:tc>
        <w:tc>
          <w:tcPr>
            <w:tcW w:w="1005" w:type="dxa"/>
            <w:tcBorders>
              <w:top w:val="single" w:sz="6" w:space="0" w:color="000000"/>
              <w:left w:val="single" w:sz="2" w:space="0" w:color="000000"/>
              <w:bottom w:val="single" w:sz="2" w:space="0" w:color="000000"/>
              <w:right w:val="single" w:sz="12" w:space="0" w:color="000000"/>
            </w:tcBorders>
            <w:shd w:val="clear" w:color="auto" w:fill="auto"/>
            <w:tcMar>
              <w:top w:w="0" w:type="dxa"/>
              <w:left w:w="70" w:type="dxa"/>
              <w:bottom w:w="0" w:type="dxa"/>
              <w:right w:w="70" w:type="dxa"/>
            </w:tcMar>
          </w:tcPr>
          <w:p w14:paraId="2AFC203D" w14:textId="77777777" w:rsidR="00216227" w:rsidRPr="003145E9" w:rsidRDefault="00216227" w:rsidP="00427747">
            <w:pPr>
              <w:jc w:val="center"/>
              <w:rPr>
                <w:b/>
                <w:bCs/>
              </w:rPr>
            </w:pPr>
            <w:r w:rsidRPr="003145E9">
              <w:rPr>
                <w:b/>
                <w:bCs/>
              </w:rPr>
              <w:t>12</w:t>
            </w:r>
          </w:p>
        </w:tc>
      </w:tr>
      <w:tr w:rsidR="00216227" w:rsidRPr="003145E9" w14:paraId="2D406AC4" w14:textId="77777777" w:rsidTr="006733A9">
        <w:tc>
          <w:tcPr>
            <w:tcW w:w="3850" w:type="dxa"/>
            <w:tcBorders>
              <w:top w:val="single" w:sz="2" w:space="0" w:color="000000"/>
              <w:left w:val="single" w:sz="12" w:space="0" w:color="000000"/>
              <w:bottom w:val="single" w:sz="2" w:space="0" w:color="000000"/>
              <w:right w:val="single" w:sz="2" w:space="0" w:color="000000"/>
            </w:tcBorders>
            <w:shd w:val="clear" w:color="auto" w:fill="auto"/>
            <w:tcMar>
              <w:top w:w="0" w:type="dxa"/>
              <w:left w:w="70" w:type="dxa"/>
              <w:bottom w:w="0" w:type="dxa"/>
              <w:right w:w="70" w:type="dxa"/>
            </w:tcMar>
          </w:tcPr>
          <w:p w14:paraId="745CB0D5" w14:textId="77777777" w:rsidR="00216227" w:rsidRPr="003145E9" w:rsidRDefault="00216227" w:rsidP="00427747">
            <w:r w:rsidRPr="003145E9">
              <w:t>Anglický jazyk / Německý jazyk</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22F8C734" w14:textId="77777777" w:rsidR="00216227" w:rsidRPr="003145E9" w:rsidRDefault="00216227" w:rsidP="00427747">
            <w:pPr>
              <w:jc w:val="center"/>
              <w:rPr>
                <w:b/>
                <w:bCs/>
              </w:rPr>
            </w:pPr>
            <w:r w:rsidRPr="003145E9">
              <w:rPr>
                <w:b/>
                <w:bCs/>
              </w:rPr>
              <w:t>3</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3CFED80E" w14:textId="77777777" w:rsidR="00216227" w:rsidRPr="003145E9" w:rsidRDefault="00216227" w:rsidP="00427747">
            <w:pPr>
              <w:jc w:val="center"/>
              <w:rPr>
                <w:b/>
                <w:bCs/>
              </w:rPr>
            </w:pPr>
            <w:r w:rsidRPr="003145E9">
              <w:rPr>
                <w:b/>
                <w:bCs/>
              </w:rPr>
              <w:t>3</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17B3537A" w14:textId="77777777" w:rsidR="00216227" w:rsidRPr="003145E9" w:rsidRDefault="00216227" w:rsidP="00427747">
            <w:pPr>
              <w:jc w:val="center"/>
              <w:rPr>
                <w:b/>
                <w:bCs/>
              </w:rPr>
            </w:pPr>
            <w:r w:rsidRPr="003145E9">
              <w:rPr>
                <w:b/>
                <w:bCs/>
              </w:rPr>
              <w:t>3</w:t>
            </w:r>
          </w:p>
        </w:tc>
        <w:tc>
          <w:tcPr>
            <w:tcW w:w="1117"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5596203F" w14:textId="77777777" w:rsidR="00216227" w:rsidRPr="003145E9" w:rsidRDefault="00216227" w:rsidP="00427747">
            <w:pPr>
              <w:jc w:val="center"/>
              <w:rPr>
                <w:b/>
                <w:bCs/>
              </w:rPr>
            </w:pPr>
            <w:r w:rsidRPr="003145E9">
              <w:rPr>
                <w:b/>
                <w:bCs/>
              </w:rPr>
              <w:t>3</w:t>
            </w:r>
          </w:p>
        </w:tc>
        <w:tc>
          <w:tcPr>
            <w:tcW w:w="1005" w:type="dxa"/>
            <w:tcBorders>
              <w:top w:val="single" w:sz="2" w:space="0" w:color="000000"/>
              <w:left w:val="single" w:sz="2" w:space="0" w:color="000000"/>
              <w:bottom w:val="single" w:sz="2" w:space="0" w:color="000000"/>
              <w:right w:val="single" w:sz="12" w:space="0" w:color="000000"/>
            </w:tcBorders>
            <w:shd w:val="clear" w:color="auto" w:fill="auto"/>
            <w:tcMar>
              <w:top w:w="0" w:type="dxa"/>
              <w:left w:w="70" w:type="dxa"/>
              <w:bottom w:w="0" w:type="dxa"/>
              <w:right w:w="70" w:type="dxa"/>
            </w:tcMar>
          </w:tcPr>
          <w:p w14:paraId="7B60022D" w14:textId="77777777" w:rsidR="00216227" w:rsidRPr="003145E9" w:rsidRDefault="00216227" w:rsidP="00427747">
            <w:pPr>
              <w:jc w:val="center"/>
              <w:rPr>
                <w:b/>
                <w:bCs/>
              </w:rPr>
            </w:pPr>
            <w:r w:rsidRPr="003145E9">
              <w:rPr>
                <w:b/>
                <w:bCs/>
              </w:rPr>
              <w:t>12</w:t>
            </w:r>
          </w:p>
        </w:tc>
      </w:tr>
      <w:tr w:rsidR="00216227" w:rsidRPr="003145E9" w14:paraId="58BE0A46" w14:textId="77777777" w:rsidTr="006733A9">
        <w:tc>
          <w:tcPr>
            <w:tcW w:w="3850" w:type="dxa"/>
            <w:tcBorders>
              <w:top w:val="single" w:sz="2" w:space="0" w:color="000000"/>
              <w:left w:val="single" w:sz="12" w:space="0" w:color="000000"/>
              <w:bottom w:val="single" w:sz="2" w:space="0" w:color="000000"/>
              <w:right w:val="single" w:sz="2" w:space="0" w:color="000000"/>
            </w:tcBorders>
            <w:shd w:val="clear" w:color="auto" w:fill="auto"/>
            <w:tcMar>
              <w:top w:w="0" w:type="dxa"/>
              <w:left w:w="70" w:type="dxa"/>
              <w:bottom w:w="0" w:type="dxa"/>
              <w:right w:w="70" w:type="dxa"/>
            </w:tcMar>
          </w:tcPr>
          <w:p w14:paraId="1B4CA2C5" w14:textId="77777777" w:rsidR="00216227" w:rsidRPr="003145E9" w:rsidRDefault="00216227" w:rsidP="00427747">
            <w:r w:rsidRPr="003145E9">
              <w:t>Konverzace v cizím jazyce</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660D1091" w14:textId="77777777" w:rsidR="00216227" w:rsidRPr="003145E9" w:rsidRDefault="00216227" w:rsidP="00427747">
            <w:pPr>
              <w:jc w:val="center"/>
              <w:rPr>
                <w:b/>
                <w:bCs/>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1E4182F0" w14:textId="77777777" w:rsidR="00216227" w:rsidRPr="003145E9" w:rsidRDefault="00216227" w:rsidP="00427747">
            <w:pPr>
              <w:jc w:val="center"/>
              <w:rPr>
                <w:b/>
                <w:bCs/>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5248F91E" w14:textId="77777777" w:rsidR="00216227" w:rsidRPr="003145E9" w:rsidRDefault="00216227" w:rsidP="00427747">
            <w:pPr>
              <w:jc w:val="center"/>
              <w:rPr>
                <w:b/>
                <w:bCs/>
              </w:rPr>
            </w:pPr>
            <w:r w:rsidRPr="003145E9">
              <w:rPr>
                <w:b/>
                <w:bCs/>
              </w:rPr>
              <w:t>1</w:t>
            </w:r>
          </w:p>
        </w:tc>
        <w:tc>
          <w:tcPr>
            <w:tcW w:w="1117"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5489DC1F" w14:textId="77777777" w:rsidR="00216227" w:rsidRPr="003145E9" w:rsidRDefault="00216227" w:rsidP="00427747">
            <w:pPr>
              <w:jc w:val="center"/>
              <w:rPr>
                <w:b/>
                <w:bCs/>
              </w:rPr>
            </w:pPr>
            <w:r w:rsidRPr="003145E9">
              <w:rPr>
                <w:b/>
                <w:bCs/>
              </w:rPr>
              <w:t>1</w:t>
            </w:r>
          </w:p>
        </w:tc>
        <w:tc>
          <w:tcPr>
            <w:tcW w:w="1005" w:type="dxa"/>
            <w:tcBorders>
              <w:top w:val="single" w:sz="2" w:space="0" w:color="000000"/>
              <w:left w:val="single" w:sz="2" w:space="0" w:color="000000"/>
              <w:bottom w:val="single" w:sz="2" w:space="0" w:color="000000"/>
              <w:right w:val="single" w:sz="12" w:space="0" w:color="000000"/>
            </w:tcBorders>
            <w:shd w:val="clear" w:color="auto" w:fill="auto"/>
            <w:tcMar>
              <w:top w:w="0" w:type="dxa"/>
              <w:left w:w="70" w:type="dxa"/>
              <w:bottom w:w="0" w:type="dxa"/>
              <w:right w:w="70" w:type="dxa"/>
            </w:tcMar>
          </w:tcPr>
          <w:p w14:paraId="47CE8480" w14:textId="77777777" w:rsidR="00216227" w:rsidRPr="003145E9" w:rsidRDefault="00216227" w:rsidP="00427747">
            <w:pPr>
              <w:jc w:val="center"/>
              <w:rPr>
                <w:b/>
                <w:bCs/>
              </w:rPr>
            </w:pPr>
            <w:r w:rsidRPr="003145E9">
              <w:rPr>
                <w:b/>
                <w:bCs/>
              </w:rPr>
              <w:t>2</w:t>
            </w:r>
          </w:p>
        </w:tc>
      </w:tr>
      <w:tr w:rsidR="00216227" w:rsidRPr="003145E9" w14:paraId="548EC721" w14:textId="77777777" w:rsidTr="006733A9">
        <w:tc>
          <w:tcPr>
            <w:tcW w:w="3850" w:type="dxa"/>
            <w:tcBorders>
              <w:top w:val="single" w:sz="2" w:space="0" w:color="000000"/>
              <w:left w:val="single" w:sz="12" w:space="0" w:color="000000"/>
              <w:bottom w:val="single" w:sz="2" w:space="0" w:color="000000"/>
              <w:right w:val="single" w:sz="2" w:space="0" w:color="000000"/>
            </w:tcBorders>
            <w:shd w:val="clear" w:color="auto" w:fill="auto"/>
            <w:tcMar>
              <w:top w:w="0" w:type="dxa"/>
              <w:left w:w="70" w:type="dxa"/>
              <w:bottom w:w="0" w:type="dxa"/>
              <w:right w:w="70" w:type="dxa"/>
            </w:tcMar>
          </w:tcPr>
          <w:p w14:paraId="0D9D0F3A" w14:textId="77777777" w:rsidR="00216227" w:rsidRPr="003145E9" w:rsidRDefault="00216227" w:rsidP="00427747">
            <w:r w:rsidRPr="003145E9">
              <w:t>Občanský základ</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5D5DD7D8" w14:textId="77777777" w:rsidR="00216227" w:rsidRPr="003145E9" w:rsidRDefault="00216227" w:rsidP="00427747">
            <w:pPr>
              <w:jc w:val="center"/>
              <w:rPr>
                <w:b/>
                <w:bCs/>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742E6703" w14:textId="77777777" w:rsidR="00216227" w:rsidRPr="003145E9" w:rsidRDefault="00216227" w:rsidP="00427747">
            <w:pPr>
              <w:jc w:val="center"/>
              <w:rPr>
                <w:b/>
                <w:bCs/>
              </w:rPr>
            </w:pPr>
            <w:r w:rsidRPr="003145E9">
              <w:rPr>
                <w:b/>
                <w:bCs/>
              </w:rPr>
              <w:t>1</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3332CD5C" w14:textId="77777777" w:rsidR="00216227" w:rsidRPr="003145E9" w:rsidRDefault="00216227" w:rsidP="00427747">
            <w:pPr>
              <w:jc w:val="center"/>
              <w:rPr>
                <w:b/>
                <w:bCs/>
              </w:rPr>
            </w:pPr>
            <w:r w:rsidRPr="003145E9">
              <w:rPr>
                <w:b/>
                <w:bCs/>
              </w:rPr>
              <w:t>1</w:t>
            </w:r>
          </w:p>
        </w:tc>
        <w:tc>
          <w:tcPr>
            <w:tcW w:w="1117"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3EFD1239" w14:textId="77777777" w:rsidR="00216227" w:rsidRPr="003145E9" w:rsidRDefault="00216227" w:rsidP="00427747">
            <w:pPr>
              <w:jc w:val="center"/>
              <w:rPr>
                <w:b/>
                <w:bCs/>
              </w:rPr>
            </w:pPr>
            <w:r w:rsidRPr="003145E9">
              <w:rPr>
                <w:b/>
                <w:bCs/>
              </w:rPr>
              <w:t>1</w:t>
            </w:r>
          </w:p>
        </w:tc>
        <w:tc>
          <w:tcPr>
            <w:tcW w:w="1005" w:type="dxa"/>
            <w:tcBorders>
              <w:top w:val="single" w:sz="2" w:space="0" w:color="000000"/>
              <w:left w:val="single" w:sz="2" w:space="0" w:color="000000"/>
              <w:bottom w:val="single" w:sz="2" w:space="0" w:color="000000"/>
              <w:right w:val="single" w:sz="12" w:space="0" w:color="000000"/>
            </w:tcBorders>
            <w:shd w:val="clear" w:color="auto" w:fill="auto"/>
            <w:tcMar>
              <w:top w:w="0" w:type="dxa"/>
              <w:left w:w="70" w:type="dxa"/>
              <w:bottom w:w="0" w:type="dxa"/>
              <w:right w:w="70" w:type="dxa"/>
            </w:tcMar>
          </w:tcPr>
          <w:p w14:paraId="0DB0D958" w14:textId="77777777" w:rsidR="00216227" w:rsidRPr="003145E9" w:rsidRDefault="00216227" w:rsidP="00427747">
            <w:pPr>
              <w:jc w:val="center"/>
              <w:rPr>
                <w:b/>
                <w:bCs/>
              </w:rPr>
            </w:pPr>
            <w:r w:rsidRPr="003145E9">
              <w:rPr>
                <w:b/>
                <w:bCs/>
              </w:rPr>
              <w:t>3</w:t>
            </w:r>
          </w:p>
        </w:tc>
      </w:tr>
      <w:tr w:rsidR="00216227" w:rsidRPr="003145E9" w14:paraId="4790E1AF" w14:textId="77777777" w:rsidTr="006733A9">
        <w:tc>
          <w:tcPr>
            <w:tcW w:w="3850" w:type="dxa"/>
            <w:tcBorders>
              <w:top w:val="single" w:sz="2" w:space="0" w:color="000000"/>
              <w:left w:val="single" w:sz="12" w:space="0" w:color="000000"/>
              <w:bottom w:val="single" w:sz="2" w:space="0" w:color="000000"/>
              <w:right w:val="single" w:sz="2" w:space="0" w:color="000000"/>
            </w:tcBorders>
            <w:shd w:val="clear" w:color="auto" w:fill="auto"/>
            <w:tcMar>
              <w:top w:w="0" w:type="dxa"/>
              <w:left w:w="70" w:type="dxa"/>
              <w:bottom w:w="0" w:type="dxa"/>
              <w:right w:w="70" w:type="dxa"/>
            </w:tcMar>
          </w:tcPr>
          <w:p w14:paraId="047A25BE" w14:textId="77777777" w:rsidR="00216227" w:rsidRPr="003145E9" w:rsidRDefault="00216227" w:rsidP="00427747">
            <w:r w:rsidRPr="003145E9">
              <w:t>Zeměpis</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5D069AF3" w14:textId="77777777" w:rsidR="00216227" w:rsidRPr="003145E9" w:rsidRDefault="00216227" w:rsidP="00427747">
            <w:pPr>
              <w:jc w:val="center"/>
              <w:rPr>
                <w:b/>
                <w:bCs/>
              </w:rPr>
            </w:pPr>
            <w:r w:rsidRPr="003145E9">
              <w:rPr>
                <w:b/>
                <w:bCs/>
              </w:rPr>
              <w:t>2</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61734D91" w14:textId="77777777" w:rsidR="00216227" w:rsidRPr="003145E9" w:rsidRDefault="00216227" w:rsidP="00427747">
            <w:pPr>
              <w:jc w:val="center"/>
              <w:rPr>
                <w:b/>
                <w:bCs/>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1F73A618" w14:textId="77777777" w:rsidR="00216227" w:rsidRPr="003145E9" w:rsidRDefault="00216227" w:rsidP="00427747">
            <w:pPr>
              <w:jc w:val="center"/>
              <w:rPr>
                <w:b/>
                <w:bCs/>
              </w:rPr>
            </w:pPr>
          </w:p>
        </w:tc>
        <w:tc>
          <w:tcPr>
            <w:tcW w:w="1117"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32B7A835" w14:textId="77777777" w:rsidR="00216227" w:rsidRPr="003145E9" w:rsidRDefault="00216227" w:rsidP="00427747">
            <w:pPr>
              <w:jc w:val="center"/>
              <w:rPr>
                <w:b/>
                <w:bCs/>
              </w:rPr>
            </w:pPr>
          </w:p>
        </w:tc>
        <w:tc>
          <w:tcPr>
            <w:tcW w:w="1005" w:type="dxa"/>
            <w:tcBorders>
              <w:top w:val="single" w:sz="2" w:space="0" w:color="000000"/>
              <w:left w:val="single" w:sz="2" w:space="0" w:color="000000"/>
              <w:bottom w:val="single" w:sz="2" w:space="0" w:color="000000"/>
              <w:right w:val="single" w:sz="12" w:space="0" w:color="000000"/>
            </w:tcBorders>
            <w:shd w:val="clear" w:color="auto" w:fill="auto"/>
            <w:tcMar>
              <w:top w:w="0" w:type="dxa"/>
              <w:left w:w="70" w:type="dxa"/>
              <w:bottom w:w="0" w:type="dxa"/>
              <w:right w:w="70" w:type="dxa"/>
            </w:tcMar>
          </w:tcPr>
          <w:p w14:paraId="4ABCC9A7" w14:textId="77777777" w:rsidR="00216227" w:rsidRPr="003145E9" w:rsidRDefault="00216227" w:rsidP="00427747">
            <w:pPr>
              <w:jc w:val="center"/>
              <w:rPr>
                <w:b/>
                <w:bCs/>
              </w:rPr>
            </w:pPr>
            <w:r w:rsidRPr="003145E9">
              <w:rPr>
                <w:b/>
                <w:bCs/>
              </w:rPr>
              <w:t>2</w:t>
            </w:r>
          </w:p>
        </w:tc>
      </w:tr>
      <w:tr w:rsidR="00216227" w:rsidRPr="003145E9" w14:paraId="0E86ABFF" w14:textId="77777777" w:rsidTr="006733A9">
        <w:tc>
          <w:tcPr>
            <w:tcW w:w="3850" w:type="dxa"/>
            <w:tcBorders>
              <w:top w:val="single" w:sz="2" w:space="0" w:color="000000"/>
              <w:left w:val="single" w:sz="12" w:space="0" w:color="000000"/>
              <w:bottom w:val="single" w:sz="2" w:space="0" w:color="000000"/>
              <w:right w:val="single" w:sz="2" w:space="0" w:color="000000"/>
            </w:tcBorders>
            <w:shd w:val="clear" w:color="auto" w:fill="auto"/>
            <w:tcMar>
              <w:top w:w="0" w:type="dxa"/>
              <w:left w:w="70" w:type="dxa"/>
              <w:bottom w:w="0" w:type="dxa"/>
              <w:right w:w="70" w:type="dxa"/>
            </w:tcMar>
          </w:tcPr>
          <w:p w14:paraId="1C2EE47F" w14:textId="77777777" w:rsidR="00216227" w:rsidRPr="003145E9" w:rsidRDefault="00216227" w:rsidP="00427747">
            <w:r w:rsidRPr="003145E9">
              <w:t>Dějepis</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4E00A185" w14:textId="77777777" w:rsidR="00216227" w:rsidRPr="003145E9" w:rsidRDefault="00216227" w:rsidP="00427747">
            <w:pPr>
              <w:jc w:val="center"/>
              <w:rPr>
                <w:b/>
                <w:bCs/>
              </w:rPr>
            </w:pPr>
            <w:r w:rsidRPr="003145E9">
              <w:rPr>
                <w:b/>
                <w:bCs/>
              </w:rPr>
              <w:t>2</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09414CCD" w14:textId="77777777" w:rsidR="00216227" w:rsidRPr="003145E9" w:rsidRDefault="00216227" w:rsidP="00427747">
            <w:pPr>
              <w:jc w:val="center"/>
              <w:rPr>
                <w:b/>
                <w:bCs/>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292C1403" w14:textId="77777777" w:rsidR="00216227" w:rsidRPr="003145E9" w:rsidRDefault="00216227" w:rsidP="00427747">
            <w:pPr>
              <w:jc w:val="center"/>
              <w:rPr>
                <w:b/>
                <w:bCs/>
              </w:rPr>
            </w:pPr>
          </w:p>
        </w:tc>
        <w:tc>
          <w:tcPr>
            <w:tcW w:w="1117"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1B089221" w14:textId="77777777" w:rsidR="00216227" w:rsidRPr="003145E9" w:rsidRDefault="00216227" w:rsidP="00427747">
            <w:pPr>
              <w:jc w:val="center"/>
              <w:rPr>
                <w:b/>
                <w:bCs/>
              </w:rPr>
            </w:pPr>
          </w:p>
        </w:tc>
        <w:tc>
          <w:tcPr>
            <w:tcW w:w="1005" w:type="dxa"/>
            <w:tcBorders>
              <w:top w:val="single" w:sz="2" w:space="0" w:color="000000"/>
              <w:left w:val="single" w:sz="2" w:space="0" w:color="000000"/>
              <w:bottom w:val="single" w:sz="2" w:space="0" w:color="000000"/>
              <w:right w:val="single" w:sz="12" w:space="0" w:color="000000"/>
            </w:tcBorders>
            <w:shd w:val="clear" w:color="auto" w:fill="auto"/>
            <w:tcMar>
              <w:top w:w="0" w:type="dxa"/>
              <w:left w:w="70" w:type="dxa"/>
              <w:bottom w:w="0" w:type="dxa"/>
              <w:right w:w="70" w:type="dxa"/>
            </w:tcMar>
          </w:tcPr>
          <w:p w14:paraId="32DACA11" w14:textId="77777777" w:rsidR="00216227" w:rsidRPr="003145E9" w:rsidRDefault="00216227" w:rsidP="00427747">
            <w:pPr>
              <w:jc w:val="center"/>
              <w:rPr>
                <w:b/>
                <w:bCs/>
              </w:rPr>
            </w:pPr>
            <w:r w:rsidRPr="003145E9">
              <w:rPr>
                <w:b/>
                <w:bCs/>
              </w:rPr>
              <w:t>2</w:t>
            </w:r>
          </w:p>
        </w:tc>
      </w:tr>
      <w:tr w:rsidR="00216227" w:rsidRPr="003145E9" w14:paraId="2669D0FA" w14:textId="77777777" w:rsidTr="006733A9">
        <w:tc>
          <w:tcPr>
            <w:tcW w:w="3850" w:type="dxa"/>
            <w:tcBorders>
              <w:top w:val="single" w:sz="2" w:space="0" w:color="000000"/>
              <w:left w:val="single" w:sz="12" w:space="0" w:color="000000"/>
              <w:bottom w:val="single" w:sz="2" w:space="0" w:color="000000"/>
              <w:right w:val="single" w:sz="2" w:space="0" w:color="000000"/>
            </w:tcBorders>
            <w:shd w:val="clear" w:color="auto" w:fill="auto"/>
            <w:tcMar>
              <w:top w:w="0" w:type="dxa"/>
              <w:left w:w="70" w:type="dxa"/>
              <w:bottom w:w="0" w:type="dxa"/>
              <w:right w:w="70" w:type="dxa"/>
            </w:tcMar>
          </w:tcPr>
          <w:p w14:paraId="5F81037E" w14:textId="77777777" w:rsidR="00216227" w:rsidRPr="003145E9" w:rsidRDefault="00216227" w:rsidP="00427747">
            <w:r w:rsidRPr="003145E9">
              <w:t>Fyzika</w:t>
            </w:r>
          </w:p>
        </w:tc>
        <w:tc>
          <w:tcPr>
            <w:tcW w:w="1080" w:type="dxa"/>
            <w:tcBorders>
              <w:top w:val="single" w:sz="2" w:space="0" w:color="000000"/>
              <w:left w:val="single" w:sz="2" w:space="0" w:color="000000"/>
              <w:bottom w:val="single" w:sz="4" w:space="0" w:color="000000"/>
              <w:right w:val="single" w:sz="2" w:space="0" w:color="000000"/>
            </w:tcBorders>
            <w:shd w:val="clear" w:color="auto" w:fill="auto"/>
            <w:tcMar>
              <w:top w:w="0" w:type="dxa"/>
              <w:left w:w="70" w:type="dxa"/>
              <w:bottom w:w="0" w:type="dxa"/>
              <w:right w:w="70" w:type="dxa"/>
            </w:tcMar>
          </w:tcPr>
          <w:p w14:paraId="736FD8E7" w14:textId="77777777" w:rsidR="00216227" w:rsidRPr="003145E9" w:rsidRDefault="00216227" w:rsidP="00427747">
            <w:pPr>
              <w:jc w:val="center"/>
              <w:rPr>
                <w:b/>
                <w:bCs/>
              </w:rPr>
            </w:pPr>
            <w:r w:rsidRPr="003145E9">
              <w:rPr>
                <w:b/>
                <w:bCs/>
              </w:rPr>
              <w:t>2</w:t>
            </w:r>
          </w:p>
        </w:tc>
        <w:tc>
          <w:tcPr>
            <w:tcW w:w="1080" w:type="dxa"/>
            <w:tcBorders>
              <w:top w:val="single" w:sz="2" w:space="0" w:color="000000"/>
              <w:left w:val="single" w:sz="2" w:space="0" w:color="000000"/>
              <w:bottom w:val="single" w:sz="4" w:space="0" w:color="000000"/>
              <w:right w:val="single" w:sz="2" w:space="0" w:color="000000"/>
            </w:tcBorders>
            <w:shd w:val="clear" w:color="auto" w:fill="auto"/>
            <w:tcMar>
              <w:top w:w="0" w:type="dxa"/>
              <w:left w:w="70" w:type="dxa"/>
              <w:bottom w:w="0" w:type="dxa"/>
              <w:right w:w="70" w:type="dxa"/>
            </w:tcMar>
          </w:tcPr>
          <w:p w14:paraId="24E117D8" w14:textId="77777777" w:rsidR="00216227" w:rsidRPr="003145E9" w:rsidRDefault="00216227" w:rsidP="00427747">
            <w:pPr>
              <w:jc w:val="center"/>
              <w:rPr>
                <w:b/>
                <w:bCs/>
              </w:rPr>
            </w:pPr>
          </w:p>
        </w:tc>
        <w:tc>
          <w:tcPr>
            <w:tcW w:w="1080" w:type="dxa"/>
            <w:tcBorders>
              <w:top w:val="single" w:sz="2" w:space="0" w:color="000000"/>
              <w:left w:val="single" w:sz="2" w:space="0" w:color="000000"/>
              <w:bottom w:val="single" w:sz="4" w:space="0" w:color="000000"/>
              <w:right w:val="single" w:sz="2" w:space="0" w:color="000000"/>
            </w:tcBorders>
            <w:shd w:val="clear" w:color="auto" w:fill="auto"/>
            <w:tcMar>
              <w:top w:w="0" w:type="dxa"/>
              <w:left w:w="70" w:type="dxa"/>
              <w:bottom w:w="0" w:type="dxa"/>
              <w:right w:w="70" w:type="dxa"/>
            </w:tcMar>
          </w:tcPr>
          <w:p w14:paraId="6A5C921B" w14:textId="77777777" w:rsidR="00216227" w:rsidRPr="003145E9" w:rsidRDefault="00216227" w:rsidP="00427747">
            <w:pPr>
              <w:jc w:val="center"/>
              <w:rPr>
                <w:b/>
                <w:bCs/>
              </w:rPr>
            </w:pPr>
          </w:p>
        </w:tc>
        <w:tc>
          <w:tcPr>
            <w:tcW w:w="1117" w:type="dxa"/>
            <w:tcBorders>
              <w:top w:val="single" w:sz="2" w:space="0" w:color="000000"/>
              <w:left w:val="single" w:sz="2" w:space="0" w:color="000000"/>
              <w:bottom w:val="single" w:sz="4" w:space="0" w:color="000000"/>
              <w:right w:val="single" w:sz="2" w:space="0" w:color="000000"/>
            </w:tcBorders>
            <w:shd w:val="clear" w:color="auto" w:fill="auto"/>
            <w:tcMar>
              <w:top w:w="0" w:type="dxa"/>
              <w:left w:w="70" w:type="dxa"/>
              <w:bottom w:w="0" w:type="dxa"/>
              <w:right w:w="70" w:type="dxa"/>
            </w:tcMar>
          </w:tcPr>
          <w:p w14:paraId="7C5E1170" w14:textId="77777777" w:rsidR="00216227" w:rsidRPr="003145E9" w:rsidRDefault="00216227" w:rsidP="00427747">
            <w:pPr>
              <w:jc w:val="center"/>
              <w:rPr>
                <w:b/>
                <w:bCs/>
              </w:rPr>
            </w:pPr>
          </w:p>
        </w:tc>
        <w:tc>
          <w:tcPr>
            <w:tcW w:w="1005" w:type="dxa"/>
            <w:tcBorders>
              <w:top w:val="single" w:sz="2" w:space="0" w:color="000000"/>
              <w:left w:val="single" w:sz="2" w:space="0" w:color="000000"/>
              <w:bottom w:val="single" w:sz="4" w:space="0" w:color="000000"/>
              <w:right w:val="single" w:sz="12" w:space="0" w:color="000000"/>
            </w:tcBorders>
            <w:shd w:val="clear" w:color="auto" w:fill="auto"/>
            <w:tcMar>
              <w:top w:w="0" w:type="dxa"/>
              <w:left w:w="70" w:type="dxa"/>
              <w:bottom w:w="0" w:type="dxa"/>
              <w:right w:w="70" w:type="dxa"/>
            </w:tcMar>
          </w:tcPr>
          <w:p w14:paraId="3FCFEAA7" w14:textId="77777777" w:rsidR="00216227" w:rsidRPr="003145E9" w:rsidRDefault="00216227" w:rsidP="00427747">
            <w:pPr>
              <w:jc w:val="center"/>
              <w:rPr>
                <w:b/>
                <w:bCs/>
              </w:rPr>
            </w:pPr>
            <w:r w:rsidRPr="003145E9">
              <w:rPr>
                <w:b/>
                <w:bCs/>
              </w:rPr>
              <w:t>2</w:t>
            </w:r>
          </w:p>
        </w:tc>
      </w:tr>
      <w:tr w:rsidR="00216227" w:rsidRPr="003145E9" w14:paraId="2431D024" w14:textId="77777777" w:rsidTr="006733A9">
        <w:tc>
          <w:tcPr>
            <w:tcW w:w="3850" w:type="dxa"/>
            <w:tcBorders>
              <w:top w:val="single" w:sz="2" w:space="0" w:color="000000"/>
              <w:left w:val="single" w:sz="12" w:space="0" w:color="000000"/>
              <w:bottom w:val="single" w:sz="2" w:space="0" w:color="000000"/>
              <w:right w:val="single" w:sz="2" w:space="0" w:color="000000"/>
            </w:tcBorders>
            <w:shd w:val="clear" w:color="auto" w:fill="auto"/>
            <w:tcMar>
              <w:top w:w="0" w:type="dxa"/>
              <w:left w:w="70" w:type="dxa"/>
              <w:bottom w:w="0" w:type="dxa"/>
              <w:right w:w="70" w:type="dxa"/>
            </w:tcMar>
          </w:tcPr>
          <w:p w14:paraId="4482C529" w14:textId="77777777" w:rsidR="00216227" w:rsidRPr="003145E9" w:rsidRDefault="00216227" w:rsidP="00427747">
            <w:r w:rsidRPr="003145E9">
              <w:t>Biologie a ekologie</w:t>
            </w:r>
          </w:p>
        </w:tc>
        <w:tc>
          <w:tcPr>
            <w:tcW w:w="1080" w:type="dxa"/>
            <w:tcBorders>
              <w:top w:val="single" w:sz="4"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67D29487" w14:textId="77777777" w:rsidR="00216227" w:rsidRPr="003145E9" w:rsidRDefault="00216227" w:rsidP="00427747">
            <w:pPr>
              <w:jc w:val="center"/>
              <w:rPr>
                <w:b/>
                <w:bCs/>
              </w:rPr>
            </w:pPr>
            <w:r w:rsidRPr="003145E9">
              <w:rPr>
                <w:b/>
                <w:bCs/>
              </w:rPr>
              <w:t>4(1)</w:t>
            </w:r>
          </w:p>
        </w:tc>
        <w:tc>
          <w:tcPr>
            <w:tcW w:w="1080" w:type="dxa"/>
            <w:tcBorders>
              <w:top w:val="single" w:sz="4"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1498E8B2" w14:textId="77777777" w:rsidR="00216227" w:rsidRPr="003145E9" w:rsidRDefault="00216227" w:rsidP="00427747">
            <w:pPr>
              <w:jc w:val="center"/>
              <w:rPr>
                <w:b/>
                <w:bCs/>
              </w:rPr>
            </w:pPr>
            <w:r w:rsidRPr="003145E9">
              <w:rPr>
                <w:b/>
                <w:bCs/>
              </w:rPr>
              <w:t>2(1)</w:t>
            </w:r>
          </w:p>
        </w:tc>
        <w:tc>
          <w:tcPr>
            <w:tcW w:w="1080" w:type="dxa"/>
            <w:tcBorders>
              <w:top w:val="single" w:sz="4"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4923AC7C" w14:textId="77777777" w:rsidR="00216227" w:rsidRPr="003145E9" w:rsidRDefault="00216227" w:rsidP="00427747">
            <w:pPr>
              <w:jc w:val="center"/>
              <w:rPr>
                <w:b/>
                <w:bCs/>
              </w:rPr>
            </w:pPr>
            <w:r w:rsidRPr="003145E9">
              <w:rPr>
                <w:b/>
                <w:bCs/>
              </w:rPr>
              <w:t>1</w:t>
            </w:r>
          </w:p>
        </w:tc>
        <w:tc>
          <w:tcPr>
            <w:tcW w:w="1117" w:type="dxa"/>
            <w:tcBorders>
              <w:top w:val="single" w:sz="4"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789CF73F" w14:textId="77777777" w:rsidR="00216227" w:rsidRPr="003145E9" w:rsidRDefault="00216227" w:rsidP="00427747">
            <w:pPr>
              <w:jc w:val="center"/>
              <w:rPr>
                <w:b/>
                <w:bCs/>
              </w:rPr>
            </w:pPr>
          </w:p>
        </w:tc>
        <w:tc>
          <w:tcPr>
            <w:tcW w:w="1005" w:type="dxa"/>
            <w:tcBorders>
              <w:top w:val="single" w:sz="4" w:space="0" w:color="000000"/>
              <w:left w:val="single" w:sz="2" w:space="0" w:color="000000"/>
              <w:bottom w:val="single" w:sz="2" w:space="0" w:color="000000"/>
              <w:right w:val="single" w:sz="12" w:space="0" w:color="000000"/>
            </w:tcBorders>
            <w:shd w:val="clear" w:color="auto" w:fill="auto"/>
            <w:tcMar>
              <w:top w:w="0" w:type="dxa"/>
              <w:left w:w="70" w:type="dxa"/>
              <w:bottom w:w="0" w:type="dxa"/>
              <w:right w:w="70" w:type="dxa"/>
            </w:tcMar>
          </w:tcPr>
          <w:p w14:paraId="38C622CC" w14:textId="77777777" w:rsidR="00216227" w:rsidRPr="003145E9" w:rsidRDefault="00216227" w:rsidP="00427747">
            <w:pPr>
              <w:jc w:val="center"/>
              <w:rPr>
                <w:b/>
                <w:bCs/>
              </w:rPr>
            </w:pPr>
            <w:r w:rsidRPr="003145E9">
              <w:rPr>
                <w:b/>
                <w:bCs/>
              </w:rPr>
              <w:t>7(2)</w:t>
            </w:r>
          </w:p>
        </w:tc>
      </w:tr>
      <w:tr w:rsidR="00216227" w:rsidRPr="003145E9" w14:paraId="72EF44E1" w14:textId="77777777" w:rsidTr="006733A9">
        <w:tc>
          <w:tcPr>
            <w:tcW w:w="3850" w:type="dxa"/>
            <w:tcBorders>
              <w:top w:val="single" w:sz="2" w:space="0" w:color="000000"/>
              <w:left w:val="single" w:sz="12" w:space="0" w:color="000000"/>
              <w:bottom w:val="single" w:sz="2" w:space="0" w:color="000000"/>
              <w:right w:val="single" w:sz="2" w:space="0" w:color="000000"/>
            </w:tcBorders>
            <w:shd w:val="clear" w:color="auto" w:fill="auto"/>
            <w:tcMar>
              <w:top w:w="0" w:type="dxa"/>
              <w:left w:w="70" w:type="dxa"/>
              <w:bottom w:w="0" w:type="dxa"/>
              <w:right w:w="70" w:type="dxa"/>
            </w:tcMar>
          </w:tcPr>
          <w:p w14:paraId="260ABB5D" w14:textId="77777777" w:rsidR="00216227" w:rsidRPr="003145E9" w:rsidRDefault="00216227" w:rsidP="00427747">
            <w:r w:rsidRPr="003145E9">
              <w:t>Chemie</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04C2A0CD" w14:textId="77777777" w:rsidR="00216227" w:rsidRPr="003145E9" w:rsidRDefault="00216227" w:rsidP="00427747">
            <w:pPr>
              <w:jc w:val="center"/>
              <w:rPr>
                <w:b/>
                <w:bCs/>
              </w:rPr>
            </w:pPr>
            <w:r w:rsidRPr="003145E9">
              <w:rPr>
                <w:b/>
                <w:bCs/>
              </w:rPr>
              <w:t>3(1)</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399F8CEC" w14:textId="77777777" w:rsidR="00216227" w:rsidRPr="003145E9" w:rsidRDefault="00216227" w:rsidP="00427747">
            <w:pPr>
              <w:jc w:val="center"/>
              <w:rPr>
                <w:b/>
                <w:bCs/>
              </w:rPr>
            </w:pPr>
            <w:r w:rsidRPr="003145E9">
              <w:rPr>
                <w:b/>
                <w:bCs/>
              </w:rPr>
              <w:t>3(1)</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38EE1945" w14:textId="77777777" w:rsidR="00216227" w:rsidRPr="003145E9" w:rsidRDefault="00216227" w:rsidP="00427747">
            <w:pPr>
              <w:jc w:val="center"/>
              <w:rPr>
                <w:b/>
                <w:bCs/>
              </w:rPr>
            </w:pPr>
          </w:p>
        </w:tc>
        <w:tc>
          <w:tcPr>
            <w:tcW w:w="1117"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214C363F" w14:textId="77777777" w:rsidR="00216227" w:rsidRPr="003145E9" w:rsidRDefault="00216227" w:rsidP="00427747">
            <w:pPr>
              <w:jc w:val="center"/>
              <w:rPr>
                <w:b/>
                <w:bCs/>
              </w:rPr>
            </w:pPr>
          </w:p>
        </w:tc>
        <w:tc>
          <w:tcPr>
            <w:tcW w:w="1005" w:type="dxa"/>
            <w:tcBorders>
              <w:top w:val="single" w:sz="2" w:space="0" w:color="000000"/>
              <w:left w:val="single" w:sz="2" w:space="0" w:color="000000"/>
              <w:bottom w:val="single" w:sz="2" w:space="0" w:color="000000"/>
              <w:right w:val="single" w:sz="12" w:space="0" w:color="000000"/>
            </w:tcBorders>
            <w:shd w:val="clear" w:color="auto" w:fill="auto"/>
            <w:tcMar>
              <w:top w:w="0" w:type="dxa"/>
              <w:left w:w="70" w:type="dxa"/>
              <w:bottom w:w="0" w:type="dxa"/>
              <w:right w:w="70" w:type="dxa"/>
            </w:tcMar>
          </w:tcPr>
          <w:p w14:paraId="03C9E1FC" w14:textId="77777777" w:rsidR="00216227" w:rsidRPr="003145E9" w:rsidRDefault="00216227" w:rsidP="00427747">
            <w:pPr>
              <w:jc w:val="center"/>
              <w:rPr>
                <w:b/>
                <w:bCs/>
              </w:rPr>
            </w:pPr>
            <w:r w:rsidRPr="003145E9">
              <w:rPr>
                <w:b/>
                <w:bCs/>
              </w:rPr>
              <w:t>6(2)</w:t>
            </w:r>
          </w:p>
        </w:tc>
      </w:tr>
      <w:tr w:rsidR="00216227" w:rsidRPr="003145E9" w14:paraId="52CA8A94" w14:textId="77777777" w:rsidTr="006733A9">
        <w:tc>
          <w:tcPr>
            <w:tcW w:w="3850" w:type="dxa"/>
            <w:tcBorders>
              <w:top w:val="single" w:sz="2" w:space="0" w:color="000000"/>
              <w:left w:val="single" w:sz="12" w:space="0" w:color="000000"/>
              <w:bottom w:val="single" w:sz="2" w:space="0" w:color="000000"/>
              <w:right w:val="single" w:sz="2" w:space="0" w:color="000000"/>
            </w:tcBorders>
            <w:shd w:val="clear" w:color="auto" w:fill="auto"/>
            <w:tcMar>
              <w:top w:w="0" w:type="dxa"/>
              <w:left w:w="70" w:type="dxa"/>
              <w:bottom w:w="0" w:type="dxa"/>
              <w:right w:w="70" w:type="dxa"/>
            </w:tcMar>
          </w:tcPr>
          <w:p w14:paraId="60325EC0" w14:textId="77777777" w:rsidR="00216227" w:rsidRPr="003145E9" w:rsidRDefault="00216227" w:rsidP="00427747">
            <w:r w:rsidRPr="003145E9">
              <w:t>Matematika</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0769E510" w14:textId="77777777" w:rsidR="00216227" w:rsidRPr="003145E9" w:rsidRDefault="00216227" w:rsidP="00427747">
            <w:pPr>
              <w:jc w:val="center"/>
              <w:rPr>
                <w:b/>
                <w:bCs/>
              </w:rPr>
            </w:pPr>
            <w:r w:rsidRPr="003145E9">
              <w:rPr>
                <w:b/>
                <w:bCs/>
              </w:rPr>
              <w:t>4</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04854D37" w14:textId="77777777" w:rsidR="00216227" w:rsidRPr="003145E9" w:rsidRDefault="00216227" w:rsidP="00427747">
            <w:pPr>
              <w:jc w:val="center"/>
              <w:rPr>
                <w:b/>
                <w:bCs/>
              </w:rPr>
            </w:pPr>
            <w:r w:rsidRPr="003145E9">
              <w:rPr>
                <w:b/>
                <w:bCs/>
              </w:rPr>
              <w:t>3</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08EFE584" w14:textId="77777777" w:rsidR="00216227" w:rsidRPr="003145E9" w:rsidRDefault="00216227" w:rsidP="00427747">
            <w:pPr>
              <w:jc w:val="center"/>
              <w:rPr>
                <w:b/>
                <w:bCs/>
              </w:rPr>
            </w:pPr>
            <w:r w:rsidRPr="003145E9">
              <w:rPr>
                <w:b/>
                <w:bCs/>
              </w:rPr>
              <w:t>3</w:t>
            </w:r>
          </w:p>
        </w:tc>
        <w:tc>
          <w:tcPr>
            <w:tcW w:w="1117"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7644A4B5" w14:textId="77777777" w:rsidR="00216227" w:rsidRPr="003145E9" w:rsidRDefault="00216227" w:rsidP="00427747">
            <w:pPr>
              <w:jc w:val="center"/>
              <w:rPr>
                <w:b/>
                <w:bCs/>
              </w:rPr>
            </w:pPr>
            <w:r w:rsidRPr="003145E9">
              <w:rPr>
                <w:b/>
                <w:bCs/>
              </w:rPr>
              <w:t>3</w:t>
            </w:r>
          </w:p>
        </w:tc>
        <w:tc>
          <w:tcPr>
            <w:tcW w:w="1005" w:type="dxa"/>
            <w:tcBorders>
              <w:top w:val="single" w:sz="2" w:space="0" w:color="000000"/>
              <w:left w:val="single" w:sz="2" w:space="0" w:color="000000"/>
              <w:bottom w:val="single" w:sz="2" w:space="0" w:color="000000"/>
              <w:right w:val="single" w:sz="12" w:space="0" w:color="000000"/>
            </w:tcBorders>
            <w:shd w:val="clear" w:color="auto" w:fill="auto"/>
            <w:tcMar>
              <w:top w:w="0" w:type="dxa"/>
              <w:left w:w="70" w:type="dxa"/>
              <w:bottom w:w="0" w:type="dxa"/>
              <w:right w:w="70" w:type="dxa"/>
            </w:tcMar>
          </w:tcPr>
          <w:p w14:paraId="426FB6F4" w14:textId="77777777" w:rsidR="00216227" w:rsidRPr="003145E9" w:rsidRDefault="00216227" w:rsidP="00427747">
            <w:pPr>
              <w:jc w:val="center"/>
              <w:rPr>
                <w:b/>
                <w:bCs/>
              </w:rPr>
            </w:pPr>
            <w:r w:rsidRPr="003145E9">
              <w:rPr>
                <w:b/>
                <w:bCs/>
              </w:rPr>
              <w:t>13</w:t>
            </w:r>
          </w:p>
        </w:tc>
      </w:tr>
      <w:tr w:rsidR="00216227" w:rsidRPr="003145E9" w14:paraId="4AE23E58" w14:textId="77777777" w:rsidTr="006733A9">
        <w:tc>
          <w:tcPr>
            <w:tcW w:w="3850" w:type="dxa"/>
            <w:tcBorders>
              <w:top w:val="single" w:sz="2" w:space="0" w:color="000000"/>
              <w:left w:val="single" w:sz="12" w:space="0" w:color="000000"/>
              <w:bottom w:val="single" w:sz="2" w:space="0" w:color="000000"/>
              <w:right w:val="single" w:sz="2" w:space="0" w:color="000000"/>
            </w:tcBorders>
            <w:shd w:val="clear" w:color="auto" w:fill="auto"/>
            <w:tcMar>
              <w:top w:w="0" w:type="dxa"/>
              <w:left w:w="70" w:type="dxa"/>
              <w:bottom w:w="0" w:type="dxa"/>
              <w:right w:w="70" w:type="dxa"/>
            </w:tcMar>
          </w:tcPr>
          <w:p w14:paraId="3F3324BC" w14:textId="77777777" w:rsidR="00216227" w:rsidRPr="003145E9" w:rsidRDefault="00216227" w:rsidP="00427747">
            <w:r w:rsidRPr="003145E9">
              <w:t>Tělesná výchova</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28151963" w14:textId="77777777" w:rsidR="00216227" w:rsidRPr="003145E9" w:rsidRDefault="00216227" w:rsidP="00427747">
            <w:pPr>
              <w:jc w:val="center"/>
              <w:rPr>
                <w:b/>
                <w:bCs/>
              </w:rPr>
            </w:pPr>
            <w:r w:rsidRPr="003145E9">
              <w:rPr>
                <w:b/>
                <w:bCs/>
              </w:rPr>
              <w:t>2</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4C7BC3AE" w14:textId="77777777" w:rsidR="00216227" w:rsidRPr="003145E9" w:rsidRDefault="00216227" w:rsidP="00427747">
            <w:pPr>
              <w:jc w:val="center"/>
              <w:rPr>
                <w:b/>
                <w:bCs/>
              </w:rPr>
            </w:pPr>
            <w:r w:rsidRPr="003145E9">
              <w:rPr>
                <w:b/>
                <w:bCs/>
              </w:rPr>
              <w:t>2</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430EC673" w14:textId="77777777" w:rsidR="00216227" w:rsidRPr="003145E9" w:rsidRDefault="00216227" w:rsidP="00427747">
            <w:pPr>
              <w:jc w:val="center"/>
              <w:rPr>
                <w:b/>
                <w:bCs/>
              </w:rPr>
            </w:pPr>
            <w:r w:rsidRPr="003145E9">
              <w:rPr>
                <w:b/>
                <w:bCs/>
              </w:rPr>
              <w:t>2</w:t>
            </w:r>
          </w:p>
        </w:tc>
        <w:tc>
          <w:tcPr>
            <w:tcW w:w="1117"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28DFF442" w14:textId="77777777" w:rsidR="00216227" w:rsidRPr="003145E9" w:rsidRDefault="00216227" w:rsidP="00427747">
            <w:pPr>
              <w:jc w:val="center"/>
              <w:rPr>
                <w:b/>
                <w:bCs/>
              </w:rPr>
            </w:pPr>
            <w:r w:rsidRPr="003145E9">
              <w:rPr>
                <w:b/>
                <w:bCs/>
              </w:rPr>
              <w:t>2</w:t>
            </w:r>
          </w:p>
        </w:tc>
        <w:tc>
          <w:tcPr>
            <w:tcW w:w="1005" w:type="dxa"/>
            <w:tcBorders>
              <w:top w:val="single" w:sz="2" w:space="0" w:color="000000"/>
              <w:left w:val="single" w:sz="2" w:space="0" w:color="000000"/>
              <w:bottom w:val="single" w:sz="2" w:space="0" w:color="000000"/>
              <w:right w:val="single" w:sz="12" w:space="0" w:color="000000"/>
            </w:tcBorders>
            <w:shd w:val="clear" w:color="auto" w:fill="auto"/>
            <w:tcMar>
              <w:top w:w="0" w:type="dxa"/>
              <w:left w:w="70" w:type="dxa"/>
              <w:bottom w:w="0" w:type="dxa"/>
              <w:right w:w="70" w:type="dxa"/>
            </w:tcMar>
          </w:tcPr>
          <w:p w14:paraId="32AA5095" w14:textId="77777777" w:rsidR="00216227" w:rsidRPr="003145E9" w:rsidRDefault="00216227" w:rsidP="00427747">
            <w:pPr>
              <w:jc w:val="center"/>
              <w:rPr>
                <w:b/>
                <w:bCs/>
              </w:rPr>
            </w:pPr>
            <w:r w:rsidRPr="003145E9">
              <w:rPr>
                <w:b/>
                <w:bCs/>
              </w:rPr>
              <w:t>8</w:t>
            </w:r>
          </w:p>
        </w:tc>
      </w:tr>
      <w:tr w:rsidR="00216227" w:rsidRPr="003145E9" w14:paraId="7AED2B5D" w14:textId="77777777" w:rsidTr="006733A9">
        <w:tc>
          <w:tcPr>
            <w:tcW w:w="3850" w:type="dxa"/>
            <w:tcBorders>
              <w:top w:val="single" w:sz="2" w:space="0" w:color="000000"/>
              <w:left w:val="single" w:sz="12" w:space="0" w:color="000000"/>
              <w:bottom w:val="single" w:sz="2" w:space="0" w:color="000000"/>
              <w:right w:val="single" w:sz="2" w:space="0" w:color="000000"/>
            </w:tcBorders>
            <w:shd w:val="clear" w:color="auto" w:fill="auto"/>
            <w:tcMar>
              <w:top w:w="0" w:type="dxa"/>
              <w:left w:w="70" w:type="dxa"/>
              <w:bottom w:w="0" w:type="dxa"/>
              <w:right w:w="70" w:type="dxa"/>
            </w:tcMar>
          </w:tcPr>
          <w:p w14:paraId="647E841E" w14:textId="77777777" w:rsidR="00216227" w:rsidRPr="003145E9" w:rsidRDefault="00216227" w:rsidP="00427747">
            <w:r w:rsidRPr="003145E9">
              <w:t xml:space="preserve">Informační a </w:t>
            </w:r>
            <w:proofErr w:type="spellStart"/>
            <w:r w:rsidRPr="003145E9">
              <w:t>komunik</w:t>
            </w:r>
            <w:proofErr w:type="spellEnd"/>
            <w:r w:rsidRPr="003145E9">
              <w:t>. technologie</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649F5E0B" w14:textId="77777777" w:rsidR="00216227" w:rsidRPr="003145E9" w:rsidRDefault="00216227" w:rsidP="00427747">
            <w:pPr>
              <w:jc w:val="center"/>
              <w:rPr>
                <w:b/>
                <w:bCs/>
              </w:rPr>
            </w:pPr>
            <w:r w:rsidRPr="003145E9">
              <w:rPr>
                <w:b/>
                <w:bCs/>
              </w:rPr>
              <w:t>2(2)</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50E7C275" w14:textId="77777777" w:rsidR="00216227" w:rsidRPr="003145E9" w:rsidRDefault="00216227" w:rsidP="00427747">
            <w:pPr>
              <w:jc w:val="center"/>
              <w:rPr>
                <w:b/>
                <w:bCs/>
              </w:rPr>
            </w:pPr>
            <w:r w:rsidRPr="003145E9">
              <w:rPr>
                <w:b/>
                <w:bCs/>
              </w:rPr>
              <w:t>2(2)</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661BE302" w14:textId="77777777" w:rsidR="00216227" w:rsidRPr="003145E9" w:rsidRDefault="00216227" w:rsidP="00427747">
            <w:pPr>
              <w:jc w:val="center"/>
              <w:rPr>
                <w:b/>
                <w:bCs/>
              </w:rPr>
            </w:pPr>
          </w:p>
        </w:tc>
        <w:tc>
          <w:tcPr>
            <w:tcW w:w="1117"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56E0C221" w14:textId="77777777" w:rsidR="00216227" w:rsidRPr="003145E9" w:rsidRDefault="00216227" w:rsidP="00427747">
            <w:pPr>
              <w:jc w:val="center"/>
              <w:rPr>
                <w:b/>
                <w:bCs/>
              </w:rPr>
            </w:pPr>
          </w:p>
        </w:tc>
        <w:tc>
          <w:tcPr>
            <w:tcW w:w="1005" w:type="dxa"/>
            <w:tcBorders>
              <w:top w:val="single" w:sz="2" w:space="0" w:color="000000"/>
              <w:left w:val="single" w:sz="2" w:space="0" w:color="000000"/>
              <w:bottom w:val="single" w:sz="2" w:space="0" w:color="000000"/>
              <w:right w:val="single" w:sz="12" w:space="0" w:color="000000"/>
            </w:tcBorders>
            <w:shd w:val="clear" w:color="auto" w:fill="auto"/>
            <w:tcMar>
              <w:top w:w="0" w:type="dxa"/>
              <w:left w:w="70" w:type="dxa"/>
              <w:bottom w:w="0" w:type="dxa"/>
              <w:right w:w="70" w:type="dxa"/>
            </w:tcMar>
          </w:tcPr>
          <w:p w14:paraId="0784563E" w14:textId="77777777" w:rsidR="00216227" w:rsidRPr="003145E9" w:rsidRDefault="00216227" w:rsidP="00427747">
            <w:pPr>
              <w:jc w:val="center"/>
              <w:rPr>
                <w:b/>
                <w:bCs/>
              </w:rPr>
            </w:pPr>
            <w:r w:rsidRPr="003145E9">
              <w:rPr>
                <w:b/>
                <w:bCs/>
              </w:rPr>
              <w:t>4(4)</w:t>
            </w:r>
          </w:p>
        </w:tc>
      </w:tr>
      <w:tr w:rsidR="00216227" w:rsidRPr="003145E9" w14:paraId="13F2FBD9" w14:textId="77777777" w:rsidTr="006733A9">
        <w:tc>
          <w:tcPr>
            <w:tcW w:w="3850" w:type="dxa"/>
            <w:tcBorders>
              <w:top w:val="single" w:sz="2" w:space="0" w:color="000000"/>
              <w:left w:val="single" w:sz="12" w:space="0" w:color="000000"/>
              <w:bottom w:val="single" w:sz="6" w:space="0" w:color="000000"/>
              <w:right w:val="single" w:sz="2" w:space="0" w:color="000000"/>
            </w:tcBorders>
            <w:shd w:val="clear" w:color="auto" w:fill="auto"/>
            <w:tcMar>
              <w:top w:w="0" w:type="dxa"/>
              <w:left w:w="70" w:type="dxa"/>
              <w:bottom w:w="0" w:type="dxa"/>
              <w:right w:w="70" w:type="dxa"/>
            </w:tcMar>
          </w:tcPr>
          <w:p w14:paraId="77A57A61" w14:textId="77777777" w:rsidR="00216227" w:rsidRPr="003145E9" w:rsidRDefault="00216227" w:rsidP="00427747">
            <w:r w:rsidRPr="003145E9">
              <w:t>Ekonomika a podnikání</w:t>
            </w:r>
          </w:p>
        </w:tc>
        <w:tc>
          <w:tcPr>
            <w:tcW w:w="1080" w:type="dxa"/>
            <w:tcBorders>
              <w:top w:val="single" w:sz="2" w:space="0" w:color="000000"/>
              <w:left w:val="single" w:sz="2" w:space="0" w:color="000000"/>
              <w:bottom w:val="single" w:sz="6" w:space="0" w:color="000000"/>
              <w:right w:val="single" w:sz="2" w:space="0" w:color="000000"/>
            </w:tcBorders>
            <w:shd w:val="clear" w:color="auto" w:fill="auto"/>
            <w:tcMar>
              <w:top w:w="0" w:type="dxa"/>
              <w:left w:w="70" w:type="dxa"/>
              <w:bottom w:w="0" w:type="dxa"/>
              <w:right w:w="70" w:type="dxa"/>
            </w:tcMar>
          </w:tcPr>
          <w:p w14:paraId="2254D526" w14:textId="77777777" w:rsidR="00216227" w:rsidRPr="003145E9" w:rsidRDefault="00216227" w:rsidP="00427747">
            <w:pPr>
              <w:jc w:val="center"/>
              <w:rPr>
                <w:b/>
                <w:bCs/>
              </w:rPr>
            </w:pPr>
          </w:p>
        </w:tc>
        <w:tc>
          <w:tcPr>
            <w:tcW w:w="1080" w:type="dxa"/>
            <w:tcBorders>
              <w:top w:val="single" w:sz="2" w:space="0" w:color="000000"/>
              <w:left w:val="single" w:sz="2" w:space="0" w:color="000000"/>
              <w:bottom w:val="single" w:sz="6" w:space="0" w:color="000000"/>
              <w:right w:val="single" w:sz="2" w:space="0" w:color="000000"/>
            </w:tcBorders>
            <w:shd w:val="clear" w:color="auto" w:fill="auto"/>
            <w:tcMar>
              <w:top w:w="0" w:type="dxa"/>
              <w:left w:w="70" w:type="dxa"/>
              <w:bottom w:w="0" w:type="dxa"/>
              <w:right w:w="70" w:type="dxa"/>
            </w:tcMar>
          </w:tcPr>
          <w:p w14:paraId="2B81DAAA" w14:textId="77777777" w:rsidR="00216227" w:rsidRPr="003145E9" w:rsidRDefault="00216227" w:rsidP="00427747">
            <w:pPr>
              <w:jc w:val="center"/>
              <w:rPr>
                <w:b/>
                <w:bCs/>
              </w:rPr>
            </w:pPr>
            <w:r w:rsidRPr="003145E9">
              <w:rPr>
                <w:b/>
                <w:bCs/>
              </w:rPr>
              <w:t>2</w:t>
            </w:r>
          </w:p>
        </w:tc>
        <w:tc>
          <w:tcPr>
            <w:tcW w:w="1080" w:type="dxa"/>
            <w:tcBorders>
              <w:top w:val="single" w:sz="2" w:space="0" w:color="000000"/>
              <w:left w:val="single" w:sz="2" w:space="0" w:color="000000"/>
              <w:bottom w:val="single" w:sz="6" w:space="0" w:color="000000"/>
              <w:right w:val="single" w:sz="2" w:space="0" w:color="000000"/>
            </w:tcBorders>
            <w:shd w:val="clear" w:color="auto" w:fill="auto"/>
            <w:tcMar>
              <w:top w:w="0" w:type="dxa"/>
              <w:left w:w="70" w:type="dxa"/>
              <w:bottom w:w="0" w:type="dxa"/>
              <w:right w:w="70" w:type="dxa"/>
            </w:tcMar>
          </w:tcPr>
          <w:p w14:paraId="2FAE66A7" w14:textId="77777777" w:rsidR="00216227" w:rsidRPr="003145E9" w:rsidRDefault="00216227" w:rsidP="00427747">
            <w:pPr>
              <w:jc w:val="center"/>
              <w:rPr>
                <w:b/>
                <w:bCs/>
              </w:rPr>
            </w:pPr>
            <w:r w:rsidRPr="003145E9">
              <w:rPr>
                <w:b/>
                <w:bCs/>
              </w:rPr>
              <w:t>2</w:t>
            </w:r>
          </w:p>
        </w:tc>
        <w:tc>
          <w:tcPr>
            <w:tcW w:w="1117" w:type="dxa"/>
            <w:tcBorders>
              <w:top w:val="single" w:sz="2" w:space="0" w:color="000000"/>
              <w:left w:val="single" w:sz="2" w:space="0" w:color="000000"/>
              <w:bottom w:val="single" w:sz="6" w:space="0" w:color="000000"/>
              <w:right w:val="single" w:sz="2" w:space="0" w:color="000000"/>
            </w:tcBorders>
            <w:shd w:val="clear" w:color="auto" w:fill="auto"/>
            <w:tcMar>
              <w:top w:w="0" w:type="dxa"/>
              <w:left w:w="70" w:type="dxa"/>
              <w:bottom w:w="0" w:type="dxa"/>
              <w:right w:w="70" w:type="dxa"/>
            </w:tcMar>
          </w:tcPr>
          <w:p w14:paraId="50A4E5AA" w14:textId="77777777" w:rsidR="00216227" w:rsidRPr="003145E9" w:rsidRDefault="00216227" w:rsidP="00427747">
            <w:pPr>
              <w:jc w:val="center"/>
              <w:rPr>
                <w:b/>
                <w:bCs/>
              </w:rPr>
            </w:pPr>
            <w:r w:rsidRPr="003145E9">
              <w:rPr>
                <w:b/>
                <w:bCs/>
              </w:rPr>
              <w:t>2</w:t>
            </w:r>
          </w:p>
        </w:tc>
        <w:tc>
          <w:tcPr>
            <w:tcW w:w="1005" w:type="dxa"/>
            <w:tcBorders>
              <w:top w:val="single" w:sz="2" w:space="0" w:color="000000"/>
              <w:left w:val="single" w:sz="2" w:space="0" w:color="000000"/>
              <w:bottom w:val="single" w:sz="6" w:space="0" w:color="000000"/>
              <w:right w:val="single" w:sz="12" w:space="0" w:color="000000"/>
            </w:tcBorders>
            <w:shd w:val="clear" w:color="auto" w:fill="auto"/>
            <w:tcMar>
              <w:top w:w="0" w:type="dxa"/>
              <w:left w:w="70" w:type="dxa"/>
              <w:bottom w:w="0" w:type="dxa"/>
              <w:right w:w="70" w:type="dxa"/>
            </w:tcMar>
          </w:tcPr>
          <w:p w14:paraId="610B9228" w14:textId="77777777" w:rsidR="00216227" w:rsidRPr="003145E9" w:rsidRDefault="00216227" w:rsidP="00427747">
            <w:pPr>
              <w:jc w:val="center"/>
              <w:rPr>
                <w:b/>
                <w:bCs/>
              </w:rPr>
            </w:pPr>
            <w:r w:rsidRPr="003145E9">
              <w:rPr>
                <w:b/>
                <w:bCs/>
              </w:rPr>
              <w:t>6</w:t>
            </w:r>
          </w:p>
        </w:tc>
      </w:tr>
      <w:tr w:rsidR="00216227" w:rsidRPr="003145E9" w14:paraId="060E0F4B" w14:textId="77777777" w:rsidTr="00427747">
        <w:tc>
          <w:tcPr>
            <w:tcW w:w="9212" w:type="dxa"/>
            <w:gridSpan w:val="6"/>
            <w:tcBorders>
              <w:top w:val="single" w:sz="6" w:space="0" w:color="000000"/>
              <w:left w:val="single" w:sz="12" w:space="0" w:color="000000"/>
              <w:bottom w:val="single" w:sz="6" w:space="0" w:color="000000"/>
              <w:right w:val="single" w:sz="12" w:space="0" w:color="000000"/>
            </w:tcBorders>
            <w:shd w:val="clear" w:color="auto" w:fill="auto"/>
            <w:tcMar>
              <w:top w:w="0" w:type="dxa"/>
              <w:left w:w="70" w:type="dxa"/>
              <w:bottom w:w="0" w:type="dxa"/>
              <w:right w:w="70" w:type="dxa"/>
            </w:tcMar>
          </w:tcPr>
          <w:p w14:paraId="6BB47C36" w14:textId="77777777" w:rsidR="00216227" w:rsidRPr="008A7399" w:rsidRDefault="00216227" w:rsidP="00427747">
            <w:pPr>
              <w:rPr>
                <w:b/>
                <w:bCs/>
                <w:sz w:val="26"/>
                <w:szCs w:val="26"/>
              </w:rPr>
            </w:pPr>
            <w:r w:rsidRPr="008A7399">
              <w:rPr>
                <w:b/>
                <w:bCs/>
                <w:sz w:val="26"/>
                <w:szCs w:val="26"/>
              </w:rPr>
              <w:t>Odborné předměty</w:t>
            </w:r>
          </w:p>
        </w:tc>
      </w:tr>
      <w:tr w:rsidR="00216227" w:rsidRPr="003145E9" w14:paraId="657496DB" w14:textId="77777777" w:rsidTr="006733A9">
        <w:tc>
          <w:tcPr>
            <w:tcW w:w="3850" w:type="dxa"/>
            <w:tcBorders>
              <w:top w:val="single" w:sz="4" w:space="0" w:color="000000"/>
              <w:left w:val="single" w:sz="12" w:space="0" w:color="000000"/>
              <w:bottom w:val="single" w:sz="2" w:space="0" w:color="000000"/>
              <w:right w:val="single" w:sz="2" w:space="0" w:color="000000"/>
            </w:tcBorders>
            <w:shd w:val="clear" w:color="auto" w:fill="auto"/>
            <w:tcMar>
              <w:top w:w="0" w:type="dxa"/>
              <w:left w:w="70" w:type="dxa"/>
              <w:bottom w:w="0" w:type="dxa"/>
              <w:right w:w="70" w:type="dxa"/>
            </w:tcMar>
          </w:tcPr>
          <w:p w14:paraId="646D6478" w14:textId="77777777" w:rsidR="00216227" w:rsidRPr="003145E9" w:rsidRDefault="00216227" w:rsidP="00427747">
            <w:r w:rsidRPr="003145E9">
              <w:t>Účetnictví</w:t>
            </w:r>
          </w:p>
        </w:tc>
        <w:tc>
          <w:tcPr>
            <w:tcW w:w="1080" w:type="dxa"/>
            <w:tcBorders>
              <w:top w:val="single" w:sz="4"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53B44096" w14:textId="77777777" w:rsidR="00216227" w:rsidRPr="003145E9" w:rsidRDefault="00216227" w:rsidP="00427747">
            <w:pPr>
              <w:jc w:val="center"/>
              <w:rPr>
                <w:b/>
                <w:bCs/>
              </w:rPr>
            </w:pPr>
          </w:p>
        </w:tc>
        <w:tc>
          <w:tcPr>
            <w:tcW w:w="1080" w:type="dxa"/>
            <w:tcBorders>
              <w:top w:val="single" w:sz="4"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451E9109" w14:textId="77777777" w:rsidR="00216227" w:rsidRPr="003145E9" w:rsidRDefault="00216227" w:rsidP="00427747">
            <w:pPr>
              <w:jc w:val="center"/>
              <w:rPr>
                <w:b/>
                <w:bCs/>
              </w:rPr>
            </w:pPr>
          </w:p>
        </w:tc>
        <w:tc>
          <w:tcPr>
            <w:tcW w:w="1080" w:type="dxa"/>
            <w:tcBorders>
              <w:top w:val="single" w:sz="4"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40AED83E" w14:textId="77777777" w:rsidR="00216227" w:rsidRPr="008A7399" w:rsidRDefault="00216227" w:rsidP="00427747">
            <w:pPr>
              <w:jc w:val="center"/>
              <w:rPr>
                <w:b/>
                <w:bCs/>
              </w:rPr>
            </w:pPr>
          </w:p>
        </w:tc>
        <w:tc>
          <w:tcPr>
            <w:tcW w:w="1117" w:type="dxa"/>
            <w:tcBorders>
              <w:top w:val="single" w:sz="4"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0EAA916D" w14:textId="77777777" w:rsidR="00216227" w:rsidRPr="008A7399" w:rsidRDefault="00216227" w:rsidP="00427747">
            <w:pPr>
              <w:jc w:val="center"/>
              <w:rPr>
                <w:b/>
                <w:bCs/>
              </w:rPr>
            </w:pPr>
            <w:r w:rsidRPr="008A7399">
              <w:rPr>
                <w:b/>
                <w:bCs/>
              </w:rPr>
              <w:t>2</w:t>
            </w:r>
          </w:p>
        </w:tc>
        <w:tc>
          <w:tcPr>
            <w:tcW w:w="1005" w:type="dxa"/>
            <w:tcBorders>
              <w:top w:val="single" w:sz="4" w:space="0" w:color="000000"/>
              <w:left w:val="single" w:sz="2" w:space="0" w:color="000000"/>
              <w:bottom w:val="single" w:sz="2" w:space="0" w:color="000000"/>
              <w:right w:val="single" w:sz="12" w:space="0" w:color="000000"/>
            </w:tcBorders>
            <w:shd w:val="clear" w:color="auto" w:fill="auto"/>
            <w:tcMar>
              <w:top w:w="0" w:type="dxa"/>
              <w:left w:w="70" w:type="dxa"/>
              <w:bottom w:w="0" w:type="dxa"/>
              <w:right w:w="70" w:type="dxa"/>
            </w:tcMar>
          </w:tcPr>
          <w:p w14:paraId="4099C057" w14:textId="77777777" w:rsidR="00216227" w:rsidRPr="008A7399" w:rsidRDefault="00216227" w:rsidP="00427747">
            <w:pPr>
              <w:jc w:val="center"/>
              <w:rPr>
                <w:b/>
                <w:bCs/>
              </w:rPr>
            </w:pPr>
            <w:r w:rsidRPr="008A7399">
              <w:rPr>
                <w:b/>
                <w:bCs/>
              </w:rPr>
              <w:t>2</w:t>
            </w:r>
          </w:p>
        </w:tc>
      </w:tr>
      <w:tr w:rsidR="00216227" w:rsidRPr="003145E9" w14:paraId="63A848C0" w14:textId="77777777" w:rsidTr="006733A9">
        <w:tc>
          <w:tcPr>
            <w:tcW w:w="3850" w:type="dxa"/>
            <w:tcBorders>
              <w:top w:val="single" w:sz="2" w:space="0" w:color="000000"/>
              <w:left w:val="single" w:sz="12" w:space="0" w:color="000000"/>
              <w:bottom w:val="single" w:sz="2" w:space="0" w:color="000000"/>
              <w:right w:val="single" w:sz="2" w:space="0" w:color="000000"/>
            </w:tcBorders>
            <w:shd w:val="clear" w:color="auto" w:fill="auto"/>
            <w:tcMar>
              <w:top w:w="0" w:type="dxa"/>
              <w:left w:w="70" w:type="dxa"/>
              <w:bottom w:w="0" w:type="dxa"/>
              <w:right w:w="70" w:type="dxa"/>
            </w:tcMar>
          </w:tcPr>
          <w:p w14:paraId="44CC33D0" w14:textId="77777777" w:rsidR="00216227" w:rsidRPr="003145E9" w:rsidRDefault="00216227" w:rsidP="00427747">
            <w:r w:rsidRPr="003145E9">
              <w:t>Stroje a zařízení</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68EC8DC0" w14:textId="77777777" w:rsidR="00216227" w:rsidRPr="003145E9" w:rsidRDefault="00216227" w:rsidP="00427747">
            <w:pPr>
              <w:jc w:val="center"/>
              <w:rPr>
                <w:b/>
                <w:bCs/>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5606DAC3" w14:textId="77777777" w:rsidR="00216227" w:rsidRPr="003145E9" w:rsidRDefault="00216227" w:rsidP="00427747">
            <w:pPr>
              <w:jc w:val="center"/>
              <w:rPr>
                <w:b/>
                <w:bCs/>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600346C6" w14:textId="77777777" w:rsidR="00216227" w:rsidRPr="008A7399" w:rsidRDefault="00216227" w:rsidP="00427747">
            <w:pPr>
              <w:jc w:val="center"/>
              <w:rPr>
                <w:b/>
                <w:bCs/>
              </w:rPr>
            </w:pPr>
            <w:r w:rsidRPr="008A7399">
              <w:rPr>
                <w:b/>
                <w:bCs/>
              </w:rPr>
              <w:t>2(1)</w:t>
            </w:r>
          </w:p>
        </w:tc>
        <w:tc>
          <w:tcPr>
            <w:tcW w:w="1117"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78BF1542" w14:textId="77777777" w:rsidR="00216227" w:rsidRPr="008A7399" w:rsidRDefault="00216227" w:rsidP="00427747">
            <w:pPr>
              <w:jc w:val="center"/>
              <w:rPr>
                <w:b/>
                <w:bCs/>
              </w:rPr>
            </w:pPr>
            <w:r w:rsidRPr="008A7399">
              <w:rPr>
                <w:b/>
                <w:bCs/>
              </w:rPr>
              <w:t>2(2)</w:t>
            </w:r>
          </w:p>
        </w:tc>
        <w:tc>
          <w:tcPr>
            <w:tcW w:w="1005" w:type="dxa"/>
            <w:tcBorders>
              <w:top w:val="single" w:sz="2" w:space="0" w:color="000000"/>
              <w:left w:val="single" w:sz="2" w:space="0" w:color="000000"/>
              <w:bottom w:val="single" w:sz="2" w:space="0" w:color="000000"/>
              <w:right w:val="single" w:sz="12" w:space="0" w:color="000000"/>
            </w:tcBorders>
            <w:shd w:val="clear" w:color="auto" w:fill="auto"/>
            <w:tcMar>
              <w:top w:w="0" w:type="dxa"/>
              <w:left w:w="70" w:type="dxa"/>
              <w:bottom w:w="0" w:type="dxa"/>
              <w:right w:w="70" w:type="dxa"/>
            </w:tcMar>
          </w:tcPr>
          <w:p w14:paraId="559F846E" w14:textId="77777777" w:rsidR="00216227" w:rsidRPr="008A7399" w:rsidRDefault="00216227" w:rsidP="00427747">
            <w:pPr>
              <w:jc w:val="center"/>
              <w:rPr>
                <w:b/>
                <w:bCs/>
              </w:rPr>
            </w:pPr>
            <w:r w:rsidRPr="008A7399">
              <w:rPr>
                <w:b/>
                <w:bCs/>
              </w:rPr>
              <w:t>4(3)</w:t>
            </w:r>
          </w:p>
        </w:tc>
      </w:tr>
      <w:tr w:rsidR="00216227" w:rsidRPr="003145E9" w14:paraId="16290960" w14:textId="77777777" w:rsidTr="006733A9">
        <w:tc>
          <w:tcPr>
            <w:tcW w:w="3850" w:type="dxa"/>
            <w:tcBorders>
              <w:top w:val="single" w:sz="2" w:space="0" w:color="000000"/>
              <w:left w:val="single" w:sz="12" w:space="0" w:color="000000"/>
              <w:bottom w:val="single" w:sz="2" w:space="0" w:color="000000"/>
              <w:right w:val="single" w:sz="2" w:space="0" w:color="000000"/>
            </w:tcBorders>
            <w:shd w:val="clear" w:color="auto" w:fill="auto"/>
            <w:tcMar>
              <w:top w:w="0" w:type="dxa"/>
              <w:left w:w="70" w:type="dxa"/>
              <w:bottom w:w="0" w:type="dxa"/>
              <w:right w:w="70" w:type="dxa"/>
            </w:tcMar>
          </w:tcPr>
          <w:p w14:paraId="49FBD0F4" w14:textId="77777777" w:rsidR="00216227" w:rsidRPr="003145E9" w:rsidRDefault="00216227" w:rsidP="00427747">
            <w:r w:rsidRPr="003145E9">
              <w:t>Motorová vozidla</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5C8C0D5C" w14:textId="77777777" w:rsidR="00216227" w:rsidRPr="003145E9" w:rsidRDefault="00216227" w:rsidP="00427747">
            <w:pPr>
              <w:jc w:val="center"/>
              <w:rPr>
                <w:b/>
                <w:bCs/>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03E971C5" w14:textId="77777777" w:rsidR="00216227" w:rsidRPr="003145E9" w:rsidRDefault="00216227" w:rsidP="00427747">
            <w:pPr>
              <w:jc w:val="center"/>
              <w:rPr>
                <w:b/>
                <w:bCs/>
              </w:rPr>
            </w:pPr>
            <w:r w:rsidRPr="003145E9">
              <w:rPr>
                <w:b/>
                <w:bCs/>
              </w:rPr>
              <w:t>2</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2DBE42E6" w14:textId="77777777" w:rsidR="00216227" w:rsidRPr="008A7399" w:rsidRDefault="00216227" w:rsidP="00427747">
            <w:pPr>
              <w:jc w:val="center"/>
              <w:rPr>
                <w:b/>
                <w:bCs/>
              </w:rPr>
            </w:pPr>
            <w:r w:rsidRPr="008A7399">
              <w:rPr>
                <w:b/>
                <w:bCs/>
              </w:rPr>
              <w:t>2</w:t>
            </w:r>
          </w:p>
        </w:tc>
        <w:tc>
          <w:tcPr>
            <w:tcW w:w="1117"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77192B19" w14:textId="77777777" w:rsidR="00216227" w:rsidRPr="008A7399" w:rsidRDefault="00216227" w:rsidP="00427747">
            <w:pPr>
              <w:jc w:val="center"/>
              <w:rPr>
                <w:b/>
                <w:bCs/>
              </w:rPr>
            </w:pPr>
          </w:p>
        </w:tc>
        <w:tc>
          <w:tcPr>
            <w:tcW w:w="1005" w:type="dxa"/>
            <w:tcBorders>
              <w:top w:val="single" w:sz="2" w:space="0" w:color="000000"/>
              <w:left w:val="single" w:sz="2" w:space="0" w:color="000000"/>
              <w:bottom w:val="single" w:sz="2" w:space="0" w:color="000000"/>
              <w:right w:val="single" w:sz="12" w:space="0" w:color="000000"/>
            </w:tcBorders>
            <w:shd w:val="clear" w:color="auto" w:fill="auto"/>
            <w:tcMar>
              <w:top w:w="0" w:type="dxa"/>
              <w:left w:w="70" w:type="dxa"/>
              <w:bottom w:w="0" w:type="dxa"/>
              <w:right w:w="70" w:type="dxa"/>
            </w:tcMar>
          </w:tcPr>
          <w:p w14:paraId="1B974B1B" w14:textId="77777777" w:rsidR="00216227" w:rsidRPr="008A7399" w:rsidRDefault="00216227" w:rsidP="00427747">
            <w:pPr>
              <w:jc w:val="center"/>
              <w:rPr>
                <w:b/>
                <w:bCs/>
              </w:rPr>
            </w:pPr>
            <w:r w:rsidRPr="008A7399">
              <w:rPr>
                <w:b/>
                <w:bCs/>
              </w:rPr>
              <w:t>4</w:t>
            </w:r>
          </w:p>
        </w:tc>
      </w:tr>
      <w:tr w:rsidR="00216227" w:rsidRPr="003145E9" w14:paraId="0C558904" w14:textId="77777777" w:rsidTr="006733A9">
        <w:tc>
          <w:tcPr>
            <w:tcW w:w="3850" w:type="dxa"/>
            <w:tcBorders>
              <w:top w:val="single" w:sz="2" w:space="0" w:color="000000"/>
              <w:left w:val="single" w:sz="12" w:space="0" w:color="000000"/>
              <w:bottom w:val="single" w:sz="2" w:space="0" w:color="000000"/>
              <w:right w:val="single" w:sz="2" w:space="0" w:color="000000"/>
            </w:tcBorders>
            <w:shd w:val="clear" w:color="auto" w:fill="auto"/>
            <w:tcMar>
              <w:top w:w="0" w:type="dxa"/>
              <w:left w:w="70" w:type="dxa"/>
              <w:bottom w:w="0" w:type="dxa"/>
              <w:right w:w="70" w:type="dxa"/>
            </w:tcMar>
          </w:tcPr>
          <w:p w14:paraId="3F59750D" w14:textId="77777777" w:rsidR="00216227" w:rsidRPr="003145E9" w:rsidRDefault="00216227" w:rsidP="00427747">
            <w:r w:rsidRPr="003145E9">
              <w:t>Nauka o prostředí rostlin</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65EC5102" w14:textId="77777777" w:rsidR="00216227" w:rsidRPr="003145E9" w:rsidRDefault="00216227" w:rsidP="00427747">
            <w:pPr>
              <w:jc w:val="center"/>
              <w:rPr>
                <w:b/>
                <w:bCs/>
              </w:rPr>
            </w:pPr>
            <w:r w:rsidRPr="003145E9">
              <w:rPr>
                <w:b/>
                <w:bCs/>
              </w:rPr>
              <w:t>2(0,5)</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35EC9909" w14:textId="77777777" w:rsidR="00216227" w:rsidRPr="003145E9" w:rsidRDefault="00216227" w:rsidP="00427747">
            <w:pPr>
              <w:jc w:val="center"/>
              <w:rPr>
                <w:b/>
                <w:bCs/>
              </w:rPr>
            </w:pPr>
            <w:r w:rsidRPr="003145E9">
              <w:rPr>
                <w:b/>
                <w:bCs/>
              </w:rPr>
              <w:t>2(0,5)</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50B7C9E8" w14:textId="77777777" w:rsidR="00216227" w:rsidRPr="008A7399" w:rsidRDefault="00216227" w:rsidP="00427747">
            <w:pPr>
              <w:jc w:val="center"/>
              <w:rPr>
                <w:b/>
                <w:bCs/>
              </w:rPr>
            </w:pPr>
          </w:p>
        </w:tc>
        <w:tc>
          <w:tcPr>
            <w:tcW w:w="1117"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35C9A8BE" w14:textId="77777777" w:rsidR="00216227" w:rsidRPr="008A7399" w:rsidRDefault="00216227" w:rsidP="00427747">
            <w:pPr>
              <w:jc w:val="center"/>
              <w:rPr>
                <w:b/>
                <w:bCs/>
              </w:rPr>
            </w:pPr>
          </w:p>
        </w:tc>
        <w:tc>
          <w:tcPr>
            <w:tcW w:w="1005" w:type="dxa"/>
            <w:tcBorders>
              <w:top w:val="single" w:sz="2" w:space="0" w:color="000000"/>
              <w:left w:val="single" w:sz="2" w:space="0" w:color="000000"/>
              <w:bottom w:val="single" w:sz="2" w:space="0" w:color="000000"/>
              <w:right w:val="single" w:sz="12" w:space="0" w:color="000000"/>
            </w:tcBorders>
            <w:shd w:val="clear" w:color="auto" w:fill="auto"/>
            <w:tcMar>
              <w:top w:w="0" w:type="dxa"/>
              <w:left w:w="70" w:type="dxa"/>
              <w:bottom w:w="0" w:type="dxa"/>
              <w:right w:w="70" w:type="dxa"/>
            </w:tcMar>
          </w:tcPr>
          <w:p w14:paraId="145B443D" w14:textId="77777777" w:rsidR="00216227" w:rsidRPr="008A7399" w:rsidRDefault="00216227" w:rsidP="00427747">
            <w:pPr>
              <w:jc w:val="center"/>
              <w:rPr>
                <w:b/>
                <w:bCs/>
              </w:rPr>
            </w:pPr>
            <w:r w:rsidRPr="008A7399">
              <w:rPr>
                <w:b/>
                <w:bCs/>
              </w:rPr>
              <w:t>4(1)</w:t>
            </w:r>
          </w:p>
        </w:tc>
      </w:tr>
      <w:tr w:rsidR="00216227" w:rsidRPr="003145E9" w14:paraId="6FB39AAB" w14:textId="77777777" w:rsidTr="006733A9">
        <w:tc>
          <w:tcPr>
            <w:tcW w:w="3850" w:type="dxa"/>
            <w:tcBorders>
              <w:top w:val="single" w:sz="2" w:space="0" w:color="000000"/>
              <w:left w:val="single" w:sz="12" w:space="0" w:color="000000"/>
              <w:bottom w:val="single" w:sz="2" w:space="0" w:color="000000"/>
              <w:right w:val="single" w:sz="2" w:space="0" w:color="000000"/>
            </w:tcBorders>
            <w:shd w:val="clear" w:color="auto" w:fill="auto"/>
            <w:tcMar>
              <w:top w:w="0" w:type="dxa"/>
              <w:left w:w="70" w:type="dxa"/>
              <w:bottom w:w="0" w:type="dxa"/>
              <w:right w:w="70" w:type="dxa"/>
            </w:tcMar>
          </w:tcPr>
          <w:p w14:paraId="4876226A" w14:textId="77777777" w:rsidR="00216227" w:rsidRPr="003145E9" w:rsidRDefault="00216227" w:rsidP="00427747">
            <w:r w:rsidRPr="003145E9">
              <w:t>Technologie pěstování rostlin</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77130CAE" w14:textId="77777777" w:rsidR="00216227" w:rsidRPr="003145E9" w:rsidRDefault="00216227" w:rsidP="00427747">
            <w:pPr>
              <w:jc w:val="center"/>
              <w:rPr>
                <w:b/>
                <w:bCs/>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30DA56B0" w14:textId="77777777" w:rsidR="00216227" w:rsidRPr="003145E9" w:rsidRDefault="00216227" w:rsidP="00427747">
            <w:pPr>
              <w:jc w:val="center"/>
              <w:rPr>
                <w:b/>
                <w:bCs/>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433C71EF" w14:textId="77777777" w:rsidR="00216227" w:rsidRPr="008A7399" w:rsidRDefault="00216227" w:rsidP="00427747">
            <w:pPr>
              <w:jc w:val="center"/>
              <w:rPr>
                <w:b/>
                <w:bCs/>
              </w:rPr>
            </w:pPr>
            <w:r w:rsidRPr="008A7399">
              <w:rPr>
                <w:b/>
                <w:bCs/>
              </w:rPr>
              <w:t>3(1)</w:t>
            </w:r>
          </w:p>
        </w:tc>
        <w:tc>
          <w:tcPr>
            <w:tcW w:w="1117"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00EBA90E" w14:textId="77777777" w:rsidR="00216227" w:rsidRPr="008A7399" w:rsidRDefault="00216227" w:rsidP="00427747">
            <w:pPr>
              <w:jc w:val="center"/>
              <w:rPr>
                <w:b/>
                <w:bCs/>
              </w:rPr>
            </w:pPr>
            <w:r w:rsidRPr="008A7399">
              <w:rPr>
                <w:b/>
                <w:bCs/>
              </w:rPr>
              <w:t>2(1)</w:t>
            </w:r>
          </w:p>
        </w:tc>
        <w:tc>
          <w:tcPr>
            <w:tcW w:w="1005" w:type="dxa"/>
            <w:tcBorders>
              <w:top w:val="single" w:sz="2" w:space="0" w:color="000000"/>
              <w:left w:val="single" w:sz="2" w:space="0" w:color="000000"/>
              <w:bottom w:val="single" w:sz="2" w:space="0" w:color="000000"/>
              <w:right w:val="single" w:sz="12" w:space="0" w:color="000000"/>
            </w:tcBorders>
            <w:shd w:val="clear" w:color="auto" w:fill="auto"/>
            <w:tcMar>
              <w:top w:w="0" w:type="dxa"/>
              <w:left w:w="70" w:type="dxa"/>
              <w:bottom w:w="0" w:type="dxa"/>
              <w:right w:w="70" w:type="dxa"/>
            </w:tcMar>
          </w:tcPr>
          <w:p w14:paraId="6BC13FA5" w14:textId="77777777" w:rsidR="00216227" w:rsidRPr="008A7399" w:rsidRDefault="00216227" w:rsidP="00427747">
            <w:pPr>
              <w:jc w:val="center"/>
              <w:rPr>
                <w:b/>
                <w:bCs/>
              </w:rPr>
            </w:pPr>
            <w:r w:rsidRPr="008A7399">
              <w:rPr>
                <w:b/>
                <w:bCs/>
              </w:rPr>
              <w:t>5(2)</w:t>
            </w:r>
          </w:p>
        </w:tc>
      </w:tr>
      <w:tr w:rsidR="00216227" w:rsidRPr="003145E9" w14:paraId="19F984F9" w14:textId="77777777" w:rsidTr="006733A9">
        <w:tc>
          <w:tcPr>
            <w:tcW w:w="3850" w:type="dxa"/>
            <w:tcBorders>
              <w:top w:val="single" w:sz="2" w:space="0" w:color="000000"/>
              <w:left w:val="single" w:sz="12" w:space="0" w:color="000000"/>
              <w:bottom w:val="single" w:sz="2" w:space="0" w:color="000000"/>
              <w:right w:val="single" w:sz="2" w:space="0" w:color="000000"/>
            </w:tcBorders>
            <w:shd w:val="clear" w:color="auto" w:fill="auto"/>
            <w:tcMar>
              <w:top w:w="0" w:type="dxa"/>
              <w:left w:w="70" w:type="dxa"/>
              <w:bottom w:w="0" w:type="dxa"/>
              <w:right w:w="70" w:type="dxa"/>
            </w:tcMar>
          </w:tcPr>
          <w:p w14:paraId="584195EB" w14:textId="77777777" w:rsidR="00216227" w:rsidRPr="003145E9" w:rsidRDefault="00216227" w:rsidP="00427747">
            <w:r w:rsidRPr="003145E9">
              <w:t>Základy zpracování hroznů</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672145B0" w14:textId="77777777" w:rsidR="00216227" w:rsidRPr="003145E9" w:rsidRDefault="00216227" w:rsidP="00427747">
            <w:pPr>
              <w:jc w:val="center"/>
              <w:rPr>
                <w:b/>
                <w:bCs/>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027B71AB" w14:textId="77777777" w:rsidR="00216227" w:rsidRPr="003145E9" w:rsidRDefault="00216227" w:rsidP="00427747">
            <w:pPr>
              <w:jc w:val="center"/>
              <w:rPr>
                <w:b/>
                <w:bCs/>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54C462D8" w14:textId="77777777" w:rsidR="00216227" w:rsidRPr="008A7399" w:rsidRDefault="00216227" w:rsidP="00427747">
            <w:pPr>
              <w:jc w:val="center"/>
              <w:rPr>
                <w:b/>
                <w:bCs/>
              </w:rPr>
            </w:pPr>
          </w:p>
        </w:tc>
        <w:tc>
          <w:tcPr>
            <w:tcW w:w="1117"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0D10DB61" w14:textId="77777777" w:rsidR="00216227" w:rsidRPr="008A7399" w:rsidRDefault="00216227" w:rsidP="00427747">
            <w:pPr>
              <w:jc w:val="center"/>
              <w:rPr>
                <w:b/>
                <w:bCs/>
              </w:rPr>
            </w:pPr>
            <w:r w:rsidRPr="008A7399">
              <w:rPr>
                <w:b/>
                <w:bCs/>
              </w:rPr>
              <w:t>3(1)</w:t>
            </w:r>
          </w:p>
        </w:tc>
        <w:tc>
          <w:tcPr>
            <w:tcW w:w="1005" w:type="dxa"/>
            <w:tcBorders>
              <w:top w:val="single" w:sz="2" w:space="0" w:color="000000"/>
              <w:left w:val="single" w:sz="2" w:space="0" w:color="000000"/>
              <w:bottom w:val="single" w:sz="2" w:space="0" w:color="000000"/>
              <w:right w:val="single" w:sz="12" w:space="0" w:color="000000"/>
            </w:tcBorders>
            <w:shd w:val="clear" w:color="auto" w:fill="auto"/>
            <w:tcMar>
              <w:top w:w="0" w:type="dxa"/>
              <w:left w:w="70" w:type="dxa"/>
              <w:bottom w:w="0" w:type="dxa"/>
              <w:right w:w="70" w:type="dxa"/>
            </w:tcMar>
          </w:tcPr>
          <w:p w14:paraId="5ABCD9B9" w14:textId="77777777" w:rsidR="00216227" w:rsidRPr="008A7399" w:rsidRDefault="00216227" w:rsidP="00427747">
            <w:pPr>
              <w:jc w:val="center"/>
              <w:rPr>
                <w:b/>
                <w:bCs/>
              </w:rPr>
            </w:pPr>
            <w:r w:rsidRPr="008A7399">
              <w:rPr>
                <w:b/>
                <w:bCs/>
              </w:rPr>
              <w:t>3(1)</w:t>
            </w:r>
          </w:p>
        </w:tc>
      </w:tr>
      <w:tr w:rsidR="00216227" w:rsidRPr="003145E9" w14:paraId="07033102" w14:textId="77777777" w:rsidTr="006733A9">
        <w:tc>
          <w:tcPr>
            <w:tcW w:w="3850" w:type="dxa"/>
            <w:tcBorders>
              <w:top w:val="single" w:sz="2" w:space="0" w:color="000000"/>
              <w:left w:val="single" w:sz="12" w:space="0" w:color="000000"/>
              <w:bottom w:val="single" w:sz="2" w:space="0" w:color="000000"/>
              <w:right w:val="single" w:sz="2" w:space="0" w:color="000000"/>
            </w:tcBorders>
            <w:shd w:val="clear" w:color="auto" w:fill="auto"/>
            <w:tcMar>
              <w:top w:w="0" w:type="dxa"/>
              <w:left w:w="70" w:type="dxa"/>
              <w:bottom w:w="0" w:type="dxa"/>
              <w:right w:w="70" w:type="dxa"/>
            </w:tcMar>
          </w:tcPr>
          <w:p w14:paraId="146EF41D" w14:textId="77777777" w:rsidR="00216227" w:rsidRPr="003145E9" w:rsidRDefault="00216227" w:rsidP="00427747">
            <w:r w:rsidRPr="003145E9">
              <w:t>Zpracování ovoce a zeleniny</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7F97C417" w14:textId="77777777" w:rsidR="00216227" w:rsidRPr="003145E9" w:rsidRDefault="00216227" w:rsidP="00427747">
            <w:pPr>
              <w:jc w:val="center"/>
              <w:rPr>
                <w:b/>
                <w:bCs/>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7C4A9219" w14:textId="77777777" w:rsidR="00216227" w:rsidRPr="003145E9" w:rsidRDefault="00216227" w:rsidP="00427747">
            <w:pPr>
              <w:jc w:val="center"/>
              <w:rPr>
                <w:b/>
                <w:bCs/>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53D3D113" w14:textId="77777777" w:rsidR="00216227" w:rsidRPr="008A7399" w:rsidRDefault="00216227" w:rsidP="00427747">
            <w:pPr>
              <w:jc w:val="center"/>
              <w:rPr>
                <w:b/>
                <w:bCs/>
              </w:rPr>
            </w:pPr>
            <w:r w:rsidRPr="008A7399">
              <w:rPr>
                <w:b/>
                <w:bCs/>
              </w:rPr>
              <w:t>2(1)</w:t>
            </w:r>
          </w:p>
        </w:tc>
        <w:tc>
          <w:tcPr>
            <w:tcW w:w="1117"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0008B9D2" w14:textId="77777777" w:rsidR="00216227" w:rsidRPr="008A7399" w:rsidRDefault="00216227" w:rsidP="00427747">
            <w:pPr>
              <w:jc w:val="center"/>
              <w:rPr>
                <w:b/>
                <w:bCs/>
              </w:rPr>
            </w:pPr>
          </w:p>
        </w:tc>
        <w:tc>
          <w:tcPr>
            <w:tcW w:w="1005" w:type="dxa"/>
            <w:tcBorders>
              <w:top w:val="single" w:sz="2" w:space="0" w:color="000000"/>
              <w:left w:val="single" w:sz="2" w:space="0" w:color="000000"/>
              <w:bottom w:val="single" w:sz="2" w:space="0" w:color="000000"/>
              <w:right w:val="single" w:sz="12" w:space="0" w:color="000000"/>
            </w:tcBorders>
            <w:shd w:val="clear" w:color="auto" w:fill="auto"/>
            <w:tcMar>
              <w:top w:w="0" w:type="dxa"/>
              <w:left w:w="70" w:type="dxa"/>
              <w:bottom w:w="0" w:type="dxa"/>
              <w:right w:w="70" w:type="dxa"/>
            </w:tcMar>
          </w:tcPr>
          <w:p w14:paraId="69CD60B0" w14:textId="77777777" w:rsidR="00216227" w:rsidRPr="008A7399" w:rsidRDefault="00216227" w:rsidP="00427747">
            <w:pPr>
              <w:jc w:val="center"/>
              <w:rPr>
                <w:b/>
                <w:bCs/>
              </w:rPr>
            </w:pPr>
            <w:r w:rsidRPr="008A7399">
              <w:rPr>
                <w:b/>
                <w:bCs/>
              </w:rPr>
              <w:t>2(1)</w:t>
            </w:r>
          </w:p>
        </w:tc>
      </w:tr>
      <w:tr w:rsidR="00216227" w:rsidRPr="003145E9" w14:paraId="0A61B602" w14:textId="77777777" w:rsidTr="006733A9">
        <w:tc>
          <w:tcPr>
            <w:tcW w:w="3850" w:type="dxa"/>
            <w:tcBorders>
              <w:top w:val="single" w:sz="2" w:space="0" w:color="000000"/>
              <w:left w:val="single" w:sz="12" w:space="0" w:color="000000"/>
              <w:bottom w:val="single" w:sz="2" w:space="0" w:color="000000"/>
              <w:right w:val="single" w:sz="2" w:space="0" w:color="000000"/>
            </w:tcBorders>
            <w:shd w:val="clear" w:color="auto" w:fill="auto"/>
            <w:tcMar>
              <w:top w:w="0" w:type="dxa"/>
              <w:left w:w="70" w:type="dxa"/>
              <w:bottom w:w="0" w:type="dxa"/>
              <w:right w:w="70" w:type="dxa"/>
            </w:tcMar>
          </w:tcPr>
          <w:p w14:paraId="207BDE83" w14:textId="77777777" w:rsidR="00216227" w:rsidRPr="003145E9" w:rsidRDefault="00216227" w:rsidP="00427747">
            <w:r w:rsidRPr="003145E9">
              <w:t>Chov zvířat</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4B1417B0" w14:textId="77777777" w:rsidR="00216227" w:rsidRPr="003145E9" w:rsidRDefault="00216227" w:rsidP="00427747">
            <w:pPr>
              <w:jc w:val="center"/>
              <w:rPr>
                <w:b/>
                <w:bCs/>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5CDD9B72" w14:textId="77777777" w:rsidR="00216227" w:rsidRPr="003145E9" w:rsidRDefault="00216227" w:rsidP="00427747">
            <w:pPr>
              <w:jc w:val="center"/>
              <w:rPr>
                <w:b/>
                <w:bCs/>
              </w:rPr>
            </w:pPr>
            <w:r w:rsidRPr="003145E9">
              <w:rPr>
                <w:b/>
                <w:bCs/>
              </w:rPr>
              <w:t>2</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3CA13C75" w14:textId="77777777" w:rsidR="00216227" w:rsidRPr="008A7399" w:rsidRDefault="00216227" w:rsidP="00427747">
            <w:pPr>
              <w:jc w:val="center"/>
              <w:rPr>
                <w:b/>
                <w:bCs/>
              </w:rPr>
            </w:pPr>
            <w:r w:rsidRPr="008A7399">
              <w:rPr>
                <w:b/>
                <w:bCs/>
              </w:rPr>
              <w:t xml:space="preserve">3(1) </w:t>
            </w:r>
          </w:p>
        </w:tc>
        <w:tc>
          <w:tcPr>
            <w:tcW w:w="1117"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10991864" w14:textId="7408694D" w:rsidR="00216227" w:rsidRPr="008A7399" w:rsidRDefault="00216227" w:rsidP="00427747">
            <w:pPr>
              <w:jc w:val="center"/>
              <w:rPr>
                <w:b/>
                <w:bCs/>
              </w:rPr>
            </w:pPr>
            <w:r w:rsidRPr="008A7399">
              <w:rPr>
                <w:b/>
                <w:bCs/>
              </w:rPr>
              <w:t>3</w:t>
            </w:r>
          </w:p>
        </w:tc>
        <w:tc>
          <w:tcPr>
            <w:tcW w:w="1005" w:type="dxa"/>
            <w:tcBorders>
              <w:top w:val="single" w:sz="2" w:space="0" w:color="000000"/>
              <w:left w:val="single" w:sz="2" w:space="0" w:color="000000"/>
              <w:bottom w:val="single" w:sz="2" w:space="0" w:color="000000"/>
              <w:right w:val="single" w:sz="12" w:space="0" w:color="000000"/>
            </w:tcBorders>
            <w:shd w:val="clear" w:color="auto" w:fill="auto"/>
            <w:tcMar>
              <w:top w:w="0" w:type="dxa"/>
              <w:left w:w="70" w:type="dxa"/>
              <w:bottom w:w="0" w:type="dxa"/>
              <w:right w:w="70" w:type="dxa"/>
            </w:tcMar>
          </w:tcPr>
          <w:p w14:paraId="5C497D88" w14:textId="3F231CE3" w:rsidR="00216227" w:rsidRPr="008A7399" w:rsidRDefault="00216227" w:rsidP="00427747">
            <w:pPr>
              <w:jc w:val="center"/>
            </w:pPr>
            <w:r w:rsidRPr="008A7399">
              <w:rPr>
                <w:b/>
                <w:bCs/>
              </w:rPr>
              <w:t>8(</w:t>
            </w:r>
            <w:r w:rsidR="001C7690">
              <w:rPr>
                <w:b/>
                <w:bCs/>
              </w:rPr>
              <w:t>1</w:t>
            </w:r>
            <w:r w:rsidRPr="008A7399">
              <w:rPr>
                <w:b/>
                <w:bCs/>
              </w:rPr>
              <w:t>)</w:t>
            </w:r>
          </w:p>
        </w:tc>
      </w:tr>
      <w:tr w:rsidR="00216227" w:rsidRPr="003145E9" w14:paraId="0CF17E8E" w14:textId="77777777" w:rsidTr="006733A9">
        <w:tc>
          <w:tcPr>
            <w:tcW w:w="3850" w:type="dxa"/>
            <w:tcBorders>
              <w:top w:val="single" w:sz="2" w:space="0" w:color="000000"/>
              <w:left w:val="single" w:sz="12" w:space="0" w:color="000000"/>
              <w:bottom w:val="single" w:sz="2" w:space="0" w:color="000000"/>
              <w:right w:val="single" w:sz="2" w:space="0" w:color="000000"/>
            </w:tcBorders>
            <w:shd w:val="clear" w:color="auto" w:fill="auto"/>
            <w:tcMar>
              <w:top w:w="0" w:type="dxa"/>
              <w:left w:w="70" w:type="dxa"/>
              <w:bottom w:w="0" w:type="dxa"/>
              <w:right w:w="70" w:type="dxa"/>
            </w:tcMar>
          </w:tcPr>
          <w:p w14:paraId="619017E8" w14:textId="77777777" w:rsidR="00216227" w:rsidRPr="003145E9" w:rsidRDefault="00216227" w:rsidP="00427747">
            <w:r w:rsidRPr="003145E9">
              <w:t>Včelařství</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6FF20D6C" w14:textId="77777777" w:rsidR="00216227" w:rsidRPr="003145E9" w:rsidRDefault="00216227" w:rsidP="00427747">
            <w:pPr>
              <w:jc w:val="center"/>
              <w:rPr>
                <w:b/>
                <w:bCs/>
              </w:rPr>
            </w:pPr>
            <w:r w:rsidRPr="003145E9">
              <w:rPr>
                <w:b/>
                <w:bCs/>
              </w:rPr>
              <w:t>1(0,5)</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33F9E8E3" w14:textId="77777777" w:rsidR="00216227" w:rsidRPr="003145E9" w:rsidRDefault="00216227" w:rsidP="00427747">
            <w:pPr>
              <w:jc w:val="center"/>
              <w:rPr>
                <w:b/>
                <w:bCs/>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156821A9" w14:textId="77777777" w:rsidR="00216227" w:rsidRPr="008A7399" w:rsidRDefault="00216227" w:rsidP="00427747">
            <w:pPr>
              <w:jc w:val="center"/>
              <w:rPr>
                <w:b/>
                <w:bCs/>
              </w:rPr>
            </w:pPr>
          </w:p>
        </w:tc>
        <w:tc>
          <w:tcPr>
            <w:tcW w:w="1117"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56E01806" w14:textId="77777777" w:rsidR="00216227" w:rsidRPr="008A7399" w:rsidRDefault="00216227" w:rsidP="00427747">
            <w:pPr>
              <w:jc w:val="center"/>
              <w:rPr>
                <w:b/>
                <w:bCs/>
              </w:rPr>
            </w:pPr>
          </w:p>
        </w:tc>
        <w:tc>
          <w:tcPr>
            <w:tcW w:w="1005" w:type="dxa"/>
            <w:tcBorders>
              <w:top w:val="single" w:sz="2" w:space="0" w:color="000000"/>
              <w:left w:val="single" w:sz="2" w:space="0" w:color="000000"/>
              <w:bottom w:val="single" w:sz="2" w:space="0" w:color="000000"/>
              <w:right w:val="single" w:sz="12" w:space="0" w:color="000000"/>
            </w:tcBorders>
            <w:shd w:val="clear" w:color="auto" w:fill="auto"/>
            <w:tcMar>
              <w:top w:w="0" w:type="dxa"/>
              <w:left w:w="70" w:type="dxa"/>
              <w:bottom w:w="0" w:type="dxa"/>
              <w:right w:w="70" w:type="dxa"/>
            </w:tcMar>
          </w:tcPr>
          <w:p w14:paraId="6E0690E4" w14:textId="77777777" w:rsidR="00216227" w:rsidRPr="008A7399" w:rsidRDefault="00216227" w:rsidP="00427747">
            <w:pPr>
              <w:jc w:val="center"/>
              <w:rPr>
                <w:b/>
                <w:bCs/>
              </w:rPr>
            </w:pPr>
            <w:r w:rsidRPr="008A7399">
              <w:rPr>
                <w:b/>
                <w:bCs/>
              </w:rPr>
              <w:t>1(0,5)</w:t>
            </w:r>
          </w:p>
        </w:tc>
      </w:tr>
      <w:tr w:rsidR="00216227" w:rsidRPr="003145E9" w14:paraId="6A53B6D9" w14:textId="77777777" w:rsidTr="006733A9">
        <w:tc>
          <w:tcPr>
            <w:tcW w:w="3850" w:type="dxa"/>
            <w:tcBorders>
              <w:top w:val="single" w:sz="2" w:space="0" w:color="000000"/>
              <w:left w:val="single" w:sz="12" w:space="0" w:color="000000"/>
              <w:bottom w:val="single" w:sz="2" w:space="0" w:color="000000"/>
              <w:right w:val="single" w:sz="2" w:space="0" w:color="000000"/>
            </w:tcBorders>
            <w:shd w:val="clear" w:color="auto" w:fill="auto"/>
            <w:tcMar>
              <w:top w:w="0" w:type="dxa"/>
              <w:left w:w="70" w:type="dxa"/>
              <w:bottom w:w="0" w:type="dxa"/>
              <w:right w:w="70" w:type="dxa"/>
            </w:tcMar>
          </w:tcPr>
          <w:p w14:paraId="2790CDA7" w14:textId="77777777" w:rsidR="00216227" w:rsidRPr="003145E9" w:rsidRDefault="00216227" w:rsidP="00427747">
            <w:r w:rsidRPr="003145E9">
              <w:t>Rozvoj venkova</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792E3EC1" w14:textId="77777777" w:rsidR="00216227" w:rsidRPr="003145E9" w:rsidRDefault="00216227" w:rsidP="00427747">
            <w:pPr>
              <w:jc w:val="center"/>
              <w:rPr>
                <w:b/>
                <w:bCs/>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7E2A7010" w14:textId="77777777" w:rsidR="00216227" w:rsidRPr="003145E9" w:rsidRDefault="00216227" w:rsidP="00427747">
            <w:pPr>
              <w:jc w:val="center"/>
              <w:rPr>
                <w:b/>
                <w:bCs/>
              </w:rPr>
            </w:pPr>
            <w:r w:rsidRPr="003145E9">
              <w:rPr>
                <w:b/>
                <w:bCs/>
              </w:rPr>
              <w:t>3</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3D1A230E" w14:textId="77777777" w:rsidR="00216227" w:rsidRPr="008A7399" w:rsidRDefault="00216227" w:rsidP="00427747">
            <w:pPr>
              <w:jc w:val="center"/>
              <w:rPr>
                <w:b/>
                <w:bCs/>
              </w:rPr>
            </w:pPr>
          </w:p>
        </w:tc>
        <w:tc>
          <w:tcPr>
            <w:tcW w:w="1117"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2EBF92B3" w14:textId="77777777" w:rsidR="00216227" w:rsidRPr="008A7399" w:rsidRDefault="00216227" w:rsidP="00427747">
            <w:pPr>
              <w:jc w:val="center"/>
              <w:rPr>
                <w:b/>
                <w:bCs/>
              </w:rPr>
            </w:pPr>
          </w:p>
        </w:tc>
        <w:tc>
          <w:tcPr>
            <w:tcW w:w="1005" w:type="dxa"/>
            <w:tcBorders>
              <w:top w:val="single" w:sz="2" w:space="0" w:color="000000"/>
              <w:left w:val="single" w:sz="2" w:space="0" w:color="000000"/>
              <w:bottom w:val="single" w:sz="2" w:space="0" w:color="000000"/>
              <w:right w:val="single" w:sz="12" w:space="0" w:color="000000"/>
            </w:tcBorders>
            <w:shd w:val="clear" w:color="auto" w:fill="auto"/>
            <w:tcMar>
              <w:top w:w="0" w:type="dxa"/>
              <w:left w:w="70" w:type="dxa"/>
              <w:bottom w:w="0" w:type="dxa"/>
              <w:right w:w="70" w:type="dxa"/>
            </w:tcMar>
          </w:tcPr>
          <w:p w14:paraId="066BA2DD" w14:textId="77777777" w:rsidR="00216227" w:rsidRPr="008A7399" w:rsidRDefault="00216227" w:rsidP="00427747">
            <w:pPr>
              <w:jc w:val="center"/>
              <w:rPr>
                <w:b/>
                <w:bCs/>
              </w:rPr>
            </w:pPr>
            <w:r w:rsidRPr="008A7399">
              <w:rPr>
                <w:b/>
                <w:bCs/>
              </w:rPr>
              <w:t>3</w:t>
            </w:r>
          </w:p>
        </w:tc>
      </w:tr>
      <w:tr w:rsidR="00216227" w:rsidRPr="003145E9" w14:paraId="665E6A05" w14:textId="77777777" w:rsidTr="006733A9">
        <w:tc>
          <w:tcPr>
            <w:tcW w:w="3850" w:type="dxa"/>
            <w:tcBorders>
              <w:top w:val="single" w:sz="2" w:space="0" w:color="000000"/>
              <w:left w:val="single" w:sz="12" w:space="0" w:color="000000"/>
              <w:bottom w:val="single" w:sz="2" w:space="0" w:color="000000"/>
              <w:right w:val="single" w:sz="2" w:space="0" w:color="000000"/>
            </w:tcBorders>
            <w:shd w:val="clear" w:color="auto" w:fill="auto"/>
            <w:tcMar>
              <w:top w:w="0" w:type="dxa"/>
              <w:left w:w="70" w:type="dxa"/>
              <w:bottom w:w="0" w:type="dxa"/>
              <w:right w:w="70" w:type="dxa"/>
            </w:tcMar>
          </w:tcPr>
          <w:p w14:paraId="289A9660" w14:textId="77777777" w:rsidR="00216227" w:rsidRPr="003145E9" w:rsidRDefault="00216227" w:rsidP="00427747">
            <w:proofErr w:type="spellStart"/>
            <w:r w:rsidRPr="003145E9">
              <w:t>Sommelierství</w:t>
            </w:r>
            <w:proofErr w:type="spellEnd"/>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4D8797CC" w14:textId="77777777" w:rsidR="00216227" w:rsidRPr="003145E9" w:rsidRDefault="00216227" w:rsidP="00427747">
            <w:pPr>
              <w:jc w:val="center"/>
              <w:rPr>
                <w:b/>
                <w:bCs/>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65D74C6B" w14:textId="77777777" w:rsidR="00216227" w:rsidRPr="003145E9" w:rsidRDefault="00216227" w:rsidP="00427747">
            <w:pPr>
              <w:jc w:val="center"/>
              <w:rPr>
                <w:b/>
                <w:bCs/>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0F9B8083" w14:textId="77777777" w:rsidR="00216227" w:rsidRPr="008A7399" w:rsidRDefault="00216227" w:rsidP="00427747">
            <w:pPr>
              <w:jc w:val="center"/>
            </w:pPr>
            <w:r w:rsidRPr="008A7399">
              <w:rPr>
                <w:b/>
                <w:bCs/>
              </w:rPr>
              <w:t>2(1)</w:t>
            </w:r>
          </w:p>
        </w:tc>
        <w:tc>
          <w:tcPr>
            <w:tcW w:w="1117"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5B9DDAAF" w14:textId="77777777" w:rsidR="00216227" w:rsidRPr="008A7399" w:rsidRDefault="00216227" w:rsidP="00427747">
            <w:pPr>
              <w:jc w:val="center"/>
              <w:rPr>
                <w:b/>
                <w:bCs/>
              </w:rPr>
            </w:pPr>
            <w:r w:rsidRPr="008A7399">
              <w:rPr>
                <w:b/>
                <w:bCs/>
              </w:rPr>
              <w:t>2(1)</w:t>
            </w:r>
          </w:p>
        </w:tc>
        <w:tc>
          <w:tcPr>
            <w:tcW w:w="1005" w:type="dxa"/>
            <w:tcBorders>
              <w:top w:val="single" w:sz="2" w:space="0" w:color="000000"/>
              <w:left w:val="single" w:sz="2" w:space="0" w:color="000000"/>
              <w:bottom w:val="single" w:sz="2" w:space="0" w:color="000000"/>
              <w:right w:val="single" w:sz="12" w:space="0" w:color="000000"/>
            </w:tcBorders>
            <w:shd w:val="clear" w:color="auto" w:fill="auto"/>
            <w:tcMar>
              <w:top w:w="0" w:type="dxa"/>
              <w:left w:w="70" w:type="dxa"/>
              <w:bottom w:w="0" w:type="dxa"/>
              <w:right w:w="70" w:type="dxa"/>
            </w:tcMar>
          </w:tcPr>
          <w:p w14:paraId="51DB5526" w14:textId="77777777" w:rsidR="00216227" w:rsidRPr="008A7399" w:rsidRDefault="00216227" w:rsidP="00427747">
            <w:pPr>
              <w:jc w:val="center"/>
            </w:pPr>
            <w:r w:rsidRPr="008A7399">
              <w:rPr>
                <w:b/>
                <w:bCs/>
              </w:rPr>
              <w:t>4(2)</w:t>
            </w:r>
          </w:p>
        </w:tc>
      </w:tr>
      <w:tr w:rsidR="00216227" w:rsidRPr="003145E9" w14:paraId="5F915DA1" w14:textId="77777777" w:rsidTr="006733A9">
        <w:tc>
          <w:tcPr>
            <w:tcW w:w="3850" w:type="dxa"/>
            <w:tcBorders>
              <w:top w:val="single" w:sz="2" w:space="0" w:color="000000"/>
              <w:left w:val="single" w:sz="12" w:space="0" w:color="000000"/>
              <w:bottom w:val="single" w:sz="2" w:space="0" w:color="000000"/>
              <w:right w:val="single" w:sz="2" w:space="0" w:color="000000"/>
            </w:tcBorders>
            <w:shd w:val="clear" w:color="auto" w:fill="auto"/>
            <w:tcMar>
              <w:top w:w="0" w:type="dxa"/>
              <w:left w:w="70" w:type="dxa"/>
              <w:bottom w:w="0" w:type="dxa"/>
              <w:right w:w="70" w:type="dxa"/>
            </w:tcMar>
          </w:tcPr>
          <w:p w14:paraId="4F162C24" w14:textId="77777777" w:rsidR="00216227" w:rsidRPr="003145E9" w:rsidRDefault="00216227" w:rsidP="00427747">
            <w:r w:rsidRPr="003145E9">
              <w:t>Vinařská turistika</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20A83141" w14:textId="77777777" w:rsidR="00216227" w:rsidRPr="003145E9" w:rsidRDefault="00216227" w:rsidP="00427747">
            <w:pPr>
              <w:jc w:val="center"/>
              <w:rPr>
                <w:b/>
                <w:bCs/>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6F764BB9" w14:textId="77777777" w:rsidR="00216227" w:rsidRPr="003145E9" w:rsidRDefault="00216227" w:rsidP="00427747">
            <w:pPr>
              <w:jc w:val="center"/>
              <w:rPr>
                <w:b/>
                <w:bCs/>
              </w:rPr>
            </w:pPr>
            <w:r w:rsidRPr="003145E9">
              <w:rPr>
                <w:b/>
                <w:bCs/>
              </w:rPr>
              <w:t>2</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2843F27E" w14:textId="77777777" w:rsidR="00216227" w:rsidRPr="008A7399" w:rsidRDefault="00216227" w:rsidP="00427747">
            <w:pPr>
              <w:jc w:val="center"/>
            </w:pPr>
            <w:r w:rsidRPr="008A7399">
              <w:rPr>
                <w:b/>
                <w:bCs/>
              </w:rPr>
              <w:t>2</w:t>
            </w:r>
          </w:p>
        </w:tc>
        <w:tc>
          <w:tcPr>
            <w:tcW w:w="1117"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51BA9008" w14:textId="77777777" w:rsidR="00216227" w:rsidRPr="008A7399" w:rsidRDefault="00216227" w:rsidP="00427747">
            <w:pPr>
              <w:jc w:val="center"/>
              <w:rPr>
                <w:b/>
                <w:bCs/>
              </w:rPr>
            </w:pPr>
            <w:r w:rsidRPr="008A7399">
              <w:rPr>
                <w:b/>
                <w:bCs/>
              </w:rPr>
              <w:t>3(1)</w:t>
            </w:r>
          </w:p>
        </w:tc>
        <w:tc>
          <w:tcPr>
            <w:tcW w:w="1005" w:type="dxa"/>
            <w:tcBorders>
              <w:top w:val="single" w:sz="2" w:space="0" w:color="000000"/>
              <w:left w:val="single" w:sz="2" w:space="0" w:color="000000"/>
              <w:bottom w:val="single" w:sz="2" w:space="0" w:color="000000"/>
              <w:right w:val="single" w:sz="12" w:space="0" w:color="000000"/>
            </w:tcBorders>
            <w:shd w:val="clear" w:color="auto" w:fill="auto"/>
            <w:tcMar>
              <w:top w:w="0" w:type="dxa"/>
              <w:left w:w="70" w:type="dxa"/>
              <w:bottom w:w="0" w:type="dxa"/>
              <w:right w:w="70" w:type="dxa"/>
            </w:tcMar>
          </w:tcPr>
          <w:p w14:paraId="7D346EF3" w14:textId="77777777" w:rsidR="00216227" w:rsidRPr="008A7399" w:rsidRDefault="00216227" w:rsidP="00427747">
            <w:pPr>
              <w:jc w:val="center"/>
            </w:pPr>
            <w:r w:rsidRPr="008A7399">
              <w:rPr>
                <w:b/>
                <w:bCs/>
              </w:rPr>
              <w:t>7(1)</w:t>
            </w:r>
          </w:p>
        </w:tc>
      </w:tr>
      <w:tr w:rsidR="00216227" w:rsidRPr="003145E9" w14:paraId="5856633F" w14:textId="77777777" w:rsidTr="006733A9">
        <w:tc>
          <w:tcPr>
            <w:tcW w:w="3850" w:type="dxa"/>
            <w:tcBorders>
              <w:top w:val="single" w:sz="2" w:space="0" w:color="000000"/>
              <w:left w:val="single" w:sz="12" w:space="0" w:color="000000"/>
              <w:bottom w:val="single" w:sz="2" w:space="0" w:color="000000"/>
              <w:right w:val="single" w:sz="2" w:space="0" w:color="000000"/>
            </w:tcBorders>
            <w:shd w:val="clear" w:color="auto" w:fill="auto"/>
            <w:tcMar>
              <w:top w:w="0" w:type="dxa"/>
              <w:left w:w="70" w:type="dxa"/>
              <w:bottom w:w="0" w:type="dxa"/>
              <w:right w:w="70" w:type="dxa"/>
            </w:tcMar>
          </w:tcPr>
          <w:p w14:paraId="66C1E558" w14:textId="77777777" w:rsidR="00216227" w:rsidRPr="003145E9" w:rsidRDefault="00216227" w:rsidP="00427747">
            <w:r w:rsidRPr="003145E9">
              <w:t>Odborná praxe učební</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37884479" w14:textId="77777777" w:rsidR="00216227" w:rsidRPr="003145E9" w:rsidRDefault="00216227" w:rsidP="00427747">
            <w:pPr>
              <w:jc w:val="center"/>
              <w:rPr>
                <w:b/>
                <w:bCs/>
              </w:rPr>
            </w:pPr>
            <w:r w:rsidRPr="003145E9">
              <w:rPr>
                <w:b/>
                <w:bCs/>
              </w:rPr>
              <w:t>2</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01B7B831" w14:textId="77777777" w:rsidR="00216227" w:rsidRPr="003145E9" w:rsidRDefault="00216227" w:rsidP="00427747">
            <w:pPr>
              <w:jc w:val="center"/>
              <w:rPr>
                <w:b/>
                <w:bCs/>
              </w:rPr>
            </w:pPr>
            <w:r w:rsidRPr="003145E9">
              <w:rPr>
                <w:b/>
                <w:bCs/>
              </w:rPr>
              <w:t>2</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0021E84D" w14:textId="77777777" w:rsidR="00216227" w:rsidRPr="008A7399" w:rsidRDefault="00216227" w:rsidP="00427747">
            <w:pPr>
              <w:jc w:val="center"/>
              <w:rPr>
                <w:b/>
                <w:bCs/>
              </w:rPr>
            </w:pPr>
            <w:r w:rsidRPr="008A7399">
              <w:rPr>
                <w:b/>
                <w:bCs/>
              </w:rPr>
              <w:t>2</w:t>
            </w:r>
          </w:p>
        </w:tc>
        <w:tc>
          <w:tcPr>
            <w:tcW w:w="1117"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2FD983CE" w14:textId="77777777" w:rsidR="00216227" w:rsidRPr="008A7399" w:rsidRDefault="00216227" w:rsidP="00427747">
            <w:pPr>
              <w:jc w:val="center"/>
            </w:pPr>
            <w:r w:rsidRPr="008A7399">
              <w:rPr>
                <w:b/>
                <w:bCs/>
              </w:rPr>
              <w:t>2</w:t>
            </w:r>
          </w:p>
        </w:tc>
        <w:tc>
          <w:tcPr>
            <w:tcW w:w="1005" w:type="dxa"/>
            <w:tcBorders>
              <w:top w:val="single" w:sz="2" w:space="0" w:color="000000"/>
              <w:left w:val="single" w:sz="2" w:space="0" w:color="000000"/>
              <w:bottom w:val="single" w:sz="2" w:space="0" w:color="000000"/>
              <w:right w:val="single" w:sz="12" w:space="0" w:color="000000"/>
            </w:tcBorders>
            <w:shd w:val="clear" w:color="auto" w:fill="auto"/>
            <w:tcMar>
              <w:top w:w="0" w:type="dxa"/>
              <w:left w:w="70" w:type="dxa"/>
              <w:bottom w:w="0" w:type="dxa"/>
              <w:right w:w="70" w:type="dxa"/>
            </w:tcMar>
          </w:tcPr>
          <w:p w14:paraId="46A2384B" w14:textId="77777777" w:rsidR="00216227" w:rsidRPr="008A7399" w:rsidRDefault="00216227" w:rsidP="00427747">
            <w:pPr>
              <w:jc w:val="center"/>
            </w:pPr>
            <w:r w:rsidRPr="008A7399">
              <w:rPr>
                <w:b/>
                <w:bCs/>
              </w:rPr>
              <w:t>8</w:t>
            </w:r>
          </w:p>
        </w:tc>
      </w:tr>
      <w:tr w:rsidR="00216227" w:rsidRPr="003145E9" w14:paraId="02A25A5D" w14:textId="77777777" w:rsidTr="006733A9">
        <w:trPr>
          <w:trHeight w:val="292"/>
        </w:trPr>
        <w:tc>
          <w:tcPr>
            <w:tcW w:w="3850" w:type="dxa"/>
            <w:tcBorders>
              <w:top w:val="single" w:sz="2" w:space="0" w:color="000000"/>
              <w:left w:val="single" w:sz="12" w:space="0" w:color="000000"/>
              <w:bottom w:val="single" w:sz="12" w:space="0" w:color="000000"/>
              <w:right w:val="single" w:sz="2" w:space="0" w:color="000000"/>
            </w:tcBorders>
            <w:shd w:val="clear" w:color="auto" w:fill="auto"/>
            <w:tcMar>
              <w:top w:w="0" w:type="dxa"/>
              <w:left w:w="70" w:type="dxa"/>
              <w:bottom w:w="0" w:type="dxa"/>
              <w:right w:w="70" w:type="dxa"/>
            </w:tcMar>
          </w:tcPr>
          <w:p w14:paraId="052A451A" w14:textId="77777777" w:rsidR="00216227" w:rsidRPr="003145E9" w:rsidRDefault="00216227" w:rsidP="00427747">
            <w:pPr>
              <w:rPr>
                <w:b/>
                <w:bCs/>
              </w:rPr>
            </w:pPr>
            <w:r w:rsidRPr="003145E9">
              <w:rPr>
                <w:b/>
                <w:bCs/>
              </w:rPr>
              <w:t>Týdenní počet hodin</w:t>
            </w:r>
          </w:p>
        </w:tc>
        <w:tc>
          <w:tcPr>
            <w:tcW w:w="1080" w:type="dxa"/>
            <w:tcBorders>
              <w:top w:val="single" w:sz="2" w:space="0" w:color="000000"/>
              <w:left w:val="single" w:sz="2" w:space="0" w:color="000000"/>
              <w:bottom w:val="single" w:sz="12" w:space="0" w:color="000000"/>
              <w:right w:val="single" w:sz="2" w:space="0" w:color="000000"/>
            </w:tcBorders>
            <w:shd w:val="clear" w:color="auto" w:fill="E6E6E6"/>
            <w:tcMar>
              <w:top w:w="0" w:type="dxa"/>
              <w:left w:w="70" w:type="dxa"/>
              <w:bottom w:w="0" w:type="dxa"/>
              <w:right w:w="70" w:type="dxa"/>
            </w:tcMar>
            <w:vAlign w:val="center"/>
          </w:tcPr>
          <w:p w14:paraId="41A9A86C" w14:textId="77777777" w:rsidR="00216227" w:rsidRPr="003145E9" w:rsidRDefault="00216227" w:rsidP="00427747">
            <w:pPr>
              <w:jc w:val="center"/>
              <w:rPr>
                <w:b/>
                <w:bCs/>
              </w:rPr>
            </w:pPr>
            <w:r w:rsidRPr="003145E9">
              <w:rPr>
                <w:b/>
                <w:bCs/>
              </w:rPr>
              <w:t>32(5)</w:t>
            </w:r>
          </w:p>
        </w:tc>
        <w:tc>
          <w:tcPr>
            <w:tcW w:w="1080" w:type="dxa"/>
            <w:tcBorders>
              <w:top w:val="single" w:sz="2" w:space="0" w:color="000000"/>
              <w:left w:val="single" w:sz="2" w:space="0" w:color="000000"/>
              <w:bottom w:val="single" w:sz="12" w:space="0" w:color="000000"/>
              <w:right w:val="single" w:sz="2" w:space="0" w:color="000000"/>
            </w:tcBorders>
            <w:shd w:val="clear" w:color="auto" w:fill="E6E6E6"/>
            <w:tcMar>
              <w:top w:w="0" w:type="dxa"/>
              <w:left w:w="70" w:type="dxa"/>
              <w:bottom w:w="0" w:type="dxa"/>
              <w:right w:w="70" w:type="dxa"/>
            </w:tcMar>
            <w:vAlign w:val="center"/>
          </w:tcPr>
          <w:p w14:paraId="24AF16FF" w14:textId="77777777" w:rsidR="00216227" w:rsidRPr="003145E9" w:rsidRDefault="00216227" w:rsidP="00427747">
            <w:pPr>
              <w:jc w:val="center"/>
              <w:rPr>
                <w:b/>
                <w:bCs/>
              </w:rPr>
            </w:pPr>
            <w:r w:rsidRPr="003145E9">
              <w:rPr>
                <w:b/>
                <w:bCs/>
              </w:rPr>
              <w:t>34(4,5)</w:t>
            </w:r>
          </w:p>
        </w:tc>
        <w:tc>
          <w:tcPr>
            <w:tcW w:w="1080" w:type="dxa"/>
            <w:tcBorders>
              <w:top w:val="single" w:sz="2" w:space="0" w:color="000000"/>
              <w:left w:val="single" w:sz="2" w:space="0" w:color="000000"/>
              <w:bottom w:val="single" w:sz="12" w:space="0" w:color="000000"/>
              <w:right w:val="single" w:sz="2" w:space="0" w:color="000000"/>
            </w:tcBorders>
            <w:shd w:val="clear" w:color="auto" w:fill="E6E6E6"/>
            <w:tcMar>
              <w:top w:w="0" w:type="dxa"/>
              <w:left w:w="70" w:type="dxa"/>
              <w:bottom w:w="0" w:type="dxa"/>
              <w:right w:w="70" w:type="dxa"/>
            </w:tcMar>
            <w:vAlign w:val="center"/>
          </w:tcPr>
          <w:p w14:paraId="6C11ED5B" w14:textId="77777777" w:rsidR="00216227" w:rsidRPr="003145E9" w:rsidRDefault="00216227" w:rsidP="00427747">
            <w:pPr>
              <w:jc w:val="center"/>
              <w:rPr>
                <w:b/>
                <w:bCs/>
              </w:rPr>
            </w:pPr>
            <w:r w:rsidRPr="003145E9">
              <w:rPr>
                <w:b/>
                <w:bCs/>
              </w:rPr>
              <w:t>34(5)</w:t>
            </w:r>
          </w:p>
        </w:tc>
        <w:tc>
          <w:tcPr>
            <w:tcW w:w="1117" w:type="dxa"/>
            <w:tcBorders>
              <w:top w:val="single" w:sz="2" w:space="0" w:color="000000"/>
              <w:left w:val="single" w:sz="2" w:space="0" w:color="000000"/>
              <w:bottom w:val="single" w:sz="12" w:space="0" w:color="000000"/>
              <w:right w:val="single" w:sz="2" w:space="0" w:color="000000"/>
            </w:tcBorders>
            <w:shd w:val="clear" w:color="auto" w:fill="E6E6E6"/>
            <w:tcMar>
              <w:top w:w="0" w:type="dxa"/>
              <w:left w:w="70" w:type="dxa"/>
              <w:bottom w:w="0" w:type="dxa"/>
              <w:right w:w="70" w:type="dxa"/>
            </w:tcMar>
            <w:vAlign w:val="center"/>
          </w:tcPr>
          <w:p w14:paraId="06CBA928" w14:textId="5F838CFA" w:rsidR="00216227" w:rsidRPr="003145E9" w:rsidRDefault="00216227" w:rsidP="00427747">
            <w:pPr>
              <w:jc w:val="center"/>
              <w:rPr>
                <w:b/>
                <w:bCs/>
              </w:rPr>
            </w:pPr>
            <w:r w:rsidRPr="003145E9">
              <w:rPr>
                <w:b/>
                <w:bCs/>
              </w:rPr>
              <w:t>34(</w:t>
            </w:r>
            <w:r w:rsidR="001C7690">
              <w:rPr>
                <w:b/>
                <w:bCs/>
              </w:rPr>
              <w:t>6</w:t>
            </w:r>
            <w:r w:rsidRPr="003145E9">
              <w:rPr>
                <w:b/>
                <w:bCs/>
              </w:rPr>
              <w:t>)</w:t>
            </w:r>
          </w:p>
        </w:tc>
        <w:tc>
          <w:tcPr>
            <w:tcW w:w="1005" w:type="dxa"/>
            <w:tcBorders>
              <w:top w:val="single" w:sz="2" w:space="0" w:color="000000"/>
              <w:left w:val="single" w:sz="2" w:space="0" w:color="000000"/>
              <w:bottom w:val="single" w:sz="12" w:space="0" w:color="000000"/>
              <w:right w:val="single" w:sz="12" w:space="0" w:color="000000"/>
            </w:tcBorders>
            <w:shd w:val="clear" w:color="auto" w:fill="E6E6E6"/>
            <w:tcMar>
              <w:top w:w="0" w:type="dxa"/>
              <w:left w:w="70" w:type="dxa"/>
              <w:bottom w:w="0" w:type="dxa"/>
              <w:right w:w="70" w:type="dxa"/>
            </w:tcMar>
            <w:vAlign w:val="center"/>
          </w:tcPr>
          <w:p w14:paraId="4E2528FD" w14:textId="52645A1B" w:rsidR="00216227" w:rsidRPr="00351197" w:rsidRDefault="00216227" w:rsidP="00427747">
            <w:pPr>
              <w:jc w:val="center"/>
              <w:rPr>
                <w:b/>
                <w:bCs/>
                <w:sz w:val="22"/>
                <w:szCs w:val="22"/>
              </w:rPr>
            </w:pPr>
            <w:r w:rsidRPr="00351197">
              <w:rPr>
                <w:b/>
                <w:bCs/>
                <w:sz w:val="22"/>
                <w:szCs w:val="22"/>
              </w:rPr>
              <w:t>134(2</w:t>
            </w:r>
            <w:r w:rsidR="001C7690">
              <w:rPr>
                <w:b/>
                <w:bCs/>
                <w:sz w:val="22"/>
                <w:szCs w:val="22"/>
              </w:rPr>
              <w:t>0</w:t>
            </w:r>
            <w:r w:rsidRPr="00351197">
              <w:rPr>
                <w:b/>
                <w:bCs/>
                <w:sz w:val="22"/>
                <w:szCs w:val="22"/>
              </w:rPr>
              <w:t>,5)</w:t>
            </w:r>
          </w:p>
        </w:tc>
      </w:tr>
    </w:tbl>
    <w:p w14:paraId="515988F8" w14:textId="77777777" w:rsidR="004044FB" w:rsidRDefault="004044FB" w:rsidP="006733A9">
      <w:pPr>
        <w:spacing w:line="276" w:lineRule="auto"/>
        <w:jc w:val="both"/>
        <w:rPr>
          <w:b/>
          <w:bCs/>
        </w:rPr>
      </w:pPr>
    </w:p>
    <w:p w14:paraId="7D116F4D" w14:textId="4D76604F" w:rsidR="00216227" w:rsidRPr="006733A9" w:rsidRDefault="00216227" w:rsidP="006733A9">
      <w:pPr>
        <w:spacing w:line="276" w:lineRule="auto"/>
        <w:jc w:val="both"/>
        <w:rPr>
          <w:b/>
          <w:bCs/>
        </w:rPr>
      </w:pPr>
      <w:r w:rsidRPr="006733A9">
        <w:rPr>
          <w:b/>
          <w:bCs/>
        </w:rPr>
        <w:lastRenderedPageBreak/>
        <w:t>Poznámky k učebnímu plánu:</w:t>
      </w:r>
      <w:r w:rsidRPr="006733A9">
        <w:rPr>
          <w:b/>
          <w:bCs/>
        </w:rPr>
        <w:tab/>
      </w:r>
    </w:p>
    <w:p w14:paraId="20E7E4E5" w14:textId="77777777" w:rsidR="00216227" w:rsidRPr="006733A9" w:rsidRDefault="00216227" w:rsidP="006733A9">
      <w:pPr>
        <w:numPr>
          <w:ilvl w:val="0"/>
          <w:numId w:val="15"/>
        </w:numPr>
        <w:spacing w:line="276" w:lineRule="auto"/>
        <w:jc w:val="both"/>
      </w:pPr>
      <w:r w:rsidRPr="006733A9">
        <w:t>Čísla v závorkách vyjadřují počet hodin praktických cvičení z celkového počtu.</w:t>
      </w:r>
    </w:p>
    <w:p w14:paraId="7B44EBD8" w14:textId="77777777" w:rsidR="00216227" w:rsidRPr="006733A9" w:rsidRDefault="00216227" w:rsidP="006733A9">
      <w:pPr>
        <w:numPr>
          <w:ilvl w:val="0"/>
          <w:numId w:val="15"/>
        </w:numPr>
        <w:spacing w:line="276" w:lineRule="auto"/>
        <w:jc w:val="both"/>
      </w:pPr>
      <w:r w:rsidRPr="006733A9">
        <w:t>Žák si povinně volí z nabídky anglický nebo německý jazyk na 4 roky studia.</w:t>
      </w:r>
    </w:p>
    <w:p w14:paraId="1E18C8B0" w14:textId="77777777" w:rsidR="00216227" w:rsidRPr="006733A9" w:rsidRDefault="00216227" w:rsidP="006733A9">
      <w:pPr>
        <w:numPr>
          <w:ilvl w:val="0"/>
          <w:numId w:val="15"/>
        </w:numPr>
        <w:spacing w:line="276" w:lineRule="auto"/>
        <w:jc w:val="both"/>
      </w:pPr>
      <w:r w:rsidRPr="006733A9">
        <w:t>Odborná praxe je organizována jako praxe učební, individuální a skupinová. Část skupinové praxe   žák vykonává v době hlavních prázdnin.</w:t>
      </w:r>
    </w:p>
    <w:p w14:paraId="37D7CE4C" w14:textId="77777777" w:rsidR="00216227" w:rsidRDefault="00216227" w:rsidP="00216227">
      <w:pPr>
        <w:jc w:val="both"/>
        <w:rPr>
          <w:b/>
          <w:bCs/>
        </w:rPr>
      </w:pPr>
    </w:p>
    <w:p w14:paraId="6D120296" w14:textId="77777777" w:rsidR="00216227" w:rsidRDefault="00216227" w:rsidP="00216227">
      <w:pPr>
        <w:jc w:val="both"/>
        <w:rPr>
          <w:b/>
          <w:bCs/>
        </w:rPr>
      </w:pPr>
    </w:p>
    <w:p w14:paraId="66FA318C" w14:textId="77777777" w:rsidR="00216227" w:rsidRDefault="00216227" w:rsidP="00216227">
      <w:pPr>
        <w:jc w:val="both"/>
        <w:rPr>
          <w:b/>
          <w:bCs/>
        </w:rPr>
      </w:pPr>
    </w:p>
    <w:p w14:paraId="274BA7D8" w14:textId="77777777" w:rsidR="00216227" w:rsidRDefault="00216227" w:rsidP="00216227">
      <w:pPr>
        <w:jc w:val="both"/>
        <w:rPr>
          <w:b/>
          <w:bCs/>
        </w:rPr>
      </w:pPr>
      <w:r>
        <w:rPr>
          <w:b/>
          <w:bCs/>
        </w:rPr>
        <w:t xml:space="preserve">Přehled využití týdnů </w:t>
      </w:r>
    </w:p>
    <w:tbl>
      <w:tblPr>
        <w:tblW w:w="9042" w:type="dxa"/>
        <w:tblCellMar>
          <w:left w:w="10" w:type="dxa"/>
          <w:right w:w="10" w:type="dxa"/>
        </w:tblCellMar>
        <w:tblLook w:val="0000" w:firstRow="0" w:lastRow="0" w:firstColumn="0" w:lastColumn="0" w:noHBand="0" w:noVBand="0"/>
      </w:tblPr>
      <w:tblGrid>
        <w:gridCol w:w="3603"/>
        <w:gridCol w:w="1360"/>
        <w:gridCol w:w="1359"/>
        <w:gridCol w:w="1359"/>
        <w:gridCol w:w="1361"/>
      </w:tblGrid>
      <w:tr w:rsidR="00216227" w14:paraId="64C8A32C" w14:textId="77777777" w:rsidTr="00427747">
        <w:tc>
          <w:tcPr>
            <w:tcW w:w="3603" w:type="dxa"/>
            <w:tcBorders>
              <w:top w:val="single" w:sz="12" w:space="0" w:color="000000"/>
              <w:left w:val="single" w:sz="12" w:space="0" w:color="000000"/>
              <w:bottom w:val="single" w:sz="12" w:space="0" w:color="000000"/>
              <w:right w:val="single" w:sz="2" w:space="0" w:color="000000"/>
            </w:tcBorders>
            <w:shd w:val="clear" w:color="auto" w:fill="auto"/>
            <w:tcMar>
              <w:top w:w="0" w:type="dxa"/>
              <w:left w:w="70" w:type="dxa"/>
              <w:bottom w:w="0" w:type="dxa"/>
              <w:right w:w="70" w:type="dxa"/>
            </w:tcMar>
          </w:tcPr>
          <w:p w14:paraId="1C72D719" w14:textId="061C2E2E" w:rsidR="00216227" w:rsidRPr="007E6563" w:rsidRDefault="00216227" w:rsidP="007E6563">
            <w:pPr>
              <w:rPr>
                <w:rFonts w:eastAsia="Arial Unicode MS"/>
                <w:b/>
                <w:bCs/>
                <w:sz w:val="28"/>
                <w:szCs w:val="28"/>
              </w:rPr>
            </w:pPr>
            <w:r w:rsidRPr="007E6563">
              <w:rPr>
                <w:rFonts w:eastAsia="Arial Unicode MS"/>
                <w:b/>
                <w:bCs/>
                <w:sz w:val="28"/>
                <w:szCs w:val="28"/>
              </w:rPr>
              <w:t>Činnost</w:t>
            </w:r>
          </w:p>
        </w:tc>
        <w:tc>
          <w:tcPr>
            <w:tcW w:w="1360" w:type="dxa"/>
            <w:tcBorders>
              <w:top w:val="single" w:sz="12" w:space="0" w:color="000000"/>
              <w:left w:val="single" w:sz="2" w:space="0" w:color="000000"/>
              <w:bottom w:val="single" w:sz="12" w:space="0" w:color="000000"/>
              <w:right w:val="single" w:sz="2" w:space="0" w:color="000000"/>
            </w:tcBorders>
            <w:shd w:val="clear" w:color="auto" w:fill="auto"/>
            <w:tcMar>
              <w:top w:w="0" w:type="dxa"/>
              <w:left w:w="70" w:type="dxa"/>
              <w:bottom w:w="0" w:type="dxa"/>
              <w:right w:w="70" w:type="dxa"/>
            </w:tcMar>
          </w:tcPr>
          <w:p w14:paraId="7CB29473" w14:textId="77777777" w:rsidR="00216227" w:rsidRDefault="00216227" w:rsidP="00427747">
            <w:pPr>
              <w:jc w:val="center"/>
              <w:rPr>
                <w:b/>
                <w:bCs/>
              </w:rPr>
            </w:pPr>
            <w:r>
              <w:rPr>
                <w:b/>
                <w:bCs/>
              </w:rPr>
              <w:t>1.ročník</w:t>
            </w:r>
          </w:p>
        </w:tc>
        <w:tc>
          <w:tcPr>
            <w:tcW w:w="1359" w:type="dxa"/>
            <w:tcBorders>
              <w:top w:val="single" w:sz="12" w:space="0" w:color="000000"/>
              <w:left w:val="single" w:sz="2" w:space="0" w:color="000000"/>
              <w:bottom w:val="single" w:sz="12" w:space="0" w:color="000000"/>
              <w:right w:val="single" w:sz="2" w:space="0" w:color="000000"/>
            </w:tcBorders>
            <w:shd w:val="clear" w:color="auto" w:fill="auto"/>
            <w:tcMar>
              <w:top w:w="0" w:type="dxa"/>
              <w:left w:w="70" w:type="dxa"/>
              <w:bottom w:w="0" w:type="dxa"/>
              <w:right w:w="70" w:type="dxa"/>
            </w:tcMar>
          </w:tcPr>
          <w:p w14:paraId="69F5ECB9" w14:textId="77777777" w:rsidR="00216227" w:rsidRDefault="00216227" w:rsidP="00427747">
            <w:pPr>
              <w:jc w:val="center"/>
              <w:rPr>
                <w:b/>
                <w:bCs/>
              </w:rPr>
            </w:pPr>
            <w:r>
              <w:rPr>
                <w:b/>
                <w:bCs/>
              </w:rPr>
              <w:t>2.ročník</w:t>
            </w:r>
          </w:p>
        </w:tc>
        <w:tc>
          <w:tcPr>
            <w:tcW w:w="1359" w:type="dxa"/>
            <w:tcBorders>
              <w:top w:val="single" w:sz="12" w:space="0" w:color="000000"/>
              <w:left w:val="single" w:sz="2" w:space="0" w:color="000000"/>
              <w:bottom w:val="single" w:sz="12" w:space="0" w:color="000000"/>
              <w:right w:val="single" w:sz="2" w:space="0" w:color="000000"/>
            </w:tcBorders>
            <w:shd w:val="clear" w:color="auto" w:fill="auto"/>
            <w:tcMar>
              <w:top w:w="0" w:type="dxa"/>
              <w:left w:w="70" w:type="dxa"/>
              <w:bottom w:w="0" w:type="dxa"/>
              <w:right w:w="70" w:type="dxa"/>
            </w:tcMar>
          </w:tcPr>
          <w:p w14:paraId="1A87533F" w14:textId="77777777" w:rsidR="00216227" w:rsidRDefault="00216227" w:rsidP="00427747">
            <w:pPr>
              <w:jc w:val="center"/>
              <w:rPr>
                <w:b/>
                <w:bCs/>
              </w:rPr>
            </w:pPr>
            <w:r>
              <w:rPr>
                <w:b/>
                <w:bCs/>
              </w:rPr>
              <w:t>3.ročník</w:t>
            </w:r>
          </w:p>
        </w:tc>
        <w:tc>
          <w:tcPr>
            <w:tcW w:w="1361" w:type="dxa"/>
            <w:tcBorders>
              <w:top w:val="single" w:sz="12" w:space="0" w:color="000000"/>
              <w:left w:val="single" w:sz="2" w:space="0" w:color="000000"/>
              <w:bottom w:val="single" w:sz="12" w:space="0" w:color="000000"/>
              <w:right w:val="single" w:sz="12" w:space="0" w:color="000000"/>
            </w:tcBorders>
            <w:shd w:val="clear" w:color="auto" w:fill="auto"/>
            <w:tcMar>
              <w:top w:w="0" w:type="dxa"/>
              <w:left w:w="70" w:type="dxa"/>
              <w:bottom w:w="0" w:type="dxa"/>
              <w:right w:w="70" w:type="dxa"/>
            </w:tcMar>
          </w:tcPr>
          <w:p w14:paraId="549149CA" w14:textId="77777777" w:rsidR="00216227" w:rsidRDefault="00216227" w:rsidP="00427747">
            <w:pPr>
              <w:jc w:val="center"/>
              <w:rPr>
                <w:b/>
                <w:bCs/>
              </w:rPr>
            </w:pPr>
            <w:r>
              <w:rPr>
                <w:b/>
                <w:bCs/>
              </w:rPr>
              <w:t>4.ročník</w:t>
            </w:r>
          </w:p>
        </w:tc>
      </w:tr>
      <w:tr w:rsidR="00216227" w14:paraId="40234AA8" w14:textId="77777777" w:rsidTr="00427747">
        <w:tc>
          <w:tcPr>
            <w:tcW w:w="3603" w:type="dxa"/>
            <w:tcBorders>
              <w:top w:val="single" w:sz="12" w:space="0" w:color="000000"/>
              <w:left w:val="single" w:sz="12" w:space="0" w:color="000000"/>
              <w:bottom w:val="single" w:sz="2" w:space="0" w:color="000000"/>
              <w:right w:val="single" w:sz="2" w:space="0" w:color="000000"/>
            </w:tcBorders>
            <w:shd w:val="clear" w:color="auto" w:fill="auto"/>
            <w:tcMar>
              <w:top w:w="0" w:type="dxa"/>
              <w:left w:w="70" w:type="dxa"/>
              <w:bottom w:w="0" w:type="dxa"/>
              <w:right w:w="70" w:type="dxa"/>
            </w:tcMar>
          </w:tcPr>
          <w:p w14:paraId="0028B232" w14:textId="5BE35B93" w:rsidR="00216227" w:rsidRPr="00E21390" w:rsidRDefault="00216227" w:rsidP="00E21390">
            <w:pPr>
              <w:rPr>
                <w:rFonts w:eastAsia="Arial Unicode MS"/>
                <w:b/>
                <w:bCs/>
              </w:rPr>
            </w:pPr>
            <w:r w:rsidRPr="00E21390">
              <w:rPr>
                <w:rFonts w:eastAsia="Arial Unicode MS"/>
                <w:b/>
                <w:bCs/>
              </w:rPr>
              <w:t>Vyučování dle rozpisu učiva</w:t>
            </w:r>
          </w:p>
        </w:tc>
        <w:tc>
          <w:tcPr>
            <w:tcW w:w="1360" w:type="dxa"/>
            <w:tcBorders>
              <w:top w:val="single" w:sz="1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3448C829" w14:textId="77777777" w:rsidR="00216227" w:rsidRDefault="00216227" w:rsidP="00427747">
            <w:pPr>
              <w:jc w:val="center"/>
              <w:rPr>
                <w:b/>
                <w:bCs/>
              </w:rPr>
            </w:pPr>
            <w:r>
              <w:rPr>
                <w:b/>
                <w:bCs/>
              </w:rPr>
              <w:t>33</w:t>
            </w:r>
          </w:p>
        </w:tc>
        <w:tc>
          <w:tcPr>
            <w:tcW w:w="1359" w:type="dxa"/>
            <w:tcBorders>
              <w:top w:val="single" w:sz="1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673395E0" w14:textId="77777777" w:rsidR="00216227" w:rsidRDefault="00216227" w:rsidP="00427747">
            <w:pPr>
              <w:jc w:val="center"/>
              <w:rPr>
                <w:b/>
                <w:bCs/>
              </w:rPr>
            </w:pPr>
            <w:r>
              <w:rPr>
                <w:b/>
                <w:bCs/>
              </w:rPr>
              <w:t>33</w:t>
            </w:r>
          </w:p>
        </w:tc>
        <w:tc>
          <w:tcPr>
            <w:tcW w:w="1359" w:type="dxa"/>
            <w:tcBorders>
              <w:top w:val="single" w:sz="1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41099774" w14:textId="77777777" w:rsidR="00216227" w:rsidRDefault="00216227" w:rsidP="00427747">
            <w:pPr>
              <w:jc w:val="center"/>
              <w:rPr>
                <w:b/>
                <w:bCs/>
              </w:rPr>
            </w:pPr>
            <w:r>
              <w:rPr>
                <w:b/>
                <w:bCs/>
              </w:rPr>
              <w:t>33</w:t>
            </w:r>
          </w:p>
        </w:tc>
        <w:tc>
          <w:tcPr>
            <w:tcW w:w="1361" w:type="dxa"/>
            <w:tcBorders>
              <w:top w:val="single" w:sz="12" w:space="0" w:color="000000"/>
              <w:left w:val="single" w:sz="2" w:space="0" w:color="000000"/>
              <w:bottom w:val="single" w:sz="2" w:space="0" w:color="000000"/>
              <w:right w:val="single" w:sz="12" w:space="0" w:color="000000"/>
            </w:tcBorders>
            <w:shd w:val="clear" w:color="auto" w:fill="auto"/>
            <w:tcMar>
              <w:top w:w="0" w:type="dxa"/>
              <w:left w:w="70" w:type="dxa"/>
              <w:bottom w:w="0" w:type="dxa"/>
              <w:right w:w="70" w:type="dxa"/>
            </w:tcMar>
          </w:tcPr>
          <w:p w14:paraId="28041841" w14:textId="77777777" w:rsidR="00216227" w:rsidRDefault="00216227" w:rsidP="00427747">
            <w:pPr>
              <w:jc w:val="center"/>
              <w:rPr>
                <w:b/>
                <w:bCs/>
              </w:rPr>
            </w:pPr>
            <w:r>
              <w:rPr>
                <w:b/>
                <w:bCs/>
              </w:rPr>
              <w:t>29</w:t>
            </w:r>
          </w:p>
        </w:tc>
      </w:tr>
      <w:tr w:rsidR="00216227" w14:paraId="11E800B1" w14:textId="77777777" w:rsidTr="00427747">
        <w:tc>
          <w:tcPr>
            <w:tcW w:w="3603" w:type="dxa"/>
            <w:tcBorders>
              <w:top w:val="single" w:sz="2" w:space="0" w:color="000000"/>
              <w:left w:val="single" w:sz="12" w:space="0" w:color="000000"/>
              <w:bottom w:val="single" w:sz="2" w:space="0" w:color="000000"/>
              <w:right w:val="single" w:sz="2" w:space="0" w:color="000000"/>
            </w:tcBorders>
            <w:shd w:val="clear" w:color="auto" w:fill="auto"/>
            <w:tcMar>
              <w:top w:w="0" w:type="dxa"/>
              <w:left w:w="70" w:type="dxa"/>
              <w:bottom w:w="0" w:type="dxa"/>
              <w:right w:w="70" w:type="dxa"/>
            </w:tcMar>
          </w:tcPr>
          <w:p w14:paraId="24F3EF17" w14:textId="77777777" w:rsidR="00216227" w:rsidRDefault="00216227" w:rsidP="00427747">
            <w:pPr>
              <w:rPr>
                <w:b/>
                <w:bCs/>
              </w:rPr>
            </w:pPr>
            <w:r>
              <w:rPr>
                <w:b/>
                <w:bCs/>
              </w:rPr>
              <w:t>Sportovní výcvikový kurz</w:t>
            </w:r>
          </w:p>
        </w:tc>
        <w:tc>
          <w:tcPr>
            <w:tcW w:w="136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3D2819F3" w14:textId="77777777" w:rsidR="00216227" w:rsidRDefault="00216227" w:rsidP="00427747">
            <w:pPr>
              <w:jc w:val="center"/>
              <w:rPr>
                <w:b/>
                <w:bCs/>
              </w:rPr>
            </w:pPr>
            <w:r>
              <w:rPr>
                <w:b/>
                <w:bCs/>
              </w:rPr>
              <w:t>1</w:t>
            </w:r>
          </w:p>
        </w:tc>
        <w:tc>
          <w:tcPr>
            <w:tcW w:w="1359"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46785BE3" w14:textId="77777777" w:rsidR="00216227" w:rsidRDefault="00216227" w:rsidP="00427747">
            <w:pPr>
              <w:jc w:val="center"/>
            </w:pPr>
            <w:r w:rsidRPr="00572F66">
              <w:rPr>
                <w:b/>
                <w:bCs/>
              </w:rPr>
              <w:t>1</w:t>
            </w:r>
          </w:p>
        </w:tc>
        <w:tc>
          <w:tcPr>
            <w:tcW w:w="1359"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126A00CA" w14:textId="77777777" w:rsidR="00216227" w:rsidRDefault="00216227" w:rsidP="00427747">
            <w:pPr>
              <w:jc w:val="center"/>
              <w:rPr>
                <w:b/>
                <w:bCs/>
              </w:rPr>
            </w:pPr>
          </w:p>
        </w:tc>
        <w:tc>
          <w:tcPr>
            <w:tcW w:w="1361" w:type="dxa"/>
            <w:tcBorders>
              <w:top w:val="single" w:sz="2" w:space="0" w:color="000000"/>
              <w:left w:val="single" w:sz="2" w:space="0" w:color="000000"/>
              <w:bottom w:val="single" w:sz="2" w:space="0" w:color="000000"/>
              <w:right w:val="single" w:sz="12" w:space="0" w:color="000000"/>
            </w:tcBorders>
            <w:shd w:val="clear" w:color="auto" w:fill="auto"/>
            <w:tcMar>
              <w:top w:w="0" w:type="dxa"/>
              <w:left w:w="70" w:type="dxa"/>
              <w:bottom w:w="0" w:type="dxa"/>
              <w:right w:w="70" w:type="dxa"/>
            </w:tcMar>
          </w:tcPr>
          <w:p w14:paraId="07ACF963" w14:textId="77777777" w:rsidR="00216227" w:rsidRDefault="00216227" w:rsidP="00427747">
            <w:pPr>
              <w:jc w:val="center"/>
              <w:rPr>
                <w:b/>
                <w:bCs/>
              </w:rPr>
            </w:pPr>
          </w:p>
        </w:tc>
      </w:tr>
      <w:tr w:rsidR="00216227" w14:paraId="135A35EB" w14:textId="77777777" w:rsidTr="00427747">
        <w:tc>
          <w:tcPr>
            <w:tcW w:w="3603" w:type="dxa"/>
            <w:tcBorders>
              <w:top w:val="single" w:sz="2" w:space="0" w:color="000000"/>
              <w:left w:val="single" w:sz="12" w:space="0" w:color="000000"/>
              <w:bottom w:val="single" w:sz="2" w:space="0" w:color="000000"/>
              <w:right w:val="single" w:sz="2" w:space="0" w:color="000000"/>
            </w:tcBorders>
            <w:shd w:val="clear" w:color="auto" w:fill="auto"/>
            <w:tcMar>
              <w:top w:w="0" w:type="dxa"/>
              <w:left w:w="70" w:type="dxa"/>
              <w:bottom w:w="0" w:type="dxa"/>
              <w:right w:w="70" w:type="dxa"/>
            </w:tcMar>
          </w:tcPr>
          <w:p w14:paraId="0C6F42D9" w14:textId="77777777" w:rsidR="00216227" w:rsidRDefault="00216227" w:rsidP="00427747">
            <w:pPr>
              <w:rPr>
                <w:b/>
                <w:bCs/>
              </w:rPr>
            </w:pPr>
            <w:r>
              <w:rPr>
                <w:b/>
                <w:bCs/>
              </w:rPr>
              <w:t>Prázdninová praxe</w:t>
            </w:r>
          </w:p>
        </w:tc>
        <w:tc>
          <w:tcPr>
            <w:tcW w:w="136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23642952" w14:textId="77777777" w:rsidR="00216227" w:rsidRDefault="00216227" w:rsidP="00427747">
            <w:pPr>
              <w:jc w:val="center"/>
              <w:rPr>
                <w:b/>
                <w:bCs/>
              </w:rPr>
            </w:pPr>
            <w:r>
              <w:rPr>
                <w:b/>
                <w:bCs/>
              </w:rPr>
              <w:t>1</w:t>
            </w:r>
          </w:p>
        </w:tc>
        <w:tc>
          <w:tcPr>
            <w:tcW w:w="1359"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5491E1E4" w14:textId="77777777" w:rsidR="00216227" w:rsidRDefault="00216227" w:rsidP="00427747">
            <w:pPr>
              <w:jc w:val="center"/>
              <w:rPr>
                <w:b/>
                <w:bCs/>
              </w:rPr>
            </w:pPr>
            <w:r>
              <w:rPr>
                <w:b/>
                <w:bCs/>
              </w:rPr>
              <w:t>1</w:t>
            </w:r>
          </w:p>
        </w:tc>
        <w:tc>
          <w:tcPr>
            <w:tcW w:w="1359"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7B93BD05" w14:textId="77777777" w:rsidR="00216227" w:rsidRDefault="00216227" w:rsidP="00427747">
            <w:pPr>
              <w:jc w:val="center"/>
              <w:rPr>
                <w:b/>
                <w:bCs/>
              </w:rPr>
            </w:pPr>
            <w:r>
              <w:rPr>
                <w:b/>
                <w:bCs/>
              </w:rPr>
              <w:t>1</w:t>
            </w:r>
          </w:p>
        </w:tc>
        <w:tc>
          <w:tcPr>
            <w:tcW w:w="1361" w:type="dxa"/>
            <w:tcBorders>
              <w:top w:val="single" w:sz="2" w:space="0" w:color="000000"/>
              <w:left w:val="single" w:sz="2" w:space="0" w:color="000000"/>
              <w:bottom w:val="single" w:sz="2" w:space="0" w:color="000000"/>
              <w:right w:val="single" w:sz="12" w:space="0" w:color="000000"/>
            </w:tcBorders>
            <w:shd w:val="clear" w:color="auto" w:fill="auto"/>
            <w:tcMar>
              <w:top w:w="0" w:type="dxa"/>
              <w:left w:w="70" w:type="dxa"/>
              <w:bottom w:w="0" w:type="dxa"/>
              <w:right w:w="70" w:type="dxa"/>
            </w:tcMar>
          </w:tcPr>
          <w:p w14:paraId="6DC756CF" w14:textId="77777777" w:rsidR="00216227" w:rsidRDefault="00216227" w:rsidP="00427747">
            <w:pPr>
              <w:jc w:val="center"/>
              <w:rPr>
                <w:b/>
                <w:bCs/>
              </w:rPr>
            </w:pPr>
          </w:p>
        </w:tc>
      </w:tr>
      <w:tr w:rsidR="00216227" w14:paraId="2AFFDE4D" w14:textId="77777777" w:rsidTr="00427747">
        <w:tc>
          <w:tcPr>
            <w:tcW w:w="3603" w:type="dxa"/>
            <w:tcBorders>
              <w:top w:val="single" w:sz="2" w:space="0" w:color="000000"/>
              <w:left w:val="single" w:sz="12" w:space="0" w:color="000000"/>
              <w:bottom w:val="single" w:sz="2" w:space="0" w:color="000000"/>
              <w:right w:val="single" w:sz="2" w:space="0" w:color="000000"/>
            </w:tcBorders>
            <w:shd w:val="clear" w:color="auto" w:fill="auto"/>
            <w:tcMar>
              <w:top w:w="0" w:type="dxa"/>
              <w:left w:w="70" w:type="dxa"/>
              <w:bottom w:w="0" w:type="dxa"/>
              <w:right w:w="70" w:type="dxa"/>
            </w:tcMar>
          </w:tcPr>
          <w:p w14:paraId="06D32F72" w14:textId="77777777" w:rsidR="00216227" w:rsidRDefault="00216227" w:rsidP="00427747">
            <w:pPr>
              <w:rPr>
                <w:b/>
                <w:bCs/>
              </w:rPr>
            </w:pPr>
            <w:r>
              <w:rPr>
                <w:b/>
                <w:bCs/>
              </w:rPr>
              <w:t>Individuální praxe</w:t>
            </w:r>
          </w:p>
        </w:tc>
        <w:tc>
          <w:tcPr>
            <w:tcW w:w="136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6ECFEF4B" w14:textId="77777777" w:rsidR="00216227" w:rsidRDefault="00216227" w:rsidP="00427747">
            <w:pPr>
              <w:jc w:val="center"/>
              <w:rPr>
                <w:b/>
                <w:bCs/>
              </w:rPr>
            </w:pPr>
            <w:r>
              <w:rPr>
                <w:b/>
                <w:bCs/>
              </w:rPr>
              <w:t>2</w:t>
            </w:r>
          </w:p>
        </w:tc>
        <w:tc>
          <w:tcPr>
            <w:tcW w:w="1359"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3A1C0A01" w14:textId="77777777" w:rsidR="00216227" w:rsidRDefault="00216227" w:rsidP="00427747">
            <w:pPr>
              <w:jc w:val="center"/>
              <w:rPr>
                <w:b/>
                <w:bCs/>
              </w:rPr>
            </w:pPr>
            <w:r>
              <w:rPr>
                <w:b/>
                <w:bCs/>
              </w:rPr>
              <w:t>2</w:t>
            </w:r>
          </w:p>
        </w:tc>
        <w:tc>
          <w:tcPr>
            <w:tcW w:w="1359"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60B8A8A5" w14:textId="5C91BA15" w:rsidR="00216227" w:rsidRDefault="006E10B8" w:rsidP="00427747">
            <w:pPr>
              <w:jc w:val="center"/>
              <w:rPr>
                <w:b/>
                <w:bCs/>
              </w:rPr>
            </w:pPr>
            <w:r>
              <w:rPr>
                <w:b/>
                <w:bCs/>
              </w:rPr>
              <w:t>3</w:t>
            </w:r>
          </w:p>
        </w:tc>
        <w:tc>
          <w:tcPr>
            <w:tcW w:w="1361" w:type="dxa"/>
            <w:tcBorders>
              <w:top w:val="single" w:sz="2" w:space="0" w:color="000000"/>
              <w:left w:val="single" w:sz="2" w:space="0" w:color="000000"/>
              <w:bottom w:val="single" w:sz="2" w:space="0" w:color="000000"/>
              <w:right w:val="single" w:sz="12" w:space="0" w:color="000000"/>
            </w:tcBorders>
            <w:shd w:val="clear" w:color="auto" w:fill="auto"/>
            <w:tcMar>
              <w:top w:w="0" w:type="dxa"/>
              <w:left w:w="70" w:type="dxa"/>
              <w:bottom w:w="0" w:type="dxa"/>
              <w:right w:w="70" w:type="dxa"/>
            </w:tcMar>
          </w:tcPr>
          <w:p w14:paraId="272AAB71" w14:textId="77777777" w:rsidR="00216227" w:rsidRDefault="00216227" w:rsidP="00427747">
            <w:pPr>
              <w:jc w:val="center"/>
              <w:rPr>
                <w:b/>
                <w:bCs/>
              </w:rPr>
            </w:pPr>
            <w:r>
              <w:rPr>
                <w:b/>
                <w:bCs/>
              </w:rPr>
              <w:t>2</w:t>
            </w:r>
          </w:p>
        </w:tc>
      </w:tr>
      <w:tr w:rsidR="00216227" w14:paraId="6A4DD9BD" w14:textId="77777777" w:rsidTr="00427747">
        <w:tc>
          <w:tcPr>
            <w:tcW w:w="3603" w:type="dxa"/>
            <w:tcBorders>
              <w:top w:val="single" w:sz="2" w:space="0" w:color="000000"/>
              <w:left w:val="single" w:sz="12" w:space="0" w:color="000000"/>
              <w:bottom w:val="single" w:sz="2" w:space="0" w:color="000000"/>
              <w:right w:val="single" w:sz="2" w:space="0" w:color="000000"/>
            </w:tcBorders>
            <w:shd w:val="clear" w:color="auto" w:fill="auto"/>
            <w:tcMar>
              <w:top w:w="0" w:type="dxa"/>
              <w:left w:w="70" w:type="dxa"/>
              <w:bottom w:w="0" w:type="dxa"/>
              <w:right w:w="70" w:type="dxa"/>
            </w:tcMar>
          </w:tcPr>
          <w:p w14:paraId="34FFF80E" w14:textId="77777777" w:rsidR="00216227" w:rsidRDefault="00216227" w:rsidP="00427747">
            <w:pPr>
              <w:rPr>
                <w:b/>
                <w:bCs/>
              </w:rPr>
            </w:pPr>
            <w:r>
              <w:rPr>
                <w:b/>
                <w:bCs/>
              </w:rPr>
              <w:t>Skupinová praxe</w:t>
            </w:r>
          </w:p>
        </w:tc>
        <w:tc>
          <w:tcPr>
            <w:tcW w:w="136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5ADC00E2" w14:textId="77777777" w:rsidR="00216227" w:rsidRDefault="00216227" w:rsidP="00427747">
            <w:pPr>
              <w:jc w:val="center"/>
              <w:rPr>
                <w:b/>
                <w:bCs/>
              </w:rPr>
            </w:pPr>
            <w:r>
              <w:rPr>
                <w:b/>
                <w:bCs/>
              </w:rPr>
              <w:t>2</w:t>
            </w:r>
          </w:p>
        </w:tc>
        <w:tc>
          <w:tcPr>
            <w:tcW w:w="1359"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451AC919" w14:textId="77777777" w:rsidR="00216227" w:rsidRDefault="00216227" w:rsidP="00427747">
            <w:pPr>
              <w:jc w:val="center"/>
              <w:rPr>
                <w:b/>
                <w:bCs/>
              </w:rPr>
            </w:pPr>
            <w:r>
              <w:rPr>
                <w:b/>
                <w:bCs/>
              </w:rPr>
              <w:t>2</w:t>
            </w:r>
          </w:p>
        </w:tc>
        <w:tc>
          <w:tcPr>
            <w:tcW w:w="1359"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2FA1AC9C" w14:textId="77777777" w:rsidR="00216227" w:rsidRDefault="00216227" w:rsidP="00427747">
            <w:pPr>
              <w:jc w:val="center"/>
              <w:rPr>
                <w:b/>
                <w:bCs/>
              </w:rPr>
            </w:pPr>
            <w:r>
              <w:rPr>
                <w:b/>
                <w:bCs/>
              </w:rPr>
              <w:t>2</w:t>
            </w:r>
          </w:p>
        </w:tc>
        <w:tc>
          <w:tcPr>
            <w:tcW w:w="1361" w:type="dxa"/>
            <w:tcBorders>
              <w:top w:val="single" w:sz="2" w:space="0" w:color="000000"/>
              <w:left w:val="single" w:sz="2" w:space="0" w:color="000000"/>
              <w:bottom w:val="single" w:sz="2" w:space="0" w:color="000000"/>
              <w:right w:val="single" w:sz="12" w:space="0" w:color="000000"/>
            </w:tcBorders>
            <w:shd w:val="clear" w:color="auto" w:fill="auto"/>
            <w:tcMar>
              <w:top w:w="0" w:type="dxa"/>
              <w:left w:w="70" w:type="dxa"/>
              <w:bottom w:w="0" w:type="dxa"/>
              <w:right w:w="70" w:type="dxa"/>
            </w:tcMar>
          </w:tcPr>
          <w:p w14:paraId="68679F0E" w14:textId="77777777" w:rsidR="00216227" w:rsidRDefault="00216227" w:rsidP="00427747">
            <w:pPr>
              <w:jc w:val="center"/>
              <w:rPr>
                <w:b/>
                <w:bCs/>
              </w:rPr>
            </w:pPr>
          </w:p>
        </w:tc>
      </w:tr>
      <w:tr w:rsidR="00216227" w14:paraId="3EA6FA27" w14:textId="77777777" w:rsidTr="00427747">
        <w:tc>
          <w:tcPr>
            <w:tcW w:w="3603" w:type="dxa"/>
            <w:tcBorders>
              <w:top w:val="single" w:sz="2" w:space="0" w:color="000000"/>
              <w:left w:val="single" w:sz="12" w:space="0" w:color="000000"/>
              <w:bottom w:val="single" w:sz="2" w:space="0" w:color="000000"/>
              <w:right w:val="single" w:sz="2" w:space="0" w:color="000000"/>
            </w:tcBorders>
            <w:shd w:val="clear" w:color="auto" w:fill="auto"/>
            <w:tcMar>
              <w:top w:w="0" w:type="dxa"/>
              <w:left w:w="70" w:type="dxa"/>
              <w:bottom w:w="0" w:type="dxa"/>
              <w:right w:w="70" w:type="dxa"/>
            </w:tcMar>
          </w:tcPr>
          <w:p w14:paraId="47A718F4" w14:textId="77777777" w:rsidR="00216227" w:rsidRDefault="00216227" w:rsidP="00427747">
            <w:pPr>
              <w:rPr>
                <w:b/>
                <w:bCs/>
              </w:rPr>
            </w:pPr>
            <w:r>
              <w:rPr>
                <w:b/>
                <w:bCs/>
              </w:rPr>
              <w:t xml:space="preserve">Maturitní zkouška </w:t>
            </w:r>
          </w:p>
        </w:tc>
        <w:tc>
          <w:tcPr>
            <w:tcW w:w="136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707514B1" w14:textId="77777777" w:rsidR="00216227" w:rsidRDefault="00216227" w:rsidP="00427747">
            <w:pPr>
              <w:jc w:val="center"/>
              <w:rPr>
                <w:b/>
                <w:bCs/>
              </w:rPr>
            </w:pPr>
          </w:p>
        </w:tc>
        <w:tc>
          <w:tcPr>
            <w:tcW w:w="1359"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56A7B226" w14:textId="77777777" w:rsidR="00216227" w:rsidRDefault="00216227" w:rsidP="00427747">
            <w:pPr>
              <w:jc w:val="center"/>
              <w:rPr>
                <w:b/>
                <w:bCs/>
              </w:rPr>
            </w:pPr>
          </w:p>
        </w:tc>
        <w:tc>
          <w:tcPr>
            <w:tcW w:w="1359"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7A6A52B6" w14:textId="77777777" w:rsidR="00216227" w:rsidRDefault="00216227" w:rsidP="00427747">
            <w:pPr>
              <w:jc w:val="center"/>
              <w:rPr>
                <w:b/>
                <w:bCs/>
              </w:rPr>
            </w:pPr>
          </w:p>
        </w:tc>
        <w:tc>
          <w:tcPr>
            <w:tcW w:w="1361" w:type="dxa"/>
            <w:tcBorders>
              <w:top w:val="single" w:sz="2" w:space="0" w:color="000000"/>
              <w:left w:val="single" w:sz="2" w:space="0" w:color="000000"/>
              <w:bottom w:val="single" w:sz="2" w:space="0" w:color="000000"/>
              <w:right w:val="single" w:sz="12" w:space="0" w:color="000000"/>
            </w:tcBorders>
            <w:shd w:val="clear" w:color="auto" w:fill="auto"/>
            <w:tcMar>
              <w:top w:w="0" w:type="dxa"/>
              <w:left w:w="70" w:type="dxa"/>
              <w:bottom w:w="0" w:type="dxa"/>
              <w:right w:w="70" w:type="dxa"/>
            </w:tcMar>
          </w:tcPr>
          <w:p w14:paraId="5BF41A6F" w14:textId="77777777" w:rsidR="00216227" w:rsidRDefault="00216227" w:rsidP="00427747">
            <w:pPr>
              <w:jc w:val="center"/>
              <w:rPr>
                <w:b/>
                <w:bCs/>
              </w:rPr>
            </w:pPr>
            <w:r>
              <w:rPr>
                <w:b/>
                <w:bCs/>
              </w:rPr>
              <w:t>3</w:t>
            </w:r>
          </w:p>
        </w:tc>
      </w:tr>
      <w:tr w:rsidR="00216227" w14:paraId="39ECC08C" w14:textId="77777777" w:rsidTr="00427747">
        <w:trPr>
          <w:trHeight w:val="540"/>
        </w:trPr>
        <w:tc>
          <w:tcPr>
            <w:tcW w:w="3603" w:type="dxa"/>
            <w:tcBorders>
              <w:top w:val="single" w:sz="2" w:space="0" w:color="000000"/>
              <w:left w:val="single" w:sz="12" w:space="0" w:color="000000"/>
              <w:bottom w:val="single" w:sz="6" w:space="0" w:color="000000"/>
              <w:right w:val="single" w:sz="2" w:space="0" w:color="000000"/>
            </w:tcBorders>
            <w:shd w:val="clear" w:color="auto" w:fill="auto"/>
            <w:tcMar>
              <w:top w:w="0" w:type="dxa"/>
              <w:left w:w="70" w:type="dxa"/>
              <w:bottom w:w="0" w:type="dxa"/>
              <w:right w:w="70" w:type="dxa"/>
            </w:tcMar>
          </w:tcPr>
          <w:p w14:paraId="26D77E3D" w14:textId="77777777" w:rsidR="00216227" w:rsidRDefault="00216227" w:rsidP="00427747">
            <w:pPr>
              <w:rPr>
                <w:b/>
                <w:bCs/>
              </w:rPr>
            </w:pPr>
            <w:r>
              <w:rPr>
                <w:b/>
                <w:bCs/>
              </w:rPr>
              <w:t>Časová rezerva (opakování učiva,</w:t>
            </w:r>
          </w:p>
          <w:p w14:paraId="3412BC5C" w14:textId="0972FA6C" w:rsidR="00216227" w:rsidRDefault="00216227" w:rsidP="00427747">
            <w:pPr>
              <w:rPr>
                <w:b/>
                <w:bCs/>
              </w:rPr>
            </w:pPr>
            <w:r>
              <w:rPr>
                <w:b/>
                <w:bCs/>
              </w:rPr>
              <w:t>výchovně vzdělávací akce, exkurze)</w:t>
            </w:r>
          </w:p>
        </w:tc>
        <w:tc>
          <w:tcPr>
            <w:tcW w:w="1360" w:type="dxa"/>
            <w:tcBorders>
              <w:top w:val="single" w:sz="2" w:space="0" w:color="000000"/>
              <w:left w:val="single" w:sz="2" w:space="0" w:color="000000"/>
              <w:bottom w:val="single" w:sz="6" w:space="0" w:color="000000"/>
              <w:right w:val="single" w:sz="2" w:space="0" w:color="000000"/>
            </w:tcBorders>
            <w:shd w:val="clear" w:color="auto" w:fill="auto"/>
            <w:tcMar>
              <w:top w:w="0" w:type="dxa"/>
              <w:left w:w="70" w:type="dxa"/>
              <w:bottom w:w="0" w:type="dxa"/>
              <w:right w:w="70" w:type="dxa"/>
            </w:tcMar>
          </w:tcPr>
          <w:p w14:paraId="4DD0D2DD" w14:textId="77777777" w:rsidR="00216227" w:rsidRDefault="00216227" w:rsidP="00427747">
            <w:pPr>
              <w:jc w:val="center"/>
              <w:rPr>
                <w:b/>
                <w:bCs/>
              </w:rPr>
            </w:pPr>
            <w:r>
              <w:rPr>
                <w:b/>
                <w:bCs/>
              </w:rPr>
              <w:t>1</w:t>
            </w:r>
          </w:p>
        </w:tc>
        <w:tc>
          <w:tcPr>
            <w:tcW w:w="1359" w:type="dxa"/>
            <w:tcBorders>
              <w:top w:val="single" w:sz="2" w:space="0" w:color="000000"/>
              <w:left w:val="single" w:sz="2" w:space="0" w:color="000000"/>
              <w:bottom w:val="single" w:sz="6" w:space="0" w:color="000000"/>
              <w:right w:val="single" w:sz="2" w:space="0" w:color="000000"/>
            </w:tcBorders>
            <w:shd w:val="clear" w:color="auto" w:fill="auto"/>
            <w:tcMar>
              <w:top w:w="0" w:type="dxa"/>
              <w:left w:w="70" w:type="dxa"/>
              <w:bottom w:w="0" w:type="dxa"/>
              <w:right w:w="70" w:type="dxa"/>
            </w:tcMar>
          </w:tcPr>
          <w:p w14:paraId="5F364006" w14:textId="77777777" w:rsidR="00216227" w:rsidRDefault="00216227" w:rsidP="00427747">
            <w:pPr>
              <w:jc w:val="center"/>
              <w:rPr>
                <w:b/>
                <w:bCs/>
              </w:rPr>
            </w:pPr>
            <w:r>
              <w:rPr>
                <w:b/>
                <w:bCs/>
              </w:rPr>
              <w:t>1</w:t>
            </w:r>
          </w:p>
        </w:tc>
        <w:tc>
          <w:tcPr>
            <w:tcW w:w="1359" w:type="dxa"/>
            <w:tcBorders>
              <w:top w:val="single" w:sz="2" w:space="0" w:color="000000"/>
              <w:left w:val="single" w:sz="2" w:space="0" w:color="000000"/>
              <w:bottom w:val="single" w:sz="6" w:space="0" w:color="000000"/>
              <w:right w:val="single" w:sz="2" w:space="0" w:color="000000"/>
            </w:tcBorders>
            <w:shd w:val="clear" w:color="auto" w:fill="auto"/>
            <w:tcMar>
              <w:top w:w="0" w:type="dxa"/>
              <w:left w:w="70" w:type="dxa"/>
              <w:bottom w:w="0" w:type="dxa"/>
              <w:right w:w="70" w:type="dxa"/>
            </w:tcMar>
          </w:tcPr>
          <w:p w14:paraId="3F431AEB" w14:textId="5A65DBB0" w:rsidR="00216227" w:rsidRDefault="006E10B8" w:rsidP="00427747">
            <w:pPr>
              <w:jc w:val="center"/>
              <w:rPr>
                <w:b/>
                <w:bCs/>
              </w:rPr>
            </w:pPr>
            <w:r>
              <w:rPr>
                <w:b/>
                <w:bCs/>
              </w:rPr>
              <w:t>1</w:t>
            </w:r>
          </w:p>
        </w:tc>
        <w:tc>
          <w:tcPr>
            <w:tcW w:w="1361" w:type="dxa"/>
            <w:tcBorders>
              <w:top w:val="single" w:sz="2" w:space="0" w:color="000000"/>
              <w:left w:val="single" w:sz="2" w:space="0" w:color="000000"/>
              <w:bottom w:val="single" w:sz="6" w:space="0" w:color="000000"/>
              <w:right w:val="single" w:sz="12" w:space="0" w:color="000000"/>
            </w:tcBorders>
            <w:shd w:val="clear" w:color="auto" w:fill="auto"/>
            <w:tcMar>
              <w:top w:w="0" w:type="dxa"/>
              <w:left w:w="70" w:type="dxa"/>
              <w:bottom w:w="0" w:type="dxa"/>
              <w:right w:w="70" w:type="dxa"/>
            </w:tcMar>
          </w:tcPr>
          <w:p w14:paraId="0C6C8310" w14:textId="77777777" w:rsidR="00216227" w:rsidRDefault="00216227" w:rsidP="00427747">
            <w:pPr>
              <w:jc w:val="center"/>
              <w:rPr>
                <w:b/>
                <w:bCs/>
              </w:rPr>
            </w:pPr>
            <w:r>
              <w:rPr>
                <w:b/>
                <w:bCs/>
              </w:rPr>
              <w:t>2</w:t>
            </w:r>
          </w:p>
        </w:tc>
      </w:tr>
      <w:tr w:rsidR="00216227" w14:paraId="09AA9929" w14:textId="77777777" w:rsidTr="00427747">
        <w:tc>
          <w:tcPr>
            <w:tcW w:w="3603" w:type="dxa"/>
            <w:tcBorders>
              <w:top w:val="single" w:sz="6" w:space="0" w:color="000000"/>
              <w:left w:val="single" w:sz="12" w:space="0" w:color="000000"/>
              <w:bottom w:val="single" w:sz="12" w:space="0" w:color="000000"/>
              <w:right w:val="single" w:sz="2" w:space="0" w:color="000000"/>
            </w:tcBorders>
            <w:shd w:val="clear" w:color="auto" w:fill="auto"/>
            <w:tcMar>
              <w:top w:w="0" w:type="dxa"/>
              <w:left w:w="70" w:type="dxa"/>
              <w:bottom w:w="0" w:type="dxa"/>
              <w:right w:w="70" w:type="dxa"/>
            </w:tcMar>
          </w:tcPr>
          <w:p w14:paraId="4AA39C7E" w14:textId="77777777" w:rsidR="00216227" w:rsidRDefault="00216227" w:rsidP="00427747">
            <w:pPr>
              <w:rPr>
                <w:b/>
                <w:bCs/>
              </w:rPr>
            </w:pPr>
            <w:r>
              <w:rPr>
                <w:b/>
                <w:bCs/>
              </w:rPr>
              <w:t>Celkem týdnů</w:t>
            </w:r>
          </w:p>
        </w:tc>
        <w:tc>
          <w:tcPr>
            <w:tcW w:w="1360" w:type="dxa"/>
            <w:tcBorders>
              <w:top w:val="single" w:sz="6" w:space="0" w:color="000000"/>
              <w:left w:val="single" w:sz="2" w:space="0" w:color="000000"/>
              <w:bottom w:val="single" w:sz="12" w:space="0" w:color="000000"/>
              <w:right w:val="single" w:sz="2" w:space="0" w:color="000000"/>
            </w:tcBorders>
            <w:shd w:val="clear" w:color="auto" w:fill="auto"/>
            <w:tcMar>
              <w:top w:w="0" w:type="dxa"/>
              <w:left w:w="70" w:type="dxa"/>
              <w:bottom w:w="0" w:type="dxa"/>
              <w:right w:w="70" w:type="dxa"/>
            </w:tcMar>
          </w:tcPr>
          <w:p w14:paraId="01B75B41" w14:textId="77777777" w:rsidR="00216227" w:rsidRDefault="00216227" w:rsidP="00427747">
            <w:pPr>
              <w:jc w:val="center"/>
              <w:rPr>
                <w:b/>
                <w:bCs/>
              </w:rPr>
            </w:pPr>
            <w:r>
              <w:rPr>
                <w:b/>
                <w:bCs/>
              </w:rPr>
              <w:t>40</w:t>
            </w:r>
          </w:p>
        </w:tc>
        <w:tc>
          <w:tcPr>
            <w:tcW w:w="1359" w:type="dxa"/>
            <w:tcBorders>
              <w:top w:val="single" w:sz="6" w:space="0" w:color="000000"/>
              <w:left w:val="single" w:sz="2" w:space="0" w:color="000000"/>
              <w:bottom w:val="single" w:sz="12" w:space="0" w:color="000000"/>
              <w:right w:val="single" w:sz="2" w:space="0" w:color="000000"/>
            </w:tcBorders>
            <w:shd w:val="clear" w:color="auto" w:fill="auto"/>
            <w:tcMar>
              <w:top w:w="0" w:type="dxa"/>
              <w:left w:w="70" w:type="dxa"/>
              <w:bottom w:w="0" w:type="dxa"/>
              <w:right w:w="70" w:type="dxa"/>
            </w:tcMar>
          </w:tcPr>
          <w:p w14:paraId="7234790B" w14:textId="77777777" w:rsidR="00216227" w:rsidRDefault="00216227" w:rsidP="00427747">
            <w:pPr>
              <w:jc w:val="center"/>
              <w:rPr>
                <w:b/>
                <w:bCs/>
              </w:rPr>
            </w:pPr>
            <w:r>
              <w:rPr>
                <w:b/>
                <w:bCs/>
              </w:rPr>
              <w:t>40</w:t>
            </w:r>
          </w:p>
        </w:tc>
        <w:tc>
          <w:tcPr>
            <w:tcW w:w="1359" w:type="dxa"/>
            <w:tcBorders>
              <w:top w:val="single" w:sz="6" w:space="0" w:color="000000"/>
              <w:left w:val="single" w:sz="2" w:space="0" w:color="000000"/>
              <w:bottom w:val="single" w:sz="12" w:space="0" w:color="000000"/>
              <w:right w:val="single" w:sz="2" w:space="0" w:color="000000"/>
            </w:tcBorders>
            <w:shd w:val="clear" w:color="auto" w:fill="auto"/>
            <w:tcMar>
              <w:top w:w="0" w:type="dxa"/>
              <w:left w:w="70" w:type="dxa"/>
              <w:bottom w:w="0" w:type="dxa"/>
              <w:right w:w="70" w:type="dxa"/>
            </w:tcMar>
          </w:tcPr>
          <w:p w14:paraId="6214902F" w14:textId="77777777" w:rsidR="00216227" w:rsidRDefault="00216227" w:rsidP="00427747">
            <w:pPr>
              <w:jc w:val="center"/>
              <w:rPr>
                <w:b/>
                <w:bCs/>
              </w:rPr>
            </w:pPr>
            <w:r>
              <w:rPr>
                <w:b/>
                <w:bCs/>
              </w:rPr>
              <w:t>40</w:t>
            </w:r>
          </w:p>
        </w:tc>
        <w:tc>
          <w:tcPr>
            <w:tcW w:w="1361" w:type="dxa"/>
            <w:tcBorders>
              <w:top w:val="single" w:sz="6" w:space="0" w:color="000000"/>
              <w:left w:val="single" w:sz="2" w:space="0" w:color="000000"/>
              <w:bottom w:val="single" w:sz="12" w:space="0" w:color="000000"/>
              <w:right w:val="single" w:sz="12" w:space="0" w:color="000000"/>
            </w:tcBorders>
            <w:shd w:val="clear" w:color="auto" w:fill="auto"/>
            <w:tcMar>
              <w:top w:w="0" w:type="dxa"/>
              <w:left w:w="70" w:type="dxa"/>
              <w:bottom w:w="0" w:type="dxa"/>
              <w:right w:w="70" w:type="dxa"/>
            </w:tcMar>
          </w:tcPr>
          <w:p w14:paraId="49EC4F4A" w14:textId="77777777" w:rsidR="00216227" w:rsidRDefault="00216227" w:rsidP="00427747">
            <w:pPr>
              <w:jc w:val="center"/>
              <w:rPr>
                <w:b/>
                <w:bCs/>
              </w:rPr>
            </w:pPr>
            <w:r>
              <w:rPr>
                <w:b/>
                <w:bCs/>
              </w:rPr>
              <w:t>36</w:t>
            </w:r>
          </w:p>
        </w:tc>
      </w:tr>
    </w:tbl>
    <w:p w14:paraId="70C2741C" w14:textId="77777777" w:rsidR="00216227" w:rsidRDefault="00216227" w:rsidP="00216227">
      <w:pPr>
        <w:jc w:val="both"/>
        <w:rPr>
          <w:b/>
          <w:bCs/>
        </w:rPr>
      </w:pPr>
    </w:p>
    <w:p w14:paraId="105834B3" w14:textId="77777777" w:rsidR="00216227" w:rsidRDefault="00216227" w:rsidP="00216227">
      <w:pPr>
        <w:rPr>
          <w:b/>
          <w:bCs/>
          <w:sz w:val="28"/>
        </w:rPr>
      </w:pPr>
      <w:r>
        <w:rPr>
          <w:sz w:val="28"/>
        </w:rPr>
        <w:br w:type="page"/>
      </w:r>
    </w:p>
    <w:p w14:paraId="22EA7DE9" w14:textId="3C3C7E05" w:rsidR="00216227" w:rsidRDefault="00216227" w:rsidP="00511E34">
      <w:pPr>
        <w:pStyle w:val="Nadpis1"/>
        <w:numPr>
          <w:ilvl w:val="0"/>
          <w:numId w:val="80"/>
        </w:numPr>
      </w:pPr>
      <w:bookmarkStart w:id="29" w:name="_Toc104538288"/>
      <w:r w:rsidRPr="00135FA1">
        <w:lastRenderedPageBreak/>
        <w:t>Učební osnovy</w:t>
      </w:r>
      <w:bookmarkEnd w:id="29"/>
    </w:p>
    <w:p w14:paraId="18ED270B" w14:textId="77777777" w:rsidR="00216227" w:rsidRDefault="00216227" w:rsidP="00216227">
      <w:pPr>
        <w:pStyle w:val="Odstavecseseznamem"/>
        <w:suppressAutoHyphens/>
        <w:rPr>
          <w:b/>
          <w:bCs/>
          <w:sz w:val="28"/>
          <w:lang w:eastAsia="ar-SA"/>
        </w:rPr>
      </w:pPr>
    </w:p>
    <w:p w14:paraId="5CFF8AD7" w14:textId="77777777" w:rsidR="00216227" w:rsidRDefault="00216227" w:rsidP="00216227">
      <w:pPr>
        <w:pStyle w:val="Odstavecseseznamem"/>
        <w:suppressAutoHyphens/>
        <w:jc w:val="center"/>
        <w:rPr>
          <w:b/>
          <w:bCs/>
          <w:sz w:val="28"/>
          <w:lang w:eastAsia="ar-SA"/>
        </w:rPr>
      </w:pPr>
      <w:r w:rsidRPr="00135FA1">
        <w:rPr>
          <w:b/>
          <w:bCs/>
          <w:sz w:val="28"/>
          <w:lang w:eastAsia="ar-SA"/>
        </w:rPr>
        <w:t>Učební osnova předmětu</w:t>
      </w:r>
    </w:p>
    <w:p w14:paraId="527E3CA3" w14:textId="77777777" w:rsidR="00216227" w:rsidRPr="00135FA1" w:rsidRDefault="00216227" w:rsidP="00216227">
      <w:pPr>
        <w:pStyle w:val="Odstavecseseznamem"/>
        <w:suppressAutoHyphens/>
        <w:jc w:val="center"/>
        <w:rPr>
          <w:b/>
          <w:bCs/>
          <w:sz w:val="28"/>
          <w:lang w:eastAsia="ar-SA"/>
        </w:rPr>
      </w:pPr>
    </w:p>
    <w:p w14:paraId="10CD7756" w14:textId="77777777" w:rsidR="007E6563" w:rsidRDefault="007E6563" w:rsidP="007E6563">
      <w:pPr>
        <w:jc w:val="center"/>
        <w:rPr>
          <w:b/>
          <w:bCs/>
        </w:rPr>
      </w:pPr>
    </w:p>
    <w:p w14:paraId="4FE90D95" w14:textId="5070C1F3" w:rsidR="00216227" w:rsidRPr="007E6563" w:rsidRDefault="00216227" w:rsidP="001817D3">
      <w:pPr>
        <w:pStyle w:val="Nadpis2"/>
        <w:jc w:val="center"/>
      </w:pPr>
      <w:bookmarkStart w:id="30" w:name="_Toc104538289"/>
      <w:r w:rsidRPr="007E6563">
        <w:t>ČESKÝ JAZYK A LITERATURA</w:t>
      </w:r>
      <w:bookmarkEnd w:id="30"/>
    </w:p>
    <w:p w14:paraId="3ABAFB33" w14:textId="77777777" w:rsidR="00216227" w:rsidRPr="00135FA1" w:rsidRDefault="00216227" w:rsidP="00216227">
      <w:pPr>
        <w:pStyle w:val="Zkladntextodsazen2"/>
        <w:ind w:left="720" w:firstLine="0"/>
        <w:rPr>
          <w:b/>
          <w:bCs/>
          <w:sz w:val="28"/>
        </w:rPr>
      </w:pPr>
    </w:p>
    <w:p w14:paraId="3243A6D9" w14:textId="50AE44F2" w:rsidR="00216227" w:rsidRPr="00D95BFF" w:rsidRDefault="00216227" w:rsidP="00216227">
      <w:pPr>
        <w:jc w:val="center"/>
      </w:pPr>
      <w:r w:rsidRPr="00D95BFF">
        <w:rPr>
          <w:b/>
        </w:rPr>
        <w:t>Obor vzdělání:</w:t>
      </w:r>
      <w:r w:rsidRPr="00D95BFF">
        <w:t xml:space="preserve"> 41-41-M/</w:t>
      </w:r>
      <w:proofErr w:type="gramStart"/>
      <w:r w:rsidRPr="00D95BFF">
        <w:t>01</w:t>
      </w:r>
      <w:r w:rsidR="002644CA">
        <w:t xml:space="preserve"> </w:t>
      </w:r>
      <w:r w:rsidRPr="00D95BFF">
        <w:t xml:space="preserve"> </w:t>
      </w:r>
      <w:proofErr w:type="spellStart"/>
      <w:r w:rsidRPr="00D95BFF">
        <w:t>Agropodniká</w:t>
      </w:r>
      <w:r>
        <w:t>ní</w:t>
      </w:r>
      <w:proofErr w:type="spellEnd"/>
      <w:proofErr w:type="gramEnd"/>
    </w:p>
    <w:p w14:paraId="327AA00A" w14:textId="77777777" w:rsidR="00216227" w:rsidRPr="00753C05" w:rsidRDefault="00216227" w:rsidP="00216227">
      <w:pPr>
        <w:jc w:val="both"/>
        <w:rPr>
          <w:b/>
          <w:sz w:val="28"/>
        </w:rPr>
      </w:pPr>
    </w:p>
    <w:p w14:paraId="255A72E1" w14:textId="77777777" w:rsidR="00216227" w:rsidRPr="008A7399" w:rsidRDefault="00216227" w:rsidP="00216227">
      <w:r w:rsidRPr="008A7399">
        <w:rPr>
          <w:b/>
          <w:sz w:val="28"/>
        </w:rPr>
        <w:t>1. Pojetí vyučovacího předmětu</w:t>
      </w:r>
    </w:p>
    <w:p w14:paraId="19F5F403" w14:textId="77777777" w:rsidR="00216227" w:rsidRPr="008A7399" w:rsidRDefault="00216227" w:rsidP="00216227">
      <w:pPr>
        <w:widowControl w:val="0"/>
        <w:autoSpaceDE w:val="0"/>
        <w:autoSpaceDN w:val="0"/>
        <w:adjustRightInd w:val="0"/>
        <w:snapToGrid w:val="0"/>
        <w:rPr>
          <w:sz w:val="12"/>
          <w:szCs w:val="1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1"/>
        <w:gridCol w:w="7466"/>
      </w:tblGrid>
      <w:tr w:rsidR="008A7399" w:rsidRPr="008A7399" w14:paraId="29C28E2D" w14:textId="77777777" w:rsidTr="00427747">
        <w:trPr>
          <w:trHeight w:val="146"/>
        </w:trPr>
        <w:tc>
          <w:tcPr>
            <w:tcW w:w="0" w:type="auto"/>
            <w:tcBorders>
              <w:top w:val="single" w:sz="4" w:space="0" w:color="auto"/>
              <w:left w:val="single" w:sz="4" w:space="0" w:color="auto"/>
              <w:bottom w:val="single" w:sz="4" w:space="0" w:color="auto"/>
              <w:right w:val="single" w:sz="4" w:space="0" w:color="auto"/>
            </w:tcBorders>
            <w:hideMark/>
          </w:tcPr>
          <w:p w14:paraId="0B9EDB81" w14:textId="77777777" w:rsidR="00216227" w:rsidRPr="008A7399" w:rsidRDefault="00216227" w:rsidP="00D2467A">
            <w:pPr>
              <w:widowControl w:val="0"/>
              <w:autoSpaceDE w:val="0"/>
              <w:autoSpaceDN w:val="0"/>
              <w:adjustRightInd w:val="0"/>
              <w:snapToGrid w:val="0"/>
              <w:rPr>
                <w:b/>
                <w:lang w:eastAsia="en-US"/>
              </w:rPr>
            </w:pPr>
            <w:r w:rsidRPr="008A7399">
              <w:rPr>
                <w:b/>
                <w:lang w:eastAsia="en-US"/>
              </w:rPr>
              <w:t>Cíl předmětu:</w:t>
            </w:r>
          </w:p>
        </w:tc>
        <w:tc>
          <w:tcPr>
            <w:tcW w:w="7466" w:type="dxa"/>
            <w:tcBorders>
              <w:top w:val="single" w:sz="4" w:space="0" w:color="auto"/>
              <w:left w:val="single" w:sz="4" w:space="0" w:color="auto"/>
              <w:bottom w:val="single" w:sz="4" w:space="0" w:color="auto"/>
              <w:right w:val="single" w:sz="4" w:space="0" w:color="auto"/>
            </w:tcBorders>
          </w:tcPr>
          <w:p w14:paraId="6857911E" w14:textId="77777777" w:rsidR="00216227" w:rsidRPr="008A7399" w:rsidRDefault="00216227" w:rsidP="00D2467A">
            <w:pPr>
              <w:autoSpaceDE w:val="0"/>
              <w:autoSpaceDN w:val="0"/>
              <w:adjustRightInd w:val="0"/>
              <w:jc w:val="both"/>
            </w:pPr>
            <w:r w:rsidRPr="008A7399">
              <w:t>Český jazyk a literatura je součástí všeobecného vzdělání a je základem rozvoje většiny klíčových schopností a dovedností, které žákům pomáhají zvládat ostatní vyučovací předměty. Ovlivňuje zapojení mladého člověka do společnosti, jeho osobní i profesní život, utváření jeho hodnotové orientace.</w:t>
            </w:r>
          </w:p>
          <w:p w14:paraId="02672104" w14:textId="77777777" w:rsidR="00216227" w:rsidRPr="008A7399" w:rsidRDefault="00216227" w:rsidP="00D2467A">
            <w:pPr>
              <w:autoSpaceDE w:val="0"/>
              <w:autoSpaceDN w:val="0"/>
              <w:adjustRightInd w:val="0"/>
              <w:jc w:val="both"/>
            </w:pPr>
            <w:r w:rsidRPr="008A7399">
              <w:t>Základním cílem předmětu je vychovat žáky ke srozumitelnému, kultivovanému jazykovému projevu a podílet se na rozvoji jeho duchovního života.</w:t>
            </w:r>
          </w:p>
          <w:p w14:paraId="496A4642" w14:textId="77777777" w:rsidR="00216227" w:rsidRPr="008A7399" w:rsidRDefault="00216227" w:rsidP="00D2467A">
            <w:pPr>
              <w:autoSpaceDE w:val="0"/>
              <w:autoSpaceDN w:val="0"/>
              <w:adjustRightInd w:val="0"/>
              <w:jc w:val="both"/>
            </w:pPr>
            <w:r w:rsidRPr="008A7399">
              <w:t>Vzdělání směřuje k tomu, aby žák chápal:</w:t>
            </w:r>
          </w:p>
          <w:p w14:paraId="0D16277A" w14:textId="77777777" w:rsidR="00216227" w:rsidRPr="008A7399" w:rsidRDefault="00216227" w:rsidP="00D2467A">
            <w:pPr>
              <w:autoSpaceDE w:val="0"/>
              <w:autoSpaceDN w:val="0"/>
              <w:adjustRightInd w:val="0"/>
              <w:ind w:left="60" w:hanging="60"/>
              <w:jc w:val="both"/>
            </w:pPr>
            <w:r w:rsidRPr="008A7399">
              <w:t>- jazyk jako systém a zvládl jej jako nezbytný předpoklad pro studium cizích jazyků i pro společenské a pracovní uplatnění</w:t>
            </w:r>
          </w:p>
          <w:p w14:paraId="25F5211A" w14:textId="77777777" w:rsidR="00216227" w:rsidRPr="008A7399" w:rsidRDefault="00216227" w:rsidP="00D2467A">
            <w:pPr>
              <w:autoSpaceDE w:val="0"/>
              <w:autoSpaceDN w:val="0"/>
              <w:adjustRightInd w:val="0"/>
              <w:jc w:val="both"/>
            </w:pPr>
            <w:r w:rsidRPr="008A7399">
              <w:t>- mateřský jazyk jako výsledek kulturního a historického vývoje národa</w:t>
            </w:r>
          </w:p>
          <w:p w14:paraId="4803BB9C" w14:textId="77777777" w:rsidR="00216227" w:rsidRPr="008A7399" w:rsidRDefault="00216227" w:rsidP="00D2467A">
            <w:pPr>
              <w:autoSpaceDE w:val="0"/>
              <w:autoSpaceDN w:val="0"/>
              <w:adjustRightInd w:val="0"/>
              <w:jc w:val="both"/>
            </w:pPr>
            <w:r w:rsidRPr="008A7399">
              <w:t>- význam umění pro člověka, propojenost slovesné kultury s ostatními druhy umění</w:t>
            </w:r>
          </w:p>
          <w:p w14:paraId="52412F5B" w14:textId="643E6A33" w:rsidR="00216227" w:rsidRPr="008A7399" w:rsidRDefault="00216227" w:rsidP="00D2467A">
            <w:pPr>
              <w:widowControl w:val="0"/>
              <w:autoSpaceDE w:val="0"/>
              <w:autoSpaceDN w:val="0"/>
              <w:adjustRightInd w:val="0"/>
              <w:snapToGrid w:val="0"/>
              <w:jc w:val="both"/>
              <w:rPr>
                <w:lang w:eastAsia="en-US"/>
              </w:rPr>
            </w:pPr>
            <w:r w:rsidRPr="008A7399">
              <w:t>- analýzu a interpretaci textu na pozadí kulturních a historických událostí</w:t>
            </w:r>
            <w:r w:rsidR="00F82E17" w:rsidRPr="008A7399">
              <w:t xml:space="preserve">                </w:t>
            </w:r>
            <w:r w:rsidRPr="008A7399">
              <w:t xml:space="preserve"> a prováděl ji se znalostí základních literárně teoretických pojmů.</w:t>
            </w:r>
          </w:p>
        </w:tc>
      </w:tr>
      <w:tr w:rsidR="008A7399" w:rsidRPr="008A7399" w14:paraId="505EB227" w14:textId="77777777" w:rsidTr="00427747">
        <w:trPr>
          <w:trHeight w:val="146"/>
        </w:trPr>
        <w:tc>
          <w:tcPr>
            <w:tcW w:w="0" w:type="auto"/>
            <w:tcBorders>
              <w:top w:val="single" w:sz="4" w:space="0" w:color="auto"/>
              <w:left w:val="single" w:sz="4" w:space="0" w:color="auto"/>
              <w:bottom w:val="single" w:sz="4" w:space="0" w:color="auto"/>
              <w:right w:val="single" w:sz="4" w:space="0" w:color="auto"/>
            </w:tcBorders>
            <w:hideMark/>
          </w:tcPr>
          <w:p w14:paraId="27D51F34" w14:textId="77777777" w:rsidR="00216227" w:rsidRPr="008A7399" w:rsidRDefault="00216227" w:rsidP="00D2467A">
            <w:pPr>
              <w:widowControl w:val="0"/>
              <w:autoSpaceDE w:val="0"/>
              <w:autoSpaceDN w:val="0"/>
              <w:adjustRightInd w:val="0"/>
              <w:snapToGrid w:val="0"/>
              <w:rPr>
                <w:b/>
                <w:lang w:eastAsia="en-US"/>
              </w:rPr>
            </w:pPr>
            <w:r w:rsidRPr="008A7399">
              <w:rPr>
                <w:b/>
                <w:lang w:eastAsia="en-US"/>
              </w:rPr>
              <w:t>Charakteristika</w:t>
            </w:r>
          </w:p>
          <w:p w14:paraId="361AD2FA" w14:textId="77777777" w:rsidR="00216227" w:rsidRPr="008A7399" w:rsidRDefault="00216227" w:rsidP="00D2467A">
            <w:pPr>
              <w:widowControl w:val="0"/>
              <w:autoSpaceDE w:val="0"/>
              <w:autoSpaceDN w:val="0"/>
              <w:adjustRightInd w:val="0"/>
              <w:snapToGrid w:val="0"/>
              <w:rPr>
                <w:b/>
                <w:lang w:eastAsia="en-US"/>
              </w:rPr>
            </w:pPr>
            <w:r w:rsidRPr="008A7399">
              <w:rPr>
                <w:b/>
                <w:lang w:eastAsia="en-US"/>
              </w:rPr>
              <w:t>učiva:</w:t>
            </w:r>
          </w:p>
        </w:tc>
        <w:tc>
          <w:tcPr>
            <w:tcW w:w="7466" w:type="dxa"/>
            <w:tcBorders>
              <w:top w:val="single" w:sz="4" w:space="0" w:color="auto"/>
              <w:left w:val="single" w:sz="4" w:space="0" w:color="auto"/>
              <w:bottom w:val="single" w:sz="4" w:space="0" w:color="auto"/>
              <w:right w:val="single" w:sz="4" w:space="0" w:color="auto"/>
            </w:tcBorders>
          </w:tcPr>
          <w:p w14:paraId="3E1C866E" w14:textId="77777777" w:rsidR="00216227" w:rsidRPr="008A7399" w:rsidRDefault="00216227" w:rsidP="00D2467A">
            <w:pPr>
              <w:autoSpaceDE w:val="0"/>
              <w:autoSpaceDN w:val="0"/>
              <w:adjustRightInd w:val="0"/>
              <w:jc w:val="both"/>
            </w:pPr>
            <w:r w:rsidRPr="008A7399">
              <w:t>Předmět spojuje tři oblasti, které se vzájemně doplňují.</w:t>
            </w:r>
          </w:p>
          <w:p w14:paraId="675DF9FB" w14:textId="698E402E" w:rsidR="00216227" w:rsidRPr="008A7399" w:rsidRDefault="00216227" w:rsidP="00D2467A">
            <w:pPr>
              <w:autoSpaceDE w:val="0"/>
              <w:autoSpaceDN w:val="0"/>
              <w:adjustRightInd w:val="0"/>
              <w:jc w:val="both"/>
            </w:pPr>
            <w:r w:rsidRPr="008A7399">
              <w:t xml:space="preserve">Složka jazyková spolu s komunikační a slohovou výchovou rozvíjejí komunikační schopnosti a dovednosti žáka, </w:t>
            </w:r>
            <w:proofErr w:type="gramStart"/>
            <w:r w:rsidRPr="008A7399">
              <w:t>učí</w:t>
            </w:r>
            <w:proofErr w:type="gramEnd"/>
            <w:r w:rsidRPr="008A7399">
              <w:t xml:space="preserve"> ho užívat jazyk jako prostředek dorozumívání.</w:t>
            </w:r>
            <w:r w:rsidR="00F82E17" w:rsidRPr="008A7399">
              <w:t xml:space="preserve"> </w:t>
            </w:r>
            <w:r w:rsidRPr="008A7399">
              <w:t>K plnění tohoto cíle přispívá i složka literární, která prohlubuje znalosti jazykové, kultivuje jazykový projev a pomáhá utvářet pozitivní vztah k hodnotám a jejich ochraně. Literární výchova je součástí estetického vzdělávání a zahrnuje širší pohled na kulturní dění.</w:t>
            </w:r>
          </w:p>
          <w:p w14:paraId="1B4C1217" w14:textId="1F12BE2D" w:rsidR="00216227" w:rsidRPr="008A7399" w:rsidRDefault="00216227" w:rsidP="00D2467A">
            <w:pPr>
              <w:autoSpaceDE w:val="0"/>
              <w:autoSpaceDN w:val="0"/>
              <w:adjustRightInd w:val="0"/>
              <w:jc w:val="both"/>
              <w:rPr>
                <w:lang w:eastAsia="en-US"/>
              </w:rPr>
            </w:pPr>
            <w:r w:rsidRPr="008A7399">
              <w:t>Výuka českého jazyka a literatury směřuje ke schopnosti a dovednosti mluvit</w:t>
            </w:r>
            <w:r w:rsidR="000C0E80" w:rsidRPr="008A7399">
              <w:t xml:space="preserve"> </w:t>
            </w:r>
            <w:r w:rsidRPr="008A7399">
              <w:t>a jednat s lidmi, kultivovaně se vyjadřovat ústně i písemně, používat spisovný jazyk, aplikovat získané poznatky, pracovat s</w:t>
            </w:r>
            <w:r w:rsidR="00F82E17" w:rsidRPr="008A7399">
              <w:t> </w:t>
            </w:r>
            <w:r w:rsidRPr="008A7399">
              <w:t>textem</w:t>
            </w:r>
            <w:r w:rsidR="00F82E17" w:rsidRPr="008A7399">
              <w:t xml:space="preserve">                                     </w:t>
            </w:r>
            <w:r w:rsidR="000C0E80" w:rsidRPr="008A7399">
              <w:t xml:space="preserve"> </w:t>
            </w:r>
            <w:r w:rsidRPr="008A7399">
              <w:t>a s informacemi. Při rozborech literárních děl lze procvičovat jazykové, literárněhistorické i komunikační dovednosti.</w:t>
            </w:r>
          </w:p>
        </w:tc>
      </w:tr>
      <w:tr w:rsidR="008A7399" w:rsidRPr="008A7399" w14:paraId="2A4D434C" w14:textId="77777777" w:rsidTr="00427747">
        <w:trPr>
          <w:trHeight w:val="146"/>
        </w:trPr>
        <w:tc>
          <w:tcPr>
            <w:tcW w:w="0" w:type="auto"/>
            <w:tcBorders>
              <w:top w:val="single" w:sz="4" w:space="0" w:color="auto"/>
              <w:left w:val="single" w:sz="4" w:space="0" w:color="auto"/>
              <w:bottom w:val="single" w:sz="4" w:space="0" w:color="auto"/>
              <w:right w:val="single" w:sz="4" w:space="0" w:color="auto"/>
            </w:tcBorders>
            <w:hideMark/>
          </w:tcPr>
          <w:p w14:paraId="5BE56C0A" w14:textId="77777777" w:rsidR="00216227" w:rsidRPr="008A7399" w:rsidRDefault="00216227" w:rsidP="00D2467A">
            <w:pPr>
              <w:widowControl w:val="0"/>
              <w:autoSpaceDE w:val="0"/>
              <w:autoSpaceDN w:val="0"/>
              <w:adjustRightInd w:val="0"/>
              <w:snapToGrid w:val="0"/>
              <w:rPr>
                <w:b/>
                <w:lang w:eastAsia="en-US"/>
              </w:rPr>
            </w:pPr>
            <w:r w:rsidRPr="008A7399">
              <w:rPr>
                <w:b/>
                <w:lang w:eastAsia="en-US"/>
              </w:rPr>
              <w:t>Metody a formy</w:t>
            </w:r>
          </w:p>
          <w:p w14:paraId="0B6EAEBA" w14:textId="77777777" w:rsidR="00216227" w:rsidRPr="008A7399" w:rsidRDefault="00216227" w:rsidP="00D2467A">
            <w:pPr>
              <w:widowControl w:val="0"/>
              <w:autoSpaceDE w:val="0"/>
              <w:autoSpaceDN w:val="0"/>
              <w:adjustRightInd w:val="0"/>
              <w:snapToGrid w:val="0"/>
              <w:rPr>
                <w:b/>
                <w:lang w:eastAsia="en-US"/>
              </w:rPr>
            </w:pPr>
            <w:r w:rsidRPr="008A7399">
              <w:rPr>
                <w:b/>
                <w:lang w:eastAsia="en-US"/>
              </w:rPr>
              <w:t>výuky:</w:t>
            </w:r>
          </w:p>
        </w:tc>
        <w:tc>
          <w:tcPr>
            <w:tcW w:w="7466" w:type="dxa"/>
            <w:tcBorders>
              <w:top w:val="single" w:sz="4" w:space="0" w:color="auto"/>
              <w:left w:val="single" w:sz="4" w:space="0" w:color="auto"/>
              <w:bottom w:val="single" w:sz="4" w:space="0" w:color="auto"/>
              <w:right w:val="single" w:sz="4" w:space="0" w:color="auto"/>
            </w:tcBorders>
          </w:tcPr>
          <w:p w14:paraId="3031C90C" w14:textId="231E09A9" w:rsidR="00216227" w:rsidRPr="008A7399" w:rsidRDefault="00216227" w:rsidP="00D2467A">
            <w:pPr>
              <w:autoSpaceDE w:val="0"/>
              <w:autoSpaceDN w:val="0"/>
              <w:adjustRightInd w:val="0"/>
              <w:jc w:val="both"/>
            </w:pPr>
            <w:r w:rsidRPr="008A7399">
              <w:t xml:space="preserve">Výuka jazyka navazuje na vědomosti a dovednosti žáků ze základní školy, rozvíjí je se zřetelem na jejich profesní zaměření. Klade si za cíl prohloubit nabyté vědomosti, posunout je na vyšší úroveň. Literární vzdělání podporuje čtenářství, rozbory, interpretaci děl, vede k přehledu o hlavních proudech </w:t>
            </w:r>
            <w:r w:rsidR="00AE7F6F" w:rsidRPr="008A7399">
              <w:t xml:space="preserve">      </w:t>
            </w:r>
            <w:r w:rsidRPr="008A7399">
              <w:t>a osobnostech literární historie a kultury. Žáci jsou vedeni ke kulturním aktivitám.</w:t>
            </w:r>
          </w:p>
          <w:p w14:paraId="00FAA309" w14:textId="77777777" w:rsidR="00216227" w:rsidRPr="008A7399" w:rsidRDefault="00216227" w:rsidP="00D2467A">
            <w:pPr>
              <w:widowControl w:val="0"/>
              <w:autoSpaceDE w:val="0"/>
              <w:autoSpaceDN w:val="0"/>
              <w:adjustRightInd w:val="0"/>
              <w:snapToGrid w:val="0"/>
              <w:jc w:val="both"/>
              <w:rPr>
                <w:lang w:eastAsia="en-US"/>
              </w:rPr>
            </w:pPr>
            <w:r w:rsidRPr="008A7399">
              <w:t>Vedle tradičních metod se využívají metody vstřícného učení, samostatné práce, diskuse, rozhovory, rozbory nedostatků ve vyjadřování formou sebehodnocení. Průběžně jsou zařazovány testy, slohový výcvik, diktáty, pravopisná cvičení.</w:t>
            </w:r>
          </w:p>
        </w:tc>
      </w:tr>
      <w:tr w:rsidR="008A7399" w:rsidRPr="008A7399" w14:paraId="76823870" w14:textId="77777777" w:rsidTr="00427747">
        <w:trPr>
          <w:trHeight w:val="146"/>
        </w:trPr>
        <w:tc>
          <w:tcPr>
            <w:tcW w:w="0" w:type="auto"/>
            <w:tcBorders>
              <w:top w:val="single" w:sz="4" w:space="0" w:color="auto"/>
              <w:left w:val="single" w:sz="4" w:space="0" w:color="auto"/>
              <w:bottom w:val="single" w:sz="4" w:space="0" w:color="auto"/>
              <w:right w:val="single" w:sz="4" w:space="0" w:color="auto"/>
            </w:tcBorders>
            <w:hideMark/>
          </w:tcPr>
          <w:p w14:paraId="711B88D5" w14:textId="77777777" w:rsidR="00216227" w:rsidRPr="008A7399" w:rsidRDefault="00216227" w:rsidP="00D2467A">
            <w:pPr>
              <w:widowControl w:val="0"/>
              <w:autoSpaceDE w:val="0"/>
              <w:autoSpaceDN w:val="0"/>
              <w:adjustRightInd w:val="0"/>
              <w:snapToGrid w:val="0"/>
              <w:rPr>
                <w:b/>
                <w:lang w:eastAsia="en-US"/>
              </w:rPr>
            </w:pPr>
            <w:r w:rsidRPr="008A7399">
              <w:rPr>
                <w:b/>
                <w:lang w:eastAsia="en-US"/>
              </w:rPr>
              <w:t>Hodnocení žáků:</w:t>
            </w:r>
          </w:p>
        </w:tc>
        <w:tc>
          <w:tcPr>
            <w:tcW w:w="7466" w:type="dxa"/>
            <w:tcBorders>
              <w:top w:val="single" w:sz="4" w:space="0" w:color="auto"/>
              <w:left w:val="single" w:sz="4" w:space="0" w:color="auto"/>
              <w:bottom w:val="single" w:sz="4" w:space="0" w:color="auto"/>
              <w:right w:val="single" w:sz="4" w:space="0" w:color="auto"/>
            </w:tcBorders>
          </w:tcPr>
          <w:p w14:paraId="485D50FF" w14:textId="77777777" w:rsidR="00216227" w:rsidRPr="008A7399" w:rsidRDefault="00216227" w:rsidP="00D2467A">
            <w:pPr>
              <w:autoSpaceDE w:val="0"/>
              <w:autoSpaceDN w:val="0"/>
              <w:adjustRightInd w:val="0"/>
              <w:jc w:val="both"/>
            </w:pPr>
            <w:r w:rsidRPr="008A7399">
              <w:t>Vychází z klasifikačního řádu, převažuje známkování na základě platné klasifikační stupnice.</w:t>
            </w:r>
          </w:p>
          <w:p w14:paraId="3EF92160" w14:textId="4EDF0A9A" w:rsidR="00216227" w:rsidRPr="008A7399" w:rsidRDefault="00216227" w:rsidP="00D2467A">
            <w:pPr>
              <w:widowControl w:val="0"/>
              <w:autoSpaceDE w:val="0"/>
              <w:autoSpaceDN w:val="0"/>
              <w:adjustRightInd w:val="0"/>
              <w:snapToGrid w:val="0"/>
              <w:jc w:val="both"/>
              <w:rPr>
                <w:lang w:eastAsia="en-US"/>
              </w:rPr>
            </w:pPr>
            <w:r w:rsidRPr="008A7399">
              <w:t xml:space="preserve">Provádí se v kombinaci s ústním hodnocením, sebehodnocením i na základě </w:t>
            </w:r>
            <w:r w:rsidRPr="008A7399">
              <w:lastRenderedPageBreak/>
              <w:t>bodového systému. Součástí je hodnocení ústního i písemného projevu.</w:t>
            </w:r>
            <w:r w:rsidR="000C0E80" w:rsidRPr="008A7399">
              <w:t xml:space="preserve">                         </w:t>
            </w:r>
            <w:r w:rsidRPr="008A7399">
              <w:t>Z charakteru předmětu i uvedených cílů vyplývá značný podíl na rozvoji většiny klíčových kompetencí a průřezových témat, např. komunikační schopnosti, týmová práce, shromažďování a zpracování informací</w:t>
            </w:r>
            <w:r w:rsidR="000C0E80" w:rsidRPr="008A7399">
              <w:t xml:space="preserve"> </w:t>
            </w:r>
            <w:r w:rsidR="00F82E17" w:rsidRPr="008A7399">
              <w:t xml:space="preserve">                             </w:t>
            </w:r>
            <w:r w:rsidRPr="008A7399">
              <w:t>s využitím IKT, řešení problémů, ochrana památek a životního prostředí.</w:t>
            </w:r>
          </w:p>
        </w:tc>
      </w:tr>
      <w:tr w:rsidR="00216227" w:rsidRPr="008A7399" w14:paraId="23D8A2E8" w14:textId="77777777" w:rsidTr="00427747">
        <w:trPr>
          <w:trHeight w:val="146"/>
        </w:trPr>
        <w:tc>
          <w:tcPr>
            <w:tcW w:w="0" w:type="auto"/>
            <w:tcBorders>
              <w:top w:val="single" w:sz="4" w:space="0" w:color="auto"/>
              <w:left w:val="single" w:sz="4" w:space="0" w:color="auto"/>
              <w:bottom w:val="single" w:sz="4" w:space="0" w:color="auto"/>
              <w:right w:val="single" w:sz="4" w:space="0" w:color="auto"/>
            </w:tcBorders>
            <w:hideMark/>
          </w:tcPr>
          <w:p w14:paraId="7CBC1559" w14:textId="77777777" w:rsidR="00216227" w:rsidRPr="008A7399" w:rsidRDefault="00216227" w:rsidP="00D2467A">
            <w:pPr>
              <w:widowControl w:val="0"/>
              <w:autoSpaceDE w:val="0"/>
              <w:autoSpaceDN w:val="0"/>
              <w:adjustRightInd w:val="0"/>
              <w:snapToGrid w:val="0"/>
              <w:jc w:val="both"/>
              <w:rPr>
                <w:b/>
                <w:lang w:eastAsia="en-US"/>
              </w:rPr>
            </w:pPr>
            <w:r w:rsidRPr="008A7399">
              <w:rPr>
                <w:b/>
                <w:lang w:eastAsia="en-US"/>
              </w:rPr>
              <w:lastRenderedPageBreak/>
              <w:t>Přínos předmětu</w:t>
            </w:r>
          </w:p>
          <w:p w14:paraId="568BF07D" w14:textId="77777777" w:rsidR="00216227" w:rsidRPr="008A7399" w:rsidRDefault="00216227" w:rsidP="00D2467A">
            <w:pPr>
              <w:widowControl w:val="0"/>
              <w:autoSpaceDE w:val="0"/>
              <w:autoSpaceDN w:val="0"/>
              <w:adjustRightInd w:val="0"/>
              <w:snapToGrid w:val="0"/>
              <w:rPr>
                <w:b/>
                <w:lang w:eastAsia="en-US"/>
              </w:rPr>
            </w:pPr>
            <w:r w:rsidRPr="008A7399">
              <w:rPr>
                <w:b/>
                <w:lang w:eastAsia="en-US"/>
              </w:rPr>
              <w:t>pro rozvoj klíčových</w:t>
            </w:r>
          </w:p>
          <w:p w14:paraId="5195E0AC" w14:textId="77777777" w:rsidR="00216227" w:rsidRPr="008A7399" w:rsidRDefault="00216227" w:rsidP="00D2467A">
            <w:pPr>
              <w:widowControl w:val="0"/>
              <w:autoSpaceDE w:val="0"/>
              <w:autoSpaceDN w:val="0"/>
              <w:adjustRightInd w:val="0"/>
              <w:snapToGrid w:val="0"/>
              <w:jc w:val="both"/>
              <w:rPr>
                <w:b/>
                <w:lang w:eastAsia="en-US"/>
              </w:rPr>
            </w:pPr>
            <w:r w:rsidRPr="008A7399">
              <w:rPr>
                <w:b/>
                <w:lang w:eastAsia="en-US"/>
              </w:rPr>
              <w:t>kompetencí a</w:t>
            </w:r>
          </w:p>
          <w:p w14:paraId="7DD90A96" w14:textId="77777777" w:rsidR="00216227" w:rsidRPr="008A7399" w:rsidRDefault="00216227" w:rsidP="00D2467A">
            <w:pPr>
              <w:widowControl w:val="0"/>
              <w:autoSpaceDE w:val="0"/>
              <w:autoSpaceDN w:val="0"/>
              <w:adjustRightInd w:val="0"/>
              <w:snapToGrid w:val="0"/>
              <w:jc w:val="both"/>
              <w:rPr>
                <w:b/>
                <w:lang w:eastAsia="en-US"/>
              </w:rPr>
            </w:pPr>
            <w:r w:rsidRPr="008A7399">
              <w:rPr>
                <w:b/>
                <w:lang w:eastAsia="en-US"/>
              </w:rPr>
              <w:t>průřezových témat:</w:t>
            </w:r>
          </w:p>
        </w:tc>
        <w:tc>
          <w:tcPr>
            <w:tcW w:w="7466" w:type="dxa"/>
            <w:tcBorders>
              <w:top w:val="single" w:sz="4" w:space="0" w:color="auto"/>
              <w:left w:val="single" w:sz="4" w:space="0" w:color="auto"/>
              <w:bottom w:val="single" w:sz="4" w:space="0" w:color="auto"/>
              <w:right w:val="single" w:sz="4" w:space="0" w:color="auto"/>
            </w:tcBorders>
          </w:tcPr>
          <w:p w14:paraId="0A78101C" w14:textId="2A31B180" w:rsidR="00216227" w:rsidRPr="008A7399" w:rsidRDefault="00216227" w:rsidP="00D2467A">
            <w:pPr>
              <w:autoSpaceDE w:val="0"/>
              <w:autoSpaceDN w:val="0"/>
              <w:adjustRightInd w:val="0"/>
              <w:jc w:val="both"/>
            </w:pPr>
            <w:r w:rsidRPr="008A7399">
              <w:t>Předmět český jazyk a literatura vede žáky k tomu, aby uměli v</w:t>
            </w:r>
            <w:r w:rsidR="00F82E17" w:rsidRPr="008A7399">
              <w:t> mluvené                  i</w:t>
            </w:r>
            <w:r w:rsidRPr="008A7399">
              <w:t xml:space="preserve"> písemné podobě jasně a srozumitelně formulovat své myšlenky, vyjadřovali se jazykově a věcně správně a v souladu se zásadami kultury projevu a chování. Žáci se </w:t>
            </w:r>
            <w:proofErr w:type="gramStart"/>
            <w:r w:rsidRPr="008A7399">
              <w:t>učí</w:t>
            </w:r>
            <w:proofErr w:type="gramEnd"/>
            <w:r w:rsidRPr="008A7399">
              <w:t xml:space="preserve"> vést aktivně diskusi, formulovat a obhajovat své názory a postoje, velmi důležitý je rozvoj kritického myšlení – žáci se učí pracovat s různými zdroji informací</w:t>
            </w:r>
            <w:r w:rsidR="00F82E17" w:rsidRPr="008A7399">
              <w:t xml:space="preserve"> </w:t>
            </w:r>
            <w:r w:rsidRPr="008A7399">
              <w:t>a kriticky je hodnotí, využívají prostředky informačních a komunikačních technologií, využívají a vytvářejí různé formy grafického znázornění.</w:t>
            </w:r>
          </w:p>
          <w:p w14:paraId="3B0EC023" w14:textId="260DAFDA" w:rsidR="00216227" w:rsidRPr="008A7399" w:rsidRDefault="00216227" w:rsidP="00D2467A">
            <w:pPr>
              <w:autoSpaceDE w:val="0"/>
              <w:autoSpaceDN w:val="0"/>
              <w:adjustRightInd w:val="0"/>
              <w:jc w:val="both"/>
            </w:pPr>
            <w:r w:rsidRPr="008A7399">
              <w:t>Dle možností budou do výuky zařazována také průřezová témata, jejichž prostřednictvím je možno pozitivně ovlivňovat hodnotovou orientaci žáků a</w:t>
            </w:r>
            <w:r w:rsidR="000C2F50" w:rsidRPr="008A7399">
              <w:t> </w:t>
            </w:r>
            <w:r w:rsidRPr="008A7399">
              <w:t>jejich morální postoje, učit je občanskému soužití, vést je k zodpovědnosti za další vývoj společnosti, za stav životního prostředí i kulturního dědictví, pěstovat v nich zásady umožňující trvale udržitelný rozvoj.</w:t>
            </w:r>
          </w:p>
          <w:p w14:paraId="3FEDE0DF" w14:textId="260409E3" w:rsidR="00216227" w:rsidRPr="008A7399" w:rsidRDefault="00216227" w:rsidP="00D2467A">
            <w:pPr>
              <w:autoSpaceDE w:val="0"/>
              <w:autoSpaceDN w:val="0"/>
              <w:adjustRightInd w:val="0"/>
              <w:jc w:val="both"/>
              <w:rPr>
                <w:lang w:eastAsia="en-US"/>
              </w:rPr>
            </w:pPr>
            <w:r w:rsidRPr="008A7399">
              <w:t>V žácích je třeba prohlubovat zájem o politické a společenské dění u nás</w:t>
            </w:r>
            <w:r w:rsidR="00AE7F6F" w:rsidRPr="008A7399">
              <w:t xml:space="preserve"> </w:t>
            </w:r>
            <w:r w:rsidR="00F82E17" w:rsidRPr="008A7399">
              <w:t xml:space="preserve">                 </w:t>
            </w:r>
            <w:r w:rsidRPr="008A7399">
              <w:t>i ve světě i o veřejné záležitosti lokálního charakteru.</w:t>
            </w:r>
          </w:p>
        </w:tc>
      </w:tr>
    </w:tbl>
    <w:p w14:paraId="48EE543B" w14:textId="77777777" w:rsidR="00216227" w:rsidRPr="008A7399" w:rsidRDefault="00216227" w:rsidP="00216227">
      <w:pPr>
        <w:jc w:val="both"/>
        <w:rPr>
          <w:b/>
        </w:rPr>
      </w:pPr>
    </w:p>
    <w:p w14:paraId="7A222CE1" w14:textId="2B9A0D99" w:rsidR="00916062" w:rsidRPr="008A7399" w:rsidRDefault="00916062">
      <w:pPr>
        <w:spacing w:after="160" w:line="259" w:lineRule="auto"/>
        <w:rPr>
          <w:b/>
        </w:rPr>
      </w:pPr>
      <w:r w:rsidRPr="008A7399">
        <w:rPr>
          <w:b/>
        </w:rPr>
        <w:br w:type="page"/>
      </w:r>
    </w:p>
    <w:p w14:paraId="0C209E97" w14:textId="0FEB64CE" w:rsidR="00216227" w:rsidRPr="008A7399" w:rsidRDefault="00216227" w:rsidP="00216227">
      <w:pPr>
        <w:jc w:val="both"/>
        <w:rPr>
          <w:b/>
          <w:sz w:val="28"/>
          <w:szCs w:val="28"/>
        </w:rPr>
      </w:pPr>
      <w:r w:rsidRPr="008A7399">
        <w:rPr>
          <w:b/>
          <w:sz w:val="28"/>
          <w:szCs w:val="28"/>
        </w:rPr>
        <w:lastRenderedPageBreak/>
        <w:t>2. Rozpis výsledků vzdělávání a učiva</w:t>
      </w:r>
    </w:p>
    <w:p w14:paraId="59EEE4D8" w14:textId="77777777" w:rsidR="00F82E4F" w:rsidRPr="008A7399" w:rsidRDefault="00F82E4F" w:rsidP="00216227">
      <w:pPr>
        <w:jc w:val="both"/>
        <w:rPr>
          <w:b/>
          <w:bCs/>
        </w:rPr>
      </w:pPr>
    </w:p>
    <w:p w14:paraId="7CB13F4F" w14:textId="45228FAE" w:rsidR="003349FB" w:rsidRPr="008A7399" w:rsidRDefault="00216227" w:rsidP="00216227">
      <w:pPr>
        <w:jc w:val="both"/>
      </w:pPr>
      <w:r w:rsidRPr="008A7399">
        <w:rPr>
          <w:b/>
          <w:bCs/>
        </w:rPr>
        <w:t>1. ročník:</w:t>
      </w:r>
      <w:r w:rsidRPr="008A7399">
        <w:t xml:space="preserve"> 3 hodiny týdně, celkem 99 hodin</w:t>
      </w:r>
    </w:p>
    <w:p w14:paraId="70CE7B52" w14:textId="77777777" w:rsidR="000C0E80" w:rsidRPr="008A7399" w:rsidRDefault="000C0E80" w:rsidP="00216227">
      <w:pPr>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7"/>
        <w:gridCol w:w="3998"/>
        <w:gridCol w:w="992"/>
      </w:tblGrid>
      <w:tr w:rsidR="008A7399" w:rsidRPr="008A7399" w14:paraId="00200494" w14:textId="77777777" w:rsidTr="00D2467A">
        <w:trPr>
          <w:trHeight w:val="684"/>
        </w:trPr>
        <w:tc>
          <w:tcPr>
            <w:tcW w:w="4757" w:type="dxa"/>
            <w:tcBorders>
              <w:top w:val="single" w:sz="4" w:space="0" w:color="auto"/>
              <w:left w:val="single" w:sz="4" w:space="0" w:color="auto"/>
              <w:bottom w:val="single" w:sz="4" w:space="0" w:color="auto"/>
              <w:right w:val="single" w:sz="4" w:space="0" w:color="auto"/>
            </w:tcBorders>
            <w:vAlign w:val="center"/>
            <w:hideMark/>
          </w:tcPr>
          <w:p w14:paraId="7170EE31" w14:textId="77777777" w:rsidR="00216227" w:rsidRPr="008A7399" w:rsidRDefault="00216227" w:rsidP="008A7399">
            <w:pPr>
              <w:widowControl w:val="0"/>
              <w:autoSpaceDE w:val="0"/>
              <w:autoSpaceDN w:val="0"/>
              <w:adjustRightInd w:val="0"/>
              <w:snapToGrid w:val="0"/>
              <w:spacing w:line="276" w:lineRule="auto"/>
              <w:rPr>
                <w:b/>
                <w:lang w:eastAsia="en-US"/>
              </w:rPr>
            </w:pPr>
            <w:r w:rsidRPr="008A7399">
              <w:rPr>
                <w:b/>
                <w:lang w:eastAsia="en-US"/>
              </w:rPr>
              <w:t>Výsledky vzdělávání</w:t>
            </w:r>
          </w:p>
          <w:p w14:paraId="6B9F914C" w14:textId="214865AA" w:rsidR="0013019E" w:rsidRPr="008A7399" w:rsidRDefault="0013019E" w:rsidP="00AF056B">
            <w:pPr>
              <w:widowControl w:val="0"/>
              <w:autoSpaceDE w:val="0"/>
              <w:autoSpaceDN w:val="0"/>
              <w:adjustRightInd w:val="0"/>
              <w:snapToGrid w:val="0"/>
              <w:spacing w:line="276" w:lineRule="auto"/>
              <w:jc w:val="both"/>
              <w:rPr>
                <w:b/>
                <w:lang w:eastAsia="en-US"/>
              </w:rPr>
            </w:pPr>
          </w:p>
        </w:tc>
        <w:tc>
          <w:tcPr>
            <w:tcW w:w="3998" w:type="dxa"/>
            <w:tcBorders>
              <w:top w:val="single" w:sz="4" w:space="0" w:color="auto"/>
              <w:left w:val="single" w:sz="4" w:space="0" w:color="auto"/>
              <w:bottom w:val="single" w:sz="4" w:space="0" w:color="auto"/>
              <w:right w:val="single" w:sz="4" w:space="0" w:color="auto"/>
            </w:tcBorders>
            <w:vAlign w:val="center"/>
            <w:hideMark/>
          </w:tcPr>
          <w:p w14:paraId="639609B1" w14:textId="30996735" w:rsidR="00216227" w:rsidRPr="008A7399" w:rsidRDefault="004906E3" w:rsidP="00AF056B">
            <w:pPr>
              <w:widowControl w:val="0"/>
              <w:autoSpaceDE w:val="0"/>
              <w:autoSpaceDN w:val="0"/>
              <w:adjustRightInd w:val="0"/>
              <w:snapToGrid w:val="0"/>
              <w:spacing w:line="276" w:lineRule="auto"/>
              <w:rPr>
                <w:b/>
                <w:lang w:eastAsia="en-US"/>
              </w:rPr>
            </w:pPr>
            <w:r>
              <w:rPr>
                <w:b/>
                <w:lang w:eastAsia="en-US"/>
              </w:rPr>
              <w:t>Obsah vzdělávání</w:t>
            </w:r>
          </w:p>
        </w:tc>
        <w:tc>
          <w:tcPr>
            <w:tcW w:w="992" w:type="dxa"/>
            <w:tcBorders>
              <w:top w:val="single" w:sz="4" w:space="0" w:color="auto"/>
              <w:left w:val="single" w:sz="4" w:space="0" w:color="auto"/>
              <w:bottom w:val="single" w:sz="4" w:space="0" w:color="auto"/>
              <w:right w:val="single" w:sz="4" w:space="0" w:color="auto"/>
            </w:tcBorders>
            <w:hideMark/>
          </w:tcPr>
          <w:p w14:paraId="0DFEB986" w14:textId="74F60DD4" w:rsidR="00216227" w:rsidRPr="008A7399" w:rsidRDefault="00216227" w:rsidP="00AF056B">
            <w:pPr>
              <w:spacing w:line="276" w:lineRule="auto"/>
              <w:jc w:val="center"/>
              <w:rPr>
                <w:b/>
                <w:lang w:eastAsia="en-US"/>
              </w:rPr>
            </w:pPr>
            <w:r w:rsidRPr="008A7399">
              <w:rPr>
                <w:b/>
                <w:lang w:eastAsia="en-US"/>
              </w:rPr>
              <w:t>Počet hodin</w:t>
            </w:r>
          </w:p>
        </w:tc>
      </w:tr>
      <w:tr w:rsidR="008A7399" w:rsidRPr="008A7399" w14:paraId="467E4CC1" w14:textId="77777777" w:rsidTr="00D2467A">
        <w:trPr>
          <w:trHeight w:val="713"/>
        </w:trPr>
        <w:tc>
          <w:tcPr>
            <w:tcW w:w="4757" w:type="dxa"/>
            <w:tcBorders>
              <w:top w:val="single" w:sz="4" w:space="0" w:color="auto"/>
              <w:left w:val="single" w:sz="4" w:space="0" w:color="auto"/>
              <w:bottom w:val="single" w:sz="4" w:space="0" w:color="auto"/>
              <w:right w:val="single" w:sz="4" w:space="0" w:color="auto"/>
            </w:tcBorders>
          </w:tcPr>
          <w:p w14:paraId="675C4C66" w14:textId="77777777" w:rsidR="00216227" w:rsidRPr="008A7399" w:rsidRDefault="00216227" w:rsidP="0013019E">
            <w:pPr>
              <w:autoSpaceDE w:val="0"/>
              <w:autoSpaceDN w:val="0"/>
              <w:adjustRightInd w:val="0"/>
              <w:jc w:val="both"/>
              <w:rPr>
                <w:b/>
                <w:bCs/>
                <w:iCs/>
              </w:rPr>
            </w:pPr>
            <w:r w:rsidRPr="008A7399">
              <w:rPr>
                <w:b/>
                <w:bCs/>
                <w:iCs/>
              </w:rPr>
              <w:t>Žák:</w:t>
            </w:r>
          </w:p>
          <w:p w14:paraId="527FA24B" w14:textId="77777777" w:rsidR="00EF5B4B" w:rsidRPr="008A7399" w:rsidRDefault="00EF5B4B" w:rsidP="0013019E">
            <w:pPr>
              <w:autoSpaceDE w:val="0"/>
              <w:autoSpaceDN w:val="0"/>
              <w:adjustRightInd w:val="0"/>
              <w:jc w:val="both"/>
            </w:pPr>
          </w:p>
          <w:p w14:paraId="5AEBCC75" w14:textId="43348FDB" w:rsidR="00216227" w:rsidRPr="008A7399" w:rsidRDefault="00216227" w:rsidP="0013019E">
            <w:pPr>
              <w:autoSpaceDE w:val="0"/>
              <w:autoSpaceDN w:val="0"/>
              <w:adjustRightInd w:val="0"/>
              <w:jc w:val="both"/>
            </w:pPr>
            <w:r w:rsidRPr="008A7399">
              <w:t>- vysvětlí pojem jazyk a řeč, objasní vztah češtiny a slovanských jazyků</w:t>
            </w:r>
          </w:p>
          <w:p w14:paraId="230F7FD8" w14:textId="77777777" w:rsidR="00216227" w:rsidRPr="008A7399" w:rsidRDefault="00216227" w:rsidP="0013019E">
            <w:pPr>
              <w:autoSpaceDE w:val="0"/>
              <w:autoSpaceDN w:val="0"/>
              <w:adjustRightInd w:val="0"/>
              <w:jc w:val="both"/>
            </w:pPr>
            <w:r w:rsidRPr="008A7399">
              <w:t>- vyjmenuje významné rysy češtiny</w:t>
            </w:r>
          </w:p>
          <w:p w14:paraId="24A8450E" w14:textId="77777777" w:rsidR="00216227" w:rsidRPr="008A7399" w:rsidRDefault="00216227" w:rsidP="0013019E">
            <w:pPr>
              <w:autoSpaceDE w:val="0"/>
              <w:autoSpaceDN w:val="0"/>
              <w:adjustRightInd w:val="0"/>
              <w:jc w:val="both"/>
            </w:pPr>
            <w:r w:rsidRPr="008A7399">
              <w:t>- má přehled o knihovnách a jejich službách</w:t>
            </w:r>
          </w:p>
          <w:p w14:paraId="666DFDC7" w14:textId="77777777" w:rsidR="00216227" w:rsidRPr="008A7399" w:rsidRDefault="00216227" w:rsidP="0013019E">
            <w:pPr>
              <w:autoSpaceDE w:val="0"/>
              <w:autoSpaceDN w:val="0"/>
              <w:adjustRightInd w:val="0"/>
              <w:jc w:val="both"/>
            </w:pPr>
            <w:r w:rsidRPr="008A7399">
              <w:t>- dbá na zacházení se slovy a výslovnost</w:t>
            </w:r>
          </w:p>
          <w:p w14:paraId="24ADB760" w14:textId="77777777" w:rsidR="00216227" w:rsidRPr="008A7399" w:rsidRDefault="00216227" w:rsidP="0013019E">
            <w:pPr>
              <w:autoSpaceDE w:val="0"/>
              <w:autoSpaceDN w:val="0"/>
              <w:adjustRightInd w:val="0"/>
              <w:jc w:val="both"/>
            </w:pPr>
            <w:r w:rsidRPr="008A7399">
              <w:t xml:space="preserve">- na příkladech </w:t>
            </w:r>
            <w:proofErr w:type="gramStart"/>
            <w:r w:rsidRPr="008A7399">
              <w:t>doloží</w:t>
            </w:r>
            <w:proofErr w:type="gramEnd"/>
            <w:r w:rsidRPr="008A7399">
              <w:t xml:space="preserve"> druhy mediálních produktů;</w:t>
            </w:r>
          </w:p>
          <w:p w14:paraId="52EE4B87" w14:textId="77777777" w:rsidR="00E51729" w:rsidRPr="008A7399" w:rsidRDefault="00E51729" w:rsidP="0013019E">
            <w:pPr>
              <w:autoSpaceDE w:val="0"/>
              <w:autoSpaceDN w:val="0"/>
              <w:adjustRightInd w:val="0"/>
              <w:jc w:val="both"/>
            </w:pPr>
          </w:p>
          <w:p w14:paraId="1349C69B" w14:textId="1AD44918" w:rsidR="00216227" w:rsidRPr="008A7399" w:rsidRDefault="00216227" w:rsidP="0013019E">
            <w:pPr>
              <w:autoSpaceDE w:val="0"/>
              <w:autoSpaceDN w:val="0"/>
              <w:adjustRightInd w:val="0"/>
              <w:jc w:val="both"/>
            </w:pPr>
            <w:r w:rsidRPr="008A7399">
              <w:t>- dovede pracovat s Pravidly pravopisu, prokáže znalost pravopisu v písemném projevu</w:t>
            </w:r>
          </w:p>
          <w:p w14:paraId="1054E1EF" w14:textId="77777777" w:rsidR="00216227" w:rsidRPr="008A7399" w:rsidRDefault="00216227" w:rsidP="0013019E">
            <w:pPr>
              <w:autoSpaceDE w:val="0"/>
              <w:autoSpaceDN w:val="0"/>
              <w:adjustRightInd w:val="0"/>
              <w:jc w:val="both"/>
            </w:pPr>
            <w:r w:rsidRPr="008A7399">
              <w:t>- pracuje s vhodnou normativní příručkou</w:t>
            </w:r>
          </w:p>
          <w:p w14:paraId="236C3517" w14:textId="77777777" w:rsidR="00216227" w:rsidRPr="008A7399" w:rsidRDefault="00216227" w:rsidP="0013019E">
            <w:pPr>
              <w:autoSpaceDE w:val="0"/>
              <w:autoSpaceDN w:val="0"/>
              <w:adjustRightInd w:val="0"/>
              <w:jc w:val="both"/>
            </w:pPr>
            <w:r w:rsidRPr="008A7399">
              <w:t>- posoudí vhodnost užitých výrazů a případně je nahrazuje</w:t>
            </w:r>
          </w:p>
          <w:p w14:paraId="093D6DBA" w14:textId="77777777" w:rsidR="00216227" w:rsidRPr="008A7399" w:rsidRDefault="00216227" w:rsidP="0013019E">
            <w:pPr>
              <w:autoSpaceDE w:val="0"/>
              <w:autoSpaceDN w:val="0"/>
              <w:adjustRightInd w:val="0"/>
              <w:jc w:val="both"/>
              <w:rPr>
                <w:lang w:eastAsia="en-US"/>
              </w:rPr>
            </w:pPr>
            <w:r w:rsidRPr="008A7399">
              <w:t>- rozlišuje spisovný jazyk, hovorový jazyk, dialekty a ve vlastním projevu volí prostředky adekvátní komunikační situaci</w:t>
            </w:r>
          </w:p>
        </w:tc>
        <w:tc>
          <w:tcPr>
            <w:tcW w:w="3998" w:type="dxa"/>
            <w:tcBorders>
              <w:top w:val="single" w:sz="4" w:space="0" w:color="auto"/>
              <w:left w:val="single" w:sz="4" w:space="0" w:color="auto"/>
              <w:bottom w:val="single" w:sz="4" w:space="0" w:color="auto"/>
              <w:right w:val="single" w:sz="4" w:space="0" w:color="auto"/>
            </w:tcBorders>
          </w:tcPr>
          <w:p w14:paraId="14A73F28" w14:textId="2E95CD11" w:rsidR="00216227" w:rsidRPr="00AC1338" w:rsidRDefault="00216227" w:rsidP="0013019E">
            <w:pPr>
              <w:autoSpaceDE w:val="0"/>
              <w:autoSpaceDN w:val="0"/>
              <w:adjustRightInd w:val="0"/>
              <w:jc w:val="both"/>
              <w:rPr>
                <w:bCs/>
                <w:i/>
              </w:rPr>
            </w:pPr>
            <w:r w:rsidRPr="00AC1338">
              <w:rPr>
                <w:bCs/>
                <w:i/>
              </w:rPr>
              <w:t xml:space="preserve">1. Zdokonalování jazykových vědomostí </w:t>
            </w:r>
            <w:r w:rsidR="001A271A" w:rsidRPr="00AC1338">
              <w:rPr>
                <w:bCs/>
                <w:i/>
              </w:rPr>
              <w:t xml:space="preserve">             </w:t>
            </w:r>
            <w:r w:rsidRPr="00AC1338">
              <w:rPr>
                <w:bCs/>
                <w:i/>
              </w:rPr>
              <w:t>a dovedností</w:t>
            </w:r>
          </w:p>
          <w:p w14:paraId="6F2E990D" w14:textId="77777777" w:rsidR="00216227" w:rsidRPr="008A7399" w:rsidRDefault="00216227" w:rsidP="0013019E">
            <w:pPr>
              <w:autoSpaceDE w:val="0"/>
              <w:autoSpaceDN w:val="0"/>
              <w:adjustRightInd w:val="0"/>
              <w:jc w:val="both"/>
              <w:rPr>
                <w:bCs/>
              </w:rPr>
            </w:pPr>
            <w:r w:rsidRPr="008A7399">
              <w:rPr>
                <w:bCs/>
              </w:rPr>
              <w:t>- národní jazyk a jeho útvary</w:t>
            </w:r>
          </w:p>
          <w:p w14:paraId="69B2786A" w14:textId="77777777" w:rsidR="00216227" w:rsidRPr="008A7399" w:rsidRDefault="00216227" w:rsidP="0013019E">
            <w:pPr>
              <w:autoSpaceDE w:val="0"/>
              <w:autoSpaceDN w:val="0"/>
              <w:adjustRightInd w:val="0"/>
              <w:jc w:val="both"/>
            </w:pPr>
            <w:r w:rsidRPr="008A7399">
              <w:rPr>
                <w:bCs/>
              </w:rPr>
              <w:t xml:space="preserve">- </w:t>
            </w:r>
            <w:r w:rsidRPr="008A7399">
              <w:t>charakteristika češtiny, komunikace v životě člověka, její druhy, písmo, jeho vznik a vývoj; vývojové tendence spisovné češtiny</w:t>
            </w:r>
          </w:p>
          <w:p w14:paraId="7EC25B89" w14:textId="77777777" w:rsidR="00216227" w:rsidRPr="008A7399" w:rsidRDefault="00216227" w:rsidP="0013019E">
            <w:pPr>
              <w:autoSpaceDE w:val="0"/>
              <w:autoSpaceDN w:val="0"/>
              <w:adjustRightInd w:val="0"/>
              <w:jc w:val="both"/>
            </w:pPr>
            <w:r w:rsidRPr="008A7399">
              <w:rPr>
                <w:bCs/>
              </w:rPr>
              <w:t>- jazyková kultura</w:t>
            </w:r>
          </w:p>
          <w:p w14:paraId="013E9F98" w14:textId="77777777" w:rsidR="00216227" w:rsidRPr="008A7399" w:rsidRDefault="00216227" w:rsidP="0013019E">
            <w:pPr>
              <w:autoSpaceDE w:val="0"/>
              <w:autoSpaceDN w:val="0"/>
              <w:adjustRightInd w:val="0"/>
              <w:jc w:val="both"/>
            </w:pPr>
          </w:p>
          <w:p w14:paraId="0BF72DE5" w14:textId="77777777" w:rsidR="00EF5B4B" w:rsidRPr="008A7399" w:rsidRDefault="00EF5B4B" w:rsidP="0013019E">
            <w:pPr>
              <w:autoSpaceDE w:val="0"/>
              <w:autoSpaceDN w:val="0"/>
              <w:adjustRightInd w:val="0"/>
              <w:jc w:val="both"/>
            </w:pPr>
          </w:p>
          <w:p w14:paraId="5A7D3168" w14:textId="7C5CB776" w:rsidR="00216227" w:rsidRPr="008A7399" w:rsidRDefault="00216227" w:rsidP="0013019E">
            <w:pPr>
              <w:autoSpaceDE w:val="0"/>
              <w:autoSpaceDN w:val="0"/>
              <w:adjustRightInd w:val="0"/>
              <w:jc w:val="both"/>
            </w:pPr>
            <w:r w:rsidRPr="008A7399">
              <w:t>- grafická stránka jazyka: základní pravidla českého pravopisu, cvičení, psaní slov přejatých (oborová terminologie)</w:t>
            </w:r>
          </w:p>
          <w:p w14:paraId="0FDD3C8D" w14:textId="77777777" w:rsidR="00216227" w:rsidRPr="008A7399" w:rsidRDefault="00216227" w:rsidP="0013019E">
            <w:pPr>
              <w:autoSpaceDE w:val="0"/>
              <w:autoSpaceDN w:val="0"/>
              <w:adjustRightInd w:val="0"/>
              <w:jc w:val="both"/>
            </w:pPr>
            <w:r w:rsidRPr="008A7399">
              <w:t>- nauka o slovní zásobě, slovo a jeho význam, synonyma, homonyma, antonyma, slovní zásoba</w:t>
            </w:r>
          </w:p>
          <w:p w14:paraId="35689D07" w14:textId="34B2D94F" w:rsidR="00216227" w:rsidRPr="008A7399" w:rsidRDefault="00216227" w:rsidP="0013019E">
            <w:pPr>
              <w:autoSpaceDE w:val="0"/>
              <w:autoSpaceDN w:val="0"/>
              <w:adjustRightInd w:val="0"/>
              <w:jc w:val="both"/>
            </w:pPr>
            <w:r w:rsidRPr="008A7399">
              <w:t>- tvoření slov, stylového rozvrstvení</w:t>
            </w:r>
            <w:r w:rsidR="00AE7F6F" w:rsidRPr="008A7399">
              <w:t xml:space="preserve">               </w:t>
            </w:r>
            <w:r w:rsidRPr="008A7399">
              <w:t xml:space="preserve"> a obohacování slovní zásoby, tvoření sousloví, slovníky a práce s nimi</w:t>
            </w:r>
          </w:p>
          <w:p w14:paraId="095CEB0A" w14:textId="77777777" w:rsidR="00216227" w:rsidRPr="008A7399" w:rsidRDefault="00216227" w:rsidP="0013019E">
            <w:pPr>
              <w:autoSpaceDE w:val="0"/>
              <w:autoSpaceDN w:val="0"/>
              <w:adjustRightInd w:val="0"/>
              <w:jc w:val="both"/>
            </w:pPr>
            <w:r w:rsidRPr="008A7399">
              <w:t>- opakování a procvičování učiva ZŠ – slovní druhy, větné členy, věta jednoduchá a souvětí, věta jednočlenná a dvojčlenná</w:t>
            </w:r>
          </w:p>
          <w:p w14:paraId="4CB19BC6" w14:textId="77777777" w:rsidR="00216227" w:rsidRPr="008A7399" w:rsidRDefault="00216227" w:rsidP="0013019E">
            <w:pPr>
              <w:rPr>
                <w:lang w:eastAsia="en-US"/>
              </w:rPr>
            </w:pPr>
            <w:r w:rsidRPr="008A7399">
              <w:t>- hlavní principy českého pravopisu</w:t>
            </w:r>
          </w:p>
        </w:tc>
        <w:tc>
          <w:tcPr>
            <w:tcW w:w="992" w:type="dxa"/>
            <w:tcBorders>
              <w:top w:val="single" w:sz="4" w:space="0" w:color="auto"/>
              <w:left w:val="single" w:sz="4" w:space="0" w:color="auto"/>
              <w:bottom w:val="single" w:sz="4" w:space="0" w:color="auto"/>
              <w:right w:val="single" w:sz="4" w:space="0" w:color="auto"/>
            </w:tcBorders>
            <w:hideMark/>
          </w:tcPr>
          <w:p w14:paraId="54B1DD29" w14:textId="77777777" w:rsidR="00216227" w:rsidRPr="008A7399" w:rsidRDefault="00216227" w:rsidP="00AF056B">
            <w:pPr>
              <w:spacing w:line="276" w:lineRule="auto"/>
              <w:jc w:val="center"/>
              <w:rPr>
                <w:b/>
                <w:bCs/>
                <w:lang w:eastAsia="en-US"/>
              </w:rPr>
            </w:pPr>
            <w:r w:rsidRPr="008A7399">
              <w:rPr>
                <w:b/>
                <w:bCs/>
              </w:rPr>
              <w:t>20</w:t>
            </w:r>
          </w:p>
        </w:tc>
      </w:tr>
      <w:tr w:rsidR="008A7399" w:rsidRPr="008A7399" w14:paraId="0AC7E963" w14:textId="77777777" w:rsidTr="00D2467A">
        <w:trPr>
          <w:trHeight w:val="713"/>
        </w:trPr>
        <w:tc>
          <w:tcPr>
            <w:tcW w:w="4757" w:type="dxa"/>
            <w:tcBorders>
              <w:top w:val="single" w:sz="4" w:space="0" w:color="auto"/>
              <w:left w:val="single" w:sz="4" w:space="0" w:color="auto"/>
              <w:bottom w:val="single" w:sz="4" w:space="0" w:color="auto"/>
              <w:right w:val="single" w:sz="4" w:space="0" w:color="auto"/>
            </w:tcBorders>
          </w:tcPr>
          <w:p w14:paraId="18ED49E6" w14:textId="77777777" w:rsidR="00EF5B4B" w:rsidRPr="008A7399" w:rsidRDefault="00EF5B4B" w:rsidP="0013019E">
            <w:pPr>
              <w:autoSpaceDE w:val="0"/>
              <w:autoSpaceDN w:val="0"/>
              <w:adjustRightInd w:val="0"/>
              <w:jc w:val="both"/>
            </w:pPr>
          </w:p>
          <w:p w14:paraId="7653604D" w14:textId="0BC17D36" w:rsidR="00216227" w:rsidRPr="008A7399" w:rsidRDefault="00216227" w:rsidP="0013019E">
            <w:pPr>
              <w:autoSpaceDE w:val="0"/>
              <w:autoSpaceDN w:val="0"/>
              <w:adjustRightInd w:val="0"/>
              <w:jc w:val="both"/>
            </w:pPr>
            <w:r w:rsidRPr="008A7399">
              <w:t>- čte s porozuměním, zpětně reprodukuje</w:t>
            </w:r>
            <w:r w:rsidR="00251310" w:rsidRPr="008A7399">
              <w:t xml:space="preserve">                      </w:t>
            </w:r>
            <w:r w:rsidRPr="008A7399">
              <w:t xml:space="preserve"> a transformuje text</w:t>
            </w:r>
          </w:p>
          <w:p w14:paraId="77A26228" w14:textId="77777777" w:rsidR="00216227" w:rsidRPr="008A7399" w:rsidRDefault="00216227" w:rsidP="0013019E">
            <w:pPr>
              <w:autoSpaceDE w:val="0"/>
              <w:autoSpaceDN w:val="0"/>
              <w:adjustRightInd w:val="0"/>
              <w:jc w:val="both"/>
            </w:pPr>
            <w:r w:rsidRPr="008A7399">
              <w:t xml:space="preserve">- </w:t>
            </w:r>
            <w:proofErr w:type="gramStart"/>
            <w:r w:rsidRPr="008A7399">
              <w:t>určí</w:t>
            </w:r>
            <w:proofErr w:type="gramEnd"/>
            <w:r w:rsidRPr="008A7399">
              <w:t xml:space="preserve"> ukázky a jejich funkční styly a převažující slohový postup</w:t>
            </w:r>
          </w:p>
          <w:p w14:paraId="2B9C7FDC" w14:textId="77777777" w:rsidR="00216227" w:rsidRPr="008A7399" w:rsidRDefault="00216227" w:rsidP="0013019E">
            <w:pPr>
              <w:autoSpaceDE w:val="0"/>
              <w:autoSpaceDN w:val="0"/>
              <w:adjustRightInd w:val="0"/>
              <w:jc w:val="both"/>
            </w:pPr>
            <w:r w:rsidRPr="008A7399">
              <w:t xml:space="preserve">- </w:t>
            </w:r>
            <w:proofErr w:type="gramStart"/>
            <w:r w:rsidRPr="008A7399">
              <w:t>určí</w:t>
            </w:r>
            <w:proofErr w:type="gramEnd"/>
            <w:r w:rsidRPr="008A7399">
              <w:t xml:space="preserve"> stavbu útvaru</w:t>
            </w:r>
          </w:p>
          <w:p w14:paraId="2DE1E0FB" w14:textId="77777777" w:rsidR="00216227" w:rsidRPr="008A7399" w:rsidRDefault="00216227" w:rsidP="0013019E">
            <w:pPr>
              <w:autoSpaceDE w:val="0"/>
              <w:autoSpaceDN w:val="0"/>
              <w:adjustRightInd w:val="0"/>
              <w:jc w:val="both"/>
            </w:pPr>
            <w:r w:rsidRPr="008A7399">
              <w:t>- zná zásady správného chování při společenském styku</w:t>
            </w:r>
          </w:p>
          <w:p w14:paraId="4D80D0A7" w14:textId="77777777" w:rsidR="00216227" w:rsidRPr="008A7399" w:rsidRDefault="00216227" w:rsidP="0013019E">
            <w:pPr>
              <w:autoSpaceDE w:val="0"/>
              <w:autoSpaceDN w:val="0"/>
              <w:adjustRightInd w:val="0"/>
              <w:jc w:val="both"/>
            </w:pPr>
            <w:r w:rsidRPr="008A7399">
              <w:t>- rozpozná vypravěče, adresáta, pointu, fikci od reality</w:t>
            </w:r>
          </w:p>
          <w:p w14:paraId="61D17DD8" w14:textId="77777777" w:rsidR="00216227" w:rsidRPr="008A7399" w:rsidRDefault="00216227" w:rsidP="0013019E">
            <w:pPr>
              <w:autoSpaceDE w:val="0"/>
              <w:autoSpaceDN w:val="0"/>
              <w:adjustRightInd w:val="0"/>
              <w:jc w:val="both"/>
              <w:rPr>
                <w:i/>
              </w:rPr>
            </w:pPr>
            <w:r w:rsidRPr="008A7399">
              <w:t>- zpracuje samostatně ústně i písemně vyprávění na dané i zvolené téma</w:t>
            </w:r>
          </w:p>
        </w:tc>
        <w:tc>
          <w:tcPr>
            <w:tcW w:w="3998" w:type="dxa"/>
            <w:tcBorders>
              <w:top w:val="single" w:sz="4" w:space="0" w:color="auto"/>
              <w:left w:val="single" w:sz="4" w:space="0" w:color="auto"/>
              <w:bottom w:val="single" w:sz="4" w:space="0" w:color="auto"/>
              <w:right w:val="single" w:sz="4" w:space="0" w:color="auto"/>
            </w:tcBorders>
          </w:tcPr>
          <w:p w14:paraId="3CD5A5E1" w14:textId="761FF4AA" w:rsidR="00216227" w:rsidRPr="00AC1338" w:rsidRDefault="00216227" w:rsidP="0013019E">
            <w:pPr>
              <w:autoSpaceDE w:val="0"/>
              <w:autoSpaceDN w:val="0"/>
              <w:adjustRightInd w:val="0"/>
              <w:jc w:val="both"/>
              <w:rPr>
                <w:bCs/>
                <w:i/>
              </w:rPr>
            </w:pPr>
            <w:r w:rsidRPr="00AC1338">
              <w:rPr>
                <w:bCs/>
                <w:i/>
              </w:rPr>
              <w:t>2.</w:t>
            </w:r>
            <w:r w:rsidR="000C2F50" w:rsidRPr="00AC1338">
              <w:rPr>
                <w:bCs/>
                <w:i/>
              </w:rPr>
              <w:t xml:space="preserve"> </w:t>
            </w:r>
            <w:r w:rsidRPr="00AC1338">
              <w:rPr>
                <w:bCs/>
                <w:i/>
              </w:rPr>
              <w:t>Komunikační a slohová výchova</w:t>
            </w:r>
          </w:p>
          <w:p w14:paraId="6B497D7B" w14:textId="77777777" w:rsidR="00216227" w:rsidRPr="008A7399" w:rsidRDefault="00216227" w:rsidP="0013019E">
            <w:pPr>
              <w:autoSpaceDE w:val="0"/>
              <w:autoSpaceDN w:val="0"/>
              <w:adjustRightInd w:val="0"/>
              <w:jc w:val="both"/>
            </w:pPr>
            <w:r w:rsidRPr="008A7399">
              <w:t xml:space="preserve">- slohové postupy a útvary, slohotvorní činitelé objektivní a subjektivní, funkční styly </w:t>
            </w:r>
          </w:p>
          <w:p w14:paraId="7D5FC23A" w14:textId="77777777" w:rsidR="00216227" w:rsidRPr="008A7399" w:rsidRDefault="00216227" w:rsidP="0013019E">
            <w:pPr>
              <w:autoSpaceDE w:val="0"/>
              <w:autoSpaceDN w:val="0"/>
              <w:adjustRightInd w:val="0"/>
              <w:jc w:val="both"/>
            </w:pPr>
            <w:r w:rsidRPr="008A7399">
              <w:t>- přehled základních slohových útvarů: zpráva, oznámení, vypravování, referát</w:t>
            </w:r>
          </w:p>
          <w:p w14:paraId="0C5CDA86" w14:textId="12F6F9F0" w:rsidR="00216227" w:rsidRPr="008A7399" w:rsidRDefault="00216227" w:rsidP="0013019E">
            <w:pPr>
              <w:autoSpaceDE w:val="0"/>
              <w:autoSpaceDN w:val="0"/>
              <w:adjustRightInd w:val="0"/>
              <w:jc w:val="both"/>
            </w:pPr>
            <w:r w:rsidRPr="008A7399">
              <w:t xml:space="preserve">- prostě sdělovací </w:t>
            </w:r>
            <w:r w:rsidR="00B627B0" w:rsidRPr="008A7399">
              <w:t>styl – běžná</w:t>
            </w:r>
            <w:r w:rsidRPr="008A7399">
              <w:t xml:space="preserve"> komunikace:</w:t>
            </w:r>
            <w:r w:rsidR="00F82E17" w:rsidRPr="008A7399">
              <w:t xml:space="preserve"> </w:t>
            </w:r>
            <w:r w:rsidRPr="008A7399">
              <w:t>konverzace, neverbální komunikace</w:t>
            </w:r>
          </w:p>
          <w:p w14:paraId="6137F416" w14:textId="77777777" w:rsidR="00216227" w:rsidRPr="008A7399" w:rsidRDefault="00216227" w:rsidP="0013019E">
            <w:pPr>
              <w:autoSpaceDE w:val="0"/>
              <w:autoSpaceDN w:val="0"/>
              <w:adjustRightInd w:val="0"/>
              <w:jc w:val="both"/>
            </w:pPr>
            <w:r w:rsidRPr="008A7399">
              <w:t>- projevy prostě sdělovací</w:t>
            </w:r>
          </w:p>
          <w:p w14:paraId="3A9BCCAE" w14:textId="77777777" w:rsidR="00216227" w:rsidRPr="008A7399" w:rsidRDefault="00216227" w:rsidP="0013019E">
            <w:pPr>
              <w:autoSpaceDE w:val="0"/>
              <w:autoSpaceDN w:val="0"/>
              <w:adjustRightInd w:val="0"/>
              <w:jc w:val="both"/>
            </w:pPr>
            <w:r w:rsidRPr="008A7399">
              <w:t>- vyprávění, popis osoby</w:t>
            </w:r>
          </w:p>
          <w:p w14:paraId="0607FD24" w14:textId="47000D27" w:rsidR="00216227" w:rsidRPr="008A7399" w:rsidRDefault="00216227" w:rsidP="0013019E">
            <w:pPr>
              <w:autoSpaceDE w:val="0"/>
              <w:autoSpaceDN w:val="0"/>
              <w:adjustRightInd w:val="0"/>
              <w:jc w:val="both"/>
            </w:pPr>
            <w:r w:rsidRPr="008A7399">
              <w:t>-vyjadřování přímé i zprostředkované technickými prostředky, monologické</w:t>
            </w:r>
            <w:r w:rsidR="00E51729" w:rsidRPr="008A7399">
              <w:t xml:space="preserve">                 </w:t>
            </w:r>
            <w:r w:rsidRPr="008A7399">
              <w:t xml:space="preserve"> i dialogické, neformální i formální, připravené i nepřipravené</w:t>
            </w:r>
          </w:p>
          <w:p w14:paraId="7B86FDF4" w14:textId="77777777" w:rsidR="00216227" w:rsidRPr="008A7399" w:rsidRDefault="00216227" w:rsidP="0013019E">
            <w:pPr>
              <w:autoSpaceDE w:val="0"/>
              <w:autoSpaceDN w:val="0"/>
              <w:adjustRightInd w:val="0"/>
              <w:jc w:val="both"/>
            </w:pPr>
            <w:r w:rsidRPr="008A7399">
              <w:t>- komunikační situace, komunikační strategie</w:t>
            </w:r>
          </w:p>
          <w:p w14:paraId="04C97C78" w14:textId="77777777" w:rsidR="00216227" w:rsidRPr="008A7399" w:rsidRDefault="00216227" w:rsidP="0013019E">
            <w:pPr>
              <w:autoSpaceDE w:val="0"/>
              <w:autoSpaceDN w:val="0"/>
              <w:adjustRightInd w:val="0"/>
              <w:jc w:val="both"/>
              <w:rPr>
                <w:bCs/>
                <w:i/>
              </w:rPr>
            </w:pPr>
            <w:r w:rsidRPr="008A7399">
              <w:t>- grafická a formální úprava jednotlivých písemných projevů</w:t>
            </w:r>
          </w:p>
        </w:tc>
        <w:tc>
          <w:tcPr>
            <w:tcW w:w="992" w:type="dxa"/>
            <w:tcBorders>
              <w:top w:val="single" w:sz="4" w:space="0" w:color="auto"/>
              <w:left w:val="single" w:sz="4" w:space="0" w:color="auto"/>
              <w:bottom w:val="single" w:sz="4" w:space="0" w:color="auto"/>
              <w:right w:val="single" w:sz="4" w:space="0" w:color="auto"/>
            </w:tcBorders>
          </w:tcPr>
          <w:p w14:paraId="40B8C0C4" w14:textId="77777777" w:rsidR="00216227" w:rsidRPr="008A7399" w:rsidRDefault="00216227" w:rsidP="00AF056B">
            <w:pPr>
              <w:spacing w:line="276" w:lineRule="auto"/>
              <w:jc w:val="center"/>
              <w:rPr>
                <w:b/>
                <w:bCs/>
              </w:rPr>
            </w:pPr>
            <w:r w:rsidRPr="008A7399">
              <w:rPr>
                <w:b/>
                <w:bCs/>
              </w:rPr>
              <w:t>16</w:t>
            </w:r>
          </w:p>
        </w:tc>
      </w:tr>
      <w:tr w:rsidR="008A7399" w:rsidRPr="008A7399" w14:paraId="07158C13" w14:textId="77777777" w:rsidTr="00D2467A">
        <w:trPr>
          <w:trHeight w:val="713"/>
        </w:trPr>
        <w:tc>
          <w:tcPr>
            <w:tcW w:w="4757" w:type="dxa"/>
            <w:tcBorders>
              <w:top w:val="single" w:sz="4" w:space="0" w:color="auto"/>
              <w:left w:val="single" w:sz="4" w:space="0" w:color="auto"/>
              <w:bottom w:val="single" w:sz="4" w:space="0" w:color="auto"/>
              <w:right w:val="single" w:sz="4" w:space="0" w:color="auto"/>
            </w:tcBorders>
          </w:tcPr>
          <w:p w14:paraId="325127B3" w14:textId="77777777" w:rsidR="00216227" w:rsidRPr="008A7399" w:rsidRDefault="00216227" w:rsidP="0013019E">
            <w:pPr>
              <w:autoSpaceDE w:val="0"/>
              <w:autoSpaceDN w:val="0"/>
              <w:adjustRightInd w:val="0"/>
              <w:jc w:val="both"/>
              <w:rPr>
                <w:b/>
                <w:bCs/>
                <w:iCs/>
              </w:rPr>
            </w:pPr>
            <w:r w:rsidRPr="008A7399">
              <w:rPr>
                <w:b/>
                <w:bCs/>
                <w:iCs/>
              </w:rPr>
              <w:lastRenderedPageBreak/>
              <w:t>Žák:</w:t>
            </w:r>
          </w:p>
          <w:p w14:paraId="6E6CC25C" w14:textId="77777777" w:rsidR="00216227" w:rsidRPr="008A7399" w:rsidRDefault="00216227" w:rsidP="0013019E">
            <w:pPr>
              <w:autoSpaceDE w:val="0"/>
              <w:autoSpaceDN w:val="0"/>
              <w:adjustRightInd w:val="0"/>
              <w:jc w:val="both"/>
            </w:pPr>
            <w:r w:rsidRPr="008A7399">
              <w:t>- zjišťuje potřebné informace z dostupných zdrojů, umí si je vybírat a přistupovat k nim kriticky</w:t>
            </w:r>
          </w:p>
          <w:p w14:paraId="5D69366F" w14:textId="77777777" w:rsidR="00216227" w:rsidRPr="008A7399" w:rsidRDefault="00216227" w:rsidP="0013019E">
            <w:pPr>
              <w:autoSpaceDE w:val="0"/>
              <w:autoSpaceDN w:val="0"/>
              <w:adjustRightInd w:val="0"/>
              <w:jc w:val="both"/>
            </w:pPr>
            <w:r w:rsidRPr="008A7399">
              <w:t>- používá klíčová slova při vyhledávání informačních pramenů</w:t>
            </w:r>
          </w:p>
          <w:p w14:paraId="285A39A3" w14:textId="77777777" w:rsidR="00216227" w:rsidRPr="008A7399" w:rsidRDefault="00216227" w:rsidP="0013019E">
            <w:pPr>
              <w:autoSpaceDE w:val="0"/>
              <w:autoSpaceDN w:val="0"/>
              <w:adjustRightInd w:val="0"/>
              <w:jc w:val="both"/>
            </w:pPr>
            <w:r w:rsidRPr="008A7399">
              <w:t>- samostatně zpracovává informace</w:t>
            </w:r>
          </w:p>
          <w:p w14:paraId="2861D89D" w14:textId="77777777" w:rsidR="00216227" w:rsidRPr="008A7399" w:rsidRDefault="00216227" w:rsidP="0013019E">
            <w:pPr>
              <w:autoSpaceDE w:val="0"/>
              <w:autoSpaceDN w:val="0"/>
              <w:adjustRightInd w:val="0"/>
              <w:jc w:val="both"/>
            </w:pPr>
            <w:r w:rsidRPr="008A7399">
              <w:t>- rozumí obsahu textu i jeho částí</w:t>
            </w:r>
          </w:p>
          <w:p w14:paraId="4CBFD3EE" w14:textId="77777777" w:rsidR="00216227" w:rsidRPr="008A7399" w:rsidRDefault="00216227" w:rsidP="0013019E">
            <w:pPr>
              <w:autoSpaceDE w:val="0"/>
              <w:autoSpaceDN w:val="0"/>
              <w:adjustRightInd w:val="0"/>
              <w:jc w:val="both"/>
            </w:pPr>
            <w:r w:rsidRPr="008A7399">
              <w:t>- pořizuje z odborného textu výpisky a výtah, dělá si poznámky z přednášek a jiných veřejných projevů</w:t>
            </w:r>
          </w:p>
          <w:p w14:paraId="76322394" w14:textId="77777777" w:rsidR="00216227" w:rsidRPr="008A7399" w:rsidRDefault="00216227" w:rsidP="0013019E">
            <w:pPr>
              <w:autoSpaceDE w:val="0"/>
              <w:autoSpaceDN w:val="0"/>
              <w:adjustRightInd w:val="0"/>
              <w:jc w:val="both"/>
            </w:pPr>
            <w:r w:rsidRPr="008A7399">
              <w:t>- vypracuje anotaci</w:t>
            </w:r>
          </w:p>
          <w:p w14:paraId="7C8BE7F6" w14:textId="77777777" w:rsidR="00216227" w:rsidRPr="008A7399" w:rsidRDefault="00216227" w:rsidP="0013019E">
            <w:pPr>
              <w:autoSpaceDE w:val="0"/>
              <w:autoSpaceDN w:val="0"/>
              <w:adjustRightInd w:val="0"/>
              <w:jc w:val="both"/>
            </w:pPr>
            <w:r w:rsidRPr="008A7399">
              <w:t>- má přehled o knihovnách a jejich službách</w:t>
            </w:r>
          </w:p>
          <w:p w14:paraId="1E4ECAAB" w14:textId="77777777" w:rsidR="00216227" w:rsidRPr="008A7399" w:rsidRDefault="00216227" w:rsidP="0013019E">
            <w:pPr>
              <w:autoSpaceDE w:val="0"/>
              <w:autoSpaceDN w:val="0"/>
              <w:adjustRightInd w:val="0"/>
              <w:jc w:val="both"/>
            </w:pPr>
            <w:r w:rsidRPr="008A7399">
              <w:t>- uvede základní média působící v regionu;</w:t>
            </w:r>
          </w:p>
          <w:p w14:paraId="4FC1D72A" w14:textId="77777777" w:rsidR="00216227" w:rsidRPr="008A7399" w:rsidRDefault="00216227" w:rsidP="0013019E">
            <w:pPr>
              <w:autoSpaceDE w:val="0"/>
              <w:autoSpaceDN w:val="0"/>
              <w:adjustRightInd w:val="0"/>
              <w:jc w:val="both"/>
            </w:pPr>
            <w:r w:rsidRPr="008A7399">
              <w:t>- zhodnotí význam médií pro společnost a jejich vliv na jednotlivé skupiny uživatelů;</w:t>
            </w:r>
          </w:p>
          <w:p w14:paraId="5A684651" w14:textId="77777777" w:rsidR="00216227" w:rsidRPr="008A7399" w:rsidRDefault="00216227" w:rsidP="0013019E">
            <w:pPr>
              <w:autoSpaceDE w:val="0"/>
              <w:autoSpaceDN w:val="0"/>
              <w:adjustRightInd w:val="0"/>
              <w:jc w:val="both"/>
            </w:pPr>
            <w:r w:rsidRPr="008A7399">
              <w:t>- kriticky přistupuje k informacím z internetových zdrojů a ověřuje si jejich hodnověrnost (např. informace dostupné z Wikipedie, sociálních sítí, komunitních webů apod.)</w:t>
            </w:r>
          </w:p>
          <w:p w14:paraId="6D5E6604" w14:textId="672ED46D" w:rsidR="00216227" w:rsidRPr="008A7399" w:rsidRDefault="00216227" w:rsidP="0013019E">
            <w:pPr>
              <w:autoSpaceDE w:val="0"/>
              <w:autoSpaceDN w:val="0"/>
              <w:adjustRightInd w:val="0"/>
              <w:jc w:val="both"/>
            </w:pPr>
            <w:r w:rsidRPr="008A7399">
              <w:t>- samostatně vyhledává, porovnává</w:t>
            </w:r>
            <w:r w:rsidR="00F82123" w:rsidRPr="008A7399">
              <w:t xml:space="preserve">                                       </w:t>
            </w:r>
            <w:r w:rsidRPr="008A7399">
              <w:t xml:space="preserve"> a vyhodnocuje mediální, odborné aj. informace</w:t>
            </w:r>
          </w:p>
          <w:p w14:paraId="597CAA6D" w14:textId="77777777" w:rsidR="00216227" w:rsidRPr="008A7399" w:rsidRDefault="00216227" w:rsidP="0013019E">
            <w:pPr>
              <w:autoSpaceDE w:val="0"/>
              <w:autoSpaceDN w:val="0"/>
              <w:adjustRightInd w:val="0"/>
              <w:jc w:val="both"/>
            </w:pPr>
          </w:p>
          <w:p w14:paraId="1EA304EC" w14:textId="77777777" w:rsidR="00216227" w:rsidRPr="008A7399" w:rsidRDefault="00216227" w:rsidP="0013019E">
            <w:pPr>
              <w:autoSpaceDE w:val="0"/>
              <w:autoSpaceDN w:val="0"/>
              <w:adjustRightInd w:val="0"/>
              <w:jc w:val="both"/>
            </w:pPr>
            <w:r w:rsidRPr="008A7399">
              <w:t>- vysvětlí odlišnosti v chápání literární tvorby ve starověku, středověku, novověku a dnes</w:t>
            </w:r>
          </w:p>
          <w:p w14:paraId="6F0085BB" w14:textId="77777777" w:rsidR="00216227" w:rsidRPr="008A7399" w:rsidRDefault="00216227" w:rsidP="0013019E">
            <w:pPr>
              <w:autoSpaceDE w:val="0"/>
              <w:autoSpaceDN w:val="0"/>
              <w:adjustRightInd w:val="0"/>
              <w:jc w:val="both"/>
            </w:pPr>
            <w:r w:rsidRPr="008A7399">
              <w:t>- rozezná základní žánry literatury</w:t>
            </w:r>
          </w:p>
          <w:p w14:paraId="02175963" w14:textId="77777777" w:rsidR="00216227" w:rsidRPr="008A7399" w:rsidRDefault="00216227" w:rsidP="0013019E">
            <w:pPr>
              <w:autoSpaceDE w:val="0"/>
              <w:autoSpaceDN w:val="0"/>
              <w:adjustRightInd w:val="0"/>
              <w:jc w:val="both"/>
            </w:pPr>
            <w:r w:rsidRPr="008A7399">
              <w:t>- rozezná umělecký text od neuměleckého</w:t>
            </w:r>
          </w:p>
          <w:p w14:paraId="54CCE795" w14:textId="77777777" w:rsidR="00216227" w:rsidRPr="008A7399" w:rsidRDefault="00216227" w:rsidP="0013019E">
            <w:pPr>
              <w:autoSpaceDE w:val="0"/>
              <w:autoSpaceDN w:val="0"/>
              <w:adjustRightInd w:val="0"/>
              <w:jc w:val="both"/>
            </w:pPr>
            <w:r w:rsidRPr="008A7399">
              <w:t>- čte s porozuměním</w:t>
            </w:r>
          </w:p>
          <w:p w14:paraId="53DD16F2" w14:textId="77777777" w:rsidR="00216227" w:rsidRPr="008A7399" w:rsidRDefault="00216227" w:rsidP="0013019E">
            <w:pPr>
              <w:autoSpaceDE w:val="0"/>
              <w:autoSpaceDN w:val="0"/>
              <w:adjustRightInd w:val="0"/>
              <w:jc w:val="both"/>
            </w:pPr>
            <w:r w:rsidRPr="008A7399">
              <w:t>- reaguje na text</w:t>
            </w:r>
          </w:p>
          <w:p w14:paraId="63C62E42" w14:textId="77777777" w:rsidR="00216227" w:rsidRPr="008A7399" w:rsidRDefault="00216227" w:rsidP="0013019E">
            <w:pPr>
              <w:autoSpaceDE w:val="0"/>
              <w:autoSpaceDN w:val="0"/>
              <w:adjustRightInd w:val="0"/>
              <w:jc w:val="both"/>
            </w:pPr>
            <w:r w:rsidRPr="008A7399">
              <w:t>- využívá při práci s textem znalostí literární teorie</w:t>
            </w:r>
          </w:p>
          <w:p w14:paraId="44E98CD7" w14:textId="77777777" w:rsidR="00216227" w:rsidRPr="008A7399" w:rsidRDefault="00216227" w:rsidP="0013019E">
            <w:pPr>
              <w:autoSpaceDE w:val="0"/>
              <w:autoSpaceDN w:val="0"/>
              <w:adjustRightInd w:val="0"/>
              <w:jc w:val="both"/>
            </w:pPr>
            <w:r w:rsidRPr="008A7399">
              <w:t xml:space="preserve">- </w:t>
            </w:r>
            <w:proofErr w:type="gramStart"/>
            <w:r w:rsidRPr="008A7399">
              <w:t>rozliší</w:t>
            </w:r>
            <w:proofErr w:type="gramEnd"/>
            <w:r w:rsidRPr="008A7399">
              <w:t xml:space="preserve"> latinku a hlaholici i základní typy starověkých písem</w:t>
            </w:r>
          </w:p>
          <w:p w14:paraId="4ECCFF67" w14:textId="77777777" w:rsidR="00216227" w:rsidRPr="008A7399" w:rsidRDefault="00216227" w:rsidP="0013019E">
            <w:pPr>
              <w:autoSpaceDE w:val="0"/>
              <w:autoSpaceDN w:val="0"/>
              <w:adjustRightInd w:val="0"/>
              <w:jc w:val="both"/>
            </w:pPr>
            <w:r w:rsidRPr="008A7399">
              <w:t>- vypráví zvolený biblický příběh a vystihne poučení</w:t>
            </w:r>
          </w:p>
          <w:p w14:paraId="296EF074" w14:textId="77777777" w:rsidR="00216227" w:rsidRPr="008A7399" w:rsidRDefault="00216227" w:rsidP="0013019E">
            <w:pPr>
              <w:autoSpaceDE w:val="0"/>
              <w:autoSpaceDN w:val="0"/>
              <w:adjustRightInd w:val="0"/>
              <w:jc w:val="both"/>
            </w:pPr>
            <w:r w:rsidRPr="008A7399">
              <w:t xml:space="preserve">- </w:t>
            </w:r>
            <w:proofErr w:type="gramStart"/>
            <w:r w:rsidRPr="008A7399">
              <w:t>doloží</w:t>
            </w:r>
            <w:proofErr w:type="gramEnd"/>
            <w:r w:rsidRPr="008A7399">
              <w:t xml:space="preserve"> inspiraci biblickým námětem v díle moderního umělce</w:t>
            </w:r>
          </w:p>
          <w:p w14:paraId="200B6A69" w14:textId="77777777" w:rsidR="00216227" w:rsidRPr="008A7399" w:rsidRDefault="00216227" w:rsidP="0013019E">
            <w:pPr>
              <w:autoSpaceDE w:val="0"/>
              <w:autoSpaceDN w:val="0"/>
              <w:adjustRightInd w:val="0"/>
              <w:jc w:val="both"/>
            </w:pPr>
            <w:r w:rsidRPr="008A7399">
              <w:t>- přiřadí konkrétní památky k renesančnímu stylu u nás i v Evropě</w:t>
            </w:r>
          </w:p>
          <w:p w14:paraId="70FDF092" w14:textId="77777777" w:rsidR="00216227" w:rsidRPr="008A7399" w:rsidRDefault="00216227" w:rsidP="0013019E">
            <w:pPr>
              <w:autoSpaceDE w:val="0"/>
              <w:autoSpaceDN w:val="0"/>
              <w:adjustRightInd w:val="0"/>
              <w:jc w:val="both"/>
            </w:pPr>
            <w:r w:rsidRPr="008A7399">
              <w:t>- charakterizuje nové literární útvary renesance</w:t>
            </w:r>
          </w:p>
          <w:p w14:paraId="5902F43E" w14:textId="77777777" w:rsidR="00216227" w:rsidRPr="008A7399" w:rsidRDefault="00216227" w:rsidP="0013019E">
            <w:pPr>
              <w:autoSpaceDE w:val="0"/>
              <w:autoSpaceDN w:val="0"/>
              <w:adjustRightInd w:val="0"/>
              <w:jc w:val="both"/>
            </w:pPr>
            <w:r w:rsidRPr="008A7399">
              <w:t>- na základě četby interpretuje příběh, vystihne téma zvolené novely</w:t>
            </w:r>
          </w:p>
          <w:p w14:paraId="6160DB3E" w14:textId="77777777" w:rsidR="00216227" w:rsidRPr="008A7399" w:rsidRDefault="00216227" w:rsidP="0013019E">
            <w:pPr>
              <w:autoSpaceDE w:val="0"/>
              <w:autoSpaceDN w:val="0"/>
              <w:adjustRightInd w:val="0"/>
              <w:jc w:val="both"/>
            </w:pPr>
            <w:r w:rsidRPr="008A7399">
              <w:t>- na základě vlastního výběru přednese úryvek uměleckého textu, podílí se argumenty na hodnocení spolužáků</w:t>
            </w:r>
          </w:p>
          <w:p w14:paraId="5BC7C8DE" w14:textId="77777777" w:rsidR="00216227" w:rsidRPr="008A7399" w:rsidRDefault="00216227" w:rsidP="0013019E">
            <w:pPr>
              <w:autoSpaceDE w:val="0"/>
              <w:autoSpaceDN w:val="0"/>
              <w:adjustRightInd w:val="0"/>
              <w:jc w:val="both"/>
            </w:pPr>
            <w:r w:rsidRPr="008A7399">
              <w:t xml:space="preserve">- má přehled o kulturních památkách, lokalizuje je, </w:t>
            </w:r>
            <w:proofErr w:type="gramStart"/>
            <w:r w:rsidRPr="008A7399">
              <w:t>rozliší</w:t>
            </w:r>
            <w:proofErr w:type="gramEnd"/>
            <w:r w:rsidRPr="008A7399">
              <w:t xml:space="preserve"> styly, v nichž vznikly</w:t>
            </w:r>
          </w:p>
          <w:p w14:paraId="1A71C358" w14:textId="77777777" w:rsidR="00216227" w:rsidRPr="008A7399" w:rsidRDefault="00216227" w:rsidP="0013019E">
            <w:pPr>
              <w:autoSpaceDE w:val="0"/>
              <w:autoSpaceDN w:val="0"/>
              <w:adjustRightInd w:val="0"/>
              <w:jc w:val="both"/>
            </w:pPr>
            <w:r w:rsidRPr="008A7399">
              <w:t xml:space="preserve">- </w:t>
            </w:r>
            <w:proofErr w:type="gramStart"/>
            <w:r w:rsidRPr="008A7399">
              <w:t>vyjádří</w:t>
            </w:r>
            <w:proofErr w:type="gramEnd"/>
            <w:r w:rsidRPr="008A7399">
              <w:t xml:space="preserve"> názor k problematice ochrany památek</w:t>
            </w:r>
          </w:p>
          <w:p w14:paraId="195FC084" w14:textId="77777777" w:rsidR="00216227" w:rsidRPr="008A7399" w:rsidRDefault="00216227" w:rsidP="0013019E">
            <w:pPr>
              <w:autoSpaceDE w:val="0"/>
              <w:autoSpaceDN w:val="0"/>
              <w:adjustRightInd w:val="0"/>
              <w:jc w:val="both"/>
            </w:pPr>
            <w:r w:rsidRPr="008A7399">
              <w:t xml:space="preserve">- </w:t>
            </w:r>
            <w:proofErr w:type="gramStart"/>
            <w:r w:rsidRPr="008A7399">
              <w:t>doloží</w:t>
            </w:r>
            <w:proofErr w:type="gramEnd"/>
            <w:r w:rsidRPr="008A7399">
              <w:t xml:space="preserve"> modernost pojetí vyučování </w:t>
            </w:r>
            <w:proofErr w:type="spellStart"/>
            <w:r w:rsidRPr="008A7399">
              <w:t>J.A.Komenského</w:t>
            </w:r>
            <w:proofErr w:type="spellEnd"/>
          </w:p>
          <w:p w14:paraId="09694E9D" w14:textId="77777777" w:rsidR="00216227" w:rsidRPr="008A7399" w:rsidRDefault="00216227" w:rsidP="0013019E">
            <w:pPr>
              <w:autoSpaceDE w:val="0"/>
              <w:autoSpaceDN w:val="0"/>
              <w:adjustRightInd w:val="0"/>
              <w:jc w:val="both"/>
            </w:pPr>
            <w:r w:rsidRPr="008A7399">
              <w:t>- účastní se diskuse na téma dobrodružný román</w:t>
            </w:r>
          </w:p>
          <w:p w14:paraId="27F99B87" w14:textId="77777777" w:rsidR="00216227" w:rsidRPr="008A7399" w:rsidRDefault="00216227" w:rsidP="0013019E">
            <w:pPr>
              <w:autoSpaceDE w:val="0"/>
              <w:autoSpaceDN w:val="0"/>
              <w:adjustRightInd w:val="0"/>
              <w:jc w:val="both"/>
            </w:pPr>
            <w:r w:rsidRPr="008A7399">
              <w:lastRenderedPageBreak/>
              <w:t>- rozpozná hodnotné dílo od braku</w:t>
            </w:r>
          </w:p>
          <w:p w14:paraId="2DD05041" w14:textId="77777777" w:rsidR="00216227" w:rsidRPr="008A7399" w:rsidRDefault="00216227" w:rsidP="0013019E">
            <w:pPr>
              <w:autoSpaceDE w:val="0"/>
              <w:autoSpaceDN w:val="0"/>
              <w:adjustRightInd w:val="0"/>
              <w:jc w:val="both"/>
            </w:pPr>
            <w:r w:rsidRPr="008A7399">
              <w:t>- orientuje se v periodizaci a charakteristice etap národního obrození</w:t>
            </w:r>
          </w:p>
        </w:tc>
        <w:tc>
          <w:tcPr>
            <w:tcW w:w="3998" w:type="dxa"/>
            <w:tcBorders>
              <w:top w:val="single" w:sz="4" w:space="0" w:color="auto"/>
              <w:left w:val="single" w:sz="4" w:space="0" w:color="auto"/>
              <w:bottom w:val="single" w:sz="4" w:space="0" w:color="auto"/>
              <w:right w:val="single" w:sz="4" w:space="0" w:color="auto"/>
            </w:tcBorders>
          </w:tcPr>
          <w:p w14:paraId="2BA388A9" w14:textId="77777777" w:rsidR="00216227" w:rsidRPr="008A7399" w:rsidRDefault="00216227" w:rsidP="0013019E">
            <w:pPr>
              <w:autoSpaceDE w:val="0"/>
              <w:autoSpaceDN w:val="0"/>
              <w:adjustRightInd w:val="0"/>
              <w:jc w:val="both"/>
              <w:rPr>
                <w:bCs/>
                <w:iCs/>
              </w:rPr>
            </w:pPr>
            <w:r w:rsidRPr="008A7399">
              <w:rPr>
                <w:bCs/>
                <w:iCs/>
              </w:rPr>
              <w:lastRenderedPageBreak/>
              <w:t>3. Práce s textem a získávání informací</w:t>
            </w:r>
          </w:p>
          <w:p w14:paraId="3BBE73F7" w14:textId="34D199D0" w:rsidR="00216227" w:rsidRPr="008A7399" w:rsidRDefault="00216227" w:rsidP="0013019E">
            <w:pPr>
              <w:autoSpaceDE w:val="0"/>
              <w:autoSpaceDN w:val="0"/>
              <w:adjustRightInd w:val="0"/>
              <w:jc w:val="both"/>
              <w:rPr>
                <w:bCs/>
              </w:rPr>
            </w:pPr>
            <w:r w:rsidRPr="008A7399">
              <w:rPr>
                <w:bCs/>
              </w:rPr>
              <w:t>- techniky a druhy čtení (s důrazem na čtení studijní), orientace v textu, jeho rozbor</w:t>
            </w:r>
            <w:r w:rsidR="00F82E17" w:rsidRPr="008A7399">
              <w:rPr>
                <w:bCs/>
              </w:rPr>
              <w:t xml:space="preserve"> </w:t>
            </w:r>
            <w:r w:rsidRPr="008A7399">
              <w:rPr>
                <w:bCs/>
              </w:rPr>
              <w:t>z hlediska sémantiky, kompozice a stylu</w:t>
            </w:r>
          </w:p>
          <w:p w14:paraId="1473A9E4" w14:textId="77777777" w:rsidR="00216227" w:rsidRPr="008A7399" w:rsidRDefault="00216227" w:rsidP="0013019E">
            <w:pPr>
              <w:autoSpaceDE w:val="0"/>
              <w:autoSpaceDN w:val="0"/>
              <w:adjustRightInd w:val="0"/>
              <w:jc w:val="both"/>
              <w:rPr>
                <w:bCs/>
              </w:rPr>
            </w:pPr>
            <w:r w:rsidRPr="008A7399">
              <w:rPr>
                <w:bCs/>
              </w:rPr>
              <w:t>- druhy a žánry textu</w:t>
            </w:r>
          </w:p>
          <w:p w14:paraId="34495D88" w14:textId="1F49A476" w:rsidR="00216227" w:rsidRPr="008A7399" w:rsidRDefault="00216227" w:rsidP="0013019E">
            <w:pPr>
              <w:autoSpaceDE w:val="0"/>
              <w:autoSpaceDN w:val="0"/>
              <w:adjustRightInd w:val="0"/>
              <w:jc w:val="both"/>
              <w:rPr>
                <w:bCs/>
              </w:rPr>
            </w:pPr>
            <w:r w:rsidRPr="008A7399">
              <w:rPr>
                <w:bCs/>
              </w:rPr>
              <w:t xml:space="preserve">- informatická výchova, knihovny </w:t>
            </w:r>
            <w:r w:rsidR="00F82E17" w:rsidRPr="008A7399">
              <w:rPr>
                <w:bCs/>
              </w:rPr>
              <w:t xml:space="preserve">                      </w:t>
            </w:r>
            <w:r w:rsidRPr="008A7399">
              <w:rPr>
                <w:bCs/>
              </w:rPr>
              <w:t xml:space="preserve">a jejich služby, média, jejich produkty </w:t>
            </w:r>
            <w:r w:rsidR="00F82E17" w:rsidRPr="008A7399">
              <w:rPr>
                <w:bCs/>
              </w:rPr>
              <w:t xml:space="preserve">             </w:t>
            </w:r>
            <w:r w:rsidRPr="008A7399">
              <w:rPr>
                <w:bCs/>
              </w:rPr>
              <w:t>a účinky, internet</w:t>
            </w:r>
          </w:p>
          <w:p w14:paraId="7D95EBBE" w14:textId="77777777" w:rsidR="00216227" w:rsidRPr="008A7399" w:rsidRDefault="00216227" w:rsidP="0013019E">
            <w:pPr>
              <w:autoSpaceDE w:val="0"/>
              <w:autoSpaceDN w:val="0"/>
              <w:adjustRightInd w:val="0"/>
              <w:jc w:val="both"/>
              <w:rPr>
                <w:bCs/>
              </w:rPr>
            </w:pPr>
            <w:r w:rsidRPr="008A7399">
              <w:rPr>
                <w:bCs/>
              </w:rPr>
              <w:t>- zpětná reprodukce textu, jeho transformace do jiné podoby</w:t>
            </w:r>
          </w:p>
          <w:p w14:paraId="7B81C0D8" w14:textId="49AB7D43" w:rsidR="00216227" w:rsidRPr="008A7399" w:rsidRDefault="00216227" w:rsidP="0013019E">
            <w:pPr>
              <w:autoSpaceDE w:val="0"/>
              <w:autoSpaceDN w:val="0"/>
              <w:adjustRightInd w:val="0"/>
              <w:jc w:val="both"/>
              <w:rPr>
                <w:bCs/>
              </w:rPr>
            </w:pPr>
            <w:r w:rsidRPr="008A7399">
              <w:rPr>
                <w:bCs/>
              </w:rPr>
              <w:t>- práce s různými příručkami pro školu</w:t>
            </w:r>
            <w:r w:rsidR="00C45B15" w:rsidRPr="008A7399">
              <w:rPr>
                <w:bCs/>
              </w:rPr>
              <w:t xml:space="preserve">                  </w:t>
            </w:r>
            <w:r w:rsidRPr="008A7399">
              <w:rPr>
                <w:bCs/>
              </w:rPr>
              <w:t xml:space="preserve"> i veřejnost ve fyzické i elektronické podobě</w:t>
            </w:r>
          </w:p>
          <w:p w14:paraId="3BD0232B" w14:textId="77777777" w:rsidR="00216227" w:rsidRPr="008A7399" w:rsidRDefault="00216227" w:rsidP="0013019E">
            <w:pPr>
              <w:autoSpaceDE w:val="0"/>
              <w:autoSpaceDN w:val="0"/>
              <w:adjustRightInd w:val="0"/>
              <w:jc w:val="both"/>
            </w:pPr>
          </w:p>
          <w:p w14:paraId="3AE1F679" w14:textId="77777777" w:rsidR="00216227" w:rsidRPr="008A7399" w:rsidRDefault="00216227" w:rsidP="0013019E">
            <w:pPr>
              <w:autoSpaceDE w:val="0"/>
              <w:autoSpaceDN w:val="0"/>
              <w:adjustRightInd w:val="0"/>
              <w:jc w:val="both"/>
            </w:pPr>
          </w:p>
          <w:p w14:paraId="09B94F3C" w14:textId="77777777" w:rsidR="00216227" w:rsidRPr="008A7399" w:rsidRDefault="00216227" w:rsidP="0013019E">
            <w:pPr>
              <w:autoSpaceDE w:val="0"/>
              <w:autoSpaceDN w:val="0"/>
              <w:adjustRightInd w:val="0"/>
              <w:jc w:val="both"/>
            </w:pPr>
          </w:p>
          <w:p w14:paraId="25216B05" w14:textId="77777777" w:rsidR="00216227" w:rsidRPr="008A7399" w:rsidRDefault="00216227" w:rsidP="0013019E">
            <w:pPr>
              <w:autoSpaceDE w:val="0"/>
              <w:autoSpaceDN w:val="0"/>
              <w:adjustRightInd w:val="0"/>
              <w:jc w:val="both"/>
            </w:pPr>
          </w:p>
          <w:p w14:paraId="0E135777" w14:textId="77777777" w:rsidR="00216227" w:rsidRPr="008A7399" w:rsidRDefault="00216227" w:rsidP="0013019E">
            <w:pPr>
              <w:autoSpaceDE w:val="0"/>
              <w:autoSpaceDN w:val="0"/>
              <w:adjustRightInd w:val="0"/>
              <w:jc w:val="both"/>
            </w:pPr>
          </w:p>
          <w:p w14:paraId="170F2FFF" w14:textId="77777777" w:rsidR="00216227" w:rsidRPr="008A7399" w:rsidRDefault="00216227" w:rsidP="0013019E">
            <w:pPr>
              <w:autoSpaceDE w:val="0"/>
              <w:autoSpaceDN w:val="0"/>
              <w:adjustRightInd w:val="0"/>
              <w:jc w:val="both"/>
            </w:pPr>
          </w:p>
          <w:p w14:paraId="3CB11338" w14:textId="77777777" w:rsidR="00216227" w:rsidRPr="008A7399" w:rsidRDefault="00216227" w:rsidP="0013019E">
            <w:pPr>
              <w:autoSpaceDE w:val="0"/>
              <w:autoSpaceDN w:val="0"/>
              <w:adjustRightInd w:val="0"/>
              <w:jc w:val="both"/>
            </w:pPr>
          </w:p>
          <w:p w14:paraId="703B0D0E" w14:textId="77777777" w:rsidR="00216227" w:rsidRPr="008A7399" w:rsidRDefault="00216227" w:rsidP="0013019E">
            <w:pPr>
              <w:autoSpaceDE w:val="0"/>
              <w:autoSpaceDN w:val="0"/>
              <w:adjustRightInd w:val="0"/>
              <w:jc w:val="both"/>
            </w:pPr>
          </w:p>
          <w:p w14:paraId="2470B764" w14:textId="77777777" w:rsidR="00216227" w:rsidRPr="008A7399" w:rsidRDefault="00216227" w:rsidP="0013019E">
            <w:pPr>
              <w:autoSpaceDE w:val="0"/>
              <w:autoSpaceDN w:val="0"/>
              <w:adjustRightInd w:val="0"/>
              <w:jc w:val="both"/>
            </w:pPr>
          </w:p>
          <w:p w14:paraId="6E9E7385" w14:textId="77777777" w:rsidR="00AE7F6F" w:rsidRPr="008A7399" w:rsidRDefault="00AE7F6F" w:rsidP="0013019E">
            <w:pPr>
              <w:autoSpaceDE w:val="0"/>
              <w:autoSpaceDN w:val="0"/>
              <w:adjustRightInd w:val="0"/>
              <w:jc w:val="both"/>
            </w:pPr>
          </w:p>
          <w:p w14:paraId="133840FC" w14:textId="7969D407" w:rsidR="00216227" w:rsidRPr="008A7399" w:rsidRDefault="00216227" w:rsidP="0013019E">
            <w:pPr>
              <w:autoSpaceDE w:val="0"/>
              <w:autoSpaceDN w:val="0"/>
              <w:adjustRightInd w:val="0"/>
              <w:jc w:val="both"/>
            </w:pPr>
            <w:r w:rsidRPr="008A7399">
              <w:t>- umění a jeho vliv na člověka, základní pojmy: literatura a lidová slovesnost, literární věda, literární druhy a žánry, vybrané pojmy z poetiky</w:t>
            </w:r>
          </w:p>
          <w:p w14:paraId="7021CC3A" w14:textId="77777777" w:rsidR="00216227" w:rsidRPr="008A7399" w:rsidRDefault="00216227" w:rsidP="0013019E">
            <w:pPr>
              <w:autoSpaceDE w:val="0"/>
              <w:autoSpaceDN w:val="0"/>
              <w:adjustRightInd w:val="0"/>
              <w:jc w:val="both"/>
            </w:pPr>
            <w:r w:rsidRPr="008A7399">
              <w:t>- nejstarší literatury světa: starověké orientální literatury, Starý a Nový zákon, antická literatura řecká a římská – odkaz civilizaci, umění a věda, dobové souvislosti</w:t>
            </w:r>
          </w:p>
          <w:p w14:paraId="5BA4AE40" w14:textId="15C1CF57" w:rsidR="00216227" w:rsidRPr="008A7399" w:rsidRDefault="00216227" w:rsidP="0013019E">
            <w:pPr>
              <w:autoSpaceDE w:val="0"/>
              <w:autoSpaceDN w:val="0"/>
              <w:adjustRightInd w:val="0"/>
              <w:jc w:val="both"/>
            </w:pPr>
            <w:r w:rsidRPr="008A7399">
              <w:t xml:space="preserve">- středověká literatura: křesťanství </w:t>
            </w:r>
            <w:r w:rsidR="00A55F53" w:rsidRPr="008A7399">
              <w:t xml:space="preserve">                    </w:t>
            </w:r>
            <w:r w:rsidRPr="008A7399">
              <w:t>a vývoj kultury v Evropě, dvorská epika, etapy vývoje našeho písemnictví od 9. do 15. století v historickém kontextu – legendy, kroniky, písně, kázání, satiry, Kosmas, Dalimil, Hus, Chelčický, umělecké památky</w:t>
            </w:r>
          </w:p>
          <w:p w14:paraId="57BDBDB7" w14:textId="65197D66" w:rsidR="00216227" w:rsidRPr="008A7399" w:rsidRDefault="00216227" w:rsidP="0013019E">
            <w:pPr>
              <w:autoSpaceDE w:val="0"/>
              <w:autoSpaceDN w:val="0"/>
              <w:adjustRightInd w:val="0"/>
              <w:jc w:val="both"/>
            </w:pPr>
            <w:r w:rsidRPr="008A7399">
              <w:t xml:space="preserve">- humanismus a renesance ve svět. literatuře: </w:t>
            </w:r>
            <w:r w:rsidR="00B627B0" w:rsidRPr="008A7399">
              <w:t>představitelé –</w:t>
            </w:r>
            <w:r w:rsidR="00A55F53" w:rsidRPr="008A7399">
              <w:t xml:space="preserve"> </w:t>
            </w:r>
            <w:r w:rsidR="00B627B0" w:rsidRPr="008A7399">
              <w:t>Dante</w:t>
            </w:r>
            <w:r w:rsidRPr="008A7399">
              <w:t xml:space="preserve">, </w:t>
            </w:r>
            <w:proofErr w:type="spellStart"/>
            <w:r w:rsidRPr="008A7399">
              <w:t>Petrarca</w:t>
            </w:r>
            <w:proofErr w:type="spellEnd"/>
            <w:r w:rsidRPr="008A7399">
              <w:t xml:space="preserve">, </w:t>
            </w:r>
            <w:proofErr w:type="spellStart"/>
            <w:r w:rsidRPr="008A7399">
              <w:t>Boccaccio</w:t>
            </w:r>
            <w:proofErr w:type="spellEnd"/>
            <w:r w:rsidRPr="008A7399">
              <w:t>, Cervantes, Villon, Shakespeare aj.</w:t>
            </w:r>
          </w:p>
          <w:p w14:paraId="252407F9" w14:textId="0BF6A382" w:rsidR="00216227" w:rsidRPr="008A7399" w:rsidRDefault="00216227" w:rsidP="0013019E">
            <w:pPr>
              <w:autoSpaceDE w:val="0"/>
              <w:autoSpaceDN w:val="0"/>
              <w:adjustRightInd w:val="0"/>
              <w:jc w:val="both"/>
            </w:pPr>
            <w:r w:rsidRPr="008A7399">
              <w:t>- humanismus a renesance v české literatuře – Blahoslav, Bible kralická, Daniel Adam z Veleslavína, cestopisy</w:t>
            </w:r>
          </w:p>
          <w:p w14:paraId="7252A3E9" w14:textId="65ACF54E" w:rsidR="00216227" w:rsidRPr="008A7399" w:rsidRDefault="00216227" w:rsidP="0013019E">
            <w:pPr>
              <w:autoSpaceDE w:val="0"/>
              <w:autoSpaceDN w:val="0"/>
              <w:adjustRightInd w:val="0"/>
              <w:jc w:val="both"/>
            </w:pPr>
            <w:r w:rsidRPr="008A7399">
              <w:t>- baroko: doba, znaky barokního umění, umělecké památky u nás,</w:t>
            </w:r>
            <w:r w:rsidR="003D1BB2" w:rsidRPr="008A7399">
              <w:t xml:space="preserve"> </w:t>
            </w:r>
            <w:r w:rsidRPr="008A7399">
              <w:t>J.</w:t>
            </w:r>
            <w:r w:rsidR="003D1BB2" w:rsidRPr="008A7399">
              <w:t> </w:t>
            </w:r>
            <w:r w:rsidRPr="008A7399">
              <w:t>A.</w:t>
            </w:r>
            <w:r w:rsidR="003D1BB2" w:rsidRPr="008A7399">
              <w:t> </w:t>
            </w:r>
            <w:r w:rsidRPr="008A7399">
              <w:t xml:space="preserve">Komenský a jeho světový přínos, představitelé oficiální literatury – </w:t>
            </w:r>
            <w:proofErr w:type="spellStart"/>
            <w:r w:rsidRPr="008A7399">
              <w:lastRenderedPageBreak/>
              <w:t>Bridel</w:t>
            </w:r>
            <w:proofErr w:type="spellEnd"/>
            <w:r w:rsidRPr="008A7399">
              <w:t xml:space="preserve">, Michna z Otradovic, Balbín, pololidová tvorba, ústní slovesnost </w:t>
            </w:r>
          </w:p>
          <w:p w14:paraId="67671448" w14:textId="7F1AFC3E" w:rsidR="00216227" w:rsidRPr="008A7399" w:rsidRDefault="00216227" w:rsidP="0013019E">
            <w:pPr>
              <w:autoSpaceDE w:val="0"/>
              <w:autoSpaceDN w:val="0"/>
              <w:adjustRightInd w:val="0"/>
              <w:jc w:val="both"/>
            </w:pPr>
            <w:r w:rsidRPr="008A7399">
              <w:t>- klasicismus, osvícenství</w:t>
            </w:r>
            <w:r w:rsidR="00A62E71" w:rsidRPr="008A7399">
              <w:t xml:space="preserve">                                           </w:t>
            </w:r>
            <w:r w:rsidRPr="008A7399">
              <w:t xml:space="preserve"> a preromantismus: </w:t>
            </w:r>
            <w:proofErr w:type="spellStart"/>
            <w:r w:rsidRPr="008A7399">
              <w:t>Moliere</w:t>
            </w:r>
            <w:proofErr w:type="spellEnd"/>
            <w:r w:rsidRPr="008A7399">
              <w:t xml:space="preserve">, encyklopedisté, Defoe, </w:t>
            </w:r>
            <w:proofErr w:type="spellStart"/>
            <w:r w:rsidRPr="008A7399">
              <w:t>Swift</w:t>
            </w:r>
            <w:proofErr w:type="spellEnd"/>
            <w:r w:rsidRPr="008A7399">
              <w:t>, Goethe, Schiller</w:t>
            </w:r>
          </w:p>
          <w:p w14:paraId="4441099E" w14:textId="77777777" w:rsidR="00216227" w:rsidRDefault="00216227" w:rsidP="0013019E">
            <w:pPr>
              <w:autoSpaceDE w:val="0"/>
              <w:autoSpaceDN w:val="0"/>
              <w:adjustRightInd w:val="0"/>
              <w:jc w:val="both"/>
            </w:pPr>
            <w:r w:rsidRPr="008A7399">
              <w:t xml:space="preserve">- české národní obrození: </w:t>
            </w:r>
            <w:smartTag w:uri="urn:schemas-microsoft-com:office:smarttags" w:element="metricconverter">
              <w:smartTagPr>
                <w:attr w:name="ProductID" w:val="1. a"/>
              </w:smartTagPr>
              <w:r w:rsidRPr="008A7399">
                <w:t>1. a</w:t>
              </w:r>
            </w:smartTag>
            <w:r w:rsidRPr="008A7399">
              <w:t xml:space="preserve"> 2. </w:t>
            </w:r>
            <w:r w:rsidR="00B627B0" w:rsidRPr="008A7399">
              <w:t>fáze – charakteristika</w:t>
            </w:r>
            <w:r w:rsidRPr="008A7399">
              <w:t xml:space="preserve"> etap vývoje na pozadí historických a společenských změn do poloviny 19. stol., snahy jazykovědné, literární, počátky českého divadla, českých novin, Dobrovský, Jungmann, Palacký, Kollár, Čelakovský aj., RKZ </w:t>
            </w:r>
          </w:p>
          <w:p w14:paraId="78820B0F" w14:textId="20890993" w:rsidR="00D2467A" w:rsidRPr="008A7399" w:rsidRDefault="00D2467A" w:rsidP="0013019E">
            <w:pPr>
              <w:autoSpaceDE w:val="0"/>
              <w:autoSpaceDN w:val="0"/>
              <w:adjustRightInd w:val="0"/>
              <w:jc w:val="both"/>
              <w:rPr>
                <w:bCs/>
                <w:i/>
              </w:rPr>
            </w:pPr>
          </w:p>
        </w:tc>
        <w:tc>
          <w:tcPr>
            <w:tcW w:w="992" w:type="dxa"/>
            <w:tcBorders>
              <w:top w:val="single" w:sz="4" w:space="0" w:color="auto"/>
              <w:left w:val="single" w:sz="4" w:space="0" w:color="auto"/>
              <w:bottom w:val="single" w:sz="4" w:space="0" w:color="auto"/>
              <w:right w:val="single" w:sz="4" w:space="0" w:color="auto"/>
            </w:tcBorders>
          </w:tcPr>
          <w:p w14:paraId="2FEF36C9" w14:textId="77777777" w:rsidR="00216227" w:rsidRPr="008A7399" w:rsidRDefault="00216227" w:rsidP="00AF056B">
            <w:pPr>
              <w:spacing w:line="276" w:lineRule="auto"/>
              <w:jc w:val="center"/>
              <w:rPr>
                <w:b/>
                <w:bCs/>
              </w:rPr>
            </w:pPr>
            <w:r w:rsidRPr="008A7399">
              <w:rPr>
                <w:b/>
                <w:bCs/>
              </w:rPr>
              <w:lastRenderedPageBreak/>
              <w:t>63</w:t>
            </w:r>
          </w:p>
        </w:tc>
      </w:tr>
    </w:tbl>
    <w:p w14:paraId="60AB5A37" w14:textId="77777777" w:rsidR="00216227" w:rsidRPr="008A7399" w:rsidRDefault="00216227" w:rsidP="00AF056B"/>
    <w:p w14:paraId="09E49B88" w14:textId="1532B725" w:rsidR="0061612B" w:rsidRDefault="0061612B" w:rsidP="00AF056B">
      <w:pPr>
        <w:widowControl w:val="0"/>
        <w:autoSpaceDE w:val="0"/>
        <w:autoSpaceDN w:val="0"/>
        <w:adjustRightInd w:val="0"/>
        <w:snapToGrid w:val="0"/>
        <w:rPr>
          <w:b/>
        </w:rPr>
      </w:pPr>
    </w:p>
    <w:p w14:paraId="55A8D437" w14:textId="77777777" w:rsidR="00A3371B" w:rsidRPr="008A7399" w:rsidRDefault="00A3371B" w:rsidP="00AF056B">
      <w:pPr>
        <w:widowControl w:val="0"/>
        <w:autoSpaceDE w:val="0"/>
        <w:autoSpaceDN w:val="0"/>
        <w:adjustRightInd w:val="0"/>
        <w:snapToGrid w:val="0"/>
        <w:rPr>
          <w:b/>
        </w:rPr>
      </w:pPr>
    </w:p>
    <w:p w14:paraId="23DBF0B3" w14:textId="7AC8F179" w:rsidR="00216227" w:rsidRPr="008A7399" w:rsidRDefault="00216227" w:rsidP="00AF056B">
      <w:pPr>
        <w:widowControl w:val="0"/>
        <w:autoSpaceDE w:val="0"/>
        <w:autoSpaceDN w:val="0"/>
        <w:adjustRightInd w:val="0"/>
        <w:snapToGrid w:val="0"/>
        <w:rPr>
          <w:b/>
        </w:rPr>
      </w:pPr>
      <w:r w:rsidRPr="008A7399">
        <w:rPr>
          <w:b/>
        </w:rPr>
        <w:t>2. ročník:</w:t>
      </w:r>
      <w:r w:rsidRPr="008A7399">
        <w:t xml:space="preserve"> 3 hodiny týdně, celkem 99 hodin</w:t>
      </w:r>
    </w:p>
    <w:p w14:paraId="79DA5E83" w14:textId="77777777" w:rsidR="003349FB" w:rsidRPr="008A7399" w:rsidRDefault="003349FB" w:rsidP="00AF056B">
      <w:pPr>
        <w:widowControl w:val="0"/>
        <w:autoSpaceDE w:val="0"/>
        <w:autoSpaceDN w:val="0"/>
        <w:adjustRightInd w:val="0"/>
        <w:snapToGrid w:val="0"/>
        <w:rPr>
          <w:b/>
        </w:rPr>
      </w:pP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3969"/>
        <w:gridCol w:w="958"/>
      </w:tblGrid>
      <w:tr w:rsidR="008A7399" w:rsidRPr="008A7399" w14:paraId="09722C9B" w14:textId="77777777" w:rsidTr="00D2467A">
        <w:trPr>
          <w:trHeight w:val="522"/>
        </w:trPr>
        <w:tc>
          <w:tcPr>
            <w:tcW w:w="4820" w:type="dxa"/>
            <w:vAlign w:val="center"/>
          </w:tcPr>
          <w:p w14:paraId="47ADD72C" w14:textId="4B9380A2" w:rsidR="0013019E" w:rsidRPr="008A7399" w:rsidRDefault="00216227" w:rsidP="00D2467A">
            <w:pPr>
              <w:widowControl w:val="0"/>
              <w:autoSpaceDE w:val="0"/>
              <w:autoSpaceDN w:val="0"/>
              <w:adjustRightInd w:val="0"/>
              <w:snapToGrid w:val="0"/>
              <w:ind w:left="228"/>
              <w:jc w:val="both"/>
              <w:rPr>
                <w:b/>
              </w:rPr>
            </w:pPr>
            <w:r w:rsidRPr="008A7399">
              <w:rPr>
                <w:b/>
              </w:rPr>
              <w:t>Výsledky vzdělávání</w:t>
            </w:r>
          </w:p>
        </w:tc>
        <w:tc>
          <w:tcPr>
            <w:tcW w:w="3969" w:type="dxa"/>
            <w:vAlign w:val="center"/>
          </w:tcPr>
          <w:p w14:paraId="73248C25" w14:textId="70F135D3" w:rsidR="00216227" w:rsidRPr="008A7399" w:rsidRDefault="004906E3" w:rsidP="003D1BB2">
            <w:pPr>
              <w:widowControl w:val="0"/>
              <w:autoSpaceDE w:val="0"/>
              <w:autoSpaceDN w:val="0"/>
              <w:adjustRightInd w:val="0"/>
              <w:snapToGrid w:val="0"/>
              <w:jc w:val="both"/>
              <w:rPr>
                <w:b/>
              </w:rPr>
            </w:pPr>
            <w:r>
              <w:rPr>
                <w:b/>
                <w:lang w:eastAsia="en-US"/>
              </w:rPr>
              <w:t>Obsah vzdělávání</w:t>
            </w:r>
          </w:p>
        </w:tc>
        <w:tc>
          <w:tcPr>
            <w:tcW w:w="958" w:type="dxa"/>
            <w:vAlign w:val="center"/>
          </w:tcPr>
          <w:p w14:paraId="5C216D7D" w14:textId="54A7CF33" w:rsidR="00216227" w:rsidRPr="008A7399" w:rsidRDefault="00216227" w:rsidP="00AF056B">
            <w:pPr>
              <w:jc w:val="center"/>
              <w:rPr>
                <w:b/>
              </w:rPr>
            </w:pPr>
            <w:r w:rsidRPr="008A7399">
              <w:rPr>
                <w:b/>
              </w:rPr>
              <w:t>Počet hodin</w:t>
            </w:r>
          </w:p>
        </w:tc>
      </w:tr>
      <w:tr w:rsidR="008A7399" w:rsidRPr="008A7399" w14:paraId="37771A52" w14:textId="77777777" w:rsidTr="00D2467A">
        <w:trPr>
          <w:trHeight w:val="149"/>
        </w:trPr>
        <w:tc>
          <w:tcPr>
            <w:tcW w:w="4820" w:type="dxa"/>
          </w:tcPr>
          <w:p w14:paraId="7C25E1C3" w14:textId="77777777" w:rsidR="00216227" w:rsidRPr="00A3371B" w:rsidRDefault="00216227" w:rsidP="00AF056B">
            <w:pPr>
              <w:autoSpaceDE w:val="0"/>
              <w:autoSpaceDN w:val="0"/>
              <w:adjustRightInd w:val="0"/>
              <w:jc w:val="both"/>
              <w:rPr>
                <w:b/>
                <w:bCs/>
                <w:iCs/>
              </w:rPr>
            </w:pPr>
            <w:r w:rsidRPr="00A3371B">
              <w:rPr>
                <w:b/>
                <w:bCs/>
                <w:iCs/>
              </w:rPr>
              <w:t>Žák:</w:t>
            </w:r>
          </w:p>
          <w:p w14:paraId="41C64EAB" w14:textId="77777777" w:rsidR="00EF5B4B" w:rsidRPr="008A7399" w:rsidRDefault="00EF5B4B" w:rsidP="00AF056B">
            <w:pPr>
              <w:autoSpaceDE w:val="0"/>
              <w:autoSpaceDN w:val="0"/>
              <w:adjustRightInd w:val="0"/>
              <w:jc w:val="both"/>
            </w:pPr>
          </w:p>
          <w:p w14:paraId="54530387" w14:textId="73092B12" w:rsidR="00216227" w:rsidRPr="008A7399" w:rsidRDefault="00901F52" w:rsidP="00AF056B">
            <w:pPr>
              <w:autoSpaceDE w:val="0"/>
              <w:autoSpaceDN w:val="0"/>
              <w:adjustRightInd w:val="0"/>
              <w:jc w:val="both"/>
            </w:pPr>
            <w:r w:rsidRPr="008A7399">
              <w:t xml:space="preserve">- </w:t>
            </w:r>
            <w:r w:rsidR="00216227" w:rsidRPr="008A7399">
              <w:t>volí vhodné výrazové prostředky podle</w:t>
            </w:r>
            <w:r w:rsidRPr="008A7399">
              <w:t xml:space="preserve"> </w:t>
            </w:r>
            <w:r w:rsidR="00216227" w:rsidRPr="008A7399">
              <w:t>slohotvorného rozvrstvení a funkce:</w:t>
            </w:r>
          </w:p>
          <w:p w14:paraId="0FBB3E78" w14:textId="77777777" w:rsidR="00216227" w:rsidRPr="008A7399" w:rsidRDefault="00216227" w:rsidP="00AF056B">
            <w:pPr>
              <w:autoSpaceDE w:val="0"/>
              <w:autoSpaceDN w:val="0"/>
              <w:adjustRightInd w:val="0"/>
              <w:jc w:val="both"/>
            </w:pPr>
            <w:r w:rsidRPr="008A7399">
              <w:t>- vysvětlí význam slov v daném kontextu</w:t>
            </w:r>
          </w:p>
          <w:p w14:paraId="1D582EB4" w14:textId="77777777" w:rsidR="00216227" w:rsidRPr="008A7399" w:rsidRDefault="00216227" w:rsidP="00AF056B">
            <w:pPr>
              <w:autoSpaceDE w:val="0"/>
              <w:autoSpaceDN w:val="0"/>
              <w:adjustRightInd w:val="0"/>
              <w:jc w:val="both"/>
            </w:pPr>
            <w:r w:rsidRPr="008A7399">
              <w:t>- ovládá rozvrstvení slovní zásoby,</w:t>
            </w:r>
          </w:p>
          <w:p w14:paraId="5B047034" w14:textId="77777777" w:rsidR="00216227" w:rsidRPr="008A7399" w:rsidRDefault="00216227" w:rsidP="00AF056B">
            <w:pPr>
              <w:autoSpaceDE w:val="0"/>
              <w:autoSpaceDN w:val="0"/>
              <w:adjustRightInd w:val="0"/>
              <w:jc w:val="both"/>
            </w:pPr>
            <w:r w:rsidRPr="008A7399">
              <w:t>- umí najít ponaučení ve vhodných příručkách</w:t>
            </w:r>
          </w:p>
          <w:p w14:paraId="5451594D" w14:textId="77777777" w:rsidR="00216227" w:rsidRPr="008A7399" w:rsidRDefault="00216227" w:rsidP="00AF056B">
            <w:pPr>
              <w:autoSpaceDE w:val="0"/>
              <w:autoSpaceDN w:val="0"/>
              <w:adjustRightInd w:val="0"/>
              <w:jc w:val="both"/>
            </w:pPr>
            <w:r w:rsidRPr="008A7399">
              <w:t>- aplikuje teoretické znalosti, zdůvodňuje řešení¨</w:t>
            </w:r>
          </w:p>
          <w:p w14:paraId="4FDBB3B7" w14:textId="78DB5221" w:rsidR="00216227" w:rsidRPr="008A7399" w:rsidRDefault="00216227" w:rsidP="00AF056B">
            <w:pPr>
              <w:autoSpaceDE w:val="0"/>
              <w:autoSpaceDN w:val="0"/>
              <w:adjustRightInd w:val="0"/>
              <w:jc w:val="both"/>
            </w:pPr>
            <w:r w:rsidRPr="008A7399">
              <w:t>- ovládá techniku mluveného slova, umí klást otázky a</w:t>
            </w:r>
            <w:r w:rsidR="00A55F53" w:rsidRPr="008A7399">
              <w:t xml:space="preserve"> </w:t>
            </w:r>
            <w:r w:rsidRPr="008A7399">
              <w:t>vhodně formulovat odpovědi</w:t>
            </w:r>
          </w:p>
          <w:p w14:paraId="3A8A5E07" w14:textId="77777777" w:rsidR="00216227" w:rsidRPr="008A7399" w:rsidRDefault="00216227" w:rsidP="00AF056B">
            <w:pPr>
              <w:autoSpaceDE w:val="0"/>
              <w:autoSpaceDN w:val="0"/>
              <w:adjustRightInd w:val="0"/>
              <w:jc w:val="both"/>
            </w:pPr>
            <w:r w:rsidRPr="008A7399">
              <w:t>- pracuje s normativní příručkou (Slovník spisovné češtiny)</w:t>
            </w:r>
          </w:p>
          <w:p w14:paraId="6946179E" w14:textId="77777777" w:rsidR="00216227" w:rsidRPr="008A7399" w:rsidRDefault="00216227" w:rsidP="00AF056B">
            <w:pPr>
              <w:autoSpaceDE w:val="0"/>
              <w:autoSpaceDN w:val="0"/>
              <w:adjustRightInd w:val="0"/>
              <w:jc w:val="both"/>
            </w:pPr>
            <w:r w:rsidRPr="008A7399">
              <w:t>- pracuje s Pravidly pravopisu,</w:t>
            </w:r>
          </w:p>
          <w:p w14:paraId="2CD28070" w14:textId="77777777" w:rsidR="00216227" w:rsidRPr="008A7399" w:rsidRDefault="00216227" w:rsidP="00AF056B">
            <w:pPr>
              <w:autoSpaceDE w:val="0"/>
              <w:autoSpaceDN w:val="0"/>
              <w:adjustRightInd w:val="0"/>
              <w:jc w:val="both"/>
            </w:pPr>
            <w:r w:rsidRPr="008A7399">
              <w:t xml:space="preserve">- prohlubuje znalosti pravopisu, pozná </w:t>
            </w:r>
            <w:r w:rsidR="00955FF8" w:rsidRPr="008A7399">
              <w:t>chybu a</w:t>
            </w:r>
            <w:r w:rsidRPr="008A7399">
              <w:t xml:space="preserve"> umí opravit jazykové nedostatky</w:t>
            </w:r>
          </w:p>
          <w:p w14:paraId="410509E0" w14:textId="67330EFA" w:rsidR="0013019E" w:rsidRPr="008A7399" w:rsidRDefault="0013019E" w:rsidP="00AF056B">
            <w:pPr>
              <w:autoSpaceDE w:val="0"/>
              <w:autoSpaceDN w:val="0"/>
              <w:adjustRightInd w:val="0"/>
              <w:jc w:val="both"/>
            </w:pPr>
          </w:p>
        </w:tc>
        <w:tc>
          <w:tcPr>
            <w:tcW w:w="3969" w:type="dxa"/>
          </w:tcPr>
          <w:p w14:paraId="7958AB6A" w14:textId="27C6D907" w:rsidR="00216227" w:rsidRPr="00734C6E" w:rsidRDefault="00216227" w:rsidP="00AF056B">
            <w:pPr>
              <w:autoSpaceDE w:val="0"/>
              <w:autoSpaceDN w:val="0"/>
              <w:adjustRightInd w:val="0"/>
              <w:jc w:val="both"/>
              <w:rPr>
                <w:bCs/>
                <w:i/>
              </w:rPr>
            </w:pPr>
            <w:r w:rsidRPr="00734C6E">
              <w:rPr>
                <w:bCs/>
                <w:i/>
              </w:rPr>
              <w:t xml:space="preserve">1. Zdokonalování jazykových vědomostí </w:t>
            </w:r>
            <w:r w:rsidR="00A03D7A" w:rsidRPr="00734C6E">
              <w:rPr>
                <w:bCs/>
                <w:i/>
              </w:rPr>
              <w:t xml:space="preserve">                   </w:t>
            </w:r>
            <w:r w:rsidRPr="00734C6E">
              <w:rPr>
                <w:bCs/>
                <w:i/>
              </w:rPr>
              <w:t>a dovedností</w:t>
            </w:r>
          </w:p>
          <w:p w14:paraId="59B507EE" w14:textId="77777777" w:rsidR="00216227" w:rsidRPr="008A7399" w:rsidRDefault="00216227" w:rsidP="00AF056B">
            <w:pPr>
              <w:autoSpaceDE w:val="0"/>
              <w:autoSpaceDN w:val="0"/>
              <w:adjustRightInd w:val="0"/>
              <w:jc w:val="both"/>
            </w:pPr>
            <w:r w:rsidRPr="008A7399">
              <w:t>- opakování učiva – slovní druhy, větné členy, skladba, pravopis, slovní zásoba</w:t>
            </w:r>
          </w:p>
          <w:p w14:paraId="10FE0A35" w14:textId="77777777" w:rsidR="00216227" w:rsidRPr="008A7399" w:rsidRDefault="00216227" w:rsidP="00AF056B">
            <w:pPr>
              <w:autoSpaceDE w:val="0"/>
              <w:autoSpaceDN w:val="0"/>
              <w:adjustRightInd w:val="0"/>
              <w:jc w:val="both"/>
            </w:pPr>
            <w:r w:rsidRPr="008A7399">
              <w:t>- zvukové prostředky a ortoepické normy jazyka</w:t>
            </w:r>
          </w:p>
          <w:p w14:paraId="7CDA576F" w14:textId="77777777" w:rsidR="00216227" w:rsidRPr="008A7399" w:rsidRDefault="00216227" w:rsidP="00AF056B">
            <w:pPr>
              <w:autoSpaceDE w:val="0"/>
              <w:autoSpaceDN w:val="0"/>
              <w:adjustRightInd w:val="0"/>
              <w:jc w:val="both"/>
            </w:pPr>
            <w:r w:rsidRPr="008A7399">
              <w:t>- hlavní principy českého pravopisu</w:t>
            </w:r>
          </w:p>
          <w:p w14:paraId="5F5948C4" w14:textId="77777777" w:rsidR="00216227" w:rsidRPr="008A7399" w:rsidRDefault="00216227" w:rsidP="00AF056B">
            <w:pPr>
              <w:autoSpaceDE w:val="0"/>
              <w:autoSpaceDN w:val="0"/>
              <w:adjustRightInd w:val="0"/>
              <w:jc w:val="both"/>
            </w:pPr>
            <w:r w:rsidRPr="008A7399">
              <w:t>- slovní zásoba vzhledem k příslušnému oboru vzdělávání, terminologie</w:t>
            </w:r>
          </w:p>
          <w:p w14:paraId="7F496263" w14:textId="77777777" w:rsidR="00216227" w:rsidRPr="008A7399" w:rsidRDefault="00216227" w:rsidP="00AF056B">
            <w:pPr>
              <w:autoSpaceDE w:val="0"/>
              <w:autoSpaceDN w:val="0"/>
              <w:adjustRightInd w:val="0"/>
              <w:jc w:val="both"/>
            </w:pPr>
            <w:r w:rsidRPr="008A7399">
              <w:t>- pravopis a stupňování přídavných jmen</w:t>
            </w:r>
          </w:p>
          <w:p w14:paraId="3D507257" w14:textId="77777777" w:rsidR="00216227" w:rsidRPr="008A7399" w:rsidRDefault="00216227" w:rsidP="00AF056B">
            <w:pPr>
              <w:autoSpaceDE w:val="0"/>
              <w:autoSpaceDN w:val="0"/>
              <w:adjustRightInd w:val="0"/>
              <w:jc w:val="both"/>
            </w:pPr>
            <w:r w:rsidRPr="008A7399">
              <w:t xml:space="preserve">- pravopis velkých písmen </w:t>
            </w:r>
          </w:p>
          <w:p w14:paraId="5D910C12" w14:textId="77777777" w:rsidR="00216227" w:rsidRDefault="00216227" w:rsidP="00AF056B">
            <w:pPr>
              <w:autoSpaceDE w:val="0"/>
              <w:autoSpaceDN w:val="0"/>
              <w:adjustRightInd w:val="0"/>
              <w:jc w:val="both"/>
            </w:pPr>
            <w:r w:rsidRPr="008A7399">
              <w:t>- větná skladba, druhy vět z</w:t>
            </w:r>
            <w:r w:rsidR="00D2467A">
              <w:t> </w:t>
            </w:r>
            <w:r w:rsidRPr="008A7399">
              <w:t>gramatického</w:t>
            </w:r>
            <w:r w:rsidR="00D2467A">
              <w:t xml:space="preserve"> </w:t>
            </w:r>
            <w:r w:rsidRPr="008A7399">
              <w:t>a</w:t>
            </w:r>
            <w:r w:rsidR="00D2467A">
              <w:t> </w:t>
            </w:r>
            <w:r w:rsidRPr="008A7399">
              <w:t>komunikačního hlediska, stavba a tvorba komunikátu</w:t>
            </w:r>
          </w:p>
          <w:p w14:paraId="523F4F8B" w14:textId="612B84C3" w:rsidR="00D2467A" w:rsidRPr="008A7399" w:rsidRDefault="00D2467A" w:rsidP="00AF056B">
            <w:pPr>
              <w:autoSpaceDE w:val="0"/>
              <w:autoSpaceDN w:val="0"/>
              <w:adjustRightInd w:val="0"/>
              <w:jc w:val="both"/>
            </w:pPr>
          </w:p>
        </w:tc>
        <w:tc>
          <w:tcPr>
            <w:tcW w:w="958" w:type="dxa"/>
          </w:tcPr>
          <w:p w14:paraId="61DB5C77" w14:textId="77777777" w:rsidR="00216227" w:rsidRPr="008A7399" w:rsidRDefault="00216227" w:rsidP="00AF056B">
            <w:pPr>
              <w:jc w:val="center"/>
              <w:rPr>
                <w:b/>
                <w:bCs/>
              </w:rPr>
            </w:pPr>
            <w:r w:rsidRPr="008A7399">
              <w:rPr>
                <w:b/>
                <w:bCs/>
              </w:rPr>
              <w:t>12</w:t>
            </w:r>
          </w:p>
        </w:tc>
      </w:tr>
      <w:tr w:rsidR="008A7399" w:rsidRPr="008A7399" w14:paraId="73868FE4" w14:textId="77777777" w:rsidTr="00D2467A">
        <w:trPr>
          <w:trHeight w:val="149"/>
        </w:trPr>
        <w:tc>
          <w:tcPr>
            <w:tcW w:w="4820" w:type="dxa"/>
          </w:tcPr>
          <w:p w14:paraId="6E64CB46" w14:textId="77777777" w:rsidR="00EF5B4B" w:rsidRPr="008A7399" w:rsidRDefault="00EF5B4B" w:rsidP="00AF056B">
            <w:pPr>
              <w:autoSpaceDE w:val="0"/>
              <w:autoSpaceDN w:val="0"/>
              <w:adjustRightInd w:val="0"/>
              <w:jc w:val="both"/>
            </w:pPr>
          </w:p>
          <w:p w14:paraId="0F02F51A" w14:textId="6FC4DD25" w:rsidR="00216227" w:rsidRPr="008A7399" w:rsidRDefault="00216227" w:rsidP="00AF056B">
            <w:pPr>
              <w:autoSpaceDE w:val="0"/>
              <w:autoSpaceDN w:val="0"/>
              <w:adjustRightInd w:val="0"/>
              <w:jc w:val="both"/>
            </w:pPr>
            <w:r w:rsidRPr="008A7399">
              <w:t>- sestaví základní útvary administrativního stylu</w:t>
            </w:r>
          </w:p>
          <w:p w14:paraId="7F81B0FF" w14:textId="77777777" w:rsidR="00216227" w:rsidRPr="008A7399" w:rsidRDefault="00216227" w:rsidP="00AF056B">
            <w:pPr>
              <w:autoSpaceDE w:val="0"/>
              <w:autoSpaceDN w:val="0"/>
              <w:adjustRightInd w:val="0"/>
              <w:jc w:val="both"/>
            </w:pPr>
            <w:r w:rsidRPr="008A7399">
              <w:t>- sám vytvoří popis odborně zaměřený</w:t>
            </w:r>
          </w:p>
          <w:p w14:paraId="2D701C93" w14:textId="77777777" w:rsidR="00216227" w:rsidRPr="008A7399" w:rsidRDefault="00216227" w:rsidP="00AF056B">
            <w:pPr>
              <w:autoSpaceDE w:val="0"/>
              <w:autoSpaceDN w:val="0"/>
              <w:adjustRightInd w:val="0"/>
              <w:jc w:val="both"/>
            </w:pPr>
            <w:r w:rsidRPr="008A7399">
              <w:t>- využívá odborných znalostí,</w:t>
            </w:r>
          </w:p>
          <w:p w14:paraId="410509A5" w14:textId="77777777" w:rsidR="00216227" w:rsidRPr="008A7399" w:rsidRDefault="00216227" w:rsidP="00AF056B">
            <w:pPr>
              <w:autoSpaceDE w:val="0"/>
              <w:autoSpaceDN w:val="0"/>
              <w:adjustRightInd w:val="0"/>
              <w:jc w:val="both"/>
            </w:pPr>
            <w:r w:rsidRPr="008A7399">
              <w:t>- v ukázce rozliší popis prostý, umělecký, odborný</w:t>
            </w:r>
          </w:p>
          <w:p w14:paraId="794FDB66" w14:textId="77777777" w:rsidR="00216227" w:rsidRPr="008A7399" w:rsidRDefault="00216227" w:rsidP="00AF056B">
            <w:pPr>
              <w:autoSpaceDE w:val="0"/>
              <w:autoSpaceDN w:val="0"/>
              <w:adjustRightInd w:val="0"/>
              <w:jc w:val="both"/>
            </w:pPr>
            <w:r w:rsidRPr="008A7399">
              <w:t>- odliší podstatné informace od nepodstatných</w:t>
            </w:r>
          </w:p>
          <w:p w14:paraId="07A0DDCE" w14:textId="77777777" w:rsidR="00216227" w:rsidRPr="008A7399" w:rsidRDefault="00216227" w:rsidP="00AF056B">
            <w:pPr>
              <w:autoSpaceDE w:val="0"/>
              <w:autoSpaceDN w:val="0"/>
              <w:adjustRightInd w:val="0"/>
              <w:jc w:val="both"/>
            </w:pPr>
            <w:r w:rsidRPr="008A7399">
              <w:t>- rozpozná charakteristiku v uměleckém díle, umí ji použít v běžném životě</w:t>
            </w:r>
          </w:p>
          <w:p w14:paraId="7B9539B3" w14:textId="3D52311B" w:rsidR="009B2633" w:rsidRPr="008A7399" w:rsidRDefault="00216227" w:rsidP="00AF056B">
            <w:pPr>
              <w:autoSpaceDE w:val="0"/>
              <w:autoSpaceDN w:val="0"/>
              <w:adjustRightInd w:val="0"/>
              <w:jc w:val="both"/>
            </w:pPr>
            <w:r w:rsidRPr="008A7399">
              <w:t>- je schopen sestavit a pronést krátký projev</w:t>
            </w:r>
          </w:p>
          <w:p w14:paraId="28713503" w14:textId="77777777" w:rsidR="0013019E" w:rsidRDefault="0013019E" w:rsidP="00AF056B">
            <w:pPr>
              <w:autoSpaceDE w:val="0"/>
              <w:autoSpaceDN w:val="0"/>
              <w:adjustRightInd w:val="0"/>
              <w:jc w:val="both"/>
            </w:pPr>
          </w:p>
          <w:p w14:paraId="4169E427" w14:textId="48E230A6" w:rsidR="00A3371B" w:rsidRPr="008A7399" w:rsidRDefault="00A3371B" w:rsidP="00AF056B">
            <w:pPr>
              <w:autoSpaceDE w:val="0"/>
              <w:autoSpaceDN w:val="0"/>
              <w:adjustRightInd w:val="0"/>
              <w:jc w:val="both"/>
            </w:pPr>
          </w:p>
        </w:tc>
        <w:tc>
          <w:tcPr>
            <w:tcW w:w="3969" w:type="dxa"/>
          </w:tcPr>
          <w:p w14:paraId="16628E7A" w14:textId="77777777" w:rsidR="00216227" w:rsidRPr="00734C6E" w:rsidRDefault="00216227" w:rsidP="00AF056B">
            <w:pPr>
              <w:autoSpaceDE w:val="0"/>
              <w:autoSpaceDN w:val="0"/>
              <w:adjustRightInd w:val="0"/>
              <w:jc w:val="both"/>
              <w:rPr>
                <w:bCs/>
                <w:i/>
              </w:rPr>
            </w:pPr>
            <w:r w:rsidRPr="00734C6E">
              <w:rPr>
                <w:bCs/>
                <w:i/>
              </w:rPr>
              <w:t>2. Komunikační a slohová výchova</w:t>
            </w:r>
          </w:p>
          <w:p w14:paraId="5E009DC8" w14:textId="77777777" w:rsidR="00216227" w:rsidRPr="008A7399" w:rsidRDefault="00216227" w:rsidP="00AF056B">
            <w:pPr>
              <w:autoSpaceDE w:val="0"/>
              <w:autoSpaceDN w:val="0"/>
              <w:adjustRightInd w:val="0"/>
              <w:jc w:val="both"/>
            </w:pPr>
            <w:r w:rsidRPr="008A7399">
              <w:t>- styl administrativní a jeho útvary: písemnosti, formuláře, žádost, plná moc, životopis, dopis, praktický slohový výcvik</w:t>
            </w:r>
          </w:p>
          <w:p w14:paraId="58B1FC17" w14:textId="77777777" w:rsidR="00216227" w:rsidRPr="008A7399" w:rsidRDefault="00216227" w:rsidP="00AF056B">
            <w:pPr>
              <w:autoSpaceDE w:val="0"/>
              <w:autoSpaceDN w:val="0"/>
              <w:adjustRightInd w:val="0"/>
              <w:jc w:val="both"/>
            </w:pPr>
            <w:r w:rsidRPr="008A7399">
              <w:t>- slohový postup popisný: subjektivní, statický, dynamický popis, popis osoby, odborný popis pracovního postupu, návod, praktický slohový výcvik</w:t>
            </w:r>
          </w:p>
          <w:p w14:paraId="3F20D08D" w14:textId="77777777" w:rsidR="00216227" w:rsidRPr="008A7399" w:rsidRDefault="00216227" w:rsidP="00AF056B">
            <w:pPr>
              <w:autoSpaceDE w:val="0"/>
              <w:autoSpaceDN w:val="0"/>
              <w:adjustRightInd w:val="0"/>
              <w:jc w:val="both"/>
            </w:pPr>
            <w:r w:rsidRPr="008A7399">
              <w:t>- charakteristika přímá a nepřímá</w:t>
            </w:r>
          </w:p>
          <w:p w14:paraId="4F85F597" w14:textId="77777777" w:rsidR="00216227" w:rsidRDefault="00216227" w:rsidP="00AF056B">
            <w:pPr>
              <w:autoSpaceDE w:val="0"/>
              <w:autoSpaceDN w:val="0"/>
              <w:adjustRightInd w:val="0"/>
              <w:jc w:val="both"/>
            </w:pPr>
            <w:r w:rsidRPr="008A7399">
              <w:t xml:space="preserve">- řečnický styl, druhy řečnických projevů </w:t>
            </w:r>
          </w:p>
          <w:p w14:paraId="68ED9506" w14:textId="004AC576" w:rsidR="00D2467A" w:rsidRPr="008A7399" w:rsidRDefault="00D2467A" w:rsidP="00AF056B">
            <w:pPr>
              <w:autoSpaceDE w:val="0"/>
              <w:autoSpaceDN w:val="0"/>
              <w:adjustRightInd w:val="0"/>
              <w:jc w:val="both"/>
            </w:pPr>
          </w:p>
        </w:tc>
        <w:tc>
          <w:tcPr>
            <w:tcW w:w="958" w:type="dxa"/>
          </w:tcPr>
          <w:p w14:paraId="7D7B0548" w14:textId="77777777" w:rsidR="00216227" w:rsidRPr="008A7399" w:rsidRDefault="00216227" w:rsidP="00AF056B">
            <w:pPr>
              <w:jc w:val="center"/>
              <w:rPr>
                <w:b/>
                <w:bCs/>
              </w:rPr>
            </w:pPr>
            <w:r w:rsidRPr="008A7399">
              <w:rPr>
                <w:b/>
                <w:bCs/>
              </w:rPr>
              <w:t>20</w:t>
            </w:r>
          </w:p>
        </w:tc>
      </w:tr>
      <w:tr w:rsidR="00A3371B" w:rsidRPr="008A7399" w14:paraId="06F7C4EB" w14:textId="77777777" w:rsidTr="00D2467A">
        <w:trPr>
          <w:trHeight w:val="149"/>
        </w:trPr>
        <w:tc>
          <w:tcPr>
            <w:tcW w:w="4820" w:type="dxa"/>
          </w:tcPr>
          <w:p w14:paraId="706D5610" w14:textId="77777777" w:rsidR="005D09B8" w:rsidRPr="008A7399" w:rsidRDefault="005D09B8" w:rsidP="00AF056B">
            <w:pPr>
              <w:autoSpaceDE w:val="0"/>
              <w:autoSpaceDN w:val="0"/>
              <w:adjustRightInd w:val="0"/>
              <w:jc w:val="both"/>
            </w:pPr>
          </w:p>
          <w:p w14:paraId="0C4B1E09" w14:textId="0A4E144C" w:rsidR="00216227" w:rsidRPr="008A7399" w:rsidRDefault="00216227" w:rsidP="00AF056B">
            <w:pPr>
              <w:autoSpaceDE w:val="0"/>
              <w:autoSpaceDN w:val="0"/>
              <w:adjustRightInd w:val="0"/>
              <w:jc w:val="both"/>
            </w:pPr>
            <w:r w:rsidRPr="008A7399">
              <w:t>- charakterizuje znaky romantismu</w:t>
            </w:r>
            <w:r w:rsidR="006C3F63" w:rsidRPr="008A7399">
              <w:t xml:space="preserve">                           </w:t>
            </w:r>
            <w:r w:rsidRPr="008A7399">
              <w:t xml:space="preserve"> a romantického hrdinu</w:t>
            </w:r>
          </w:p>
          <w:p w14:paraId="38CBEAA7" w14:textId="1E0CBA10" w:rsidR="00216227" w:rsidRPr="008A7399" w:rsidRDefault="00216227" w:rsidP="00AF056B">
            <w:pPr>
              <w:autoSpaceDE w:val="0"/>
              <w:autoSpaceDN w:val="0"/>
              <w:adjustRightInd w:val="0"/>
              <w:jc w:val="both"/>
            </w:pPr>
            <w:r w:rsidRPr="008A7399">
              <w:t xml:space="preserve">- uvede představitele romantismu, naší </w:t>
            </w:r>
            <w:r w:rsidR="006C3F63" w:rsidRPr="008A7399">
              <w:t xml:space="preserve">                    </w:t>
            </w:r>
            <w:r w:rsidRPr="008A7399">
              <w:t>i světové hudby, malířství</w:t>
            </w:r>
          </w:p>
          <w:p w14:paraId="01F5E908" w14:textId="77777777" w:rsidR="00216227" w:rsidRPr="008A7399" w:rsidRDefault="00216227" w:rsidP="00AF056B">
            <w:pPr>
              <w:autoSpaceDE w:val="0"/>
              <w:autoSpaceDN w:val="0"/>
              <w:adjustRightInd w:val="0"/>
              <w:jc w:val="both"/>
            </w:pPr>
            <w:r w:rsidRPr="008A7399">
              <w:t>- rozliší rozdíly mezi fikcí a realitou, specifikuje básnický jazyk</w:t>
            </w:r>
          </w:p>
          <w:p w14:paraId="51F97BA5" w14:textId="77777777" w:rsidR="00216227" w:rsidRPr="008A7399" w:rsidRDefault="00216227" w:rsidP="00AF056B">
            <w:pPr>
              <w:autoSpaceDE w:val="0"/>
              <w:autoSpaceDN w:val="0"/>
              <w:adjustRightInd w:val="0"/>
              <w:jc w:val="both"/>
            </w:pPr>
            <w:r w:rsidRPr="008A7399">
              <w:t>- vysvětlí specifičnost vývoje české literatury</w:t>
            </w:r>
          </w:p>
          <w:p w14:paraId="6B095B6F" w14:textId="77777777" w:rsidR="00216227" w:rsidRPr="008A7399" w:rsidRDefault="00216227" w:rsidP="00AF056B">
            <w:pPr>
              <w:autoSpaceDE w:val="0"/>
              <w:autoSpaceDN w:val="0"/>
              <w:adjustRightInd w:val="0"/>
              <w:jc w:val="both"/>
            </w:pPr>
            <w:r w:rsidRPr="008A7399">
              <w:t>- definuje nové literární útvary,</w:t>
            </w:r>
          </w:p>
          <w:p w14:paraId="610590C8" w14:textId="77777777" w:rsidR="00216227" w:rsidRPr="008A7399" w:rsidRDefault="00216227" w:rsidP="00AF056B">
            <w:pPr>
              <w:autoSpaceDE w:val="0"/>
              <w:autoSpaceDN w:val="0"/>
              <w:adjustRightInd w:val="0"/>
              <w:jc w:val="both"/>
            </w:pPr>
            <w:r w:rsidRPr="008A7399">
              <w:t>- zhodnotí význam Máchovy poezie</w:t>
            </w:r>
          </w:p>
          <w:p w14:paraId="2D903262" w14:textId="77777777" w:rsidR="00216227" w:rsidRPr="008A7399" w:rsidRDefault="00216227" w:rsidP="00AF056B">
            <w:pPr>
              <w:jc w:val="both"/>
            </w:pPr>
            <w:r w:rsidRPr="008A7399">
              <w:t>- interpretuje ukázky, diskutuje o nich</w:t>
            </w:r>
          </w:p>
          <w:p w14:paraId="0FE99865" w14:textId="77777777" w:rsidR="00216227" w:rsidRPr="008A7399" w:rsidRDefault="00216227" w:rsidP="00AF056B">
            <w:pPr>
              <w:jc w:val="both"/>
            </w:pPr>
            <w:r w:rsidRPr="008A7399">
              <w:t>- charakterizuje znaky realismu</w:t>
            </w:r>
          </w:p>
          <w:p w14:paraId="0F88166A" w14:textId="1E56A95C" w:rsidR="00216227" w:rsidRPr="008A7399" w:rsidRDefault="00216227" w:rsidP="00AF056B">
            <w:pPr>
              <w:autoSpaceDE w:val="0"/>
              <w:autoSpaceDN w:val="0"/>
              <w:adjustRightInd w:val="0"/>
              <w:jc w:val="both"/>
            </w:pPr>
            <w:r w:rsidRPr="008A7399">
              <w:t>- při interpretaci textů romantiků a realistů uplatňuje znalost historickýc</w:t>
            </w:r>
            <w:r w:rsidR="00D2467A">
              <w:t xml:space="preserve">h </w:t>
            </w:r>
            <w:r w:rsidRPr="008A7399">
              <w:t>a společenských souvislostí</w:t>
            </w:r>
          </w:p>
          <w:p w14:paraId="72D08B10" w14:textId="77777777" w:rsidR="00216227" w:rsidRPr="008A7399" w:rsidRDefault="00216227" w:rsidP="00AF056B">
            <w:pPr>
              <w:autoSpaceDE w:val="0"/>
              <w:autoSpaceDN w:val="0"/>
              <w:adjustRightInd w:val="0"/>
              <w:jc w:val="both"/>
            </w:pPr>
            <w:r w:rsidRPr="008A7399">
              <w:t>- srovná znaky romantismu a realismu</w:t>
            </w:r>
          </w:p>
          <w:p w14:paraId="4573EB9C" w14:textId="77777777" w:rsidR="00216227" w:rsidRPr="008A7399" w:rsidRDefault="00216227" w:rsidP="00AF056B">
            <w:pPr>
              <w:autoSpaceDE w:val="0"/>
              <w:autoSpaceDN w:val="0"/>
              <w:adjustRightInd w:val="0"/>
              <w:jc w:val="both"/>
            </w:pPr>
            <w:r w:rsidRPr="008A7399">
              <w:t>- popíše hlavní tendence vývoje české společnosti a literatury ve 2. polovině 19. stol.</w:t>
            </w:r>
          </w:p>
          <w:p w14:paraId="0B2290D3" w14:textId="77777777" w:rsidR="00216227" w:rsidRPr="008A7399" w:rsidRDefault="00216227" w:rsidP="00AF056B">
            <w:pPr>
              <w:autoSpaceDE w:val="0"/>
              <w:autoSpaceDN w:val="0"/>
              <w:adjustRightInd w:val="0"/>
              <w:jc w:val="both"/>
            </w:pPr>
            <w:r w:rsidRPr="008A7399">
              <w:t>- doloží znalost probíraného díla z filmové verze, uvede rozdíly</w:t>
            </w:r>
          </w:p>
          <w:p w14:paraId="481A9743" w14:textId="77777777" w:rsidR="00216227" w:rsidRPr="008A7399" w:rsidRDefault="00216227" w:rsidP="00AF056B">
            <w:pPr>
              <w:autoSpaceDE w:val="0"/>
              <w:autoSpaceDN w:val="0"/>
              <w:adjustRightInd w:val="0"/>
              <w:jc w:val="both"/>
            </w:pPr>
            <w:r w:rsidRPr="008A7399">
              <w:t>- vyloží měnící se atmosféru ve společnosti koncem 19. stol.</w:t>
            </w:r>
          </w:p>
          <w:p w14:paraId="3F29D06A" w14:textId="7BE14AD6" w:rsidR="00216227" w:rsidRPr="008A7399" w:rsidRDefault="00216227" w:rsidP="00AF056B">
            <w:pPr>
              <w:autoSpaceDE w:val="0"/>
              <w:autoSpaceDN w:val="0"/>
              <w:adjustRightInd w:val="0"/>
              <w:jc w:val="both"/>
            </w:pPr>
            <w:r w:rsidRPr="008A7399">
              <w:t>- objasní podstatu moderních uměleckých směrů, uvede příklady z tvorby malířů</w:t>
            </w:r>
            <w:r w:rsidR="00251310" w:rsidRPr="008A7399">
              <w:t xml:space="preserve">                               </w:t>
            </w:r>
            <w:r w:rsidRPr="008A7399">
              <w:t xml:space="preserve"> a básníků, orientuje se v problematice kinematografie.</w:t>
            </w:r>
          </w:p>
        </w:tc>
        <w:tc>
          <w:tcPr>
            <w:tcW w:w="3969" w:type="dxa"/>
          </w:tcPr>
          <w:p w14:paraId="422D3BA3" w14:textId="77777777" w:rsidR="00216227" w:rsidRPr="00734C6E" w:rsidRDefault="00216227" w:rsidP="00AF056B">
            <w:pPr>
              <w:autoSpaceDE w:val="0"/>
              <w:autoSpaceDN w:val="0"/>
              <w:adjustRightInd w:val="0"/>
              <w:jc w:val="both"/>
              <w:rPr>
                <w:bCs/>
                <w:i/>
              </w:rPr>
            </w:pPr>
            <w:r w:rsidRPr="00734C6E">
              <w:rPr>
                <w:bCs/>
                <w:i/>
              </w:rPr>
              <w:t>3. Literatura, estetické vzdělávání</w:t>
            </w:r>
          </w:p>
          <w:p w14:paraId="5C55C0D8" w14:textId="77777777" w:rsidR="00216227" w:rsidRPr="008A7399" w:rsidRDefault="00216227" w:rsidP="00AF056B">
            <w:pPr>
              <w:autoSpaceDE w:val="0"/>
              <w:autoSpaceDN w:val="0"/>
              <w:adjustRightInd w:val="0"/>
              <w:jc w:val="both"/>
              <w:rPr>
                <w:bCs/>
              </w:rPr>
            </w:pPr>
            <w:r w:rsidRPr="008A7399">
              <w:rPr>
                <w:bCs/>
              </w:rPr>
              <w:t>- techniky a druhy čtení (s důrazem na čtení studijní), orientace v textu, jeho rozbor z hlediska sémantiky, kompozice a stylu</w:t>
            </w:r>
          </w:p>
          <w:p w14:paraId="60D3F622" w14:textId="77777777" w:rsidR="00216227" w:rsidRPr="008A7399" w:rsidRDefault="00216227" w:rsidP="00AF056B">
            <w:pPr>
              <w:autoSpaceDE w:val="0"/>
              <w:autoSpaceDN w:val="0"/>
              <w:adjustRightInd w:val="0"/>
              <w:jc w:val="both"/>
              <w:rPr>
                <w:bCs/>
              </w:rPr>
            </w:pPr>
            <w:r w:rsidRPr="008A7399">
              <w:rPr>
                <w:bCs/>
              </w:rPr>
              <w:t>- druhy a žánry textu</w:t>
            </w:r>
          </w:p>
          <w:p w14:paraId="3E96641F" w14:textId="073B57CA" w:rsidR="00216227" w:rsidRPr="008A7399" w:rsidRDefault="00216227" w:rsidP="00AF056B">
            <w:pPr>
              <w:autoSpaceDE w:val="0"/>
              <w:autoSpaceDN w:val="0"/>
              <w:adjustRightInd w:val="0"/>
              <w:jc w:val="both"/>
              <w:rPr>
                <w:bCs/>
              </w:rPr>
            </w:pPr>
            <w:r w:rsidRPr="008A7399">
              <w:rPr>
                <w:bCs/>
              </w:rPr>
              <w:t>- informatická výchova, knihovny a</w:t>
            </w:r>
            <w:r w:rsidR="007747A2">
              <w:rPr>
                <w:bCs/>
              </w:rPr>
              <w:t> </w:t>
            </w:r>
            <w:r w:rsidRPr="008A7399">
              <w:rPr>
                <w:bCs/>
              </w:rPr>
              <w:t>jejich služby, noviny, časopisy a jiná periodika, internet</w:t>
            </w:r>
          </w:p>
          <w:p w14:paraId="2A8BD713" w14:textId="77777777" w:rsidR="00216227" w:rsidRPr="008A7399" w:rsidRDefault="00216227" w:rsidP="00AF056B">
            <w:pPr>
              <w:autoSpaceDE w:val="0"/>
              <w:autoSpaceDN w:val="0"/>
              <w:adjustRightInd w:val="0"/>
              <w:jc w:val="both"/>
              <w:rPr>
                <w:bCs/>
              </w:rPr>
            </w:pPr>
            <w:r w:rsidRPr="008A7399">
              <w:rPr>
                <w:bCs/>
              </w:rPr>
              <w:t>- zpětná reprodukce textu, jeho transformace do jiné podoby</w:t>
            </w:r>
          </w:p>
          <w:p w14:paraId="51C6B743" w14:textId="72E1E034" w:rsidR="00216227" w:rsidRPr="008A7399" w:rsidRDefault="00216227" w:rsidP="00AF056B">
            <w:pPr>
              <w:autoSpaceDE w:val="0"/>
              <w:autoSpaceDN w:val="0"/>
              <w:adjustRightInd w:val="0"/>
              <w:jc w:val="both"/>
              <w:rPr>
                <w:bCs/>
              </w:rPr>
            </w:pPr>
            <w:r w:rsidRPr="008A7399">
              <w:rPr>
                <w:bCs/>
              </w:rPr>
              <w:t xml:space="preserve">- práce s různými příručkami pro školu </w:t>
            </w:r>
            <w:r w:rsidR="002008F1" w:rsidRPr="008A7399">
              <w:rPr>
                <w:bCs/>
              </w:rPr>
              <w:t xml:space="preserve">                         </w:t>
            </w:r>
            <w:r w:rsidRPr="008A7399">
              <w:rPr>
                <w:bCs/>
              </w:rPr>
              <w:t>i veřejnost</w:t>
            </w:r>
          </w:p>
          <w:p w14:paraId="4F716A7E" w14:textId="77777777" w:rsidR="00216227" w:rsidRPr="008A7399" w:rsidRDefault="00216227" w:rsidP="00AF056B">
            <w:pPr>
              <w:autoSpaceDE w:val="0"/>
              <w:autoSpaceDN w:val="0"/>
              <w:adjustRightInd w:val="0"/>
              <w:jc w:val="both"/>
            </w:pPr>
            <w:r w:rsidRPr="008A7399">
              <w:rPr>
                <w:bCs/>
                <w:i/>
              </w:rPr>
              <w:t xml:space="preserve">- </w:t>
            </w:r>
            <w:r w:rsidRPr="008A7399">
              <w:rPr>
                <w:bCs/>
              </w:rPr>
              <w:t>r</w:t>
            </w:r>
            <w:r w:rsidRPr="008A7399">
              <w:t xml:space="preserve">omantismus ve světové a české literatuře – Byron, Shelley, </w:t>
            </w:r>
            <w:proofErr w:type="spellStart"/>
            <w:r w:rsidRPr="008A7399">
              <w:t>Scott</w:t>
            </w:r>
            <w:proofErr w:type="spellEnd"/>
            <w:r w:rsidRPr="008A7399">
              <w:t xml:space="preserve">, Puškin, </w:t>
            </w:r>
            <w:proofErr w:type="spellStart"/>
            <w:r w:rsidRPr="008A7399">
              <w:t>Lermontov</w:t>
            </w:r>
            <w:proofErr w:type="spellEnd"/>
            <w:r w:rsidRPr="008A7399">
              <w:t xml:space="preserve">, Hugo, Stendhal, Dumas A., </w:t>
            </w:r>
            <w:proofErr w:type="spellStart"/>
            <w:r w:rsidRPr="008A7399">
              <w:t>Poe</w:t>
            </w:r>
            <w:proofErr w:type="spellEnd"/>
            <w:r w:rsidRPr="008A7399">
              <w:t>, bratři Grimmové, Mácha, Tyl, Erben</w:t>
            </w:r>
          </w:p>
          <w:p w14:paraId="4D0F45DB" w14:textId="4411FB0E" w:rsidR="00216227" w:rsidRPr="008A7399" w:rsidRDefault="00216227" w:rsidP="00AF056B">
            <w:pPr>
              <w:autoSpaceDE w:val="0"/>
              <w:autoSpaceDN w:val="0"/>
              <w:adjustRightInd w:val="0"/>
              <w:jc w:val="both"/>
            </w:pPr>
            <w:r w:rsidRPr="008A7399">
              <w:t xml:space="preserve">- realismus ve světové literatuře – Balzac, Flaubert, </w:t>
            </w:r>
            <w:proofErr w:type="spellStart"/>
            <w:r w:rsidRPr="008A7399">
              <w:t>Zola</w:t>
            </w:r>
            <w:proofErr w:type="spellEnd"/>
            <w:r w:rsidRPr="008A7399">
              <w:t xml:space="preserve">, </w:t>
            </w:r>
            <w:proofErr w:type="spellStart"/>
            <w:r w:rsidRPr="008A7399">
              <w:t>Maupassant</w:t>
            </w:r>
            <w:proofErr w:type="spellEnd"/>
            <w:r w:rsidRPr="008A7399">
              <w:t>,</w:t>
            </w:r>
            <w:r w:rsidR="00734C6E">
              <w:t> </w:t>
            </w:r>
            <w:r w:rsidRPr="008A7399">
              <w:t>J.</w:t>
            </w:r>
            <w:r w:rsidR="000621ED">
              <w:t> </w:t>
            </w:r>
            <w:r w:rsidRPr="008A7399">
              <w:t>Verne, Dickens, Gogol, Tolstoj,</w:t>
            </w:r>
            <w:r w:rsidR="00734C6E">
              <w:t xml:space="preserve"> </w:t>
            </w:r>
            <w:proofErr w:type="spellStart"/>
            <w:r w:rsidRPr="008A7399">
              <w:t>Dostojevskij</w:t>
            </w:r>
            <w:proofErr w:type="spellEnd"/>
            <w:r w:rsidRPr="008A7399">
              <w:t xml:space="preserve">, Čechov, </w:t>
            </w:r>
            <w:proofErr w:type="spellStart"/>
            <w:r w:rsidRPr="008A7399">
              <w:t>Turgeněv</w:t>
            </w:r>
            <w:proofErr w:type="spellEnd"/>
            <w:r w:rsidRPr="008A7399">
              <w:t xml:space="preserve">, </w:t>
            </w:r>
            <w:proofErr w:type="spellStart"/>
            <w:r w:rsidRPr="008A7399">
              <w:t>Sienkiewicz</w:t>
            </w:r>
            <w:proofErr w:type="spellEnd"/>
            <w:r w:rsidRPr="008A7399">
              <w:t>, Twain, May</w:t>
            </w:r>
          </w:p>
          <w:p w14:paraId="5DF7B37B" w14:textId="77777777" w:rsidR="00216227" w:rsidRPr="008A7399" w:rsidRDefault="00216227" w:rsidP="00AF056B">
            <w:pPr>
              <w:autoSpaceDE w:val="0"/>
              <w:autoSpaceDN w:val="0"/>
              <w:adjustRightInd w:val="0"/>
              <w:jc w:val="both"/>
            </w:pPr>
            <w:r w:rsidRPr="008A7399">
              <w:t>- počátky realismu v české literatuře: Borovský, Němcová</w:t>
            </w:r>
          </w:p>
          <w:p w14:paraId="02AD561F" w14:textId="3708CD18" w:rsidR="00216227" w:rsidRPr="008A7399" w:rsidRDefault="00216227" w:rsidP="00AF056B">
            <w:pPr>
              <w:autoSpaceDE w:val="0"/>
              <w:autoSpaceDN w:val="0"/>
              <w:adjustRightInd w:val="0"/>
              <w:jc w:val="both"/>
            </w:pPr>
            <w:r w:rsidRPr="008A7399">
              <w:t xml:space="preserve">- </w:t>
            </w:r>
            <w:r w:rsidR="00B627B0" w:rsidRPr="008A7399">
              <w:t>májovci – Neruda</w:t>
            </w:r>
            <w:r w:rsidRPr="008A7399">
              <w:t xml:space="preserve">, Světlá, Hálek, Arbes  </w:t>
            </w:r>
          </w:p>
          <w:p w14:paraId="4ECD8DF8" w14:textId="77777777" w:rsidR="00216227" w:rsidRPr="008A7399" w:rsidRDefault="00216227" w:rsidP="00AF056B">
            <w:pPr>
              <w:autoSpaceDE w:val="0"/>
              <w:autoSpaceDN w:val="0"/>
              <w:adjustRightInd w:val="0"/>
              <w:jc w:val="both"/>
            </w:pPr>
            <w:r w:rsidRPr="008A7399">
              <w:t>- ruchovci a lumírovci – Krásnohorská, Čech, Sládek, Vrchlický, Zeyer</w:t>
            </w:r>
          </w:p>
          <w:p w14:paraId="3ECC5177" w14:textId="77777777" w:rsidR="00216227" w:rsidRPr="008A7399" w:rsidRDefault="00216227" w:rsidP="00AF056B">
            <w:pPr>
              <w:autoSpaceDE w:val="0"/>
              <w:autoSpaceDN w:val="0"/>
              <w:adjustRightInd w:val="0"/>
              <w:jc w:val="both"/>
            </w:pPr>
            <w:r w:rsidRPr="008A7399">
              <w:t>- historická próza – Jirásek, Winter</w:t>
            </w:r>
          </w:p>
          <w:p w14:paraId="3F5E2210" w14:textId="77777777" w:rsidR="00216227" w:rsidRPr="008A7399" w:rsidRDefault="00216227" w:rsidP="00AF056B">
            <w:pPr>
              <w:autoSpaceDE w:val="0"/>
              <w:autoSpaceDN w:val="0"/>
              <w:adjustRightInd w:val="0"/>
              <w:jc w:val="both"/>
            </w:pPr>
            <w:r w:rsidRPr="008A7399">
              <w:t xml:space="preserve">- venkovská próza – Stašek, Rais, Holeček, </w:t>
            </w:r>
            <w:proofErr w:type="spellStart"/>
            <w:r w:rsidRPr="008A7399">
              <w:t>Baar</w:t>
            </w:r>
            <w:proofErr w:type="spellEnd"/>
            <w:r w:rsidRPr="008A7399">
              <w:t xml:space="preserve">, </w:t>
            </w:r>
            <w:proofErr w:type="spellStart"/>
            <w:r w:rsidRPr="008A7399">
              <w:t>Herben</w:t>
            </w:r>
            <w:proofErr w:type="spellEnd"/>
            <w:r w:rsidRPr="008A7399">
              <w:t xml:space="preserve">, Nováková, </w:t>
            </w:r>
            <w:proofErr w:type="spellStart"/>
            <w:r w:rsidRPr="008A7399">
              <w:t>Klostermann</w:t>
            </w:r>
            <w:proofErr w:type="spellEnd"/>
            <w:r w:rsidRPr="008A7399">
              <w:t>, bratři Mrštíkové</w:t>
            </w:r>
          </w:p>
          <w:p w14:paraId="194DA5DE" w14:textId="77777777" w:rsidR="00216227" w:rsidRPr="008A7399" w:rsidRDefault="00216227" w:rsidP="00AF056B">
            <w:pPr>
              <w:autoSpaceDE w:val="0"/>
              <w:autoSpaceDN w:val="0"/>
              <w:adjustRightInd w:val="0"/>
              <w:jc w:val="both"/>
            </w:pPr>
            <w:r w:rsidRPr="008A7399">
              <w:t>- Národní divadlo a realistické drama: Stroupežnický, Preissová, bratři Mrštíkové.</w:t>
            </w:r>
          </w:p>
          <w:p w14:paraId="52E0F842" w14:textId="33CCDBBE" w:rsidR="00216227" w:rsidRPr="008A7399" w:rsidRDefault="00216227" w:rsidP="00AF056B">
            <w:pPr>
              <w:autoSpaceDE w:val="0"/>
              <w:autoSpaceDN w:val="0"/>
              <w:adjustRightInd w:val="0"/>
              <w:jc w:val="both"/>
            </w:pPr>
            <w:r w:rsidRPr="008A7399">
              <w:t xml:space="preserve">- moderní básnické směry na přelomu </w:t>
            </w:r>
            <w:r w:rsidR="002008F1" w:rsidRPr="008A7399">
              <w:t xml:space="preserve">                      </w:t>
            </w:r>
            <w:r w:rsidRPr="008A7399">
              <w:t>19. a 20. </w:t>
            </w:r>
            <w:r w:rsidR="00B627B0" w:rsidRPr="008A7399">
              <w:t>století – impresionismus</w:t>
            </w:r>
            <w:r w:rsidRPr="008A7399">
              <w:t xml:space="preserve">, symbolismus, dekadence, prokletí </w:t>
            </w:r>
            <w:r w:rsidR="00902E41" w:rsidRPr="008A7399">
              <w:t>básníci – představitelé</w:t>
            </w:r>
            <w:r w:rsidRPr="008A7399">
              <w:t xml:space="preserve"> České </w:t>
            </w:r>
            <w:r w:rsidR="00895C08" w:rsidRPr="008A7399">
              <w:t xml:space="preserve">moderny – </w:t>
            </w:r>
            <w:proofErr w:type="spellStart"/>
            <w:r w:rsidR="00895C08" w:rsidRPr="008A7399">
              <w:t>Machar</w:t>
            </w:r>
            <w:proofErr w:type="spellEnd"/>
            <w:r w:rsidRPr="008A7399">
              <w:t>, Březina, Sova, Hlaváček, Šalda</w:t>
            </w:r>
          </w:p>
        </w:tc>
        <w:tc>
          <w:tcPr>
            <w:tcW w:w="958" w:type="dxa"/>
          </w:tcPr>
          <w:p w14:paraId="1BA0E82D" w14:textId="77777777" w:rsidR="00216227" w:rsidRPr="008A7399" w:rsidRDefault="00216227" w:rsidP="00AF056B">
            <w:pPr>
              <w:jc w:val="center"/>
              <w:rPr>
                <w:b/>
                <w:bCs/>
              </w:rPr>
            </w:pPr>
            <w:r w:rsidRPr="008A7399">
              <w:rPr>
                <w:b/>
                <w:bCs/>
              </w:rPr>
              <w:t>67</w:t>
            </w:r>
          </w:p>
        </w:tc>
      </w:tr>
    </w:tbl>
    <w:p w14:paraId="0A49F913" w14:textId="3CCE1C1E" w:rsidR="0061612B" w:rsidRPr="008A7399" w:rsidRDefault="0061612B" w:rsidP="00F82E4F">
      <w:pPr>
        <w:spacing w:line="259" w:lineRule="auto"/>
        <w:rPr>
          <w:b/>
        </w:rPr>
      </w:pPr>
    </w:p>
    <w:p w14:paraId="4A198915" w14:textId="18FF064E" w:rsidR="009B2633" w:rsidRPr="008A7399" w:rsidRDefault="009B2633">
      <w:pPr>
        <w:spacing w:after="160" w:line="259" w:lineRule="auto"/>
        <w:rPr>
          <w:b/>
        </w:rPr>
      </w:pPr>
      <w:r w:rsidRPr="008A7399">
        <w:rPr>
          <w:b/>
        </w:rPr>
        <w:br w:type="page"/>
      </w:r>
    </w:p>
    <w:p w14:paraId="773812BA" w14:textId="7CF57514" w:rsidR="00216227" w:rsidRPr="008A7399" w:rsidRDefault="00216227" w:rsidP="00AF056B">
      <w:pPr>
        <w:widowControl w:val="0"/>
        <w:autoSpaceDE w:val="0"/>
        <w:autoSpaceDN w:val="0"/>
        <w:adjustRightInd w:val="0"/>
        <w:snapToGrid w:val="0"/>
      </w:pPr>
      <w:r w:rsidRPr="008A7399">
        <w:rPr>
          <w:b/>
        </w:rPr>
        <w:lastRenderedPageBreak/>
        <w:t xml:space="preserve">3. </w:t>
      </w:r>
      <w:r w:rsidR="00902E41" w:rsidRPr="008A7399">
        <w:rPr>
          <w:b/>
        </w:rPr>
        <w:t>ročník:</w:t>
      </w:r>
      <w:r w:rsidRPr="008A7399">
        <w:rPr>
          <w:b/>
        </w:rPr>
        <w:t xml:space="preserve"> </w:t>
      </w:r>
      <w:r w:rsidRPr="008A7399">
        <w:t>3</w:t>
      </w:r>
      <w:r w:rsidR="006C3F63" w:rsidRPr="008A7399">
        <w:t xml:space="preserve"> </w:t>
      </w:r>
      <w:r w:rsidRPr="008A7399">
        <w:t>hodiny týdně, celkem 99 hodin</w:t>
      </w:r>
    </w:p>
    <w:p w14:paraId="3D336B92" w14:textId="77777777" w:rsidR="00216227" w:rsidRPr="008A7399" w:rsidRDefault="00216227" w:rsidP="00AF056B">
      <w:pP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252"/>
        <w:gridCol w:w="992"/>
      </w:tblGrid>
      <w:tr w:rsidR="008A7399" w:rsidRPr="008A7399" w14:paraId="15029439" w14:textId="77777777" w:rsidTr="00A3371B">
        <w:trPr>
          <w:trHeight w:val="547"/>
        </w:trPr>
        <w:tc>
          <w:tcPr>
            <w:tcW w:w="4503" w:type="dxa"/>
            <w:vAlign w:val="center"/>
          </w:tcPr>
          <w:p w14:paraId="78B29F92" w14:textId="600863B9" w:rsidR="009B2633" w:rsidRPr="008A7399" w:rsidRDefault="00216227" w:rsidP="00AF056B">
            <w:pPr>
              <w:widowControl w:val="0"/>
              <w:autoSpaceDE w:val="0"/>
              <w:autoSpaceDN w:val="0"/>
              <w:adjustRightInd w:val="0"/>
              <w:snapToGrid w:val="0"/>
              <w:rPr>
                <w:b/>
              </w:rPr>
            </w:pPr>
            <w:r w:rsidRPr="008A7399">
              <w:rPr>
                <w:b/>
              </w:rPr>
              <w:t>Výsledky vzdělávání</w:t>
            </w:r>
          </w:p>
        </w:tc>
        <w:tc>
          <w:tcPr>
            <w:tcW w:w="4252" w:type="dxa"/>
            <w:vAlign w:val="center"/>
          </w:tcPr>
          <w:p w14:paraId="77A09494" w14:textId="030AF44D" w:rsidR="00216227" w:rsidRPr="008A7399" w:rsidRDefault="004906E3" w:rsidP="000C3613">
            <w:pPr>
              <w:widowControl w:val="0"/>
              <w:autoSpaceDE w:val="0"/>
              <w:autoSpaceDN w:val="0"/>
              <w:adjustRightInd w:val="0"/>
              <w:snapToGrid w:val="0"/>
              <w:jc w:val="both"/>
              <w:rPr>
                <w:b/>
              </w:rPr>
            </w:pPr>
            <w:r>
              <w:rPr>
                <w:b/>
                <w:lang w:eastAsia="en-US"/>
              </w:rPr>
              <w:t>Obsah vzdělávání</w:t>
            </w:r>
          </w:p>
        </w:tc>
        <w:tc>
          <w:tcPr>
            <w:tcW w:w="992" w:type="dxa"/>
            <w:vAlign w:val="center"/>
          </w:tcPr>
          <w:p w14:paraId="6670EB5F" w14:textId="735D59EE" w:rsidR="00216227" w:rsidRPr="008A7399" w:rsidRDefault="00216227" w:rsidP="00AF056B">
            <w:pPr>
              <w:jc w:val="center"/>
              <w:rPr>
                <w:b/>
              </w:rPr>
            </w:pPr>
            <w:r w:rsidRPr="008A7399">
              <w:rPr>
                <w:b/>
              </w:rPr>
              <w:t>Počet hodin</w:t>
            </w:r>
          </w:p>
        </w:tc>
      </w:tr>
      <w:tr w:rsidR="008A7399" w:rsidRPr="008A7399" w14:paraId="037D5041" w14:textId="77777777" w:rsidTr="00955FF8">
        <w:trPr>
          <w:trHeight w:val="1689"/>
        </w:trPr>
        <w:tc>
          <w:tcPr>
            <w:tcW w:w="4503" w:type="dxa"/>
          </w:tcPr>
          <w:p w14:paraId="1EFD1A16" w14:textId="77777777" w:rsidR="00216227" w:rsidRPr="00A3371B" w:rsidRDefault="00216227" w:rsidP="00AF056B">
            <w:pPr>
              <w:autoSpaceDE w:val="0"/>
              <w:autoSpaceDN w:val="0"/>
              <w:adjustRightInd w:val="0"/>
              <w:jc w:val="both"/>
              <w:rPr>
                <w:b/>
                <w:bCs/>
                <w:iCs/>
              </w:rPr>
            </w:pPr>
            <w:r w:rsidRPr="00A3371B">
              <w:rPr>
                <w:b/>
                <w:bCs/>
                <w:iCs/>
              </w:rPr>
              <w:t>Žák:</w:t>
            </w:r>
          </w:p>
          <w:p w14:paraId="5EEC988C" w14:textId="77777777" w:rsidR="005D09B8" w:rsidRPr="008A7399" w:rsidRDefault="005D09B8" w:rsidP="00AF056B">
            <w:pPr>
              <w:autoSpaceDE w:val="0"/>
              <w:autoSpaceDN w:val="0"/>
              <w:adjustRightInd w:val="0"/>
              <w:jc w:val="both"/>
            </w:pPr>
          </w:p>
          <w:p w14:paraId="6EDE8D7D" w14:textId="2D8B9555" w:rsidR="00216227" w:rsidRPr="008A7399" w:rsidRDefault="00216227" w:rsidP="00AF056B">
            <w:pPr>
              <w:autoSpaceDE w:val="0"/>
              <w:autoSpaceDN w:val="0"/>
              <w:adjustRightInd w:val="0"/>
              <w:jc w:val="both"/>
            </w:pPr>
            <w:r w:rsidRPr="008A7399">
              <w:t>- využívá různé prostředky textového navazování, uplatní textové členění</w:t>
            </w:r>
            <w:r w:rsidR="00015E69" w:rsidRPr="008A7399">
              <w:t xml:space="preserve">                    </w:t>
            </w:r>
            <w:r w:rsidRPr="008A7399">
              <w:t xml:space="preserve"> v souladu s obsahovou výstavbou textu</w:t>
            </w:r>
            <w:r w:rsidR="00015E69" w:rsidRPr="008A7399">
              <w:t xml:space="preserve">                     </w:t>
            </w:r>
            <w:r w:rsidRPr="008A7399">
              <w:t xml:space="preserve"> a rozvíjením tématu</w:t>
            </w:r>
          </w:p>
          <w:p w14:paraId="6AE6E9E5" w14:textId="77777777" w:rsidR="00216227" w:rsidRPr="008A7399" w:rsidRDefault="00216227" w:rsidP="00AF056B">
            <w:pPr>
              <w:autoSpaceDE w:val="0"/>
              <w:autoSpaceDN w:val="0"/>
              <w:adjustRightInd w:val="0"/>
              <w:jc w:val="both"/>
            </w:pPr>
            <w:r w:rsidRPr="008A7399">
              <w:t>- efektivně a samostatně používá různé informační zdroje</w:t>
            </w:r>
          </w:p>
          <w:p w14:paraId="37A7EF34" w14:textId="77777777" w:rsidR="00216227" w:rsidRPr="008A7399" w:rsidRDefault="00216227" w:rsidP="00AF056B">
            <w:pPr>
              <w:autoSpaceDE w:val="0"/>
              <w:autoSpaceDN w:val="0"/>
              <w:adjustRightInd w:val="0"/>
              <w:jc w:val="both"/>
            </w:pPr>
            <w:r w:rsidRPr="008A7399">
              <w:t>- rozezná synonyma, antonyma, obrazné pojmenování od neobrazného</w:t>
            </w:r>
          </w:p>
          <w:p w14:paraId="40905EDB" w14:textId="77777777" w:rsidR="00216227" w:rsidRPr="008A7399" w:rsidRDefault="00216227" w:rsidP="00AF056B">
            <w:pPr>
              <w:autoSpaceDE w:val="0"/>
              <w:autoSpaceDN w:val="0"/>
              <w:adjustRightInd w:val="0"/>
              <w:jc w:val="both"/>
            </w:pPr>
            <w:r w:rsidRPr="008A7399">
              <w:t xml:space="preserve">- chápe význam </w:t>
            </w:r>
            <w:proofErr w:type="spellStart"/>
            <w:r w:rsidRPr="008A7399">
              <w:t>frazérů</w:t>
            </w:r>
            <w:proofErr w:type="spellEnd"/>
            <w:r w:rsidRPr="008A7399">
              <w:t>, vhodně je používá</w:t>
            </w:r>
          </w:p>
          <w:p w14:paraId="7D93BD8A" w14:textId="77777777" w:rsidR="00216227" w:rsidRPr="008A7399" w:rsidRDefault="00216227" w:rsidP="00AF056B">
            <w:pPr>
              <w:autoSpaceDE w:val="0"/>
              <w:autoSpaceDN w:val="0"/>
              <w:adjustRightInd w:val="0"/>
              <w:jc w:val="both"/>
            </w:pPr>
            <w:r w:rsidRPr="008A7399">
              <w:t>- ovládá základy větně členského rozboru věty a výstavby věty</w:t>
            </w:r>
          </w:p>
          <w:p w14:paraId="27DB4A00" w14:textId="77777777" w:rsidR="00216227" w:rsidRPr="008A7399" w:rsidRDefault="00216227" w:rsidP="00AF056B">
            <w:pPr>
              <w:autoSpaceDE w:val="0"/>
              <w:autoSpaceDN w:val="0"/>
              <w:adjustRightInd w:val="0"/>
              <w:jc w:val="both"/>
            </w:pPr>
            <w:r w:rsidRPr="008A7399">
              <w:t>- rozebere souvětí</w:t>
            </w:r>
          </w:p>
          <w:p w14:paraId="22B2A703" w14:textId="77777777" w:rsidR="00216227" w:rsidRPr="008A7399" w:rsidRDefault="00216227" w:rsidP="00AF056B">
            <w:pPr>
              <w:autoSpaceDE w:val="0"/>
              <w:autoSpaceDN w:val="0"/>
              <w:adjustRightInd w:val="0"/>
              <w:jc w:val="both"/>
            </w:pPr>
            <w:r w:rsidRPr="008A7399">
              <w:t>- prokáže znalost zásad pravopisu</w:t>
            </w:r>
          </w:p>
          <w:p w14:paraId="3ABDDCBB" w14:textId="77777777" w:rsidR="00216227" w:rsidRPr="008A7399" w:rsidRDefault="00216227" w:rsidP="00AF056B">
            <w:pPr>
              <w:autoSpaceDE w:val="0"/>
              <w:autoSpaceDN w:val="0"/>
              <w:adjustRightInd w:val="0"/>
              <w:jc w:val="both"/>
            </w:pPr>
            <w:r w:rsidRPr="008A7399">
              <w:t>- chápe možnosti využití znalostí češtiny při výuce cizích jazyků</w:t>
            </w:r>
          </w:p>
        </w:tc>
        <w:tc>
          <w:tcPr>
            <w:tcW w:w="4252" w:type="dxa"/>
          </w:tcPr>
          <w:p w14:paraId="20C9C615" w14:textId="11B4BD50" w:rsidR="00216227" w:rsidRPr="007747A2" w:rsidRDefault="00216227" w:rsidP="00AF056B">
            <w:pPr>
              <w:autoSpaceDE w:val="0"/>
              <w:autoSpaceDN w:val="0"/>
              <w:adjustRightInd w:val="0"/>
              <w:jc w:val="both"/>
              <w:rPr>
                <w:bCs/>
                <w:i/>
              </w:rPr>
            </w:pPr>
            <w:r w:rsidRPr="007747A2">
              <w:rPr>
                <w:bCs/>
                <w:i/>
              </w:rPr>
              <w:t>1. Zdokonalování jazykových vědomostí</w:t>
            </w:r>
            <w:r w:rsidR="00015E69" w:rsidRPr="007747A2">
              <w:rPr>
                <w:bCs/>
                <w:i/>
              </w:rPr>
              <w:t xml:space="preserve"> </w:t>
            </w:r>
            <w:r w:rsidRPr="007747A2">
              <w:rPr>
                <w:bCs/>
                <w:i/>
              </w:rPr>
              <w:t>a dovedností</w:t>
            </w:r>
          </w:p>
          <w:p w14:paraId="77C0C66D" w14:textId="1B64603A" w:rsidR="00216227" w:rsidRPr="008A7399" w:rsidRDefault="00216227" w:rsidP="00AF056B">
            <w:pPr>
              <w:autoSpaceDE w:val="0"/>
              <w:autoSpaceDN w:val="0"/>
              <w:adjustRightInd w:val="0"/>
              <w:jc w:val="both"/>
            </w:pPr>
            <w:r w:rsidRPr="008A7399">
              <w:t xml:space="preserve">- upevňovaní mluvnického </w:t>
            </w:r>
            <w:r w:rsidR="00902E41" w:rsidRPr="008A7399">
              <w:t>učiva – pravopis</w:t>
            </w:r>
            <w:r w:rsidRPr="008A7399">
              <w:t>, slovní druhy, větné členy, věta jednoduchá a souvětí souřadné</w:t>
            </w:r>
            <w:r w:rsidR="00015E69" w:rsidRPr="008A7399">
              <w:t xml:space="preserve">                                      </w:t>
            </w:r>
            <w:r w:rsidRPr="008A7399">
              <w:t xml:space="preserve"> a </w:t>
            </w:r>
            <w:r w:rsidR="002A0D01" w:rsidRPr="008A7399">
              <w:t>podřadná zeměpisná jména</w:t>
            </w:r>
            <w:r w:rsidRPr="008A7399">
              <w:t xml:space="preserve"> – tvary</w:t>
            </w:r>
          </w:p>
          <w:p w14:paraId="398949A5" w14:textId="77777777" w:rsidR="00216227" w:rsidRPr="008A7399" w:rsidRDefault="00216227" w:rsidP="00AF056B">
            <w:pPr>
              <w:autoSpaceDE w:val="0"/>
              <w:autoSpaceDN w:val="0"/>
              <w:adjustRightInd w:val="0"/>
              <w:jc w:val="both"/>
            </w:pPr>
            <w:r w:rsidRPr="008A7399">
              <w:t xml:space="preserve">- pravopis slov přejatých  </w:t>
            </w:r>
          </w:p>
          <w:p w14:paraId="62DB1721" w14:textId="77777777" w:rsidR="00216227" w:rsidRPr="008A7399" w:rsidRDefault="00216227" w:rsidP="00AF056B">
            <w:pPr>
              <w:jc w:val="both"/>
            </w:pPr>
            <w:r w:rsidRPr="008A7399">
              <w:t>- odchylky od větné stavby</w:t>
            </w:r>
          </w:p>
          <w:p w14:paraId="0A13452D" w14:textId="77777777" w:rsidR="00216227" w:rsidRPr="008A7399" w:rsidRDefault="00216227" w:rsidP="00AF056B">
            <w:pPr>
              <w:jc w:val="both"/>
            </w:pPr>
            <w:r w:rsidRPr="008A7399">
              <w:t>- interpunkce ve větě jednoduché a souvětí (oslovení, vsuvka, těsný a volný přívlastek aj.)</w:t>
            </w:r>
          </w:p>
          <w:p w14:paraId="20519050" w14:textId="77777777" w:rsidR="00216227" w:rsidRPr="008A7399" w:rsidRDefault="00216227" w:rsidP="00AF056B">
            <w:pPr>
              <w:jc w:val="both"/>
            </w:pPr>
            <w:r w:rsidRPr="008A7399">
              <w:t>- národní jazyk a jeho útvary (nářečí, argot, slang, brněnská hantýrka, profesní mluva)</w:t>
            </w:r>
          </w:p>
          <w:p w14:paraId="741A130B" w14:textId="1BDAB8F8" w:rsidR="00216227" w:rsidRPr="008A7399" w:rsidRDefault="00216227" w:rsidP="00AF056B">
            <w:pPr>
              <w:jc w:val="both"/>
            </w:pPr>
            <w:r w:rsidRPr="008A7399">
              <w:t>- hlavní principy českého pravopisu</w:t>
            </w:r>
          </w:p>
          <w:p w14:paraId="27597FDD" w14:textId="4E2557FF" w:rsidR="00686712" w:rsidRPr="008A7399" w:rsidRDefault="00686712" w:rsidP="00686712">
            <w:pPr>
              <w:jc w:val="both"/>
            </w:pPr>
            <w:r w:rsidRPr="008A7399">
              <w:t>- gramatické tvary a konstrukce a jejich sémantické funkce</w:t>
            </w:r>
          </w:p>
        </w:tc>
        <w:tc>
          <w:tcPr>
            <w:tcW w:w="992" w:type="dxa"/>
          </w:tcPr>
          <w:p w14:paraId="2F8B064C" w14:textId="77777777" w:rsidR="00216227" w:rsidRPr="008A7399" w:rsidRDefault="00216227" w:rsidP="00AF056B">
            <w:pPr>
              <w:jc w:val="center"/>
              <w:rPr>
                <w:b/>
                <w:bCs/>
              </w:rPr>
            </w:pPr>
            <w:r w:rsidRPr="008A7399">
              <w:rPr>
                <w:b/>
                <w:bCs/>
              </w:rPr>
              <w:t>15</w:t>
            </w:r>
          </w:p>
        </w:tc>
      </w:tr>
      <w:tr w:rsidR="008A7399" w:rsidRPr="008A7399" w14:paraId="3DC3C71C" w14:textId="77777777" w:rsidTr="00427747">
        <w:trPr>
          <w:trHeight w:val="1624"/>
        </w:trPr>
        <w:tc>
          <w:tcPr>
            <w:tcW w:w="4503" w:type="dxa"/>
          </w:tcPr>
          <w:p w14:paraId="543B3333" w14:textId="77777777" w:rsidR="005D09B8" w:rsidRPr="008A7399" w:rsidRDefault="005D09B8" w:rsidP="00AF056B">
            <w:pPr>
              <w:autoSpaceDE w:val="0"/>
              <w:autoSpaceDN w:val="0"/>
              <w:adjustRightInd w:val="0"/>
              <w:jc w:val="both"/>
            </w:pPr>
          </w:p>
          <w:p w14:paraId="3796AADB" w14:textId="57EA57E8" w:rsidR="00216227" w:rsidRPr="008A7399" w:rsidRDefault="00216227" w:rsidP="00AF056B">
            <w:pPr>
              <w:autoSpaceDE w:val="0"/>
              <w:autoSpaceDN w:val="0"/>
              <w:adjustRightInd w:val="0"/>
              <w:jc w:val="both"/>
            </w:pPr>
            <w:r w:rsidRPr="008A7399">
              <w:t>- vyhledává dostupné informace</w:t>
            </w:r>
          </w:p>
          <w:p w14:paraId="2A257365" w14:textId="77777777" w:rsidR="00216227" w:rsidRPr="008A7399" w:rsidRDefault="00216227" w:rsidP="00AF056B">
            <w:pPr>
              <w:autoSpaceDE w:val="0"/>
              <w:autoSpaceDN w:val="0"/>
              <w:adjustRightInd w:val="0"/>
              <w:jc w:val="both"/>
            </w:pPr>
            <w:r w:rsidRPr="008A7399">
              <w:t>- je schopen sestavit a interpretovat krátkou přednášku</w:t>
            </w:r>
          </w:p>
          <w:p w14:paraId="79C8A961" w14:textId="77777777" w:rsidR="00216227" w:rsidRPr="008A7399" w:rsidRDefault="00216227" w:rsidP="00AF056B">
            <w:pPr>
              <w:autoSpaceDE w:val="0"/>
              <w:autoSpaceDN w:val="0"/>
              <w:adjustRightInd w:val="0"/>
              <w:jc w:val="both"/>
            </w:pPr>
            <w:r w:rsidRPr="008A7399">
              <w:t>- používá vhodnou slovní zásobu včetně odborné terminologie</w:t>
            </w:r>
          </w:p>
          <w:p w14:paraId="2216D737" w14:textId="77777777" w:rsidR="00216227" w:rsidRPr="008A7399" w:rsidRDefault="00216227" w:rsidP="00AF056B">
            <w:pPr>
              <w:autoSpaceDE w:val="0"/>
              <w:autoSpaceDN w:val="0"/>
              <w:adjustRightInd w:val="0"/>
              <w:jc w:val="both"/>
            </w:pPr>
            <w:r w:rsidRPr="008A7399">
              <w:t>- vyjadřuje se věcně správně a srozumitelně</w:t>
            </w:r>
          </w:p>
          <w:p w14:paraId="614B1EE3" w14:textId="77777777" w:rsidR="00216227" w:rsidRPr="008A7399" w:rsidRDefault="00216227" w:rsidP="00AF056B">
            <w:pPr>
              <w:autoSpaceDE w:val="0"/>
              <w:autoSpaceDN w:val="0"/>
              <w:adjustRightInd w:val="0"/>
              <w:jc w:val="both"/>
            </w:pPr>
            <w:r w:rsidRPr="008A7399">
              <w:t>- vhodně argumentuje, zaujímá postoje</w:t>
            </w:r>
          </w:p>
          <w:p w14:paraId="19ECD65D" w14:textId="77777777" w:rsidR="00216227" w:rsidRPr="008A7399" w:rsidRDefault="00216227" w:rsidP="00AF056B">
            <w:pPr>
              <w:jc w:val="both"/>
            </w:pPr>
            <w:r w:rsidRPr="008A7399">
              <w:t>- charakterizuje text odborného stylu.</w:t>
            </w:r>
          </w:p>
          <w:p w14:paraId="2DE876D7" w14:textId="09ADB6A5" w:rsidR="00216227" w:rsidRDefault="00216227" w:rsidP="00AF056B">
            <w:pPr>
              <w:jc w:val="both"/>
            </w:pPr>
            <w:r w:rsidRPr="008A7399">
              <w:t>-</w:t>
            </w:r>
            <w:r w:rsidR="00D70625" w:rsidRPr="008A7399">
              <w:t xml:space="preserve"> </w:t>
            </w:r>
            <w:r w:rsidRPr="008A7399">
              <w:t>sestavuje a určuje jednotlivé útvary publicistického stylu</w:t>
            </w:r>
          </w:p>
          <w:p w14:paraId="684485B8" w14:textId="77777777" w:rsidR="008909CE" w:rsidRPr="008A7399" w:rsidRDefault="008909CE" w:rsidP="00AF056B">
            <w:pPr>
              <w:jc w:val="both"/>
            </w:pPr>
          </w:p>
          <w:p w14:paraId="4A23F3C4" w14:textId="77777777" w:rsidR="00216227" w:rsidRPr="008A7399" w:rsidRDefault="00216227" w:rsidP="00AF056B">
            <w:pPr>
              <w:autoSpaceDE w:val="0"/>
              <w:autoSpaceDN w:val="0"/>
              <w:adjustRightInd w:val="0"/>
              <w:jc w:val="both"/>
            </w:pPr>
            <w:r w:rsidRPr="008A7399">
              <w:t xml:space="preserve">- orientuje se v běžných typech periodik </w:t>
            </w:r>
          </w:p>
          <w:p w14:paraId="604B81FD" w14:textId="77777777" w:rsidR="00216227" w:rsidRPr="008A7399" w:rsidRDefault="00216227" w:rsidP="00AF056B">
            <w:pPr>
              <w:autoSpaceDE w:val="0"/>
              <w:autoSpaceDN w:val="0"/>
              <w:adjustRightInd w:val="0"/>
              <w:jc w:val="both"/>
            </w:pPr>
            <w:r w:rsidRPr="008A7399">
              <w:t>- rozlišuje typy mediálních sdělení a jejich funkci, identifikuje jejich typické postupy, jazykové a jiné prostředky</w:t>
            </w:r>
          </w:p>
          <w:p w14:paraId="4BC6B44E" w14:textId="77777777" w:rsidR="00216227" w:rsidRPr="008A7399" w:rsidRDefault="00216227" w:rsidP="00AF056B">
            <w:pPr>
              <w:autoSpaceDE w:val="0"/>
              <w:autoSpaceDN w:val="0"/>
              <w:adjustRightInd w:val="0"/>
              <w:jc w:val="both"/>
            </w:pPr>
            <w:r w:rsidRPr="008A7399">
              <w:t>- uvede příklady vlivu médií a digitální komunikace na každodenní podobu mezilidské komunikace</w:t>
            </w:r>
          </w:p>
          <w:p w14:paraId="20FFF5AC" w14:textId="77777777" w:rsidR="00216227" w:rsidRPr="008A7399" w:rsidRDefault="00216227" w:rsidP="00AF056B">
            <w:pPr>
              <w:autoSpaceDE w:val="0"/>
              <w:autoSpaceDN w:val="0"/>
              <w:adjustRightInd w:val="0"/>
              <w:jc w:val="both"/>
            </w:pPr>
            <w:r w:rsidRPr="008A7399">
              <w:t>- správně používá citace a bibliografické údaje, dodržuje autorská práva</w:t>
            </w:r>
          </w:p>
        </w:tc>
        <w:tc>
          <w:tcPr>
            <w:tcW w:w="4252" w:type="dxa"/>
          </w:tcPr>
          <w:p w14:paraId="16807917" w14:textId="77777777" w:rsidR="00216227" w:rsidRPr="007747A2" w:rsidRDefault="00216227" w:rsidP="00AF056B">
            <w:pPr>
              <w:autoSpaceDE w:val="0"/>
              <w:autoSpaceDN w:val="0"/>
              <w:adjustRightInd w:val="0"/>
              <w:jc w:val="both"/>
              <w:rPr>
                <w:bCs/>
                <w:i/>
              </w:rPr>
            </w:pPr>
            <w:r w:rsidRPr="007747A2">
              <w:rPr>
                <w:bCs/>
                <w:i/>
              </w:rPr>
              <w:t>2. Komunikační a slohová výchova</w:t>
            </w:r>
          </w:p>
          <w:p w14:paraId="59B22445" w14:textId="77777777" w:rsidR="00216227" w:rsidRPr="008A7399" w:rsidRDefault="00216227" w:rsidP="00AF056B">
            <w:pPr>
              <w:autoSpaceDE w:val="0"/>
              <w:autoSpaceDN w:val="0"/>
              <w:adjustRightInd w:val="0"/>
              <w:jc w:val="both"/>
            </w:pPr>
            <w:r w:rsidRPr="008A7399">
              <w:t>- odborný styl a jeho útvary – výklad, výtah, odborný referát, odborný článek, přednáška, praktický slohový výcvik</w:t>
            </w:r>
          </w:p>
          <w:p w14:paraId="22265EC2" w14:textId="77777777" w:rsidR="00216227" w:rsidRPr="008A7399" w:rsidRDefault="00216227" w:rsidP="00AF056B">
            <w:pPr>
              <w:autoSpaceDE w:val="0"/>
              <w:autoSpaceDN w:val="0"/>
              <w:adjustRightInd w:val="0"/>
              <w:jc w:val="both"/>
            </w:pPr>
            <w:r w:rsidRPr="008A7399">
              <w:t>- publicistický styl a jeho útvary (zpráva, oznámení, interview, reklama, inzerát, fejeton, reportáž, článek)</w:t>
            </w:r>
          </w:p>
          <w:p w14:paraId="350DFD56" w14:textId="77777777" w:rsidR="00216227" w:rsidRPr="008A7399" w:rsidRDefault="00216227" w:rsidP="00AF056B">
            <w:pPr>
              <w:autoSpaceDE w:val="0"/>
              <w:autoSpaceDN w:val="0"/>
              <w:adjustRightInd w:val="0"/>
              <w:jc w:val="both"/>
            </w:pPr>
          </w:p>
          <w:p w14:paraId="74BCA34E" w14:textId="77777777" w:rsidR="00216227" w:rsidRPr="008A7399" w:rsidRDefault="00216227" w:rsidP="00AF056B">
            <w:pPr>
              <w:autoSpaceDE w:val="0"/>
              <w:autoSpaceDN w:val="0"/>
              <w:adjustRightInd w:val="0"/>
              <w:jc w:val="both"/>
            </w:pPr>
          </w:p>
          <w:p w14:paraId="03D1EA17" w14:textId="77777777" w:rsidR="00216227" w:rsidRPr="008A7399" w:rsidRDefault="00216227" w:rsidP="00AF056B">
            <w:pPr>
              <w:autoSpaceDE w:val="0"/>
              <w:autoSpaceDN w:val="0"/>
              <w:adjustRightInd w:val="0"/>
              <w:jc w:val="both"/>
            </w:pPr>
          </w:p>
          <w:p w14:paraId="62E69BD9" w14:textId="27CAE360" w:rsidR="005D09B8" w:rsidRDefault="005D09B8" w:rsidP="00AF056B">
            <w:pPr>
              <w:autoSpaceDE w:val="0"/>
              <w:autoSpaceDN w:val="0"/>
              <w:adjustRightInd w:val="0"/>
              <w:jc w:val="both"/>
            </w:pPr>
          </w:p>
          <w:p w14:paraId="2D819332" w14:textId="77777777" w:rsidR="008909CE" w:rsidRPr="008A7399" w:rsidRDefault="008909CE" w:rsidP="00AF056B">
            <w:pPr>
              <w:autoSpaceDE w:val="0"/>
              <w:autoSpaceDN w:val="0"/>
              <w:adjustRightInd w:val="0"/>
              <w:jc w:val="both"/>
            </w:pPr>
          </w:p>
          <w:p w14:paraId="64E72A60" w14:textId="7E281626" w:rsidR="00216227" w:rsidRPr="008A7399" w:rsidRDefault="00216227" w:rsidP="00AF056B">
            <w:pPr>
              <w:autoSpaceDE w:val="0"/>
              <w:autoSpaceDN w:val="0"/>
              <w:adjustRightInd w:val="0"/>
              <w:jc w:val="both"/>
            </w:pPr>
            <w:r w:rsidRPr="008A7399">
              <w:t>- média a mediální sdělení</w:t>
            </w:r>
          </w:p>
        </w:tc>
        <w:tc>
          <w:tcPr>
            <w:tcW w:w="992" w:type="dxa"/>
          </w:tcPr>
          <w:p w14:paraId="1351A215" w14:textId="77777777" w:rsidR="00216227" w:rsidRPr="008A7399" w:rsidRDefault="00216227" w:rsidP="00AF056B">
            <w:pPr>
              <w:jc w:val="center"/>
              <w:rPr>
                <w:b/>
                <w:bCs/>
              </w:rPr>
            </w:pPr>
            <w:r w:rsidRPr="008A7399">
              <w:rPr>
                <w:b/>
                <w:bCs/>
              </w:rPr>
              <w:t>18</w:t>
            </w:r>
          </w:p>
        </w:tc>
      </w:tr>
      <w:tr w:rsidR="00216227" w:rsidRPr="008A7399" w14:paraId="5C992ADC" w14:textId="77777777" w:rsidTr="00427747">
        <w:trPr>
          <w:trHeight w:val="144"/>
        </w:trPr>
        <w:tc>
          <w:tcPr>
            <w:tcW w:w="4503" w:type="dxa"/>
          </w:tcPr>
          <w:p w14:paraId="486CB399" w14:textId="77777777" w:rsidR="005D09B8" w:rsidRPr="008A7399" w:rsidRDefault="005D09B8" w:rsidP="00AF056B">
            <w:pPr>
              <w:autoSpaceDE w:val="0"/>
              <w:autoSpaceDN w:val="0"/>
              <w:adjustRightInd w:val="0"/>
              <w:jc w:val="both"/>
            </w:pPr>
          </w:p>
          <w:p w14:paraId="7B4C8CE0" w14:textId="43F5D156" w:rsidR="00216227" w:rsidRPr="008A7399" w:rsidRDefault="00216227" w:rsidP="00AF056B">
            <w:pPr>
              <w:autoSpaceDE w:val="0"/>
              <w:autoSpaceDN w:val="0"/>
              <w:adjustRightInd w:val="0"/>
              <w:jc w:val="both"/>
            </w:pPr>
            <w:r w:rsidRPr="008A7399">
              <w:t>- rozliší umělecký text od neuměleckého:</w:t>
            </w:r>
          </w:p>
          <w:p w14:paraId="42C57944" w14:textId="77777777" w:rsidR="00216227" w:rsidRPr="008A7399" w:rsidRDefault="00216227" w:rsidP="00AF056B">
            <w:pPr>
              <w:autoSpaceDE w:val="0"/>
              <w:autoSpaceDN w:val="0"/>
              <w:adjustRightInd w:val="0"/>
              <w:jc w:val="both"/>
            </w:pPr>
            <w:r w:rsidRPr="008A7399">
              <w:t>- popíše prostředky básnického jazyka, při rozboru textu uplatňuje znalosti z literární teorie</w:t>
            </w:r>
          </w:p>
          <w:p w14:paraId="2CCA0457" w14:textId="50911A09" w:rsidR="00216227" w:rsidRPr="008A7399" w:rsidRDefault="00216227" w:rsidP="00AF056B">
            <w:pPr>
              <w:autoSpaceDE w:val="0"/>
              <w:autoSpaceDN w:val="0"/>
              <w:adjustRightInd w:val="0"/>
              <w:jc w:val="both"/>
            </w:pPr>
            <w:r w:rsidRPr="008A7399">
              <w:t>-</w:t>
            </w:r>
            <w:r w:rsidR="00C30D69" w:rsidRPr="008A7399">
              <w:t xml:space="preserve"> </w:t>
            </w:r>
            <w:r w:rsidRPr="008A7399">
              <w:t>doloží základní rysy probíraných uměleckých směrů</w:t>
            </w:r>
          </w:p>
          <w:p w14:paraId="5D1540E4" w14:textId="77777777" w:rsidR="00216227" w:rsidRPr="008A7399" w:rsidRDefault="00216227" w:rsidP="00AF056B">
            <w:pPr>
              <w:autoSpaceDE w:val="0"/>
              <w:autoSpaceDN w:val="0"/>
              <w:adjustRightInd w:val="0"/>
              <w:jc w:val="both"/>
            </w:pPr>
            <w:r w:rsidRPr="008A7399">
              <w:t>- samostatně interpretuje dílo</w:t>
            </w:r>
          </w:p>
          <w:p w14:paraId="13674904" w14:textId="77777777" w:rsidR="00216227" w:rsidRPr="008A7399" w:rsidRDefault="00216227" w:rsidP="00AF056B">
            <w:pPr>
              <w:autoSpaceDE w:val="0"/>
              <w:autoSpaceDN w:val="0"/>
              <w:adjustRightInd w:val="0"/>
              <w:jc w:val="both"/>
            </w:pPr>
            <w:r w:rsidRPr="008A7399">
              <w:t>- vypracuje jednoduchou rešerši</w:t>
            </w:r>
          </w:p>
          <w:p w14:paraId="7C68DE4A" w14:textId="77777777" w:rsidR="00216227" w:rsidRPr="008A7399" w:rsidRDefault="00216227" w:rsidP="00AF056B">
            <w:pPr>
              <w:autoSpaceDE w:val="0"/>
              <w:autoSpaceDN w:val="0"/>
              <w:adjustRightInd w:val="0"/>
              <w:jc w:val="both"/>
            </w:pPr>
            <w:r w:rsidRPr="008A7399">
              <w:t>- pořizuje si výpisky</w:t>
            </w:r>
          </w:p>
          <w:p w14:paraId="5E24B3CB" w14:textId="77777777" w:rsidR="00216227" w:rsidRPr="008A7399" w:rsidRDefault="00216227" w:rsidP="00AF056B">
            <w:pPr>
              <w:autoSpaceDE w:val="0"/>
              <w:autoSpaceDN w:val="0"/>
              <w:adjustRightInd w:val="0"/>
              <w:jc w:val="both"/>
            </w:pPr>
            <w:r w:rsidRPr="008A7399">
              <w:lastRenderedPageBreak/>
              <w:t>- v projevu používá adekvátní výrazy, vyjadřuje svůj názor</w:t>
            </w:r>
          </w:p>
          <w:p w14:paraId="411256C7" w14:textId="77777777" w:rsidR="00216227" w:rsidRPr="008A7399" w:rsidRDefault="00216227" w:rsidP="00AF056B">
            <w:pPr>
              <w:autoSpaceDE w:val="0"/>
              <w:autoSpaceDN w:val="0"/>
              <w:adjustRightInd w:val="0"/>
              <w:jc w:val="both"/>
            </w:pPr>
            <w:r w:rsidRPr="008A7399">
              <w:t xml:space="preserve">- orientuje se v hlavních proudech a dílech světové literatury </w:t>
            </w:r>
          </w:p>
          <w:p w14:paraId="7797D693" w14:textId="77777777" w:rsidR="00216227" w:rsidRPr="008A7399" w:rsidRDefault="00216227" w:rsidP="00AF056B">
            <w:pPr>
              <w:autoSpaceDE w:val="0"/>
              <w:autoSpaceDN w:val="0"/>
              <w:adjustRightInd w:val="0"/>
              <w:jc w:val="both"/>
            </w:pPr>
            <w:r w:rsidRPr="008A7399">
              <w:t>- uvede přínos představitelů pražské německé literatury pro naši národní kulturu, orientuje se v hlavních proudech a dílech české meziválečné literatury</w:t>
            </w:r>
          </w:p>
          <w:p w14:paraId="170FADC8" w14:textId="77777777" w:rsidR="00216227" w:rsidRPr="008A7399" w:rsidRDefault="00216227" w:rsidP="00AF056B">
            <w:pPr>
              <w:autoSpaceDE w:val="0"/>
              <w:autoSpaceDN w:val="0"/>
              <w:adjustRightInd w:val="0"/>
              <w:jc w:val="both"/>
            </w:pPr>
            <w:r w:rsidRPr="008A7399">
              <w:t>- účastní se diskuse o četbě a diváckých zážitcích</w:t>
            </w:r>
          </w:p>
          <w:p w14:paraId="4F8A862E" w14:textId="77777777" w:rsidR="00216227" w:rsidRPr="008A7399" w:rsidRDefault="00216227" w:rsidP="00AF056B">
            <w:pPr>
              <w:autoSpaceDE w:val="0"/>
              <w:autoSpaceDN w:val="0"/>
              <w:adjustRightInd w:val="0"/>
              <w:jc w:val="both"/>
            </w:pPr>
          </w:p>
        </w:tc>
        <w:tc>
          <w:tcPr>
            <w:tcW w:w="4252" w:type="dxa"/>
          </w:tcPr>
          <w:p w14:paraId="104A7937" w14:textId="77777777" w:rsidR="00216227" w:rsidRPr="007747A2" w:rsidRDefault="00216227" w:rsidP="00AF056B">
            <w:pPr>
              <w:autoSpaceDE w:val="0"/>
              <w:autoSpaceDN w:val="0"/>
              <w:adjustRightInd w:val="0"/>
              <w:jc w:val="both"/>
              <w:rPr>
                <w:bCs/>
                <w:i/>
              </w:rPr>
            </w:pPr>
            <w:r w:rsidRPr="007747A2">
              <w:rPr>
                <w:bCs/>
                <w:i/>
              </w:rPr>
              <w:lastRenderedPageBreak/>
              <w:t>3. Literatura a estetická výchova</w:t>
            </w:r>
          </w:p>
          <w:p w14:paraId="1418F90B" w14:textId="591639D7" w:rsidR="00216227" w:rsidRPr="008A7399" w:rsidRDefault="00216227" w:rsidP="00AF056B">
            <w:pPr>
              <w:autoSpaceDE w:val="0"/>
              <w:autoSpaceDN w:val="0"/>
              <w:adjustRightInd w:val="0"/>
              <w:jc w:val="both"/>
              <w:rPr>
                <w:bCs/>
              </w:rPr>
            </w:pPr>
            <w:r w:rsidRPr="008A7399">
              <w:rPr>
                <w:bCs/>
              </w:rPr>
              <w:t xml:space="preserve">- techniky a druhy čtení (s důrazem na čtení studijní), orientace v textu, jeho rozbor z hlediska sémantiky, kompozice </w:t>
            </w:r>
            <w:r w:rsidR="00015E69" w:rsidRPr="008A7399">
              <w:rPr>
                <w:bCs/>
              </w:rPr>
              <w:t xml:space="preserve">              </w:t>
            </w:r>
            <w:r w:rsidRPr="008A7399">
              <w:rPr>
                <w:bCs/>
              </w:rPr>
              <w:t>a stylu</w:t>
            </w:r>
          </w:p>
          <w:p w14:paraId="1D16C81B" w14:textId="77777777" w:rsidR="00216227" w:rsidRPr="008A7399" w:rsidRDefault="00216227" w:rsidP="00AF056B">
            <w:pPr>
              <w:autoSpaceDE w:val="0"/>
              <w:autoSpaceDN w:val="0"/>
              <w:adjustRightInd w:val="0"/>
              <w:jc w:val="both"/>
              <w:rPr>
                <w:bCs/>
              </w:rPr>
            </w:pPr>
            <w:r w:rsidRPr="008A7399">
              <w:rPr>
                <w:bCs/>
              </w:rPr>
              <w:t>- druhy a žánry textu</w:t>
            </w:r>
          </w:p>
          <w:p w14:paraId="0E0774A0" w14:textId="77777777" w:rsidR="00216227" w:rsidRPr="008A7399" w:rsidRDefault="00216227" w:rsidP="00AF056B">
            <w:pPr>
              <w:autoSpaceDE w:val="0"/>
              <w:autoSpaceDN w:val="0"/>
              <w:adjustRightInd w:val="0"/>
              <w:jc w:val="both"/>
              <w:rPr>
                <w:bCs/>
              </w:rPr>
            </w:pPr>
            <w:r w:rsidRPr="008A7399">
              <w:rPr>
                <w:bCs/>
              </w:rPr>
              <w:t>- informatická výchova, knihovny a jejich služby, noviny, časopisy a jiná periodika, internet</w:t>
            </w:r>
          </w:p>
          <w:p w14:paraId="4F11D62C" w14:textId="77777777" w:rsidR="00216227" w:rsidRPr="008A7399" w:rsidRDefault="00216227" w:rsidP="00AF056B">
            <w:pPr>
              <w:autoSpaceDE w:val="0"/>
              <w:autoSpaceDN w:val="0"/>
              <w:adjustRightInd w:val="0"/>
              <w:jc w:val="both"/>
              <w:rPr>
                <w:bCs/>
              </w:rPr>
            </w:pPr>
            <w:r w:rsidRPr="008A7399">
              <w:rPr>
                <w:bCs/>
              </w:rPr>
              <w:lastRenderedPageBreak/>
              <w:t>- zpětná reprodukce textu a jeho transformace</w:t>
            </w:r>
          </w:p>
          <w:p w14:paraId="7A522ABA" w14:textId="2774931C" w:rsidR="00216227" w:rsidRPr="008A7399" w:rsidRDefault="00216227" w:rsidP="00AF056B">
            <w:pPr>
              <w:autoSpaceDE w:val="0"/>
              <w:autoSpaceDN w:val="0"/>
              <w:adjustRightInd w:val="0"/>
              <w:jc w:val="both"/>
              <w:rPr>
                <w:bCs/>
              </w:rPr>
            </w:pPr>
            <w:r w:rsidRPr="008A7399">
              <w:rPr>
                <w:bCs/>
              </w:rPr>
              <w:t>- práce s různými příručkami pro školu</w:t>
            </w:r>
            <w:r w:rsidR="00015E69" w:rsidRPr="008A7399">
              <w:rPr>
                <w:bCs/>
              </w:rPr>
              <w:t xml:space="preserve">               </w:t>
            </w:r>
            <w:r w:rsidRPr="008A7399">
              <w:rPr>
                <w:bCs/>
              </w:rPr>
              <w:t xml:space="preserve"> i veřejnost</w:t>
            </w:r>
          </w:p>
          <w:p w14:paraId="3D3E0C1E" w14:textId="77777777" w:rsidR="00216227" w:rsidRPr="008A7399" w:rsidRDefault="00216227" w:rsidP="00AF056B">
            <w:pPr>
              <w:autoSpaceDE w:val="0"/>
              <w:autoSpaceDN w:val="0"/>
              <w:adjustRightInd w:val="0"/>
              <w:jc w:val="both"/>
              <w:rPr>
                <w:bCs/>
              </w:rPr>
            </w:pPr>
            <w:r w:rsidRPr="008A7399">
              <w:rPr>
                <w:bCs/>
              </w:rPr>
              <w:t>- l</w:t>
            </w:r>
            <w:r w:rsidRPr="008A7399">
              <w:rPr>
                <w:iCs/>
              </w:rPr>
              <w:t>iteratura 1. pol. 20. stol.</w:t>
            </w:r>
          </w:p>
          <w:p w14:paraId="1063C021" w14:textId="76F0F18A" w:rsidR="00216227" w:rsidRPr="008A7399" w:rsidRDefault="00216227" w:rsidP="00AF056B">
            <w:pPr>
              <w:autoSpaceDE w:val="0"/>
              <w:autoSpaceDN w:val="0"/>
              <w:adjustRightInd w:val="0"/>
              <w:jc w:val="both"/>
            </w:pPr>
            <w:r w:rsidRPr="008A7399">
              <w:t xml:space="preserve">- generace </w:t>
            </w:r>
            <w:r w:rsidR="00902E41" w:rsidRPr="008A7399">
              <w:t>buřičů – Bezruč</w:t>
            </w:r>
            <w:r w:rsidRPr="008A7399">
              <w:t>, Šrámek, Dyk, Gellner, Neumann</w:t>
            </w:r>
          </w:p>
          <w:p w14:paraId="5DCE74AC" w14:textId="0B8EB532" w:rsidR="00216227" w:rsidRPr="008A7399" w:rsidRDefault="00216227" w:rsidP="00AF056B">
            <w:pPr>
              <w:autoSpaceDE w:val="0"/>
              <w:autoSpaceDN w:val="0"/>
              <w:adjustRightInd w:val="0"/>
              <w:jc w:val="both"/>
            </w:pPr>
            <w:r w:rsidRPr="008A7399">
              <w:t xml:space="preserve">- nové umělecké směry 1. pol. 20. </w:t>
            </w:r>
            <w:r w:rsidR="00902E41" w:rsidRPr="008A7399">
              <w:t>stol.</w:t>
            </w:r>
            <w:r w:rsidRPr="008A7399">
              <w:t xml:space="preserve"> surrealismus, dadaismus, kubismus, futurismus, proletářská poezie, poetismus a jejich představitelé</w:t>
            </w:r>
          </w:p>
          <w:p w14:paraId="545EDDA6" w14:textId="1742896E" w:rsidR="00216227" w:rsidRPr="008A7399" w:rsidRDefault="00216227" w:rsidP="00AF056B">
            <w:pPr>
              <w:autoSpaceDE w:val="0"/>
              <w:autoSpaceDN w:val="0"/>
              <w:adjustRightInd w:val="0"/>
              <w:jc w:val="both"/>
            </w:pPr>
            <w:r w:rsidRPr="008A7399">
              <w:t xml:space="preserve">- meziválečná světová </w:t>
            </w:r>
            <w:r w:rsidR="002957BB" w:rsidRPr="008A7399">
              <w:t>literatura – Remarque</w:t>
            </w:r>
            <w:r w:rsidRPr="008A7399">
              <w:t xml:space="preserve">, </w:t>
            </w:r>
            <w:proofErr w:type="spellStart"/>
            <w:r w:rsidRPr="008A7399">
              <w:t>Feuchtwanger</w:t>
            </w:r>
            <w:proofErr w:type="spellEnd"/>
            <w:r w:rsidRPr="008A7399">
              <w:t>, bratři Mannové,</w:t>
            </w:r>
            <w:r w:rsidR="00573250" w:rsidRPr="008A7399">
              <w:t xml:space="preserve"> </w:t>
            </w:r>
            <w:r w:rsidRPr="008A7399">
              <w:t xml:space="preserve">Brecht, </w:t>
            </w:r>
            <w:proofErr w:type="spellStart"/>
            <w:r w:rsidRPr="008A7399">
              <w:t>Hemingway</w:t>
            </w:r>
            <w:proofErr w:type="spellEnd"/>
            <w:r w:rsidRPr="008A7399">
              <w:t xml:space="preserve">, </w:t>
            </w:r>
            <w:r w:rsidR="00573250" w:rsidRPr="008A7399">
              <w:t>Steinbeck, Fitzgerald</w:t>
            </w:r>
            <w:r w:rsidRPr="008A7399">
              <w:t xml:space="preserve">, Rolland, </w:t>
            </w:r>
            <w:proofErr w:type="spellStart"/>
            <w:r w:rsidRPr="008A7399">
              <w:t>Exupery</w:t>
            </w:r>
            <w:proofErr w:type="spellEnd"/>
            <w:r w:rsidRPr="008A7399">
              <w:t xml:space="preserve">, </w:t>
            </w:r>
            <w:proofErr w:type="spellStart"/>
            <w:r w:rsidRPr="008A7399">
              <w:t>Barbusse</w:t>
            </w:r>
            <w:proofErr w:type="spellEnd"/>
            <w:r w:rsidRPr="008A7399">
              <w:t xml:space="preserve">, Shaw aj., pražská německá literatura – Kafka, </w:t>
            </w:r>
            <w:proofErr w:type="spellStart"/>
            <w:r w:rsidRPr="008A7399">
              <w:t>Kisch</w:t>
            </w:r>
            <w:proofErr w:type="spellEnd"/>
          </w:p>
          <w:p w14:paraId="566A0A1C" w14:textId="3A5ECAAE" w:rsidR="00216227" w:rsidRPr="008A7399" w:rsidRDefault="00216227" w:rsidP="00AF056B">
            <w:pPr>
              <w:autoSpaceDE w:val="0"/>
              <w:autoSpaceDN w:val="0"/>
              <w:adjustRightInd w:val="0"/>
              <w:jc w:val="both"/>
            </w:pPr>
            <w:r w:rsidRPr="008A7399">
              <w:t xml:space="preserve">- obraz 1. sv. války ve světové a české </w:t>
            </w:r>
            <w:r w:rsidR="00015E69" w:rsidRPr="008A7399">
              <w:t>literatuře – Remarque</w:t>
            </w:r>
            <w:r w:rsidRPr="008A7399">
              <w:t xml:space="preserve">, </w:t>
            </w:r>
            <w:proofErr w:type="spellStart"/>
            <w:r w:rsidRPr="008A7399">
              <w:t>Hemingway</w:t>
            </w:r>
            <w:proofErr w:type="spellEnd"/>
            <w:r w:rsidRPr="008A7399">
              <w:t>, Rolland, Hašek a legionářská literatura</w:t>
            </w:r>
          </w:p>
          <w:p w14:paraId="3D12C816" w14:textId="41AFA6AD" w:rsidR="00216227" w:rsidRPr="008A7399" w:rsidRDefault="00216227" w:rsidP="00AF056B">
            <w:pPr>
              <w:autoSpaceDE w:val="0"/>
              <w:autoSpaceDN w:val="0"/>
              <w:adjustRightInd w:val="0"/>
              <w:jc w:val="both"/>
            </w:pPr>
            <w:r w:rsidRPr="008A7399">
              <w:t xml:space="preserve">- meziválečná česká literatura; socialistický realismus – Olbracht, Majerová, Pujmanová; avantgardní proud – Vančura; </w:t>
            </w:r>
            <w:proofErr w:type="spellStart"/>
            <w:r w:rsidRPr="008A7399">
              <w:t>psychol</w:t>
            </w:r>
            <w:proofErr w:type="spellEnd"/>
            <w:r w:rsidR="006B7CCA" w:rsidRPr="008A7399">
              <w:t>.</w:t>
            </w:r>
            <w:r w:rsidRPr="008A7399">
              <w:t xml:space="preserve"> </w:t>
            </w:r>
            <w:r w:rsidR="00902E41" w:rsidRPr="008A7399">
              <w:t>próza – Havlíček</w:t>
            </w:r>
            <w:r w:rsidRPr="008A7399">
              <w:t xml:space="preserve">, Glazarová, </w:t>
            </w:r>
            <w:proofErr w:type="spellStart"/>
            <w:r w:rsidRPr="008A7399">
              <w:t>Hostovský</w:t>
            </w:r>
            <w:proofErr w:type="spellEnd"/>
            <w:r w:rsidRPr="008A7399">
              <w:t xml:space="preserve">; demokratický </w:t>
            </w:r>
            <w:r w:rsidR="00015E69" w:rsidRPr="008A7399">
              <w:t>proud – Čapek</w:t>
            </w:r>
            <w:r w:rsidRPr="008A7399">
              <w:t>, Poláček, Bass</w:t>
            </w:r>
          </w:p>
          <w:p w14:paraId="1492CDC2" w14:textId="77777777" w:rsidR="00216227" w:rsidRPr="008A7399" w:rsidRDefault="00216227" w:rsidP="00AF056B">
            <w:pPr>
              <w:autoSpaceDE w:val="0"/>
              <w:autoSpaceDN w:val="0"/>
              <w:adjustRightInd w:val="0"/>
              <w:jc w:val="both"/>
            </w:pPr>
            <w:r w:rsidRPr="008A7399">
              <w:t>- Osvobozené divadlo, Divadlo E. F. Buriana</w:t>
            </w:r>
          </w:p>
        </w:tc>
        <w:tc>
          <w:tcPr>
            <w:tcW w:w="992" w:type="dxa"/>
          </w:tcPr>
          <w:p w14:paraId="5EEC562E" w14:textId="77777777" w:rsidR="00216227" w:rsidRPr="008A7399" w:rsidRDefault="00216227" w:rsidP="00AF056B">
            <w:pPr>
              <w:jc w:val="center"/>
              <w:rPr>
                <w:b/>
                <w:bCs/>
              </w:rPr>
            </w:pPr>
            <w:r w:rsidRPr="008A7399">
              <w:rPr>
                <w:b/>
                <w:bCs/>
              </w:rPr>
              <w:lastRenderedPageBreak/>
              <w:t>67</w:t>
            </w:r>
          </w:p>
          <w:p w14:paraId="787F8D44" w14:textId="77777777" w:rsidR="00216227" w:rsidRPr="008A7399" w:rsidRDefault="00216227" w:rsidP="00AF056B">
            <w:pPr>
              <w:jc w:val="center"/>
            </w:pPr>
          </w:p>
          <w:p w14:paraId="505B60B0" w14:textId="77777777" w:rsidR="00216227" w:rsidRPr="008A7399" w:rsidRDefault="00216227" w:rsidP="00AF056B">
            <w:pPr>
              <w:jc w:val="center"/>
            </w:pPr>
          </w:p>
        </w:tc>
      </w:tr>
    </w:tbl>
    <w:p w14:paraId="22897D86" w14:textId="0DE054C6" w:rsidR="00015E69" w:rsidRPr="008A7399" w:rsidRDefault="00015E69" w:rsidP="00B53006">
      <w:pPr>
        <w:spacing w:line="259" w:lineRule="auto"/>
        <w:rPr>
          <w:b/>
        </w:rPr>
      </w:pPr>
    </w:p>
    <w:p w14:paraId="7220F157" w14:textId="77777777" w:rsidR="00B53006" w:rsidRPr="008A7399" w:rsidRDefault="00B53006" w:rsidP="00AF056B">
      <w:pPr>
        <w:spacing w:after="160" w:line="259" w:lineRule="auto"/>
        <w:rPr>
          <w:b/>
        </w:rPr>
      </w:pPr>
    </w:p>
    <w:p w14:paraId="67410430" w14:textId="0FA15307" w:rsidR="00216227" w:rsidRPr="008A7399" w:rsidRDefault="00216227" w:rsidP="00AF056B">
      <w:pPr>
        <w:widowControl w:val="0"/>
        <w:autoSpaceDE w:val="0"/>
        <w:autoSpaceDN w:val="0"/>
        <w:adjustRightInd w:val="0"/>
        <w:snapToGrid w:val="0"/>
        <w:rPr>
          <w:b/>
        </w:rPr>
      </w:pPr>
      <w:r w:rsidRPr="008A7399">
        <w:rPr>
          <w:b/>
        </w:rPr>
        <w:t>4. ročník:</w:t>
      </w:r>
      <w:r w:rsidRPr="008A7399">
        <w:t xml:space="preserve"> 3 hodiny týdně, celkem 87 hodin</w:t>
      </w:r>
    </w:p>
    <w:p w14:paraId="444AA2CB" w14:textId="77777777" w:rsidR="00216227" w:rsidRPr="008A7399" w:rsidRDefault="00216227" w:rsidP="00AF056B">
      <w:pP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252"/>
        <w:gridCol w:w="992"/>
      </w:tblGrid>
      <w:tr w:rsidR="008909CE" w:rsidRPr="008A7399" w14:paraId="548D6D83" w14:textId="77777777" w:rsidTr="008909CE">
        <w:trPr>
          <w:trHeight w:val="550"/>
        </w:trPr>
        <w:tc>
          <w:tcPr>
            <w:tcW w:w="4503" w:type="dxa"/>
            <w:vAlign w:val="center"/>
          </w:tcPr>
          <w:p w14:paraId="7E541B29" w14:textId="2A91BE2D" w:rsidR="008909CE" w:rsidRPr="008A7399" w:rsidRDefault="008909CE" w:rsidP="008909CE">
            <w:pPr>
              <w:widowControl w:val="0"/>
              <w:autoSpaceDE w:val="0"/>
              <w:autoSpaceDN w:val="0"/>
              <w:adjustRightInd w:val="0"/>
              <w:snapToGrid w:val="0"/>
              <w:rPr>
                <w:b/>
              </w:rPr>
            </w:pPr>
            <w:r w:rsidRPr="008A7399">
              <w:rPr>
                <w:b/>
              </w:rPr>
              <w:t>Výsledky vzdělávání</w:t>
            </w:r>
          </w:p>
        </w:tc>
        <w:tc>
          <w:tcPr>
            <w:tcW w:w="4252" w:type="dxa"/>
            <w:vAlign w:val="center"/>
          </w:tcPr>
          <w:p w14:paraId="7BA2F6CA" w14:textId="66E7D04D" w:rsidR="008909CE" w:rsidRPr="008A7399" w:rsidRDefault="004906E3" w:rsidP="008909CE">
            <w:pPr>
              <w:widowControl w:val="0"/>
              <w:autoSpaceDE w:val="0"/>
              <w:autoSpaceDN w:val="0"/>
              <w:adjustRightInd w:val="0"/>
              <w:snapToGrid w:val="0"/>
              <w:jc w:val="both"/>
              <w:rPr>
                <w:b/>
              </w:rPr>
            </w:pPr>
            <w:r>
              <w:rPr>
                <w:b/>
                <w:lang w:eastAsia="en-US"/>
              </w:rPr>
              <w:t>Obsah vzdělávání</w:t>
            </w:r>
          </w:p>
        </w:tc>
        <w:tc>
          <w:tcPr>
            <w:tcW w:w="992" w:type="dxa"/>
            <w:vAlign w:val="center"/>
          </w:tcPr>
          <w:p w14:paraId="35E2B02D" w14:textId="02142B1D" w:rsidR="008909CE" w:rsidRPr="008A7399" w:rsidRDefault="008909CE" w:rsidP="008909CE">
            <w:pPr>
              <w:jc w:val="center"/>
              <w:rPr>
                <w:b/>
              </w:rPr>
            </w:pPr>
            <w:r w:rsidRPr="008A7399">
              <w:rPr>
                <w:b/>
              </w:rPr>
              <w:t>Počet hodin</w:t>
            </w:r>
          </w:p>
        </w:tc>
      </w:tr>
      <w:tr w:rsidR="008A7399" w:rsidRPr="008A7399" w14:paraId="285DC951" w14:textId="77777777" w:rsidTr="00427747">
        <w:trPr>
          <w:trHeight w:val="2097"/>
        </w:trPr>
        <w:tc>
          <w:tcPr>
            <w:tcW w:w="4503" w:type="dxa"/>
          </w:tcPr>
          <w:p w14:paraId="50AF1926" w14:textId="77777777" w:rsidR="00216227" w:rsidRPr="008909CE" w:rsidRDefault="00216227" w:rsidP="00AF056B">
            <w:pPr>
              <w:autoSpaceDE w:val="0"/>
              <w:autoSpaceDN w:val="0"/>
              <w:adjustRightInd w:val="0"/>
              <w:jc w:val="both"/>
              <w:rPr>
                <w:b/>
                <w:bCs/>
                <w:iCs/>
              </w:rPr>
            </w:pPr>
            <w:r w:rsidRPr="008909CE">
              <w:rPr>
                <w:b/>
                <w:bCs/>
                <w:iCs/>
              </w:rPr>
              <w:t>Žák:</w:t>
            </w:r>
          </w:p>
          <w:p w14:paraId="70512079" w14:textId="77777777" w:rsidR="005D09B8" w:rsidRPr="008A7399" w:rsidRDefault="005D09B8" w:rsidP="00AF056B">
            <w:pPr>
              <w:autoSpaceDE w:val="0"/>
              <w:autoSpaceDN w:val="0"/>
              <w:adjustRightInd w:val="0"/>
              <w:jc w:val="both"/>
            </w:pPr>
          </w:p>
          <w:p w14:paraId="6864A97C" w14:textId="0D32C8E1" w:rsidR="00216227" w:rsidRPr="008A7399" w:rsidRDefault="00216227" w:rsidP="00AF056B">
            <w:pPr>
              <w:autoSpaceDE w:val="0"/>
              <w:autoSpaceDN w:val="0"/>
              <w:adjustRightInd w:val="0"/>
              <w:jc w:val="both"/>
            </w:pPr>
            <w:r w:rsidRPr="008A7399">
              <w:t>- vysvětlí základní rysy češtiny:</w:t>
            </w:r>
          </w:p>
          <w:p w14:paraId="78C6DC5A" w14:textId="77777777" w:rsidR="00216227" w:rsidRPr="008A7399" w:rsidRDefault="00216227" w:rsidP="00AF056B">
            <w:pPr>
              <w:autoSpaceDE w:val="0"/>
              <w:autoSpaceDN w:val="0"/>
              <w:adjustRightInd w:val="0"/>
              <w:jc w:val="both"/>
            </w:pPr>
            <w:r w:rsidRPr="008A7399">
              <w:t>- orientuje se ve vývoji naší jazykovědy</w:t>
            </w:r>
          </w:p>
          <w:p w14:paraId="00004E87" w14:textId="77777777" w:rsidR="00216227" w:rsidRPr="008A7399" w:rsidRDefault="00216227" w:rsidP="00AF056B">
            <w:pPr>
              <w:autoSpaceDE w:val="0"/>
              <w:autoSpaceDN w:val="0"/>
              <w:adjustRightInd w:val="0"/>
              <w:jc w:val="both"/>
            </w:pPr>
            <w:r w:rsidRPr="008A7399">
              <w:t>- dodržuje normy řečového projevu</w:t>
            </w:r>
          </w:p>
          <w:p w14:paraId="26D13ED3" w14:textId="77777777" w:rsidR="00216227" w:rsidRPr="008A7399" w:rsidRDefault="00216227" w:rsidP="00AF056B">
            <w:pPr>
              <w:autoSpaceDE w:val="0"/>
              <w:autoSpaceDN w:val="0"/>
              <w:adjustRightInd w:val="0"/>
              <w:jc w:val="both"/>
            </w:pPr>
            <w:r w:rsidRPr="008A7399">
              <w:t>- vyjadřuje své postoje, respektuje názor jiných</w:t>
            </w:r>
          </w:p>
          <w:p w14:paraId="4463FDD2" w14:textId="77777777" w:rsidR="00216227" w:rsidRPr="008A7399" w:rsidRDefault="00216227" w:rsidP="00AF056B">
            <w:pPr>
              <w:autoSpaceDE w:val="0"/>
              <w:autoSpaceDN w:val="0"/>
              <w:adjustRightInd w:val="0"/>
              <w:jc w:val="both"/>
            </w:pPr>
            <w:r w:rsidRPr="008A7399">
              <w:t>- rozliší jazyk spisovný a nespisovný, obecnou češtinu</w:t>
            </w:r>
          </w:p>
          <w:p w14:paraId="4B0D2865" w14:textId="77777777" w:rsidR="00216227" w:rsidRPr="008A7399" w:rsidRDefault="00216227" w:rsidP="00AF056B">
            <w:pPr>
              <w:autoSpaceDE w:val="0"/>
              <w:autoSpaceDN w:val="0"/>
              <w:adjustRightInd w:val="0"/>
              <w:jc w:val="both"/>
            </w:pPr>
            <w:r w:rsidRPr="008A7399">
              <w:t>- na ukázkách doloží vývoj češtiny,</w:t>
            </w:r>
          </w:p>
          <w:p w14:paraId="52D392FE" w14:textId="77777777" w:rsidR="00216227" w:rsidRPr="008A7399" w:rsidRDefault="00216227" w:rsidP="00AF056B">
            <w:pPr>
              <w:autoSpaceDE w:val="0"/>
              <w:autoSpaceDN w:val="0"/>
              <w:adjustRightInd w:val="0"/>
              <w:jc w:val="both"/>
            </w:pPr>
            <w:r w:rsidRPr="008A7399">
              <w:t>- dokáže začlenit češtinu do soustavy jazyků</w:t>
            </w:r>
          </w:p>
          <w:p w14:paraId="19BAEE1F" w14:textId="2CDC325E" w:rsidR="00216227" w:rsidRPr="008A7399" w:rsidRDefault="00216227" w:rsidP="00AF056B">
            <w:pPr>
              <w:autoSpaceDE w:val="0"/>
              <w:autoSpaceDN w:val="0"/>
              <w:adjustRightInd w:val="0"/>
              <w:jc w:val="both"/>
            </w:pPr>
            <w:r w:rsidRPr="008A7399">
              <w:t>- prokazuje znalosti jiných disciplín i</w:t>
            </w:r>
            <w:r w:rsidR="00C30D69" w:rsidRPr="008A7399">
              <w:t> </w:t>
            </w:r>
            <w:r w:rsidRPr="008A7399">
              <w:t>českého pravopisu</w:t>
            </w:r>
          </w:p>
        </w:tc>
        <w:tc>
          <w:tcPr>
            <w:tcW w:w="4252" w:type="dxa"/>
          </w:tcPr>
          <w:p w14:paraId="334DD88E" w14:textId="61E19412" w:rsidR="00216227" w:rsidRPr="007747A2" w:rsidRDefault="00216227" w:rsidP="00AF056B">
            <w:pPr>
              <w:autoSpaceDE w:val="0"/>
              <w:autoSpaceDN w:val="0"/>
              <w:adjustRightInd w:val="0"/>
              <w:jc w:val="both"/>
              <w:rPr>
                <w:bCs/>
                <w:i/>
              </w:rPr>
            </w:pPr>
            <w:r w:rsidRPr="007747A2">
              <w:rPr>
                <w:bCs/>
                <w:i/>
              </w:rPr>
              <w:t>1. Zdokonalování jazykových vědomostí</w:t>
            </w:r>
            <w:r w:rsidR="0061612B" w:rsidRPr="007747A2">
              <w:rPr>
                <w:bCs/>
                <w:i/>
              </w:rPr>
              <w:t xml:space="preserve"> </w:t>
            </w:r>
            <w:r w:rsidRPr="007747A2">
              <w:rPr>
                <w:bCs/>
                <w:i/>
              </w:rPr>
              <w:t>a dovedností</w:t>
            </w:r>
          </w:p>
          <w:p w14:paraId="4C798964" w14:textId="77777777" w:rsidR="00216227" w:rsidRPr="008A7399" w:rsidRDefault="00216227" w:rsidP="00AF056B">
            <w:pPr>
              <w:autoSpaceDE w:val="0"/>
              <w:autoSpaceDN w:val="0"/>
              <w:adjustRightInd w:val="0"/>
              <w:jc w:val="both"/>
            </w:pPr>
            <w:r w:rsidRPr="008A7399">
              <w:t>- opakování učiva 3. ročníku</w:t>
            </w:r>
          </w:p>
          <w:p w14:paraId="6D9897F1" w14:textId="77777777" w:rsidR="00216227" w:rsidRPr="008A7399" w:rsidRDefault="00216227" w:rsidP="00AF056B">
            <w:pPr>
              <w:autoSpaceDE w:val="0"/>
              <w:autoSpaceDN w:val="0"/>
              <w:adjustRightInd w:val="0"/>
              <w:jc w:val="both"/>
            </w:pPr>
            <w:r w:rsidRPr="008A7399">
              <w:t>- funkce spisovné češtiny</w:t>
            </w:r>
          </w:p>
          <w:p w14:paraId="1209F7DB" w14:textId="77777777" w:rsidR="00216227" w:rsidRPr="008A7399" w:rsidRDefault="00216227" w:rsidP="00AF056B">
            <w:pPr>
              <w:autoSpaceDE w:val="0"/>
              <w:autoSpaceDN w:val="0"/>
              <w:adjustRightInd w:val="0"/>
              <w:jc w:val="both"/>
            </w:pPr>
            <w:r w:rsidRPr="008A7399">
              <w:t>- historický vývoj češtiny</w:t>
            </w:r>
          </w:p>
          <w:p w14:paraId="2376576A" w14:textId="77777777" w:rsidR="00216227" w:rsidRPr="008A7399" w:rsidRDefault="00216227" w:rsidP="00AF056B">
            <w:pPr>
              <w:autoSpaceDE w:val="0"/>
              <w:autoSpaceDN w:val="0"/>
              <w:adjustRightInd w:val="0"/>
              <w:jc w:val="both"/>
            </w:pPr>
            <w:r w:rsidRPr="008A7399">
              <w:t>- postavení češtiny mezi ostatními evropskými jazyky</w:t>
            </w:r>
          </w:p>
          <w:p w14:paraId="0E044298" w14:textId="77777777" w:rsidR="00216227" w:rsidRPr="008A7399" w:rsidRDefault="00216227" w:rsidP="00AF056B">
            <w:pPr>
              <w:autoSpaceDE w:val="0"/>
              <w:autoSpaceDN w:val="0"/>
              <w:adjustRightInd w:val="0"/>
              <w:jc w:val="both"/>
            </w:pPr>
            <w:r w:rsidRPr="008A7399">
              <w:t>- čeština a příbuzné jazyky, praslovanština, indoevropské jazyky, normativní příručky a slovníky</w:t>
            </w:r>
          </w:p>
          <w:p w14:paraId="547B86D4" w14:textId="77777777" w:rsidR="00216227" w:rsidRPr="008A7399" w:rsidRDefault="00216227" w:rsidP="00AF056B">
            <w:pPr>
              <w:autoSpaceDE w:val="0"/>
              <w:autoSpaceDN w:val="0"/>
              <w:adjustRightInd w:val="0"/>
              <w:jc w:val="both"/>
            </w:pPr>
            <w:r w:rsidRPr="008A7399">
              <w:t>- hlavní principy českého pravopisu</w:t>
            </w:r>
          </w:p>
          <w:p w14:paraId="21F0430B" w14:textId="77777777" w:rsidR="00216227" w:rsidRPr="008A7399" w:rsidRDefault="00216227" w:rsidP="00AF056B">
            <w:pPr>
              <w:jc w:val="both"/>
            </w:pPr>
            <w:r w:rsidRPr="008A7399">
              <w:t>- souhrnné opakování</w:t>
            </w:r>
          </w:p>
          <w:p w14:paraId="1948B02D" w14:textId="77777777" w:rsidR="00216227" w:rsidRPr="008A7399" w:rsidRDefault="00216227" w:rsidP="00AF056B">
            <w:pPr>
              <w:jc w:val="both"/>
            </w:pPr>
            <w:r w:rsidRPr="008A7399">
              <w:t>- didaktické testy</w:t>
            </w:r>
          </w:p>
        </w:tc>
        <w:tc>
          <w:tcPr>
            <w:tcW w:w="992" w:type="dxa"/>
          </w:tcPr>
          <w:p w14:paraId="149B6426" w14:textId="77777777" w:rsidR="00216227" w:rsidRPr="008A7399" w:rsidRDefault="00216227" w:rsidP="00AF056B">
            <w:pPr>
              <w:jc w:val="center"/>
              <w:rPr>
                <w:b/>
                <w:bCs/>
              </w:rPr>
            </w:pPr>
            <w:r w:rsidRPr="008A7399">
              <w:rPr>
                <w:b/>
                <w:bCs/>
              </w:rPr>
              <w:t>17</w:t>
            </w:r>
          </w:p>
        </w:tc>
      </w:tr>
      <w:tr w:rsidR="008A7399" w:rsidRPr="008A7399" w14:paraId="20BEF42F" w14:textId="77777777" w:rsidTr="00427747">
        <w:trPr>
          <w:trHeight w:val="1943"/>
        </w:trPr>
        <w:tc>
          <w:tcPr>
            <w:tcW w:w="4503" w:type="dxa"/>
          </w:tcPr>
          <w:p w14:paraId="086474C9" w14:textId="77777777" w:rsidR="005D09B8" w:rsidRPr="008A7399" w:rsidRDefault="005D09B8" w:rsidP="00AF056B">
            <w:pPr>
              <w:autoSpaceDE w:val="0"/>
              <w:autoSpaceDN w:val="0"/>
              <w:adjustRightInd w:val="0"/>
              <w:jc w:val="both"/>
            </w:pPr>
          </w:p>
          <w:p w14:paraId="0CC9B303" w14:textId="7357BFC2" w:rsidR="00216227" w:rsidRPr="008A7399" w:rsidRDefault="00216227" w:rsidP="00AF056B">
            <w:pPr>
              <w:autoSpaceDE w:val="0"/>
              <w:autoSpaceDN w:val="0"/>
              <w:adjustRightInd w:val="0"/>
              <w:jc w:val="both"/>
            </w:pPr>
            <w:r w:rsidRPr="008A7399">
              <w:t>- rozezná frázovitost vyjadřování</w:t>
            </w:r>
          </w:p>
          <w:p w14:paraId="30E52566" w14:textId="77777777" w:rsidR="00216227" w:rsidRPr="008A7399" w:rsidRDefault="00216227" w:rsidP="00AF056B">
            <w:pPr>
              <w:autoSpaceDE w:val="0"/>
              <w:autoSpaceDN w:val="0"/>
              <w:adjustRightInd w:val="0"/>
              <w:jc w:val="both"/>
            </w:pPr>
            <w:r w:rsidRPr="008A7399">
              <w:t>- má přehled o slohových postupech slohového stylu</w:t>
            </w:r>
          </w:p>
          <w:p w14:paraId="61D89371" w14:textId="77777777" w:rsidR="00216227" w:rsidRPr="008A7399" w:rsidRDefault="00216227" w:rsidP="00AF056B">
            <w:pPr>
              <w:autoSpaceDE w:val="0"/>
              <w:autoSpaceDN w:val="0"/>
              <w:adjustRightInd w:val="0"/>
              <w:jc w:val="both"/>
            </w:pPr>
            <w:r w:rsidRPr="008A7399">
              <w:t>- o vybraných problémech svého oboru se vyjádří formou eseje nebo úvahy</w:t>
            </w:r>
          </w:p>
          <w:p w14:paraId="4C9D4AA4" w14:textId="77777777" w:rsidR="00216227" w:rsidRPr="008A7399" w:rsidRDefault="00216227" w:rsidP="00AF056B">
            <w:pPr>
              <w:autoSpaceDE w:val="0"/>
              <w:autoSpaceDN w:val="0"/>
              <w:adjustRightInd w:val="0"/>
              <w:jc w:val="both"/>
            </w:pPr>
            <w:r w:rsidRPr="008A7399">
              <w:t>- vystihne charakteristické znaky různých druhů textu a rozdíly mezi nimi</w:t>
            </w:r>
          </w:p>
          <w:p w14:paraId="49454155" w14:textId="77777777" w:rsidR="00216227" w:rsidRPr="008A7399" w:rsidRDefault="00216227" w:rsidP="00AF056B">
            <w:pPr>
              <w:autoSpaceDE w:val="0"/>
              <w:autoSpaceDN w:val="0"/>
              <w:adjustRightInd w:val="0"/>
              <w:jc w:val="both"/>
            </w:pPr>
            <w:r w:rsidRPr="008A7399">
              <w:t>- rozpozná funkční styl, dominantní slohový postup a v typických příkladech slohový útvar</w:t>
            </w:r>
          </w:p>
        </w:tc>
        <w:tc>
          <w:tcPr>
            <w:tcW w:w="4252" w:type="dxa"/>
          </w:tcPr>
          <w:p w14:paraId="00E825DC" w14:textId="77777777" w:rsidR="00216227" w:rsidRPr="007747A2" w:rsidRDefault="00216227" w:rsidP="00AF056B">
            <w:pPr>
              <w:autoSpaceDE w:val="0"/>
              <w:autoSpaceDN w:val="0"/>
              <w:adjustRightInd w:val="0"/>
              <w:jc w:val="both"/>
              <w:rPr>
                <w:bCs/>
                <w:i/>
              </w:rPr>
            </w:pPr>
            <w:r w:rsidRPr="007747A2">
              <w:rPr>
                <w:bCs/>
                <w:i/>
              </w:rPr>
              <w:t>2. Komunikační a slohová výchova</w:t>
            </w:r>
          </w:p>
          <w:p w14:paraId="65012370" w14:textId="77777777" w:rsidR="00216227" w:rsidRPr="008A7399" w:rsidRDefault="00216227" w:rsidP="00AF056B">
            <w:pPr>
              <w:autoSpaceDE w:val="0"/>
              <w:autoSpaceDN w:val="0"/>
              <w:adjustRightInd w:val="0"/>
              <w:jc w:val="both"/>
            </w:pPr>
            <w:r w:rsidRPr="008A7399">
              <w:t>- stylové rozvrstvení češtiny.</w:t>
            </w:r>
          </w:p>
          <w:p w14:paraId="77B97A91" w14:textId="77777777" w:rsidR="00216227" w:rsidRPr="008A7399" w:rsidRDefault="00216227" w:rsidP="00AF056B">
            <w:pPr>
              <w:autoSpaceDE w:val="0"/>
              <w:autoSpaceDN w:val="0"/>
              <w:adjustRightInd w:val="0"/>
              <w:jc w:val="both"/>
            </w:pPr>
            <w:r w:rsidRPr="008A7399">
              <w:t>- styl umělecké literatury</w:t>
            </w:r>
          </w:p>
          <w:p w14:paraId="21A01426" w14:textId="77777777" w:rsidR="00216227" w:rsidRPr="008A7399" w:rsidRDefault="00216227" w:rsidP="00AF056B">
            <w:pPr>
              <w:autoSpaceDE w:val="0"/>
              <w:autoSpaceDN w:val="0"/>
              <w:adjustRightInd w:val="0"/>
              <w:jc w:val="both"/>
            </w:pPr>
            <w:r w:rsidRPr="008A7399">
              <w:t>- úvaha, úvahový postup, esej, praktický slohový výcvik.</w:t>
            </w:r>
          </w:p>
          <w:p w14:paraId="1531B8DE" w14:textId="77777777" w:rsidR="00216227" w:rsidRPr="008A7399" w:rsidRDefault="00216227" w:rsidP="00AF056B">
            <w:pPr>
              <w:autoSpaceDE w:val="0"/>
              <w:autoSpaceDN w:val="0"/>
              <w:adjustRightInd w:val="0"/>
              <w:jc w:val="both"/>
            </w:pPr>
            <w:r w:rsidRPr="008A7399">
              <w:t>- jazyková a stylizační cvičení z oblasti odborné</w:t>
            </w:r>
          </w:p>
          <w:p w14:paraId="2F8DE5EE" w14:textId="70529878" w:rsidR="00216227" w:rsidRPr="008A7399" w:rsidRDefault="00216227" w:rsidP="00AF056B">
            <w:pPr>
              <w:jc w:val="both"/>
            </w:pPr>
            <w:r w:rsidRPr="008A7399">
              <w:t>- procvičování funkčních stylů</w:t>
            </w:r>
            <w:r w:rsidR="0061612B" w:rsidRPr="008A7399">
              <w:t xml:space="preserve">                                </w:t>
            </w:r>
            <w:r w:rsidRPr="008A7399">
              <w:t xml:space="preserve"> a slohových útvarů</w:t>
            </w:r>
          </w:p>
        </w:tc>
        <w:tc>
          <w:tcPr>
            <w:tcW w:w="992" w:type="dxa"/>
          </w:tcPr>
          <w:p w14:paraId="71BAA7A9" w14:textId="77777777" w:rsidR="00216227" w:rsidRPr="008A7399" w:rsidRDefault="00216227" w:rsidP="00AF056B">
            <w:pPr>
              <w:jc w:val="center"/>
              <w:rPr>
                <w:b/>
                <w:bCs/>
              </w:rPr>
            </w:pPr>
            <w:r w:rsidRPr="008A7399">
              <w:rPr>
                <w:b/>
                <w:bCs/>
              </w:rPr>
              <w:t>20</w:t>
            </w:r>
          </w:p>
        </w:tc>
      </w:tr>
      <w:tr w:rsidR="008A7399" w:rsidRPr="008A7399" w14:paraId="19421AD0" w14:textId="77777777" w:rsidTr="00427747">
        <w:trPr>
          <w:trHeight w:val="1408"/>
        </w:trPr>
        <w:tc>
          <w:tcPr>
            <w:tcW w:w="4503" w:type="dxa"/>
          </w:tcPr>
          <w:p w14:paraId="58AA773B" w14:textId="77777777" w:rsidR="00216227" w:rsidRPr="008A7399" w:rsidRDefault="00216227" w:rsidP="00AF056B">
            <w:pPr>
              <w:autoSpaceDE w:val="0"/>
              <w:autoSpaceDN w:val="0"/>
              <w:adjustRightInd w:val="0"/>
              <w:jc w:val="both"/>
            </w:pPr>
          </w:p>
          <w:p w14:paraId="1EACE934" w14:textId="77777777" w:rsidR="00216227" w:rsidRPr="008A7399" w:rsidRDefault="00216227" w:rsidP="00AF056B">
            <w:pPr>
              <w:autoSpaceDE w:val="0"/>
              <w:autoSpaceDN w:val="0"/>
              <w:adjustRightInd w:val="0"/>
              <w:jc w:val="both"/>
            </w:pPr>
            <w:r w:rsidRPr="008A7399">
              <w:t>- rozliší specifické prostředky uměleckého díla, jednotky vyprávění, časoprostor, vypravěče, postavy: rozezná typy promluv</w:t>
            </w:r>
          </w:p>
          <w:p w14:paraId="6A7B3067" w14:textId="77777777" w:rsidR="00216227" w:rsidRPr="008A7399" w:rsidRDefault="00216227" w:rsidP="00AF056B">
            <w:pPr>
              <w:autoSpaceDE w:val="0"/>
              <w:autoSpaceDN w:val="0"/>
              <w:adjustRightInd w:val="0"/>
              <w:jc w:val="both"/>
            </w:pPr>
            <w:r w:rsidRPr="008A7399">
              <w:t>- vystihne podstatné rysy základních period vývoje literatury</w:t>
            </w:r>
          </w:p>
          <w:p w14:paraId="12FCC852" w14:textId="77777777" w:rsidR="00216227" w:rsidRPr="008A7399" w:rsidRDefault="00216227" w:rsidP="00AF056B">
            <w:pPr>
              <w:autoSpaceDE w:val="0"/>
              <w:autoSpaceDN w:val="0"/>
              <w:adjustRightInd w:val="0"/>
              <w:jc w:val="both"/>
            </w:pPr>
            <w:r w:rsidRPr="008A7399">
              <w:t>- má přehled o knihovnách a jejich službách;</w:t>
            </w:r>
          </w:p>
          <w:p w14:paraId="069DB0A8" w14:textId="77777777" w:rsidR="00216227" w:rsidRPr="008A7399" w:rsidRDefault="00216227" w:rsidP="00AF056B">
            <w:pPr>
              <w:autoSpaceDE w:val="0"/>
              <w:autoSpaceDN w:val="0"/>
              <w:adjustRightInd w:val="0"/>
              <w:jc w:val="both"/>
            </w:pPr>
            <w:r w:rsidRPr="008A7399">
              <w:t>- uvede základní média působící v regionu;</w:t>
            </w:r>
          </w:p>
          <w:p w14:paraId="6A8EDFB7" w14:textId="033B5E54" w:rsidR="00216227" w:rsidRPr="008A7399" w:rsidRDefault="00216227" w:rsidP="00AF056B">
            <w:pPr>
              <w:autoSpaceDE w:val="0"/>
              <w:autoSpaceDN w:val="0"/>
              <w:adjustRightInd w:val="0"/>
              <w:jc w:val="both"/>
            </w:pPr>
            <w:r w:rsidRPr="008A7399">
              <w:t xml:space="preserve">- zhodnotí význam médií pro společnost </w:t>
            </w:r>
            <w:r w:rsidR="0061612B" w:rsidRPr="008A7399">
              <w:t xml:space="preserve">                 </w:t>
            </w:r>
            <w:r w:rsidRPr="008A7399">
              <w:t>a jejich vliv na jednotlivé skupiny uživatelů;</w:t>
            </w:r>
          </w:p>
          <w:p w14:paraId="062962A6" w14:textId="77777777" w:rsidR="00216227" w:rsidRPr="008A7399" w:rsidRDefault="00216227" w:rsidP="00AF056B">
            <w:pPr>
              <w:autoSpaceDE w:val="0"/>
              <w:autoSpaceDN w:val="0"/>
              <w:adjustRightInd w:val="0"/>
              <w:jc w:val="both"/>
            </w:pPr>
            <w:r w:rsidRPr="008A7399">
              <w:t>- kriticky přistupuje k informacím z internetových zdrojů a ověřuje si jejich hodnověrnost (např. informace dostupné z Wikipedie, sociálních sítí, komunitních webů apod.)</w:t>
            </w:r>
          </w:p>
          <w:p w14:paraId="7CBA34BF" w14:textId="3242F37A" w:rsidR="00216227" w:rsidRPr="008A7399" w:rsidRDefault="00216227" w:rsidP="00AF056B">
            <w:pPr>
              <w:autoSpaceDE w:val="0"/>
              <w:autoSpaceDN w:val="0"/>
              <w:adjustRightInd w:val="0"/>
              <w:jc w:val="both"/>
            </w:pPr>
            <w:r w:rsidRPr="008A7399">
              <w:t xml:space="preserve">- samostatně vyhledává, porovnává </w:t>
            </w:r>
            <w:r w:rsidR="0061612B" w:rsidRPr="008A7399">
              <w:t xml:space="preserve">                          </w:t>
            </w:r>
            <w:r w:rsidRPr="008A7399">
              <w:t>a vyhodnocuje mediální, odborné aj. informace</w:t>
            </w:r>
          </w:p>
          <w:p w14:paraId="0E86774E" w14:textId="77777777" w:rsidR="00216227" w:rsidRPr="008A7399" w:rsidRDefault="00216227" w:rsidP="00AF056B">
            <w:pPr>
              <w:autoSpaceDE w:val="0"/>
              <w:autoSpaceDN w:val="0"/>
              <w:adjustRightInd w:val="0"/>
              <w:jc w:val="both"/>
            </w:pPr>
          </w:p>
          <w:p w14:paraId="579B9ED0" w14:textId="77777777" w:rsidR="00216227" w:rsidRPr="008A7399" w:rsidRDefault="00216227" w:rsidP="00AF056B">
            <w:pPr>
              <w:autoSpaceDE w:val="0"/>
              <w:autoSpaceDN w:val="0"/>
              <w:adjustRightInd w:val="0"/>
              <w:jc w:val="both"/>
            </w:pPr>
            <w:r w:rsidRPr="008A7399">
              <w:t>- zaznamenává bibliografické údaje podle státní normy</w:t>
            </w:r>
          </w:p>
          <w:p w14:paraId="0828633D" w14:textId="77777777" w:rsidR="00216227" w:rsidRPr="008A7399" w:rsidRDefault="00216227" w:rsidP="00AF056B">
            <w:pPr>
              <w:autoSpaceDE w:val="0"/>
              <w:autoSpaceDN w:val="0"/>
              <w:adjustRightInd w:val="0"/>
              <w:jc w:val="both"/>
            </w:pPr>
          </w:p>
          <w:p w14:paraId="1073CE31" w14:textId="77777777" w:rsidR="00216227" w:rsidRPr="008A7399" w:rsidRDefault="00216227" w:rsidP="00AF056B">
            <w:pPr>
              <w:autoSpaceDE w:val="0"/>
              <w:autoSpaceDN w:val="0"/>
              <w:adjustRightInd w:val="0"/>
              <w:jc w:val="both"/>
            </w:pPr>
            <w:r w:rsidRPr="008A7399">
              <w:t>- prokáže přehled v tématu člověk a válka ve světové i české literatuře</w:t>
            </w:r>
          </w:p>
          <w:p w14:paraId="45B9D5AA" w14:textId="77777777" w:rsidR="00216227" w:rsidRPr="008A7399" w:rsidRDefault="00216227" w:rsidP="00AF056B">
            <w:pPr>
              <w:autoSpaceDE w:val="0"/>
              <w:autoSpaceDN w:val="0"/>
              <w:adjustRightInd w:val="0"/>
              <w:jc w:val="both"/>
            </w:pPr>
            <w:r w:rsidRPr="008A7399">
              <w:t>- interpretuje dílo s využitím historických znalostí</w:t>
            </w:r>
          </w:p>
          <w:p w14:paraId="0546A684" w14:textId="1204565E" w:rsidR="00216227" w:rsidRPr="008A7399" w:rsidRDefault="00216227" w:rsidP="00AF056B">
            <w:pPr>
              <w:autoSpaceDE w:val="0"/>
              <w:autoSpaceDN w:val="0"/>
              <w:adjustRightInd w:val="0"/>
              <w:jc w:val="both"/>
            </w:pPr>
            <w:r w:rsidRPr="008A7399">
              <w:t xml:space="preserve">- porovná znaky kultury konce 20. stol. </w:t>
            </w:r>
            <w:r w:rsidR="0061612B" w:rsidRPr="008A7399">
              <w:t xml:space="preserve">                     </w:t>
            </w:r>
            <w:r w:rsidRPr="008A7399">
              <w:t>s předchozími trendy</w:t>
            </w:r>
          </w:p>
          <w:p w14:paraId="026EBB92" w14:textId="77777777" w:rsidR="00216227" w:rsidRPr="008A7399" w:rsidRDefault="00216227" w:rsidP="00AF056B">
            <w:pPr>
              <w:autoSpaceDE w:val="0"/>
              <w:autoSpaceDN w:val="0"/>
              <w:adjustRightInd w:val="0"/>
              <w:jc w:val="both"/>
            </w:pPr>
            <w:r w:rsidRPr="008A7399">
              <w:t>- orientuje se v kulturní nabídce regionu</w:t>
            </w:r>
          </w:p>
          <w:p w14:paraId="6D1E8A8E" w14:textId="77777777" w:rsidR="00216227" w:rsidRPr="008A7399" w:rsidRDefault="00216227" w:rsidP="00AF056B">
            <w:pPr>
              <w:autoSpaceDE w:val="0"/>
              <w:autoSpaceDN w:val="0"/>
              <w:adjustRightInd w:val="0"/>
              <w:jc w:val="both"/>
            </w:pPr>
            <w:r w:rsidRPr="008A7399">
              <w:t xml:space="preserve">- orientuje se v české próze konce 20. stol. </w:t>
            </w:r>
          </w:p>
          <w:p w14:paraId="47B66478" w14:textId="77777777" w:rsidR="00216227" w:rsidRPr="008A7399" w:rsidRDefault="00216227" w:rsidP="00AF056B">
            <w:pPr>
              <w:autoSpaceDE w:val="0"/>
              <w:autoSpaceDN w:val="0"/>
              <w:adjustRightInd w:val="0"/>
              <w:jc w:val="both"/>
            </w:pPr>
            <w:r w:rsidRPr="008A7399">
              <w:t>- zhodnotí dílo současného autora na základě vlastní četby</w:t>
            </w:r>
          </w:p>
          <w:p w14:paraId="3B393C51" w14:textId="77777777" w:rsidR="00216227" w:rsidRPr="008A7399" w:rsidRDefault="00216227" w:rsidP="00AF056B">
            <w:pPr>
              <w:autoSpaceDE w:val="0"/>
              <w:autoSpaceDN w:val="0"/>
              <w:adjustRightInd w:val="0"/>
              <w:jc w:val="both"/>
            </w:pPr>
            <w:r w:rsidRPr="008A7399">
              <w:t>- vystihne náladu díla, motivaci jednání postav</w:t>
            </w:r>
          </w:p>
          <w:p w14:paraId="1DCBB869" w14:textId="77777777" w:rsidR="00216227" w:rsidRPr="008A7399" w:rsidRDefault="00216227" w:rsidP="00AF056B">
            <w:pPr>
              <w:autoSpaceDE w:val="0"/>
              <w:autoSpaceDN w:val="0"/>
              <w:adjustRightInd w:val="0"/>
              <w:jc w:val="both"/>
            </w:pPr>
            <w:r w:rsidRPr="008A7399">
              <w:t>- rozliší skutečnost od fikce,</w:t>
            </w:r>
          </w:p>
          <w:p w14:paraId="2B6E447A" w14:textId="77777777" w:rsidR="00216227" w:rsidRPr="008A7399" w:rsidRDefault="00216227" w:rsidP="00AF056B">
            <w:pPr>
              <w:autoSpaceDE w:val="0"/>
              <w:autoSpaceDN w:val="0"/>
              <w:adjustRightInd w:val="0"/>
              <w:jc w:val="both"/>
            </w:pPr>
            <w:r w:rsidRPr="008A7399">
              <w:t>- účastní se diskuse o četbě a diváckých zážitcích</w:t>
            </w:r>
          </w:p>
        </w:tc>
        <w:tc>
          <w:tcPr>
            <w:tcW w:w="4252" w:type="dxa"/>
          </w:tcPr>
          <w:p w14:paraId="4045B5DE" w14:textId="77777777" w:rsidR="00216227" w:rsidRPr="007747A2" w:rsidRDefault="00216227" w:rsidP="00AF056B">
            <w:pPr>
              <w:autoSpaceDE w:val="0"/>
              <w:autoSpaceDN w:val="0"/>
              <w:adjustRightInd w:val="0"/>
              <w:jc w:val="both"/>
              <w:rPr>
                <w:bCs/>
                <w:i/>
              </w:rPr>
            </w:pPr>
            <w:r w:rsidRPr="007747A2">
              <w:rPr>
                <w:bCs/>
                <w:i/>
              </w:rPr>
              <w:t>3. Literatura a estetické vzdělávání</w:t>
            </w:r>
          </w:p>
          <w:p w14:paraId="4D5ECC4E" w14:textId="3FBC5C0C" w:rsidR="00216227" w:rsidRPr="008A7399" w:rsidRDefault="00216227" w:rsidP="00AF056B">
            <w:pPr>
              <w:autoSpaceDE w:val="0"/>
              <w:autoSpaceDN w:val="0"/>
              <w:adjustRightInd w:val="0"/>
              <w:jc w:val="both"/>
              <w:rPr>
                <w:bCs/>
              </w:rPr>
            </w:pPr>
            <w:r w:rsidRPr="008A7399">
              <w:rPr>
                <w:bCs/>
              </w:rPr>
              <w:t>- techniky a druhy čtení (s důrazem na čtení studijní), orientace v textu, jeho rozbor z hlediska sémantiky, kompozice</w:t>
            </w:r>
            <w:r w:rsidR="0061612B" w:rsidRPr="008A7399">
              <w:rPr>
                <w:bCs/>
              </w:rPr>
              <w:t xml:space="preserve">              </w:t>
            </w:r>
            <w:r w:rsidRPr="008A7399">
              <w:rPr>
                <w:bCs/>
              </w:rPr>
              <w:t xml:space="preserve"> a stylu</w:t>
            </w:r>
          </w:p>
          <w:p w14:paraId="48D0B130" w14:textId="77777777" w:rsidR="00216227" w:rsidRPr="008A7399" w:rsidRDefault="00216227" w:rsidP="00AF056B">
            <w:pPr>
              <w:autoSpaceDE w:val="0"/>
              <w:autoSpaceDN w:val="0"/>
              <w:adjustRightInd w:val="0"/>
              <w:jc w:val="both"/>
              <w:rPr>
                <w:bCs/>
              </w:rPr>
            </w:pPr>
            <w:r w:rsidRPr="008A7399">
              <w:rPr>
                <w:bCs/>
              </w:rPr>
              <w:t>- druhy a žánry textu</w:t>
            </w:r>
          </w:p>
          <w:p w14:paraId="092A6B03" w14:textId="77777777" w:rsidR="00216227" w:rsidRPr="008A7399" w:rsidRDefault="00216227" w:rsidP="00AF056B">
            <w:pPr>
              <w:autoSpaceDE w:val="0"/>
              <w:autoSpaceDN w:val="0"/>
              <w:adjustRightInd w:val="0"/>
              <w:jc w:val="both"/>
              <w:rPr>
                <w:bCs/>
              </w:rPr>
            </w:pPr>
            <w:r w:rsidRPr="008A7399">
              <w:rPr>
                <w:bCs/>
              </w:rPr>
              <w:t>- informatická výchova, knihovny a jejich služby, média, jejich produkty a účinky, internet</w:t>
            </w:r>
          </w:p>
          <w:p w14:paraId="3B580D22" w14:textId="77777777" w:rsidR="00216227" w:rsidRPr="008A7399" w:rsidRDefault="00216227" w:rsidP="00AF056B">
            <w:pPr>
              <w:autoSpaceDE w:val="0"/>
              <w:autoSpaceDN w:val="0"/>
              <w:adjustRightInd w:val="0"/>
              <w:jc w:val="both"/>
              <w:rPr>
                <w:bCs/>
              </w:rPr>
            </w:pPr>
            <w:r w:rsidRPr="008A7399">
              <w:rPr>
                <w:bCs/>
              </w:rPr>
              <w:t>- zpětná reprodukce textu, jeho transformace do jiné podoby</w:t>
            </w:r>
          </w:p>
          <w:p w14:paraId="3BFCB049" w14:textId="77777777" w:rsidR="00216227" w:rsidRPr="008A7399" w:rsidRDefault="00216227" w:rsidP="00AF056B">
            <w:pPr>
              <w:autoSpaceDE w:val="0"/>
              <w:autoSpaceDN w:val="0"/>
              <w:adjustRightInd w:val="0"/>
              <w:jc w:val="both"/>
              <w:rPr>
                <w:bCs/>
              </w:rPr>
            </w:pPr>
          </w:p>
          <w:p w14:paraId="6803BFAD" w14:textId="77777777" w:rsidR="00216227" w:rsidRPr="008A7399" w:rsidRDefault="00216227" w:rsidP="00AF056B">
            <w:pPr>
              <w:autoSpaceDE w:val="0"/>
              <w:autoSpaceDN w:val="0"/>
              <w:adjustRightInd w:val="0"/>
              <w:jc w:val="both"/>
              <w:rPr>
                <w:bCs/>
              </w:rPr>
            </w:pPr>
          </w:p>
          <w:p w14:paraId="72DD43E9" w14:textId="25FA6BA7" w:rsidR="00216227" w:rsidRDefault="00216227" w:rsidP="00AF056B">
            <w:pPr>
              <w:autoSpaceDE w:val="0"/>
              <w:autoSpaceDN w:val="0"/>
              <w:adjustRightInd w:val="0"/>
              <w:jc w:val="both"/>
              <w:rPr>
                <w:bCs/>
              </w:rPr>
            </w:pPr>
          </w:p>
          <w:p w14:paraId="1300BBD7" w14:textId="77777777" w:rsidR="008909CE" w:rsidRPr="008A7399" w:rsidRDefault="008909CE" w:rsidP="00AF056B">
            <w:pPr>
              <w:autoSpaceDE w:val="0"/>
              <w:autoSpaceDN w:val="0"/>
              <w:adjustRightInd w:val="0"/>
              <w:jc w:val="both"/>
              <w:rPr>
                <w:bCs/>
              </w:rPr>
            </w:pPr>
          </w:p>
          <w:p w14:paraId="2D832959" w14:textId="77777777" w:rsidR="00216227" w:rsidRPr="008A7399" w:rsidRDefault="00216227" w:rsidP="00AF056B">
            <w:pPr>
              <w:autoSpaceDE w:val="0"/>
              <w:autoSpaceDN w:val="0"/>
              <w:adjustRightInd w:val="0"/>
              <w:jc w:val="both"/>
              <w:rPr>
                <w:bCs/>
              </w:rPr>
            </w:pPr>
          </w:p>
          <w:p w14:paraId="1BD5FDCC" w14:textId="77777777" w:rsidR="00216227" w:rsidRPr="008A7399" w:rsidRDefault="00216227" w:rsidP="00AF056B">
            <w:pPr>
              <w:autoSpaceDE w:val="0"/>
              <w:autoSpaceDN w:val="0"/>
              <w:adjustRightInd w:val="0"/>
              <w:jc w:val="both"/>
              <w:rPr>
                <w:bCs/>
              </w:rPr>
            </w:pPr>
          </w:p>
          <w:p w14:paraId="7B763301" w14:textId="77777777" w:rsidR="00216227" w:rsidRPr="008A7399" w:rsidRDefault="00216227" w:rsidP="00AF056B">
            <w:pPr>
              <w:autoSpaceDE w:val="0"/>
              <w:autoSpaceDN w:val="0"/>
              <w:adjustRightInd w:val="0"/>
              <w:jc w:val="both"/>
              <w:rPr>
                <w:bCs/>
              </w:rPr>
            </w:pPr>
          </w:p>
          <w:p w14:paraId="2D7459EB" w14:textId="77777777" w:rsidR="00B53006" w:rsidRPr="008A7399" w:rsidRDefault="00B53006" w:rsidP="00AF056B">
            <w:pPr>
              <w:autoSpaceDE w:val="0"/>
              <w:autoSpaceDN w:val="0"/>
              <w:adjustRightInd w:val="0"/>
              <w:jc w:val="both"/>
              <w:rPr>
                <w:bCs/>
              </w:rPr>
            </w:pPr>
          </w:p>
          <w:p w14:paraId="441CB05D" w14:textId="3B28F60E" w:rsidR="00216227" w:rsidRPr="008A7399" w:rsidRDefault="00216227" w:rsidP="00AF056B">
            <w:pPr>
              <w:autoSpaceDE w:val="0"/>
              <w:autoSpaceDN w:val="0"/>
              <w:adjustRightInd w:val="0"/>
              <w:jc w:val="both"/>
              <w:rPr>
                <w:bCs/>
              </w:rPr>
            </w:pPr>
            <w:r w:rsidRPr="008A7399">
              <w:rPr>
                <w:bCs/>
              </w:rPr>
              <w:t>- práce s různými příručkami pro školu</w:t>
            </w:r>
            <w:r w:rsidR="0061612B" w:rsidRPr="008A7399">
              <w:rPr>
                <w:bCs/>
              </w:rPr>
              <w:t xml:space="preserve">                 </w:t>
            </w:r>
            <w:r w:rsidRPr="008A7399">
              <w:rPr>
                <w:bCs/>
              </w:rPr>
              <w:t xml:space="preserve"> i veřejnost ve fyzické i </w:t>
            </w:r>
            <w:proofErr w:type="spellStart"/>
            <w:r w:rsidRPr="008A7399">
              <w:rPr>
                <w:bCs/>
              </w:rPr>
              <w:t>el</w:t>
            </w:r>
            <w:r w:rsidR="006B7CCA" w:rsidRPr="008A7399">
              <w:rPr>
                <w:bCs/>
              </w:rPr>
              <w:t>ektr</w:t>
            </w:r>
            <w:proofErr w:type="spellEnd"/>
            <w:r w:rsidR="006B7CCA" w:rsidRPr="008A7399">
              <w:rPr>
                <w:bCs/>
              </w:rPr>
              <w:t>.</w:t>
            </w:r>
            <w:r w:rsidRPr="008A7399">
              <w:rPr>
                <w:bCs/>
              </w:rPr>
              <w:t xml:space="preserve"> podobě</w:t>
            </w:r>
          </w:p>
          <w:p w14:paraId="1BA6C953" w14:textId="77777777" w:rsidR="00216227" w:rsidRPr="008A7399" w:rsidRDefault="00216227" w:rsidP="00AF056B">
            <w:pPr>
              <w:autoSpaceDE w:val="0"/>
              <w:autoSpaceDN w:val="0"/>
              <w:adjustRightInd w:val="0"/>
              <w:jc w:val="both"/>
              <w:rPr>
                <w:bCs/>
              </w:rPr>
            </w:pPr>
          </w:p>
          <w:p w14:paraId="688635BD" w14:textId="77777777" w:rsidR="00216227" w:rsidRPr="008A7399" w:rsidRDefault="00216227" w:rsidP="00AF056B">
            <w:pPr>
              <w:autoSpaceDE w:val="0"/>
              <w:autoSpaceDN w:val="0"/>
              <w:adjustRightInd w:val="0"/>
              <w:jc w:val="both"/>
              <w:rPr>
                <w:bCs/>
              </w:rPr>
            </w:pPr>
            <w:r w:rsidRPr="008A7399">
              <w:rPr>
                <w:bCs/>
              </w:rPr>
              <w:t>- literatura faktu a umělecká literatura</w:t>
            </w:r>
          </w:p>
          <w:p w14:paraId="7FC88386" w14:textId="3835690A" w:rsidR="00216227" w:rsidRPr="008A7399" w:rsidRDefault="00216227" w:rsidP="00AF056B">
            <w:pPr>
              <w:autoSpaceDE w:val="0"/>
              <w:autoSpaceDN w:val="0"/>
              <w:adjustRightInd w:val="0"/>
              <w:jc w:val="both"/>
              <w:rPr>
                <w:iCs/>
              </w:rPr>
            </w:pPr>
            <w:r w:rsidRPr="008A7399">
              <w:rPr>
                <w:iCs/>
              </w:rPr>
              <w:t>- literatura 2. pol. 20. stol.; z</w:t>
            </w:r>
            <w:r w:rsidRPr="008A7399">
              <w:t xml:space="preserve">achycení </w:t>
            </w:r>
            <w:r w:rsidR="0061612B" w:rsidRPr="008A7399">
              <w:t xml:space="preserve">                </w:t>
            </w:r>
            <w:r w:rsidRPr="008A7399">
              <w:t xml:space="preserve">2. sv. války – </w:t>
            </w:r>
            <w:proofErr w:type="spellStart"/>
            <w:r w:rsidRPr="008A7399">
              <w:t>Mailer</w:t>
            </w:r>
            <w:proofErr w:type="spellEnd"/>
            <w:r w:rsidRPr="008A7399">
              <w:t xml:space="preserve">, Moravia, Heller, </w:t>
            </w:r>
            <w:proofErr w:type="spellStart"/>
            <w:r w:rsidRPr="008A7399">
              <w:t>Styron</w:t>
            </w:r>
            <w:proofErr w:type="spellEnd"/>
            <w:r w:rsidRPr="008A7399">
              <w:t xml:space="preserve">, </w:t>
            </w:r>
            <w:proofErr w:type="spellStart"/>
            <w:r w:rsidRPr="008A7399">
              <w:t>Solženicyn</w:t>
            </w:r>
            <w:proofErr w:type="spellEnd"/>
          </w:p>
          <w:p w14:paraId="4A6AB326" w14:textId="77777777" w:rsidR="00216227" w:rsidRPr="008A7399" w:rsidRDefault="00216227" w:rsidP="00AF056B">
            <w:pPr>
              <w:autoSpaceDE w:val="0"/>
              <w:autoSpaceDN w:val="0"/>
              <w:adjustRightInd w:val="0"/>
              <w:jc w:val="both"/>
            </w:pPr>
            <w:r w:rsidRPr="008A7399">
              <w:t>- hlavní proudy světové literatury 2. pol. 20. stol. – existencialismus, beatnici, absurdní drama, magický realismus,…</w:t>
            </w:r>
          </w:p>
          <w:p w14:paraId="7A67A23A" w14:textId="610EEDB7" w:rsidR="00216227" w:rsidRPr="008A7399" w:rsidRDefault="00216227" w:rsidP="00AF056B">
            <w:pPr>
              <w:autoSpaceDE w:val="0"/>
              <w:autoSpaceDN w:val="0"/>
              <w:adjustRightInd w:val="0"/>
              <w:jc w:val="both"/>
            </w:pPr>
            <w:r w:rsidRPr="008A7399">
              <w:t xml:space="preserve">- česká literatura po roce 1945 – reakce na válku poezie – Seifert, Hrubín, Skácel, Zahradníček, Kainar, Kryl, Nohavica, </w:t>
            </w:r>
            <w:r w:rsidR="006B7CCA" w:rsidRPr="008A7399">
              <w:t>Blatný,…</w:t>
            </w:r>
          </w:p>
          <w:p w14:paraId="74C77AB6" w14:textId="50E12E36" w:rsidR="00216227" w:rsidRPr="008A7399" w:rsidRDefault="00216227" w:rsidP="00AF056B">
            <w:pPr>
              <w:autoSpaceDE w:val="0"/>
              <w:autoSpaceDN w:val="0"/>
              <w:adjustRightInd w:val="0"/>
              <w:jc w:val="both"/>
            </w:pPr>
            <w:r w:rsidRPr="008A7399">
              <w:t xml:space="preserve">- </w:t>
            </w:r>
            <w:r w:rsidR="006B7CCA" w:rsidRPr="008A7399">
              <w:t>próza – Drda</w:t>
            </w:r>
            <w:r w:rsidRPr="008A7399">
              <w:t>, Otčenášek, Neff, Hrabal, Páral, Fuks, Pavel, Lustig, Kundera, Kohout, Škvorecký, Vaculík, Klíma, Kantůrková, Havel, Viewegh, John atd.</w:t>
            </w:r>
          </w:p>
          <w:p w14:paraId="23BB8AD6" w14:textId="77777777" w:rsidR="00216227" w:rsidRPr="008A7399" w:rsidRDefault="00216227" w:rsidP="00AF056B">
            <w:pPr>
              <w:autoSpaceDE w:val="0"/>
              <w:autoSpaceDN w:val="0"/>
              <w:adjustRightInd w:val="0"/>
              <w:jc w:val="both"/>
            </w:pPr>
            <w:r w:rsidRPr="008A7399">
              <w:t>- divadlo po r. 1945 – divadla malých forem, autoři oficiální a neoficiální</w:t>
            </w:r>
          </w:p>
        </w:tc>
        <w:tc>
          <w:tcPr>
            <w:tcW w:w="992" w:type="dxa"/>
          </w:tcPr>
          <w:p w14:paraId="6CC9EAD0" w14:textId="77777777" w:rsidR="00216227" w:rsidRPr="008A7399" w:rsidRDefault="00216227" w:rsidP="00AF056B">
            <w:pPr>
              <w:jc w:val="center"/>
              <w:rPr>
                <w:b/>
                <w:bCs/>
              </w:rPr>
            </w:pPr>
            <w:r w:rsidRPr="008A7399">
              <w:rPr>
                <w:b/>
                <w:bCs/>
              </w:rPr>
              <w:t>46</w:t>
            </w:r>
          </w:p>
        </w:tc>
      </w:tr>
      <w:tr w:rsidR="008A7399" w:rsidRPr="008A7399" w14:paraId="53E94FC3" w14:textId="77777777" w:rsidTr="00427747">
        <w:trPr>
          <w:trHeight w:val="146"/>
        </w:trPr>
        <w:tc>
          <w:tcPr>
            <w:tcW w:w="4503" w:type="dxa"/>
          </w:tcPr>
          <w:p w14:paraId="180B4ABF" w14:textId="4904E411" w:rsidR="00216227" w:rsidRPr="008A7399" w:rsidRDefault="00216227" w:rsidP="00AF056B">
            <w:pPr>
              <w:autoSpaceDE w:val="0"/>
              <w:autoSpaceDN w:val="0"/>
              <w:adjustRightInd w:val="0"/>
              <w:jc w:val="both"/>
            </w:pPr>
            <w:r w:rsidRPr="008A7399">
              <w:t>- vyhledává informace o kulturních aktivitách</w:t>
            </w:r>
          </w:p>
        </w:tc>
        <w:tc>
          <w:tcPr>
            <w:tcW w:w="4252" w:type="dxa"/>
          </w:tcPr>
          <w:p w14:paraId="28FF1950" w14:textId="77777777" w:rsidR="008909CE" w:rsidRDefault="008909CE" w:rsidP="00AF056B">
            <w:pPr>
              <w:autoSpaceDE w:val="0"/>
              <w:autoSpaceDN w:val="0"/>
              <w:adjustRightInd w:val="0"/>
              <w:jc w:val="both"/>
              <w:rPr>
                <w:b/>
                <w:bCs/>
              </w:rPr>
            </w:pPr>
            <w:r w:rsidRPr="008909CE">
              <w:rPr>
                <w:b/>
                <w:bCs/>
              </w:rPr>
              <w:t>1.</w:t>
            </w:r>
            <w:r>
              <w:t xml:space="preserve"> </w:t>
            </w:r>
            <w:r w:rsidR="00216227" w:rsidRPr="008909CE">
              <w:rPr>
                <w:b/>
                <w:bCs/>
              </w:rPr>
              <w:t>Kinematografie</w:t>
            </w:r>
          </w:p>
          <w:p w14:paraId="043F492C" w14:textId="4DE443AB" w:rsidR="00216227" w:rsidRPr="008A7399" w:rsidRDefault="008909CE" w:rsidP="00AF056B">
            <w:pPr>
              <w:autoSpaceDE w:val="0"/>
              <w:autoSpaceDN w:val="0"/>
              <w:adjustRightInd w:val="0"/>
              <w:jc w:val="both"/>
            </w:pPr>
            <w:r>
              <w:rPr>
                <w:b/>
                <w:bCs/>
              </w:rPr>
              <w:t xml:space="preserve">- </w:t>
            </w:r>
            <w:r w:rsidR="00216227" w:rsidRPr="008A7399">
              <w:t>film a literatura, televize</w:t>
            </w:r>
          </w:p>
        </w:tc>
        <w:tc>
          <w:tcPr>
            <w:tcW w:w="992" w:type="dxa"/>
          </w:tcPr>
          <w:p w14:paraId="0AE6D0EA" w14:textId="77777777" w:rsidR="00216227" w:rsidRPr="008A7399" w:rsidRDefault="00216227" w:rsidP="00AF056B">
            <w:pPr>
              <w:jc w:val="center"/>
              <w:rPr>
                <w:b/>
                <w:bCs/>
              </w:rPr>
            </w:pPr>
            <w:r w:rsidRPr="008A7399">
              <w:rPr>
                <w:b/>
                <w:bCs/>
              </w:rPr>
              <w:t>4</w:t>
            </w:r>
          </w:p>
        </w:tc>
      </w:tr>
    </w:tbl>
    <w:p w14:paraId="4353CDB2" w14:textId="77777777" w:rsidR="00216227" w:rsidRPr="00D95BFF" w:rsidRDefault="00216227" w:rsidP="00AF056B">
      <w:pPr>
        <w:suppressAutoHyphens/>
        <w:jc w:val="center"/>
        <w:rPr>
          <w:b/>
          <w:bCs/>
          <w:sz w:val="28"/>
          <w:lang w:eastAsia="ar-SA"/>
        </w:rPr>
      </w:pPr>
      <w:r w:rsidRPr="008A7399">
        <w:rPr>
          <w:b/>
          <w:sz w:val="28"/>
        </w:rPr>
        <w:br w:type="page"/>
      </w:r>
      <w:r w:rsidRPr="00D95BFF">
        <w:rPr>
          <w:b/>
          <w:bCs/>
          <w:sz w:val="28"/>
          <w:lang w:eastAsia="ar-SA"/>
        </w:rPr>
        <w:lastRenderedPageBreak/>
        <w:t>Učební osnova předmětu</w:t>
      </w:r>
    </w:p>
    <w:p w14:paraId="01070653" w14:textId="77777777" w:rsidR="00216227" w:rsidRPr="00D95BFF" w:rsidRDefault="00216227" w:rsidP="00216227">
      <w:pPr>
        <w:suppressAutoHyphens/>
        <w:jc w:val="center"/>
        <w:rPr>
          <w:sz w:val="32"/>
          <w:lang w:eastAsia="ar-SA"/>
        </w:rPr>
      </w:pPr>
    </w:p>
    <w:p w14:paraId="058A5DC5" w14:textId="69D51AA7" w:rsidR="00216227" w:rsidRPr="00D95BFF" w:rsidRDefault="00216227" w:rsidP="006B7CCA">
      <w:pPr>
        <w:pStyle w:val="Nadpis2"/>
        <w:jc w:val="center"/>
        <w:rPr>
          <w:lang w:eastAsia="ar-SA"/>
        </w:rPr>
      </w:pPr>
      <w:bookmarkStart w:id="31" w:name="_Toc104538290"/>
      <w:r w:rsidRPr="00D95BFF">
        <w:rPr>
          <w:lang w:eastAsia="ar-SA"/>
        </w:rPr>
        <w:t>ANGLICKÝ JAZYK</w:t>
      </w:r>
      <w:bookmarkEnd w:id="31"/>
    </w:p>
    <w:p w14:paraId="283C0A36" w14:textId="77777777" w:rsidR="00216227" w:rsidRPr="00D95BFF" w:rsidRDefault="00216227" w:rsidP="00216227">
      <w:pPr>
        <w:suppressAutoHyphens/>
        <w:jc w:val="both"/>
        <w:rPr>
          <w:b/>
          <w:sz w:val="28"/>
          <w:lang w:eastAsia="ar-SA"/>
        </w:rPr>
      </w:pPr>
    </w:p>
    <w:p w14:paraId="22608F12" w14:textId="4897E10A" w:rsidR="00216227" w:rsidRPr="00D95BFF" w:rsidRDefault="00216227" w:rsidP="00216227">
      <w:pPr>
        <w:jc w:val="center"/>
      </w:pPr>
      <w:r w:rsidRPr="00D95BFF">
        <w:rPr>
          <w:b/>
        </w:rPr>
        <w:t>Obor vzdělání:</w:t>
      </w:r>
      <w:r w:rsidRPr="00D95BFF">
        <w:t xml:space="preserve"> 41-41-M/01</w:t>
      </w:r>
      <w:r w:rsidR="002644CA">
        <w:t xml:space="preserve"> </w:t>
      </w:r>
      <w:r w:rsidRPr="00D95BFF">
        <w:t xml:space="preserve"> </w:t>
      </w:r>
      <w:proofErr w:type="spellStart"/>
      <w:r w:rsidRPr="00D95BFF">
        <w:t>Agropodnikání</w:t>
      </w:r>
      <w:proofErr w:type="spellEnd"/>
    </w:p>
    <w:p w14:paraId="6D5D6ABC" w14:textId="77777777" w:rsidR="00216227" w:rsidRPr="00D95BFF" w:rsidRDefault="00216227" w:rsidP="00216227">
      <w:pPr>
        <w:suppressAutoHyphens/>
        <w:jc w:val="center"/>
        <w:rPr>
          <w:b/>
          <w:lang w:eastAsia="ar-SA"/>
        </w:rPr>
      </w:pPr>
      <w:r w:rsidRPr="00D95BFF">
        <w:rPr>
          <w:b/>
          <w:lang w:eastAsia="ar-SA"/>
        </w:rPr>
        <w:t xml:space="preserve"> </w:t>
      </w:r>
    </w:p>
    <w:p w14:paraId="7CE03844" w14:textId="77777777" w:rsidR="00216227" w:rsidRPr="00753C05" w:rsidRDefault="00216227" w:rsidP="00216227">
      <w:pPr>
        <w:rPr>
          <w:b/>
          <w:sz w:val="28"/>
        </w:rPr>
      </w:pPr>
      <w:r w:rsidRPr="00753C05">
        <w:rPr>
          <w:b/>
          <w:sz w:val="28"/>
        </w:rPr>
        <w:t>1. Pojetí vyučovacího předmětu</w:t>
      </w:r>
    </w:p>
    <w:p w14:paraId="40DB8070" w14:textId="77777777" w:rsidR="00216227" w:rsidRPr="00753C05" w:rsidRDefault="00216227" w:rsidP="00216227">
      <w:pPr>
        <w:rPr>
          <w:b/>
          <w:sz w:val="28"/>
        </w:rPr>
      </w:pPr>
    </w:p>
    <w:tbl>
      <w:tblPr>
        <w:tblW w:w="9611" w:type="dxa"/>
        <w:tblInd w:w="-5" w:type="dxa"/>
        <w:tblLayout w:type="fixed"/>
        <w:tblLook w:val="0000" w:firstRow="0" w:lastRow="0" w:firstColumn="0" w:lastColumn="0" w:noHBand="0" w:noVBand="0"/>
      </w:tblPr>
      <w:tblGrid>
        <w:gridCol w:w="2470"/>
        <w:gridCol w:w="7141"/>
      </w:tblGrid>
      <w:tr w:rsidR="00216227" w:rsidRPr="00327939" w14:paraId="3C819500" w14:textId="77777777" w:rsidTr="00427747">
        <w:tc>
          <w:tcPr>
            <w:tcW w:w="2470" w:type="dxa"/>
            <w:tcBorders>
              <w:top w:val="single" w:sz="4" w:space="0" w:color="000000"/>
              <w:left w:val="single" w:sz="4" w:space="0" w:color="000000"/>
              <w:bottom w:val="single" w:sz="4" w:space="0" w:color="000000"/>
            </w:tcBorders>
            <w:shd w:val="clear" w:color="auto" w:fill="auto"/>
          </w:tcPr>
          <w:p w14:paraId="3FDB2CB8" w14:textId="77777777" w:rsidR="00216227" w:rsidRPr="00327939" w:rsidRDefault="00216227" w:rsidP="00427747">
            <w:pPr>
              <w:widowControl w:val="0"/>
              <w:autoSpaceDE w:val="0"/>
              <w:snapToGrid w:val="0"/>
              <w:rPr>
                <w:b/>
                <w:color w:val="000000"/>
              </w:rPr>
            </w:pPr>
            <w:r w:rsidRPr="00327939">
              <w:rPr>
                <w:b/>
                <w:color w:val="000000"/>
              </w:rPr>
              <w:t>Cíl předmětu:</w:t>
            </w:r>
          </w:p>
        </w:tc>
        <w:tc>
          <w:tcPr>
            <w:tcW w:w="7141" w:type="dxa"/>
            <w:tcBorders>
              <w:top w:val="single" w:sz="4" w:space="0" w:color="000000"/>
              <w:left w:val="single" w:sz="4" w:space="0" w:color="000000"/>
              <w:bottom w:val="single" w:sz="4" w:space="0" w:color="000000"/>
              <w:right w:val="single" w:sz="4" w:space="0" w:color="000000"/>
            </w:tcBorders>
            <w:shd w:val="clear" w:color="auto" w:fill="auto"/>
          </w:tcPr>
          <w:p w14:paraId="564F5520" w14:textId="2C3519C0" w:rsidR="00216227" w:rsidRPr="00327939" w:rsidRDefault="00216227" w:rsidP="00427747">
            <w:pPr>
              <w:widowControl w:val="0"/>
              <w:autoSpaceDE w:val="0"/>
              <w:snapToGrid w:val="0"/>
              <w:jc w:val="both"/>
            </w:pPr>
            <w:r w:rsidRPr="00327939">
              <w:t xml:space="preserve">Vzdělávací cíl a výstupní požadavky na absolventy předmětu Anglický jazyk jsou formulovány na referenční úrovni B1 Společného evropského referenčního rámce pro </w:t>
            </w:r>
            <w:r w:rsidR="00327939" w:rsidRPr="00327939">
              <w:t>jazyky (</w:t>
            </w:r>
            <w:proofErr w:type="spellStart"/>
            <w:r w:rsidRPr="00327939">
              <w:t>The</w:t>
            </w:r>
            <w:proofErr w:type="spellEnd"/>
            <w:r w:rsidRPr="00327939">
              <w:t xml:space="preserve"> </w:t>
            </w:r>
            <w:proofErr w:type="spellStart"/>
            <w:r w:rsidRPr="00327939">
              <w:t>Common</w:t>
            </w:r>
            <w:proofErr w:type="spellEnd"/>
            <w:r w:rsidRPr="00327939">
              <w:t xml:space="preserve"> </w:t>
            </w:r>
            <w:proofErr w:type="spellStart"/>
            <w:r w:rsidRPr="00327939">
              <w:t>European</w:t>
            </w:r>
            <w:proofErr w:type="spellEnd"/>
            <w:r w:rsidRPr="00327939">
              <w:t xml:space="preserve"> Framework </w:t>
            </w:r>
            <w:proofErr w:type="spellStart"/>
            <w:r w:rsidRPr="00327939">
              <w:t>of</w:t>
            </w:r>
            <w:proofErr w:type="spellEnd"/>
            <w:r w:rsidRPr="00327939">
              <w:t xml:space="preserve"> Reference </w:t>
            </w:r>
            <w:proofErr w:type="spellStart"/>
            <w:r w:rsidRPr="00327939">
              <w:t>for</w:t>
            </w:r>
            <w:proofErr w:type="spellEnd"/>
            <w:r w:rsidRPr="00327939">
              <w:t xml:space="preserve"> </w:t>
            </w:r>
            <w:proofErr w:type="spellStart"/>
            <w:r w:rsidRPr="00327939">
              <w:t>Languages</w:t>
            </w:r>
            <w:proofErr w:type="spellEnd"/>
            <w:r w:rsidRPr="00327939">
              <w:t xml:space="preserve"> – </w:t>
            </w:r>
            <w:proofErr w:type="spellStart"/>
            <w:r w:rsidRPr="00327939">
              <w:t>Treshold</w:t>
            </w:r>
            <w:proofErr w:type="spellEnd"/>
            <w:r w:rsidRPr="00327939">
              <w:t xml:space="preserve"> Level), předpokládají tedy mírně pokročilou úroveň znalostí. Požadovaná vstupní úroveň znalostí je A2, tj. základní úroveň znalostí. Cílem studia anglického jazyka je rozvoj všeobecných a komunikativních kompetencí. Všeobecné kompetence zahrnují základní znalosti zeměpisných, hospodářských, společensko-politických a kulturních reálií anglicky mluvících zemí, a to </w:t>
            </w:r>
            <w:r w:rsidR="00327939">
              <w:t xml:space="preserve">                                   </w:t>
            </w:r>
            <w:r w:rsidRPr="00327939">
              <w:t>i v porovnání s reáliemi České republiky. Komunikativní kompetence rozvíjejí způsobilost žáků realizovat komunikativní potřeby a záměry v souladu s konkrétní situací.</w:t>
            </w:r>
          </w:p>
        </w:tc>
      </w:tr>
      <w:tr w:rsidR="00216227" w:rsidRPr="00327939" w14:paraId="2A925DC0" w14:textId="77777777" w:rsidTr="00427747">
        <w:tc>
          <w:tcPr>
            <w:tcW w:w="2470" w:type="dxa"/>
            <w:tcBorders>
              <w:top w:val="single" w:sz="4" w:space="0" w:color="000000"/>
              <w:left w:val="single" w:sz="4" w:space="0" w:color="000000"/>
              <w:bottom w:val="single" w:sz="4" w:space="0" w:color="000000"/>
            </w:tcBorders>
            <w:shd w:val="clear" w:color="auto" w:fill="auto"/>
          </w:tcPr>
          <w:p w14:paraId="523DFBD0" w14:textId="77777777" w:rsidR="00216227" w:rsidRPr="00327939" w:rsidRDefault="00216227" w:rsidP="00427747">
            <w:pPr>
              <w:widowControl w:val="0"/>
              <w:autoSpaceDE w:val="0"/>
              <w:snapToGrid w:val="0"/>
              <w:rPr>
                <w:b/>
                <w:color w:val="000000"/>
              </w:rPr>
            </w:pPr>
            <w:r w:rsidRPr="00327939">
              <w:rPr>
                <w:b/>
                <w:color w:val="000000"/>
              </w:rPr>
              <w:t>Charakteristika</w:t>
            </w:r>
          </w:p>
          <w:p w14:paraId="2EF23A19" w14:textId="77777777" w:rsidR="00216227" w:rsidRPr="00327939" w:rsidRDefault="00216227" w:rsidP="00427747">
            <w:pPr>
              <w:widowControl w:val="0"/>
              <w:autoSpaceDE w:val="0"/>
              <w:snapToGrid w:val="0"/>
              <w:rPr>
                <w:b/>
                <w:color w:val="000000"/>
              </w:rPr>
            </w:pPr>
            <w:r w:rsidRPr="00327939">
              <w:rPr>
                <w:b/>
                <w:color w:val="000000"/>
              </w:rPr>
              <w:t>učiva:</w:t>
            </w:r>
          </w:p>
        </w:tc>
        <w:tc>
          <w:tcPr>
            <w:tcW w:w="7141" w:type="dxa"/>
            <w:tcBorders>
              <w:top w:val="single" w:sz="4" w:space="0" w:color="000000"/>
              <w:left w:val="single" w:sz="4" w:space="0" w:color="000000"/>
              <w:bottom w:val="single" w:sz="4" w:space="0" w:color="000000"/>
              <w:right w:val="single" w:sz="4" w:space="0" w:color="000000"/>
            </w:tcBorders>
            <w:shd w:val="clear" w:color="auto" w:fill="auto"/>
          </w:tcPr>
          <w:p w14:paraId="1DAB9B43" w14:textId="4ECE46AB" w:rsidR="00216227" w:rsidRPr="00327939" w:rsidRDefault="00216227" w:rsidP="00427747">
            <w:pPr>
              <w:snapToGrid w:val="0"/>
              <w:jc w:val="both"/>
            </w:pPr>
            <w:r w:rsidRPr="00327939">
              <w:t xml:space="preserve">Učivo je koncipováno tak, aby žáci dovedli komunikovat v různých situacích každodenního osobního nebo veřejného života v projevech mluvených i psaných na všeobecná témata; volit adekvátní komunikační strategie a v návaznosti na přiměřený rozsah jazykových prostředků, tj. slovní zásoby, mluvnice, včetně zvukové a grafické stránky daného jazyka. Výběru učiva odpovídá i výběr tematických okruhů v každém ročníku, které žákům umožňují získat informace o světě, zejména </w:t>
            </w:r>
            <w:r w:rsidR="00327939">
              <w:t xml:space="preserve">                     </w:t>
            </w:r>
            <w:r w:rsidRPr="00327939">
              <w:t>o anglicky mluvících zemích. Obsah tematických okruhů umožňuje žákům chápat a respektovat tradice, zvyky a odlišné sociální a kulturní hodnoty jiných národů a jazykových oblastí. Vzhledem k zaměření školy je do učební osnovy zařazena příslušná odborná terminologie. Při výběru tematických okruhů se vychází rovněž z Katalogu požadavků zkoušek společné části maturitní zkoušky z anglického jazyka. Jedná se</w:t>
            </w:r>
            <w:r w:rsidR="00327939">
              <w:t xml:space="preserve">                            </w:t>
            </w:r>
            <w:r w:rsidRPr="00327939">
              <w:t xml:space="preserve"> o následující tematické okruhy:</w:t>
            </w:r>
          </w:p>
          <w:p w14:paraId="5B702C6F" w14:textId="77777777" w:rsidR="00216227" w:rsidRPr="00327939" w:rsidRDefault="00216227" w:rsidP="00427747">
            <w:r w:rsidRPr="00327939">
              <w:t>-   Osobní charakteristika</w:t>
            </w:r>
          </w:p>
          <w:p w14:paraId="79658905" w14:textId="77777777" w:rsidR="00216227" w:rsidRPr="00327939" w:rsidRDefault="00216227" w:rsidP="00427747">
            <w:r w:rsidRPr="00327939">
              <w:t>-   Rodina</w:t>
            </w:r>
          </w:p>
          <w:p w14:paraId="474677D5" w14:textId="77777777" w:rsidR="00216227" w:rsidRPr="00327939" w:rsidRDefault="00216227" w:rsidP="00427747">
            <w:r w:rsidRPr="00327939">
              <w:t>-   Domov a bydlení</w:t>
            </w:r>
          </w:p>
          <w:p w14:paraId="756FF952" w14:textId="77777777" w:rsidR="00216227" w:rsidRPr="00327939" w:rsidRDefault="00216227" w:rsidP="00427747">
            <w:r w:rsidRPr="00327939">
              <w:t>-   Každodenní život</w:t>
            </w:r>
          </w:p>
          <w:p w14:paraId="63BCC1E9" w14:textId="77777777" w:rsidR="00216227" w:rsidRPr="00327939" w:rsidRDefault="00216227" w:rsidP="00427747">
            <w:r w:rsidRPr="00327939">
              <w:t>-   Vzdělávání</w:t>
            </w:r>
          </w:p>
          <w:p w14:paraId="5B68030D" w14:textId="77777777" w:rsidR="00216227" w:rsidRPr="00327939" w:rsidRDefault="00216227" w:rsidP="00427747">
            <w:r w:rsidRPr="00327939">
              <w:t>-   Volný čas a zábava</w:t>
            </w:r>
          </w:p>
          <w:p w14:paraId="4049E9C8" w14:textId="77777777" w:rsidR="00216227" w:rsidRPr="00327939" w:rsidRDefault="00216227" w:rsidP="00427747">
            <w:r w:rsidRPr="00327939">
              <w:t>-   Mezilidské vztahy</w:t>
            </w:r>
          </w:p>
          <w:p w14:paraId="6E9A723F" w14:textId="77777777" w:rsidR="00216227" w:rsidRPr="00327939" w:rsidRDefault="00216227" w:rsidP="00427747">
            <w:r w:rsidRPr="00327939">
              <w:t>-   Cestování a doprava</w:t>
            </w:r>
          </w:p>
          <w:p w14:paraId="361DDDDD" w14:textId="77777777" w:rsidR="00216227" w:rsidRPr="00327939" w:rsidRDefault="00216227" w:rsidP="00427747">
            <w:r w:rsidRPr="00327939">
              <w:t>-   Zdraví a hygiena</w:t>
            </w:r>
          </w:p>
          <w:p w14:paraId="32D52E3E" w14:textId="77777777" w:rsidR="00216227" w:rsidRPr="00327939" w:rsidRDefault="00216227" w:rsidP="00427747">
            <w:r w:rsidRPr="00327939">
              <w:t>-   Stravování</w:t>
            </w:r>
          </w:p>
          <w:p w14:paraId="375BDAE3" w14:textId="77777777" w:rsidR="00216227" w:rsidRPr="00327939" w:rsidRDefault="00216227" w:rsidP="00427747">
            <w:r w:rsidRPr="00327939">
              <w:t>-   Nakupování</w:t>
            </w:r>
          </w:p>
          <w:p w14:paraId="59E9128D" w14:textId="77777777" w:rsidR="00216227" w:rsidRPr="00327939" w:rsidRDefault="00216227" w:rsidP="00427747">
            <w:r w:rsidRPr="00327939">
              <w:t>-   Práce a povolání</w:t>
            </w:r>
          </w:p>
          <w:p w14:paraId="5D798E20" w14:textId="77777777" w:rsidR="00216227" w:rsidRPr="00327939" w:rsidRDefault="00216227" w:rsidP="00427747">
            <w:r w:rsidRPr="00327939">
              <w:t>-   Služby</w:t>
            </w:r>
          </w:p>
          <w:p w14:paraId="1B4E58D7" w14:textId="77777777" w:rsidR="00216227" w:rsidRPr="00327939" w:rsidRDefault="00216227" w:rsidP="00427747">
            <w:r w:rsidRPr="00327939">
              <w:t>-   Společnost</w:t>
            </w:r>
          </w:p>
          <w:p w14:paraId="27B2E335" w14:textId="77777777" w:rsidR="00216227" w:rsidRPr="00327939" w:rsidRDefault="00216227" w:rsidP="00427747">
            <w:pPr>
              <w:jc w:val="both"/>
            </w:pPr>
            <w:r w:rsidRPr="00327939">
              <w:t>-   Příroda a životní prostředí</w:t>
            </w:r>
          </w:p>
          <w:p w14:paraId="5C4F70DD" w14:textId="797BCD62" w:rsidR="00926494" w:rsidRDefault="00926494" w:rsidP="00427747">
            <w:pPr>
              <w:jc w:val="both"/>
            </w:pPr>
          </w:p>
          <w:p w14:paraId="1D832AAF" w14:textId="77777777" w:rsidR="00926494" w:rsidRDefault="00926494" w:rsidP="00427747">
            <w:pPr>
              <w:jc w:val="both"/>
            </w:pPr>
          </w:p>
          <w:p w14:paraId="14C33D73" w14:textId="3F312B1B" w:rsidR="00216227" w:rsidRPr="00943FB4" w:rsidRDefault="00216227" w:rsidP="00427747">
            <w:pPr>
              <w:jc w:val="both"/>
              <w:rPr>
                <w:b/>
                <w:bCs/>
              </w:rPr>
            </w:pPr>
            <w:r w:rsidRPr="00943FB4">
              <w:rPr>
                <w:b/>
                <w:bCs/>
              </w:rPr>
              <w:lastRenderedPageBreak/>
              <w:t>Oblast produktivních řečových dovedností</w:t>
            </w:r>
          </w:p>
          <w:p w14:paraId="6FAE8893" w14:textId="2E546541" w:rsidR="00943FB4" w:rsidRDefault="00216227" w:rsidP="00926494">
            <w:pPr>
              <w:jc w:val="both"/>
            </w:pPr>
            <w:r w:rsidRPr="00327939">
              <w:t>Žák prokazuje úroveň řečových dovedností v oblasti osobní, společenské, vzdělávací nebo pracovní a produktivně užívá osvojené jazykové prostředky v souladu s účelem komunikace.</w:t>
            </w:r>
          </w:p>
          <w:p w14:paraId="22209362" w14:textId="1800BF10" w:rsidR="00926494" w:rsidRDefault="00216227" w:rsidP="00926494">
            <w:pPr>
              <w:jc w:val="both"/>
            </w:pPr>
            <w:r w:rsidRPr="00327939">
              <w:t>V ústním projevu žák umí jazykově správně a srozumitelně</w:t>
            </w:r>
          </w:p>
          <w:p w14:paraId="0E67F720" w14:textId="45803F6C" w:rsidR="00926494" w:rsidRDefault="00216227" w:rsidP="00943FB4">
            <w:pPr>
              <w:pStyle w:val="Odstavecseseznamem"/>
              <w:numPr>
                <w:ilvl w:val="0"/>
                <w:numId w:val="81"/>
              </w:numPr>
              <w:jc w:val="both"/>
            </w:pPr>
            <w:r w:rsidRPr="00327939">
              <w:t>pozdravit, rozloučit se, někoho oslovit, představit sebe i druhé, poděkovat a odpovědět na poděkován</w:t>
            </w:r>
            <w:r w:rsidR="00926494">
              <w:t>í</w:t>
            </w:r>
          </w:p>
          <w:p w14:paraId="7C9AB00B" w14:textId="77777777" w:rsidR="00926494" w:rsidRDefault="00216227" w:rsidP="00943FB4">
            <w:pPr>
              <w:pStyle w:val="Odstavecseseznamem"/>
              <w:numPr>
                <w:ilvl w:val="0"/>
                <w:numId w:val="81"/>
              </w:numPr>
              <w:jc w:val="both"/>
            </w:pPr>
            <w:r w:rsidRPr="00327939">
              <w:t>zahájit a ukončit rozhovor nebo diskuzi</w:t>
            </w:r>
          </w:p>
          <w:p w14:paraId="391B97A6" w14:textId="77777777" w:rsidR="00926494" w:rsidRDefault="00216227" w:rsidP="00943FB4">
            <w:pPr>
              <w:pStyle w:val="Odstavecseseznamem"/>
              <w:numPr>
                <w:ilvl w:val="0"/>
                <w:numId w:val="81"/>
              </w:numPr>
              <w:jc w:val="both"/>
            </w:pPr>
            <w:r w:rsidRPr="00327939">
              <w:t>vyjádřit své přesvědčení, názor, přání, prosbu, nabídku, radu, pozvání, doporučení, souhlas či nesouhlas, možnost, nemožnost, svolení</w:t>
            </w:r>
            <w:r w:rsidR="00926494">
              <w:t xml:space="preserve"> </w:t>
            </w:r>
            <w:r w:rsidRPr="00327939">
              <w:t>a zákaz</w:t>
            </w:r>
          </w:p>
          <w:p w14:paraId="6CF95865" w14:textId="34C1107B" w:rsidR="00926494" w:rsidRDefault="00216227" w:rsidP="00943FB4">
            <w:pPr>
              <w:pStyle w:val="Odstavecseseznamem"/>
              <w:numPr>
                <w:ilvl w:val="0"/>
                <w:numId w:val="81"/>
              </w:numPr>
              <w:jc w:val="both"/>
            </w:pPr>
            <w:r w:rsidRPr="00327939">
              <w:t>vyjádřit pocity (překvapení, smutek, štěstí, lítost, zájem) a na podobné pocity reagova</w:t>
            </w:r>
            <w:r w:rsidR="00926494">
              <w:t>t</w:t>
            </w:r>
          </w:p>
          <w:p w14:paraId="0EA92F8A" w14:textId="1BF9EC51" w:rsidR="00926494" w:rsidRDefault="00216227" w:rsidP="00511E34">
            <w:pPr>
              <w:pStyle w:val="Odstavecseseznamem"/>
              <w:numPr>
                <w:ilvl w:val="0"/>
                <w:numId w:val="81"/>
              </w:numPr>
              <w:jc w:val="both"/>
            </w:pPr>
            <w:r w:rsidRPr="00327939">
              <w:t>řešit komunikační situace týkající se každodenního života (nákup zboží, návštěva lékaře, dotazy na cestu, pron</w:t>
            </w:r>
            <w:r w:rsidR="00C67219">
              <w:t>ájem</w:t>
            </w:r>
            <w:r w:rsidRPr="00327939">
              <w:t xml:space="preserve"> pokoje, vedení tel</w:t>
            </w:r>
            <w:r w:rsidR="00C67219">
              <w:t>.</w:t>
            </w:r>
            <w:r w:rsidRPr="00327939">
              <w:t xml:space="preserve"> rozhovoru, sjednání schůzky,</w:t>
            </w:r>
            <w:r w:rsidR="00926494">
              <w:t xml:space="preserve"> </w:t>
            </w:r>
            <w:r w:rsidRPr="00327939">
              <w:t>návštěva restaurace apod.)</w:t>
            </w:r>
            <w:r w:rsidR="00926494">
              <w:t xml:space="preserve"> </w:t>
            </w:r>
          </w:p>
          <w:p w14:paraId="7B48C93D" w14:textId="77777777" w:rsidR="00926494" w:rsidRDefault="00216227" w:rsidP="00511E34">
            <w:pPr>
              <w:pStyle w:val="Odstavecseseznamem"/>
              <w:numPr>
                <w:ilvl w:val="0"/>
                <w:numId w:val="81"/>
              </w:numPr>
              <w:jc w:val="both"/>
            </w:pPr>
            <w:r w:rsidRPr="00327939">
              <w:t>reprodukovat a shrnout hlavní myšlenky přečteného nebo vyslechnutého autentického textu</w:t>
            </w:r>
          </w:p>
          <w:p w14:paraId="7B711614" w14:textId="77777777" w:rsidR="00926494" w:rsidRDefault="00216227" w:rsidP="00511E34">
            <w:pPr>
              <w:pStyle w:val="Odstavecseseznamem"/>
              <w:numPr>
                <w:ilvl w:val="0"/>
                <w:numId w:val="81"/>
              </w:numPr>
              <w:jc w:val="both"/>
            </w:pPr>
            <w:r w:rsidRPr="00327939">
              <w:t>stručně komentovat názory druhých a vysvětlit podstatu problému</w:t>
            </w:r>
          </w:p>
          <w:p w14:paraId="07F5A282" w14:textId="77777777" w:rsidR="00926494" w:rsidRDefault="00216227" w:rsidP="00511E34">
            <w:pPr>
              <w:pStyle w:val="Odstavecseseznamem"/>
              <w:numPr>
                <w:ilvl w:val="0"/>
                <w:numId w:val="81"/>
              </w:numPr>
              <w:jc w:val="both"/>
            </w:pPr>
            <w:r w:rsidRPr="00327939">
              <w:t>přednést nazpaměť naučený text (báseň, píseň apod.)</w:t>
            </w:r>
          </w:p>
          <w:p w14:paraId="5A03B2C4" w14:textId="6518EAD4" w:rsidR="00216227" w:rsidRPr="00327939" w:rsidRDefault="00216227" w:rsidP="00511E34">
            <w:pPr>
              <w:pStyle w:val="Odstavecseseznamem"/>
              <w:numPr>
                <w:ilvl w:val="0"/>
                <w:numId w:val="81"/>
              </w:numPr>
              <w:jc w:val="both"/>
            </w:pPr>
            <w:r w:rsidRPr="00327939">
              <w:t>číst nahlas</w:t>
            </w:r>
          </w:p>
          <w:p w14:paraId="5D16E742" w14:textId="1192DA94" w:rsidR="003334AA" w:rsidRDefault="00216227" w:rsidP="003334AA">
            <w:pPr>
              <w:jc w:val="both"/>
            </w:pPr>
            <w:r w:rsidRPr="00327939">
              <w:t>V písemném projevu žák umí srozumitelně, v souladu s pravopisnými normami a stylisticky vhodně</w:t>
            </w:r>
          </w:p>
          <w:p w14:paraId="4F3D43AB" w14:textId="77777777" w:rsidR="003334AA" w:rsidRDefault="00216227" w:rsidP="00511E34">
            <w:pPr>
              <w:pStyle w:val="Odstavecseseznamem"/>
              <w:numPr>
                <w:ilvl w:val="0"/>
                <w:numId w:val="82"/>
              </w:numPr>
              <w:jc w:val="both"/>
            </w:pPr>
            <w:r w:rsidRPr="00327939">
              <w:t>používat vybrané jazykové prostředky</w:t>
            </w:r>
          </w:p>
          <w:p w14:paraId="6C2085FE" w14:textId="77777777" w:rsidR="003334AA" w:rsidRDefault="00216227" w:rsidP="00511E34">
            <w:pPr>
              <w:pStyle w:val="Odstavecseseznamem"/>
              <w:numPr>
                <w:ilvl w:val="0"/>
                <w:numId w:val="82"/>
              </w:numPr>
              <w:jc w:val="both"/>
            </w:pPr>
            <w:r w:rsidRPr="00327939">
              <w:t>zformulovat vlastní myšlenky a názory</w:t>
            </w:r>
          </w:p>
          <w:p w14:paraId="0FE25648" w14:textId="77777777" w:rsidR="003334AA" w:rsidRDefault="00216227" w:rsidP="00511E34">
            <w:pPr>
              <w:pStyle w:val="Odstavecseseznamem"/>
              <w:numPr>
                <w:ilvl w:val="0"/>
                <w:numId w:val="82"/>
              </w:numPr>
              <w:jc w:val="both"/>
            </w:pPr>
            <w:r w:rsidRPr="00327939">
              <w:t>vyplnit běžné dotazníky a formuláře</w:t>
            </w:r>
          </w:p>
          <w:p w14:paraId="4732688A" w14:textId="77777777" w:rsidR="003334AA" w:rsidRDefault="00216227" w:rsidP="00511E34">
            <w:pPr>
              <w:pStyle w:val="Odstavecseseznamem"/>
              <w:numPr>
                <w:ilvl w:val="0"/>
                <w:numId w:val="82"/>
              </w:numPr>
              <w:jc w:val="both"/>
            </w:pPr>
            <w:r w:rsidRPr="00327939">
              <w:t>napsat pozdrav, blahopřání a odpověď na ně, životopis, soukromý a oficiální dopis, žádost, vyprávění, e-mail a vzkaz</w:t>
            </w:r>
          </w:p>
          <w:p w14:paraId="430398BB" w14:textId="77777777" w:rsidR="003334AA" w:rsidRDefault="00216227" w:rsidP="00511E34">
            <w:pPr>
              <w:pStyle w:val="Odstavecseseznamem"/>
              <w:numPr>
                <w:ilvl w:val="0"/>
                <w:numId w:val="82"/>
              </w:numPr>
              <w:jc w:val="both"/>
            </w:pPr>
            <w:r w:rsidRPr="00327939">
              <w:t>popsat osobu, předmět, místo a situaci</w:t>
            </w:r>
          </w:p>
          <w:p w14:paraId="017282AF" w14:textId="43831344" w:rsidR="00943FB4" w:rsidRDefault="00216227" w:rsidP="00427747">
            <w:pPr>
              <w:pStyle w:val="Odstavecseseznamem"/>
              <w:numPr>
                <w:ilvl w:val="0"/>
                <w:numId w:val="82"/>
              </w:numPr>
              <w:jc w:val="both"/>
            </w:pPr>
            <w:r w:rsidRPr="00327939">
              <w:t>přeložit text</w:t>
            </w:r>
          </w:p>
          <w:p w14:paraId="7C768111" w14:textId="49D8138A" w:rsidR="00216227" w:rsidRPr="00943FB4" w:rsidRDefault="00216227" w:rsidP="00427747">
            <w:pPr>
              <w:jc w:val="both"/>
              <w:rPr>
                <w:b/>
                <w:bCs/>
              </w:rPr>
            </w:pPr>
            <w:r w:rsidRPr="00943FB4">
              <w:rPr>
                <w:b/>
                <w:bCs/>
              </w:rPr>
              <w:t>Oblast receptivních řečových dovedností</w:t>
            </w:r>
          </w:p>
          <w:p w14:paraId="69425465" w14:textId="3BF7EA19" w:rsidR="00216227" w:rsidRPr="00327939" w:rsidRDefault="00216227" w:rsidP="00427747">
            <w:pPr>
              <w:jc w:val="both"/>
            </w:pPr>
            <w:r w:rsidRPr="00327939">
              <w:t>Žák v autentickém monologickém, dialogickém nebo kombinovaném ústním projevu proneseném rodilým mluvčím</w:t>
            </w:r>
          </w:p>
          <w:p w14:paraId="0D198DFA" w14:textId="2868719C" w:rsidR="003334AA" w:rsidRDefault="00216227" w:rsidP="00511E34">
            <w:pPr>
              <w:pStyle w:val="Odstavecseseznamem"/>
              <w:numPr>
                <w:ilvl w:val="0"/>
                <w:numId w:val="83"/>
              </w:numPr>
              <w:jc w:val="both"/>
            </w:pPr>
            <w:r w:rsidRPr="00327939">
              <w:t>rozumí vyslechnutému sdělení, pochopí téma, hlavní myšlenku a základní informac</w:t>
            </w:r>
            <w:r w:rsidR="003334AA">
              <w:t>e</w:t>
            </w:r>
          </w:p>
          <w:p w14:paraId="71705298" w14:textId="77777777" w:rsidR="003334AA" w:rsidRDefault="00216227" w:rsidP="00511E34">
            <w:pPr>
              <w:pStyle w:val="Odstavecseseznamem"/>
              <w:numPr>
                <w:ilvl w:val="0"/>
                <w:numId w:val="83"/>
              </w:numPr>
              <w:jc w:val="both"/>
            </w:pPr>
            <w:r w:rsidRPr="00327939">
              <w:t>rozumí smyslu rozhlasového nebo televizního zpravodajství, pokud jsou prezentovány spisovným jazykem</w:t>
            </w:r>
          </w:p>
          <w:p w14:paraId="008EC39D" w14:textId="13C7C229" w:rsidR="00216227" w:rsidRPr="00327939" w:rsidRDefault="00216227" w:rsidP="00511E34">
            <w:pPr>
              <w:pStyle w:val="Odstavecseseznamem"/>
              <w:numPr>
                <w:ilvl w:val="0"/>
                <w:numId w:val="83"/>
              </w:numPr>
              <w:jc w:val="both"/>
            </w:pPr>
            <w:r w:rsidRPr="00327939">
              <w:t>odhaduje význam neznámých výrazů podle kontextu a způsobu tvoření</w:t>
            </w:r>
          </w:p>
          <w:p w14:paraId="7FF31EC5" w14:textId="77777777" w:rsidR="00216227" w:rsidRPr="00327939" w:rsidRDefault="00216227" w:rsidP="00427747">
            <w:pPr>
              <w:snapToGrid w:val="0"/>
              <w:jc w:val="both"/>
            </w:pPr>
            <w:r w:rsidRPr="00327939">
              <w:t>Žák v monologickém, dialogickém nebo kombinovaném textu</w:t>
            </w:r>
          </w:p>
          <w:p w14:paraId="5DAC0E37" w14:textId="77777777" w:rsidR="003334AA" w:rsidRDefault="00216227" w:rsidP="00511E34">
            <w:pPr>
              <w:pStyle w:val="Odstavecseseznamem"/>
              <w:numPr>
                <w:ilvl w:val="0"/>
                <w:numId w:val="84"/>
              </w:numPr>
              <w:jc w:val="both"/>
            </w:pPr>
            <w:r w:rsidRPr="00327939">
              <w:t>globálně rozumí textu</w:t>
            </w:r>
          </w:p>
          <w:p w14:paraId="1AC1340A" w14:textId="77777777" w:rsidR="003334AA" w:rsidRDefault="00216227" w:rsidP="00511E34">
            <w:pPr>
              <w:pStyle w:val="Odstavecseseznamem"/>
              <w:numPr>
                <w:ilvl w:val="0"/>
                <w:numId w:val="84"/>
              </w:numPr>
              <w:jc w:val="both"/>
            </w:pPr>
            <w:r w:rsidRPr="00327939">
              <w:t>pochopí téma a hlavní myšlenky</w:t>
            </w:r>
          </w:p>
          <w:p w14:paraId="57E125A6" w14:textId="77777777" w:rsidR="003334AA" w:rsidRDefault="00216227" w:rsidP="00511E34">
            <w:pPr>
              <w:pStyle w:val="Odstavecseseznamem"/>
              <w:numPr>
                <w:ilvl w:val="0"/>
                <w:numId w:val="84"/>
              </w:numPr>
              <w:jc w:val="both"/>
            </w:pPr>
            <w:r w:rsidRPr="00327939">
              <w:t>dokáže v textu vyhledat specifické a detailní informace</w:t>
            </w:r>
          </w:p>
          <w:p w14:paraId="3FB303BA" w14:textId="77777777" w:rsidR="003334AA" w:rsidRDefault="00216227" w:rsidP="00511E34">
            <w:pPr>
              <w:pStyle w:val="Odstavecseseznamem"/>
              <w:numPr>
                <w:ilvl w:val="0"/>
                <w:numId w:val="84"/>
              </w:numPr>
              <w:jc w:val="both"/>
            </w:pPr>
            <w:r w:rsidRPr="00327939">
              <w:t>odhadne významy neznámých výrazů</w:t>
            </w:r>
          </w:p>
          <w:p w14:paraId="0B58A0FC" w14:textId="43F5551D" w:rsidR="00943FB4" w:rsidRDefault="00216227" w:rsidP="00427747">
            <w:pPr>
              <w:pStyle w:val="Odstavecseseznamem"/>
              <w:numPr>
                <w:ilvl w:val="0"/>
                <w:numId w:val="84"/>
              </w:numPr>
              <w:jc w:val="both"/>
            </w:pPr>
            <w:r w:rsidRPr="00327939">
              <w:t>používá slovníky a vyhledává informace na internetu</w:t>
            </w:r>
          </w:p>
          <w:p w14:paraId="42946FB9" w14:textId="30DC86FE" w:rsidR="00216227" w:rsidRPr="00943FB4" w:rsidRDefault="00216227" w:rsidP="00427747">
            <w:pPr>
              <w:jc w:val="both"/>
              <w:rPr>
                <w:b/>
                <w:bCs/>
              </w:rPr>
            </w:pPr>
            <w:r w:rsidRPr="00943FB4">
              <w:rPr>
                <w:b/>
                <w:bCs/>
              </w:rPr>
              <w:t>Oblast slovní zásoby</w:t>
            </w:r>
          </w:p>
          <w:p w14:paraId="538EDBC8" w14:textId="23F83F25" w:rsidR="00216227" w:rsidRPr="00327939" w:rsidRDefault="00216227" w:rsidP="00427747">
            <w:pPr>
              <w:autoSpaceDE w:val="0"/>
              <w:snapToGrid w:val="0"/>
              <w:jc w:val="both"/>
            </w:pPr>
            <w:r w:rsidRPr="00327939">
              <w:t>Žák si v každém ročníku osvojí asi 570 lexikálních jednotek. Receptivně si žák osvojí další lexikální jednotky tak, aby byl schopen porozumět ústním projevům a psaným textům obsahujícím i malé procento neznámých výrazů, jejichž význam lze odhadnout z kontextu či situace.</w:t>
            </w:r>
          </w:p>
        </w:tc>
      </w:tr>
      <w:tr w:rsidR="00216227" w:rsidRPr="00327939" w14:paraId="01F19997" w14:textId="77777777" w:rsidTr="00427747">
        <w:tc>
          <w:tcPr>
            <w:tcW w:w="2470" w:type="dxa"/>
            <w:tcBorders>
              <w:top w:val="single" w:sz="4" w:space="0" w:color="000000"/>
              <w:left w:val="single" w:sz="4" w:space="0" w:color="000000"/>
              <w:bottom w:val="single" w:sz="4" w:space="0" w:color="000000"/>
            </w:tcBorders>
            <w:shd w:val="clear" w:color="auto" w:fill="auto"/>
          </w:tcPr>
          <w:p w14:paraId="4C235D46" w14:textId="77777777" w:rsidR="00216227" w:rsidRPr="00327939" w:rsidRDefault="00216227" w:rsidP="00427747">
            <w:pPr>
              <w:widowControl w:val="0"/>
              <w:autoSpaceDE w:val="0"/>
              <w:snapToGrid w:val="0"/>
              <w:rPr>
                <w:b/>
                <w:color w:val="000000"/>
              </w:rPr>
            </w:pPr>
            <w:r w:rsidRPr="00327939">
              <w:rPr>
                <w:b/>
                <w:color w:val="000000"/>
              </w:rPr>
              <w:lastRenderedPageBreak/>
              <w:t>Metody a formy</w:t>
            </w:r>
          </w:p>
          <w:p w14:paraId="03BE2E0F" w14:textId="77777777" w:rsidR="00216227" w:rsidRPr="00327939" w:rsidRDefault="00216227" w:rsidP="00427747">
            <w:pPr>
              <w:widowControl w:val="0"/>
              <w:autoSpaceDE w:val="0"/>
              <w:snapToGrid w:val="0"/>
              <w:rPr>
                <w:b/>
                <w:color w:val="000000"/>
              </w:rPr>
            </w:pPr>
            <w:r w:rsidRPr="00327939">
              <w:rPr>
                <w:b/>
                <w:color w:val="000000"/>
              </w:rPr>
              <w:t>výuky:</w:t>
            </w:r>
          </w:p>
        </w:tc>
        <w:tc>
          <w:tcPr>
            <w:tcW w:w="7141" w:type="dxa"/>
            <w:tcBorders>
              <w:top w:val="single" w:sz="4" w:space="0" w:color="000000"/>
              <w:left w:val="single" w:sz="4" w:space="0" w:color="000000"/>
              <w:bottom w:val="single" w:sz="4" w:space="0" w:color="000000"/>
              <w:right w:val="single" w:sz="4" w:space="0" w:color="000000"/>
            </w:tcBorders>
            <w:shd w:val="clear" w:color="auto" w:fill="auto"/>
          </w:tcPr>
          <w:p w14:paraId="31F9B0F2" w14:textId="643CBF86" w:rsidR="00216227" w:rsidRPr="00327939" w:rsidRDefault="00216227" w:rsidP="00427747">
            <w:pPr>
              <w:snapToGrid w:val="0"/>
              <w:jc w:val="both"/>
            </w:pPr>
            <w:r w:rsidRPr="00327939">
              <w:t>Při výuce je uplatňován princip komunikativnosti, jsou vyváženě nacvičovány produktivní a receptivní dovednosti s uplatňováním principu zpětné vazby. Jsou využívány mezipředmětové vztahy, tzn. jsou využívány znalosti mateřského jazyka, dějepisu, zeměpisu, umění, sportu, ekologie a výrazy nabyté v ICT. ICT je využita k vyhledávání informací nebo projektů. Komunikace mezi učitelem a žákem probíhá dle možností v anglickém jazyce, žáci jsou vedeni k tvorbě projektů</w:t>
            </w:r>
            <w:r w:rsidR="00C67219">
              <w:t xml:space="preserve">                      </w:t>
            </w:r>
            <w:r w:rsidRPr="00327939">
              <w:t xml:space="preserve"> a k práci s cizojazyčnými materiály, především časopisy. Nejlepší žáci jsou motivováni k účasti v soutěžích v anglickém jazyce. Dle možností školy jsou zajišťovány zájezdy do Velké Británie.</w:t>
            </w:r>
          </w:p>
          <w:p w14:paraId="5305EFEE" w14:textId="1090BBAB" w:rsidR="00216227" w:rsidRPr="00327939" w:rsidRDefault="00216227" w:rsidP="00427747">
            <w:pPr>
              <w:jc w:val="both"/>
            </w:pPr>
            <w:r w:rsidRPr="00327939">
              <w:t>Formy výuky zahrnují frontální, skupinové a individuální přístupy. Při výuce jsou využívány klasické i moderní metody tak, aby zvyšovaly motivaci a tím kvalitu vyučovacího procesu:</w:t>
            </w:r>
          </w:p>
          <w:p w14:paraId="2722D22B" w14:textId="77777777" w:rsidR="00C67219" w:rsidRDefault="00216227" w:rsidP="00511E34">
            <w:pPr>
              <w:pStyle w:val="Odstavecseseznamem"/>
              <w:numPr>
                <w:ilvl w:val="0"/>
                <w:numId w:val="85"/>
              </w:numPr>
              <w:jc w:val="both"/>
            </w:pPr>
            <w:r w:rsidRPr="00327939">
              <w:t>výklad</w:t>
            </w:r>
          </w:p>
          <w:p w14:paraId="25FEFC86" w14:textId="77777777" w:rsidR="00C67219" w:rsidRDefault="00216227" w:rsidP="00511E34">
            <w:pPr>
              <w:pStyle w:val="Odstavecseseznamem"/>
              <w:numPr>
                <w:ilvl w:val="0"/>
                <w:numId w:val="85"/>
              </w:numPr>
              <w:jc w:val="both"/>
            </w:pPr>
            <w:r w:rsidRPr="00327939">
              <w:t>nácvik psaní jednoduchých slohových útvarů (pohlednice, dopis, dotazník, životopis atd.)</w:t>
            </w:r>
          </w:p>
          <w:p w14:paraId="14302C53" w14:textId="77777777" w:rsidR="00C67219" w:rsidRDefault="00216227" w:rsidP="00511E34">
            <w:pPr>
              <w:pStyle w:val="Odstavecseseznamem"/>
              <w:numPr>
                <w:ilvl w:val="0"/>
                <w:numId w:val="85"/>
              </w:numPr>
              <w:jc w:val="both"/>
            </w:pPr>
            <w:r w:rsidRPr="00327939">
              <w:t>práce s autentickými texty</w:t>
            </w:r>
          </w:p>
          <w:p w14:paraId="5C3BEECC" w14:textId="77777777" w:rsidR="00C67219" w:rsidRDefault="00216227" w:rsidP="00511E34">
            <w:pPr>
              <w:pStyle w:val="Odstavecseseznamem"/>
              <w:numPr>
                <w:ilvl w:val="0"/>
                <w:numId w:val="85"/>
              </w:numPr>
              <w:jc w:val="both"/>
            </w:pPr>
            <w:r w:rsidRPr="00327939">
              <w:t>cvičení typu: gap-</w:t>
            </w:r>
            <w:proofErr w:type="spellStart"/>
            <w:r w:rsidRPr="00327939">
              <w:t>filling</w:t>
            </w:r>
            <w:proofErr w:type="spellEnd"/>
            <w:r w:rsidRPr="00327939">
              <w:t xml:space="preserve">, </w:t>
            </w:r>
            <w:proofErr w:type="spellStart"/>
            <w:r w:rsidRPr="00327939">
              <w:t>multiple-choice</w:t>
            </w:r>
            <w:proofErr w:type="spellEnd"/>
            <w:r w:rsidRPr="00327939">
              <w:t xml:space="preserve">, </w:t>
            </w:r>
            <w:proofErr w:type="spellStart"/>
            <w:r w:rsidRPr="00327939">
              <w:t>true-false</w:t>
            </w:r>
            <w:proofErr w:type="spellEnd"/>
            <w:r w:rsidRPr="00C67219">
              <w:rPr>
                <w:lang w:val="en-GB"/>
              </w:rPr>
              <w:t xml:space="preserve">, reading comprehension, matching </w:t>
            </w:r>
            <w:proofErr w:type="spellStart"/>
            <w:r w:rsidRPr="00327939">
              <w:t>words</w:t>
            </w:r>
            <w:proofErr w:type="spellEnd"/>
            <w:r w:rsidRPr="00327939">
              <w:t xml:space="preserve">, </w:t>
            </w:r>
            <w:proofErr w:type="spellStart"/>
            <w:r w:rsidRPr="00327939">
              <w:t>sentences</w:t>
            </w:r>
            <w:proofErr w:type="spellEnd"/>
            <w:r w:rsidRPr="00327939">
              <w:t xml:space="preserve"> </w:t>
            </w:r>
            <w:proofErr w:type="spellStart"/>
            <w:r w:rsidRPr="00327939">
              <w:t>or</w:t>
            </w:r>
            <w:proofErr w:type="spellEnd"/>
            <w:r w:rsidRPr="00327939">
              <w:t xml:space="preserve"> </w:t>
            </w:r>
            <w:proofErr w:type="spellStart"/>
            <w:r w:rsidRPr="00327939">
              <w:t>pictures</w:t>
            </w:r>
            <w:proofErr w:type="spellEnd"/>
            <w:r w:rsidRPr="00327939">
              <w:t xml:space="preserve">, </w:t>
            </w:r>
            <w:proofErr w:type="spellStart"/>
            <w:r w:rsidRPr="00327939">
              <w:t>exchanging</w:t>
            </w:r>
            <w:proofErr w:type="spellEnd"/>
            <w:r w:rsidRPr="00327939">
              <w:t xml:space="preserve"> </w:t>
            </w:r>
            <w:proofErr w:type="spellStart"/>
            <w:r w:rsidRPr="00327939">
              <w:t>information</w:t>
            </w:r>
            <w:proofErr w:type="spellEnd"/>
            <w:r w:rsidRPr="00327939">
              <w:t xml:space="preserve"> apod.</w:t>
            </w:r>
          </w:p>
          <w:p w14:paraId="4F935EA9" w14:textId="77777777" w:rsidR="00C67219" w:rsidRDefault="00216227" w:rsidP="00511E34">
            <w:pPr>
              <w:pStyle w:val="Odstavecseseznamem"/>
              <w:numPr>
                <w:ilvl w:val="0"/>
                <w:numId w:val="85"/>
              </w:numPr>
              <w:jc w:val="both"/>
            </w:pPr>
            <w:r w:rsidRPr="00327939">
              <w:t>nácvik dialogů, řízené dialogy</w:t>
            </w:r>
          </w:p>
          <w:p w14:paraId="4E50C583" w14:textId="77777777" w:rsidR="00C67219" w:rsidRDefault="00216227" w:rsidP="00511E34">
            <w:pPr>
              <w:pStyle w:val="Odstavecseseznamem"/>
              <w:numPr>
                <w:ilvl w:val="0"/>
                <w:numId w:val="85"/>
              </w:numPr>
              <w:jc w:val="both"/>
            </w:pPr>
            <w:r w:rsidRPr="00327939">
              <w:t>popis a porovnání obrázků</w:t>
            </w:r>
          </w:p>
          <w:p w14:paraId="65CD3C66" w14:textId="77777777" w:rsidR="00C67219" w:rsidRDefault="00216227" w:rsidP="00511E34">
            <w:pPr>
              <w:pStyle w:val="Odstavecseseznamem"/>
              <w:numPr>
                <w:ilvl w:val="0"/>
                <w:numId w:val="85"/>
              </w:numPr>
              <w:jc w:val="both"/>
            </w:pPr>
            <w:proofErr w:type="spellStart"/>
            <w:r w:rsidRPr="00327939">
              <w:t>drilová</w:t>
            </w:r>
            <w:proofErr w:type="spellEnd"/>
            <w:r w:rsidRPr="00327939">
              <w:t xml:space="preserve"> cvičení</w:t>
            </w:r>
          </w:p>
          <w:p w14:paraId="0D28BA20" w14:textId="77777777" w:rsidR="00C67219" w:rsidRDefault="00216227" w:rsidP="00511E34">
            <w:pPr>
              <w:pStyle w:val="Odstavecseseznamem"/>
              <w:numPr>
                <w:ilvl w:val="0"/>
                <w:numId w:val="85"/>
              </w:numPr>
              <w:jc w:val="both"/>
            </w:pPr>
            <w:r w:rsidRPr="00327939">
              <w:t>brainstorming</w:t>
            </w:r>
          </w:p>
          <w:p w14:paraId="3D61022C" w14:textId="77777777" w:rsidR="00C67219" w:rsidRDefault="00216227" w:rsidP="00511E34">
            <w:pPr>
              <w:pStyle w:val="Odstavecseseznamem"/>
              <w:numPr>
                <w:ilvl w:val="0"/>
                <w:numId w:val="85"/>
              </w:numPr>
              <w:jc w:val="both"/>
            </w:pPr>
            <w:r w:rsidRPr="00327939">
              <w:t>překlad</w:t>
            </w:r>
          </w:p>
          <w:p w14:paraId="0DC3517F" w14:textId="77777777" w:rsidR="00C67219" w:rsidRDefault="00216227" w:rsidP="00511E34">
            <w:pPr>
              <w:pStyle w:val="Odstavecseseznamem"/>
              <w:numPr>
                <w:ilvl w:val="0"/>
                <w:numId w:val="85"/>
              </w:numPr>
              <w:jc w:val="both"/>
            </w:pPr>
            <w:r w:rsidRPr="00327939">
              <w:t>diskuze</w:t>
            </w:r>
          </w:p>
          <w:p w14:paraId="0184C082" w14:textId="77777777" w:rsidR="00C67219" w:rsidRDefault="00216227" w:rsidP="00511E34">
            <w:pPr>
              <w:pStyle w:val="Odstavecseseznamem"/>
              <w:numPr>
                <w:ilvl w:val="0"/>
                <w:numId w:val="85"/>
              </w:numPr>
              <w:jc w:val="both"/>
            </w:pPr>
            <w:r w:rsidRPr="00327939">
              <w:t>vyhledávání synonym a opozit</w:t>
            </w:r>
          </w:p>
          <w:p w14:paraId="10F97C03" w14:textId="77777777" w:rsidR="00C67219" w:rsidRDefault="00216227" w:rsidP="00511E34">
            <w:pPr>
              <w:pStyle w:val="Odstavecseseznamem"/>
              <w:numPr>
                <w:ilvl w:val="0"/>
                <w:numId w:val="85"/>
              </w:numPr>
              <w:jc w:val="both"/>
            </w:pPr>
            <w:r w:rsidRPr="00327939">
              <w:t>odvozování slov</w:t>
            </w:r>
          </w:p>
          <w:p w14:paraId="180C9BA1" w14:textId="77777777" w:rsidR="00C67219" w:rsidRDefault="00216227" w:rsidP="00511E34">
            <w:pPr>
              <w:pStyle w:val="Odstavecseseznamem"/>
              <w:numPr>
                <w:ilvl w:val="0"/>
                <w:numId w:val="85"/>
              </w:numPr>
              <w:jc w:val="both"/>
            </w:pPr>
            <w:r w:rsidRPr="00327939">
              <w:t>vyhledávání chyb</w:t>
            </w:r>
          </w:p>
          <w:p w14:paraId="5EB6521E" w14:textId="77777777" w:rsidR="00C67219" w:rsidRDefault="00216227" w:rsidP="00511E34">
            <w:pPr>
              <w:pStyle w:val="Odstavecseseznamem"/>
              <w:numPr>
                <w:ilvl w:val="0"/>
                <w:numId w:val="85"/>
              </w:numPr>
              <w:jc w:val="both"/>
            </w:pPr>
            <w:r w:rsidRPr="00327939">
              <w:t>kvízy, písně</w:t>
            </w:r>
          </w:p>
          <w:p w14:paraId="5ABF8F84" w14:textId="128BC4E9" w:rsidR="00216227" w:rsidRPr="00327939" w:rsidRDefault="00216227" w:rsidP="00511E34">
            <w:pPr>
              <w:pStyle w:val="Odstavecseseznamem"/>
              <w:numPr>
                <w:ilvl w:val="0"/>
                <w:numId w:val="85"/>
              </w:numPr>
              <w:jc w:val="both"/>
            </w:pPr>
            <w:r w:rsidRPr="00327939">
              <w:t>využívání prostředků ICT</w:t>
            </w:r>
          </w:p>
        </w:tc>
      </w:tr>
      <w:tr w:rsidR="00216227" w:rsidRPr="00327939" w14:paraId="18437F63" w14:textId="77777777" w:rsidTr="00427747">
        <w:tc>
          <w:tcPr>
            <w:tcW w:w="2470" w:type="dxa"/>
            <w:tcBorders>
              <w:top w:val="single" w:sz="4" w:space="0" w:color="000000"/>
              <w:left w:val="single" w:sz="4" w:space="0" w:color="000000"/>
              <w:bottom w:val="single" w:sz="4" w:space="0" w:color="000000"/>
            </w:tcBorders>
            <w:shd w:val="clear" w:color="auto" w:fill="auto"/>
          </w:tcPr>
          <w:p w14:paraId="2C9DF925" w14:textId="77777777" w:rsidR="00216227" w:rsidRPr="00327939" w:rsidRDefault="00216227" w:rsidP="00427747">
            <w:pPr>
              <w:widowControl w:val="0"/>
              <w:autoSpaceDE w:val="0"/>
              <w:snapToGrid w:val="0"/>
              <w:rPr>
                <w:b/>
              </w:rPr>
            </w:pPr>
            <w:r w:rsidRPr="00327939">
              <w:rPr>
                <w:b/>
              </w:rPr>
              <w:t>Hodnocení žáků:</w:t>
            </w:r>
          </w:p>
        </w:tc>
        <w:tc>
          <w:tcPr>
            <w:tcW w:w="7141" w:type="dxa"/>
            <w:tcBorders>
              <w:top w:val="single" w:sz="4" w:space="0" w:color="000000"/>
              <w:left w:val="single" w:sz="4" w:space="0" w:color="000000"/>
              <w:bottom w:val="single" w:sz="4" w:space="0" w:color="000000"/>
              <w:right w:val="single" w:sz="4" w:space="0" w:color="000000"/>
            </w:tcBorders>
            <w:shd w:val="clear" w:color="auto" w:fill="auto"/>
          </w:tcPr>
          <w:p w14:paraId="436BB844" w14:textId="77777777" w:rsidR="00216227" w:rsidRPr="00327939" w:rsidRDefault="00216227" w:rsidP="00427747">
            <w:pPr>
              <w:snapToGrid w:val="0"/>
              <w:jc w:val="both"/>
            </w:pPr>
            <w:r w:rsidRPr="00327939">
              <w:t>Hodnocení žáků je objektivní a řídí se klasifikačním řádem. Při hodnocení je kladen důraz na hloubku porozumění učivu, na schopnost aplikovat nabyté poznatky a vědomosti v praxi, na samostatný a tvořivý přístup k řešení úkolů. Způsob hodnocení spočívá v kombinaci známkování, slovního hodnocení a bodového hodnocení.</w:t>
            </w:r>
          </w:p>
          <w:p w14:paraId="1688DF8C" w14:textId="3050CF43" w:rsidR="00216227" w:rsidRPr="00327939" w:rsidRDefault="00216227" w:rsidP="00427747">
            <w:pPr>
              <w:jc w:val="both"/>
            </w:pPr>
            <w:r w:rsidRPr="00327939">
              <w:t>Žáci jsou hodnoceni písemně a ústně. Písemné zkoušení sestává z krátkých písemných testů na závěr každého tematického celku pro ověření znalosti pravopisu, slovní zásoby, gramatiky. V každém pololetí je zařazena pololetní písemná práce shrnující a ověřující znalosti žáků získané v daném pololetí (např. gramatická a lexikální cvičení, práce s textem, poslech s porozuměním apod.). Ústní zkoušení zahrnuje samostatný ústní projev nebo interakci. Do hodnocení ústního projevu se zahrnuje plynulost promluvy, rozsah slovní zásoby, správná výslovnost, gramatická správnost a logické uspořádání promluvy. Při pololetní klasifikaci vyučující přihlíží nejen k výsledkům ústního a písemného zkoušení, ale rovněž k celkovému přístupu studenta k předmětu, jeho aktivitě při vyučování a k plnění studijních povinností.</w:t>
            </w:r>
          </w:p>
          <w:p w14:paraId="1BF4C558" w14:textId="186E6723" w:rsidR="00216227" w:rsidRPr="00327939" w:rsidRDefault="00216227" w:rsidP="00427747">
            <w:pPr>
              <w:widowControl w:val="0"/>
              <w:autoSpaceDE w:val="0"/>
              <w:snapToGrid w:val="0"/>
              <w:jc w:val="both"/>
            </w:pPr>
            <w:r w:rsidRPr="00327939">
              <w:t>V souladu s požadavky Rady Evropy na rozvoj žákovy samostatnosti a</w:t>
            </w:r>
            <w:r w:rsidR="00CD4491">
              <w:t> </w:t>
            </w:r>
            <w:r w:rsidRPr="00327939">
              <w:t xml:space="preserve">přípravu na celoživotní vzdělávání jsou žáci vedeni k sebehodnocení s využitím Evropského jazykového pasu (EUROPASS), který je oficiálním evropským dokladem o tom, jak žáci zvládají cizí jazyk </w:t>
            </w:r>
            <w:r w:rsidR="00C67219">
              <w:t xml:space="preserve">                      </w:t>
            </w:r>
            <w:r w:rsidRPr="00327939">
              <w:lastRenderedPageBreak/>
              <w:t>a skládá se z několika částí: Jazykového životopisu (</w:t>
            </w:r>
            <w:proofErr w:type="spellStart"/>
            <w:r w:rsidRPr="00327939">
              <w:t>Language</w:t>
            </w:r>
            <w:proofErr w:type="spellEnd"/>
            <w:r w:rsidRPr="00327939">
              <w:t xml:space="preserve"> </w:t>
            </w:r>
            <w:proofErr w:type="spellStart"/>
            <w:r w:rsidRPr="00327939">
              <w:t>Biography</w:t>
            </w:r>
            <w:proofErr w:type="spellEnd"/>
            <w:r w:rsidRPr="00327939">
              <w:t>), Jazykového portfolia (</w:t>
            </w:r>
            <w:proofErr w:type="spellStart"/>
            <w:r w:rsidRPr="00327939">
              <w:t>Language</w:t>
            </w:r>
            <w:proofErr w:type="spellEnd"/>
            <w:r w:rsidRPr="00327939">
              <w:t xml:space="preserve"> Portfolio), Osobní sbírky jazykových dokladů a prací (</w:t>
            </w:r>
            <w:proofErr w:type="spellStart"/>
            <w:r w:rsidRPr="00327939">
              <w:t>Dossier</w:t>
            </w:r>
            <w:proofErr w:type="spellEnd"/>
            <w:r w:rsidRPr="00327939">
              <w:t xml:space="preserve">) a Dodatku s osvědčením (obsahuje popis studia a kompetence absolventa). Smyslem </w:t>
            </w:r>
            <w:proofErr w:type="spellStart"/>
            <w:r w:rsidRPr="00327939">
              <w:t>EUROPASSu</w:t>
            </w:r>
            <w:proofErr w:type="spellEnd"/>
            <w:r w:rsidRPr="00327939">
              <w:t xml:space="preserve"> je umožnit žákům rozvinout schopnost sebereflexe tak, aby získali větší zodpovědnost za vlastní učení. Zároveň by žáci měli být schopni kriticky hodnotit konání své i jiných, uvědomovat si své nedostatky, ale také přednosti, pokrok, kterého již dosáhli a stanovit si, čeho mají ještě dosáhnout. Cílem je, aby se žáci naučili komunikovat, spolupracovat, argumentovat i přiznat názor druhého.</w:t>
            </w:r>
          </w:p>
        </w:tc>
      </w:tr>
      <w:tr w:rsidR="00216227" w:rsidRPr="00327939" w14:paraId="1A2297BB" w14:textId="77777777" w:rsidTr="00427747">
        <w:tc>
          <w:tcPr>
            <w:tcW w:w="2470" w:type="dxa"/>
            <w:tcBorders>
              <w:top w:val="single" w:sz="4" w:space="0" w:color="000000"/>
              <w:left w:val="single" w:sz="4" w:space="0" w:color="000000"/>
              <w:bottom w:val="single" w:sz="4" w:space="0" w:color="000000"/>
            </w:tcBorders>
            <w:shd w:val="clear" w:color="auto" w:fill="auto"/>
          </w:tcPr>
          <w:p w14:paraId="707AB834" w14:textId="77777777" w:rsidR="00216227" w:rsidRPr="00327939" w:rsidRDefault="00216227" w:rsidP="00427747">
            <w:pPr>
              <w:widowControl w:val="0"/>
              <w:autoSpaceDE w:val="0"/>
              <w:snapToGrid w:val="0"/>
              <w:rPr>
                <w:b/>
                <w:color w:val="000000"/>
              </w:rPr>
            </w:pPr>
            <w:r w:rsidRPr="00327939">
              <w:rPr>
                <w:b/>
                <w:color w:val="000000"/>
              </w:rPr>
              <w:lastRenderedPageBreak/>
              <w:t>Přínos předmětu</w:t>
            </w:r>
          </w:p>
          <w:p w14:paraId="2EF9886B" w14:textId="77777777" w:rsidR="00216227" w:rsidRPr="00327939" w:rsidRDefault="00216227" w:rsidP="00427747">
            <w:pPr>
              <w:widowControl w:val="0"/>
              <w:autoSpaceDE w:val="0"/>
              <w:snapToGrid w:val="0"/>
              <w:rPr>
                <w:b/>
                <w:color w:val="000000"/>
              </w:rPr>
            </w:pPr>
            <w:r w:rsidRPr="00327939">
              <w:rPr>
                <w:b/>
                <w:color w:val="000000"/>
              </w:rPr>
              <w:t>pro rozvoj klíčových</w:t>
            </w:r>
          </w:p>
          <w:p w14:paraId="35F34F82" w14:textId="77777777" w:rsidR="00216227" w:rsidRPr="00327939" w:rsidRDefault="00216227" w:rsidP="00427747">
            <w:pPr>
              <w:widowControl w:val="0"/>
              <w:autoSpaceDE w:val="0"/>
              <w:snapToGrid w:val="0"/>
              <w:rPr>
                <w:b/>
                <w:color w:val="000000"/>
              </w:rPr>
            </w:pPr>
            <w:r w:rsidRPr="00327939">
              <w:rPr>
                <w:b/>
                <w:color w:val="000000"/>
              </w:rPr>
              <w:t>kompetencí a</w:t>
            </w:r>
          </w:p>
          <w:p w14:paraId="523DF183" w14:textId="77777777" w:rsidR="00216227" w:rsidRPr="00327939" w:rsidRDefault="00216227" w:rsidP="00427747">
            <w:pPr>
              <w:widowControl w:val="0"/>
              <w:autoSpaceDE w:val="0"/>
              <w:snapToGrid w:val="0"/>
              <w:rPr>
                <w:b/>
                <w:color w:val="000000"/>
              </w:rPr>
            </w:pPr>
            <w:r w:rsidRPr="00327939">
              <w:rPr>
                <w:b/>
                <w:color w:val="000000"/>
              </w:rPr>
              <w:t>průřezových témat:</w:t>
            </w:r>
          </w:p>
        </w:tc>
        <w:tc>
          <w:tcPr>
            <w:tcW w:w="7141" w:type="dxa"/>
            <w:tcBorders>
              <w:top w:val="single" w:sz="4" w:space="0" w:color="000000"/>
              <w:left w:val="single" w:sz="4" w:space="0" w:color="000000"/>
              <w:bottom w:val="single" w:sz="4" w:space="0" w:color="000000"/>
              <w:right w:val="single" w:sz="4" w:space="0" w:color="000000"/>
            </w:tcBorders>
            <w:shd w:val="clear" w:color="auto" w:fill="auto"/>
          </w:tcPr>
          <w:p w14:paraId="2D670CC7" w14:textId="44F67A11" w:rsidR="00216227" w:rsidRPr="00327939" w:rsidRDefault="00216227" w:rsidP="00427747">
            <w:pPr>
              <w:snapToGrid w:val="0"/>
              <w:jc w:val="both"/>
            </w:pPr>
            <w:r w:rsidRPr="00327939">
              <w:t>Klíčové kompetence žáka jsou v anglickém jazyce rozvíjeny v rámci tematických okruhů, které se soustřeďují na oblasti každodenního života, na vztah člověka k lidem, společnosti, přírodě a vědecko-technickému pokroku. Studium cizího jazyka slouží žákům také ke zpřístupnění informací ve svém oboru (na internetu nebo v odborné literatuře).</w:t>
            </w:r>
          </w:p>
          <w:p w14:paraId="6561EE21" w14:textId="14F01E63" w:rsidR="00216227" w:rsidRPr="00327939" w:rsidRDefault="00216227" w:rsidP="00427747">
            <w:pPr>
              <w:jc w:val="both"/>
            </w:pPr>
            <w:r w:rsidRPr="00327939">
              <w:t xml:space="preserve">Průřezová témata mají vysoký společenský význam a důležité místo v celkovém rozvoji osobnosti žáka. </w:t>
            </w:r>
          </w:p>
          <w:p w14:paraId="78F95EE5" w14:textId="1B69A109" w:rsidR="00216227" w:rsidRPr="00327939" w:rsidRDefault="00216227" w:rsidP="00427747">
            <w:pPr>
              <w:jc w:val="both"/>
            </w:pPr>
            <w:r w:rsidRPr="00327939">
              <w:t xml:space="preserve">V rámci průřezového tématu </w:t>
            </w:r>
            <w:r w:rsidRPr="00327939">
              <w:rPr>
                <w:b/>
                <w:bCs/>
              </w:rPr>
              <w:t>Občan v demokratické společnosti</w:t>
            </w:r>
            <w:r w:rsidRPr="00327939">
              <w:t xml:space="preserve"> jsou obsahem tematických okruhů demokratické principy chování</w:t>
            </w:r>
            <w:r w:rsidR="00FE211B">
              <w:t xml:space="preserve"> </w:t>
            </w:r>
            <w:r w:rsidRPr="00327939">
              <w:t>a</w:t>
            </w:r>
            <w:r w:rsidR="00FE211B">
              <w:t xml:space="preserve"> </w:t>
            </w:r>
            <w:r w:rsidRPr="00327939">
              <w:t>vztahů mezi lidmi, kritické myšlení, tolerance, generační problémy, rasismus, interkulturní rozdíly, problémy mladé generace (drogy, rizikové jednání, nezaměstnanost atd.).</w:t>
            </w:r>
          </w:p>
          <w:p w14:paraId="11BA8183" w14:textId="3A12459B" w:rsidR="00216227" w:rsidRPr="00327939" w:rsidRDefault="00216227" w:rsidP="00427747">
            <w:pPr>
              <w:snapToGrid w:val="0"/>
              <w:jc w:val="both"/>
            </w:pPr>
            <w:r w:rsidRPr="00327939">
              <w:t xml:space="preserve">Průřezové téma </w:t>
            </w:r>
            <w:r w:rsidRPr="00327939">
              <w:rPr>
                <w:b/>
                <w:bCs/>
              </w:rPr>
              <w:t xml:space="preserve">Člověk a životní prostředí </w:t>
            </w:r>
            <w:r w:rsidRPr="00327939">
              <w:t xml:space="preserve">je zahrnuto v tematickém okruhu Životní prostředí (ochrana životního prostředí, globální problémy lidstva apod.). </w:t>
            </w:r>
          </w:p>
          <w:p w14:paraId="3B073E0E" w14:textId="50F28D0C" w:rsidR="00216227" w:rsidRPr="00327939" w:rsidRDefault="00216227" w:rsidP="00427747">
            <w:pPr>
              <w:snapToGrid w:val="0"/>
              <w:jc w:val="both"/>
            </w:pPr>
            <w:r w:rsidRPr="00327939">
              <w:t xml:space="preserve">Průřezové téma </w:t>
            </w:r>
            <w:r w:rsidRPr="00327939">
              <w:rPr>
                <w:b/>
                <w:bCs/>
              </w:rPr>
              <w:t>Člověk a svět práce</w:t>
            </w:r>
            <w:r w:rsidRPr="00327939">
              <w:t xml:space="preserve"> se zaměřuje na práci s informacemi, které žákům pomohou v orientaci na trhu práce, verbálně komunikovat při důležitých jednáních a písemně se vyjadřovat při úřední komunikaci, tj. na nácvik dovedností prezentovat vlastní osobu v souvislosti s hledáním zaměstnání. Tyto aspekty jsou obsaženy v tématu „Práce a povolání“. </w:t>
            </w:r>
          </w:p>
          <w:p w14:paraId="1FE47328" w14:textId="7013AF9A" w:rsidR="00216227" w:rsidRPr="00327939" w:rsidRDefault="00216227" w:rsidP="00427747">
            <w:pPr>
              <w:jc w:val="both"/>
            </w:pPr>
            <w:r w:rsidRPr="00327939">
              <w:t xml:space="preserve">V rámci průřezového tématu </w:t>
            </w:r>
            <w:r w:rsidRPr="00327939">
              <w:rPr>
                <w:b/>
                <w:bCs/>
              </w:rPr>
              <w:t xml:space="preserve">Informační a komunikační technologie </w:t>
            </w:r>
            <w:r w:rsidRPr="00327939">
              <w:t>je žák veden k efektivnímu používání informačních</w:t>
            </w:r>
            <w:r w:rsidR="00FE211B">
              <w:t xml:space="preserve"> </w:t>
            </w:r>
            <w:r w:rsidRPr="00327939">
              <w:t>a komunikačních technologií v běžném životě i v rámci zvolené profese. ICT slouží žákům v anglickém jazyce k vyhledávání informací, ke zpracování samostatných prací, projektů apod.</w:t>
            </w:r>
          </w:p>
        </w:tc>
      </w:tr>
    </w:tbl>
    <w:p w14:paraId="5490094D" w14:textId="77777777" w:rsidR="00667208" w:rsidRDefault="00667208" w:rsidP="00216227">
      <w:pPr>
        <w:tabs>
          <w:tab w:val="center" w:pos="4535"/>
        </w:tabs>
        <w:rPr>
          <w:b/>
          <w:bCs/>
        </w:rPr>
      </w:pPr>
    </w:p>
    <w:p w14:paraId="04E62032" w14:textId="77777777" w:rsidR="00667208" w:rsidRDefault="00667208" w:rsidP="00216227">
      <w:pPr>
        <w:tabs>
          <w:tab w:val="center" w:pos="4535"/>
        </w:tabs>
        <w:rPr>
          <w:b/>
          <w:bCs/>
        </w:rPr>
      </w:pPr>
    </w:p>
    <w:p w14:paraId="3C239E60" w14:textId="34C1ABBC" w:rsidR="00216227" w:rsidRPr="00327939" w:rsidRDefault="00216227" w:rsidP="00216227">
      <w:pPr>
        <w:tabs>
          <w:tab w:val="center" w:pos="4535"/>
        </w:tabs>
        <w:rPr>
          <w:b/>
          <w:bCs/>
        </w:rPr>
      </w:pPr>
      <w:r w:rsidRPr="00327939">
        <w:rPr>
          <w:b/>
          <w:bCs/>
        </w:rPr>
        <w:t>Základní učebnice:</w:t>
      </w:r>
    </w:p>
    <w:p w14:paraId="3D7FA09E" w14:textId="77777777" w:rsidR="00216227" w:rsidRPr="00327939" w:rsidRDefault="00216227" w:rsidP="00216227">
      <w:pPr>
        <w:spacing w:after="200" w:line="276" w:lineRule="auto"/>
      </w:pPr>
      <w:r w:rsidRPr="00327939">
        <w:rPr>
          <w:b/>
          <w:bCs/>
        </w:rPr>
        <w:t xml:space="preserve">- </w:t>
      </w:r>
      <w:r w:rsidRPr="00327939">
        <w:rPr>
          <w:bCs/>
        </w:rPr>
        <w:t xml:space="preserve">Maturita </w:t>
      </w:r>
      <w:proofErr w:type="spellStart"/>
      <w:r w:rsidRPr="00327939">
        <w:rPr>
          <w:bCs/>
        </w:rPr>
        <w:t>Solutions</w:t>
      </w:r>
      <w:proofErr w:type="spellEnd"/>
      <w:r w:rsidRPr="00327939">
        <w:rPr>
          <w:bCs/>
        </w:rPr>
        <w:t xml:space="preserve"> </w:t>
      </w:r>
      <w:proofErr w:type="spellStart"/>
      <w:r w:rsidRPr="00327939">
        <w:rPr>
          <w:bCs/>
        </w:rPr>
        <w:t>Pre-intermediate</w:t>
      </w:r>
      <w:proofErr w:type="spellEnd"/>
      <w:r w:rsidRPr="00327939">
        <w:rPr>
          <w:bCs/>
        </w:rPr>
        <w:t xml:space="preserve"> 3rd </w:t>
      </w:r>
      <w:proofErr w:type="spellStart"/>
      <w:r w:rsidRPr="00327939">
        <w:rPr>
          <w:bCs/>
        </w:rPr>
        <w:t>edition</w:t>
      </w:r>
      <w:proofErr w:type="spellEnd"/>
      <w:r w:rsidRPr="00327939">
        <w:rPr>
          <w:bCs/>
        </w:rPr>
        <w:t xml:space="preserve">, </w:t>
      </w:r>
      <w:proofErr w:type="spellStart"/>
      <w:r w:rsidRPr="00327939">
        <w:t>Student´s</w:t>
      </w:r>
      <w:proofErr w:type="spellEnd"/>
      <w:r w:rsidRPr="00327939">
        <w:t xml:space="preserve"> </w:t>
      </w:r>
      <w:proofErr w:type="spellStart"/>
      <w:r w:rsidRPr="00327939">
        <w:t>book</w:t>
      </w:r>
      <w:proofErr w:type="spellEnd"/>
      <w:r w:rsidRPr="00327939">
        <w:t>, OUP</w:t>
      </w:r>
    </w:p>
    <w:p w14:paraId="64419BC6" w14:textId="69A3F990" w:rsidR="00A02315" w:rsidRPr="00327939" w:rsidRDefault="00216227" w:rsidP="00216227">
      <w:pPr>
        <w:spacing w:after="200" w:line="276" w:lineRule="auto"/>
      </w:pPr>
      <w:r w:rsidRPr="00327939">
        <w:t xml:space="preserve">- </w:t>
      </w:r>
      <w:proofErr w:type="spellStart"/>
      <w:r w:rsidRPr="00327939">
        <w:t>Longman</w:t>
      </w:r>
      <w:proofErr w:type="spellEnd"/>
      <w:r w:rsidRPr="00327939">
        <w:t xml:space="preserve"> Maturita </w:t>
      </w:r>
      <w:proofErr w:type="spellStart"/>
      <w:r w:rsidRPr="00327939">
        <w:t>Activator</w:t>
      </w:r>
      <w:proofErr w:type="spellEnd"/>
      <w:r w:rsidRPr="00327939">
        <w:t xml:space="preserve">, Intenzivní příprava k maturitě, Anglický jazyk – základní úroveň obtížnosti, </w:t>
      </w:r>
      <w:proofErr w:type="spellStart"/>
      <w:r w:rsidRPr="00327939">
        <w:t>Pearson</w:t>
      </w:r>
      <w:proofErr w:type="spellEnd"/>
    </w:p>
    <w:p w14:paraId="52A9F0DD" w14:textId="77777777" w:rsidR="00A02315" w:rsidRPr="00327939" w:rsidRDefault="00A02315">
      <w:pPr>
        <w:spacing w:after="160" w:line="259" w:lineRule="auto"/>
      </w:pPr>
      <w:r w:rsidRPr="00327939">
        <w:br w:type="page"/>
      </w:r>
    </w:p>
    <w:p w14:paraId="4401D49E" w14:textId="77777777" w:rsidR="00216227" w:rsidRPr="00FE211B" w:rsidRDefault="00216227" w:rsidP="00216227">
      <w:pPr>
        <w:tabs>
          <w:tab w:val="center" w:pos="4535"/>
        </w:tabs>
        <w:rPr>
          <w:b/>
          <w:bCs/>
          <w:sz w:val="28"/>
          <w:szCs w:val="28"/>
        </w:rPr>
      </w:pPr>
      <w:r w:rsidRPr="00FE211B">
        <w:rPr>
          <w:b/>
          <w:bCs/>
          <w:sz w:val="28"/>
          <w:szCs w:val="28"/>
        </w:rPr>
        <w:lastRenderedPageBreak/>
        <w:t>2. Rozpis výsledků vzdělávání a učiva</w:t>
      </w:r>
    </w:p>
    <w:p w14:paraId="15469B80" w14:textId="77777777" w:rsidR="00216227" w:rsidRPr="00327939" w:rsidRDefault="00216227" w:rsidP="00216227">
      <w:pPr>
        <w:tabs>
          <w:tab w:val="center" w:pos="4535"/>
        </w:tabs>
      </w:pPr>
    </w:p>
    <w:p w14:paraId="50C838C5" w14:textId="0E7DA069" w:rsidR="00216227" w:rsidRPr="00327939" w:rsidRDefault="00216227" w:rsidP="00216227">
      <w:pPr>
        <w:tabs>
          <w:tab w:val="center" w:pos="4535"/>
        </w:tabs>
      </w:pPr>
      <w:r w:rsidRPr="00327939">
        <w:rPr>
          <w:b/>
          <w:bCs/>
        </w:rPr>
        <w:t>1. – 4.</w:t>
      </w:r>
      <w:r w:rsidR="00B9499C">
        <w:rPr>
          <w:b/>
          <w:bCs/>
        </w:rPr>
        <w:t xml:space="preserve"> </w:t>
      </w:r>
      <w:r w:rsidRPr="00327939">
        <w:rPr>
          <w:b/>
          <w:bCs/>
        </w:rPr>
        <w:t>ročník</w:t>
      </w:r>
    </w:p>
    <w:p w14:paraId="2C36AB0B" w14:textId="77777777" w:rsidR="00216227" w:rsidRPr="00327939" w:rsidRDefault="00216227" w:rsidP="00216227">
      <w:pPr>
        <w:tabs>
          <w:tab w:val="center" w:pos="4535"/>
        </w:tabs>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3789"/>
        <w:gridCol w:w="1186"/>
      </w:tblGrid>
      <w:tr w:rsidR="00216227" w:rsidRPr="00327939" w14:paraId="582012B8" w14:textId="77777777" w:rsidTr="008909CE">
        <w:tc>
          <w:tcPr>
            <w:tcW w:w="4853" w:type="dxa"/>
            <w:vAlign w:val="center"/>
          </w:tcPr>
          <w:p w14:paraId="484C97CB" w14:textId="746E96B8" w:rsidR="00C5177F" w:rsidRPr="008909CE" w:rsidRDefault="00216227" w:rsidP="00427747">
            <w:pPr>
              <w:widowControl w:val="0"/>
              <w:autoSpaceDE w:val="0"/>
              <w:autoSpaceDN w:val="0"/>
              <w:adjustRightInd w:val="0"/>
              <w:snapToGrid w:val="0"/>
              <w:rPr>
                <w:b/>
                <w:color w:val="000000"/>
              </w:rPr>
            </w:pPr>
            <w:r w:rsidRPr="00327939">
              <w:rPr>
                <w:b/>
                <w:color w:val="000000"/>
              </w:rPr>
              <w:t>Výsledky vzdělávání</w:t>
            </w:r>
          </w:p>
        </w:tc>
        <w:tc>
          <w:tcPr>
            <w:tcW w:w="3789" w:type="dxa"/>
            <w:vAlign w:val="center"/>
          </w:tcPr>
          <w:p w14:paraId="3D681592" w14:textId="14F77FCA" w:rsidR="00216227" w:rsidRPr="00327939" w:rsidRDefault="00216227" w:rsidP="00427747">
            <w:pPr>
              <w:widowControl w:val="0"/>
              <w:autoSpaceDE w:val="0"/>
              <w:autoSpaceDN w:val="0"/>
              <w:adjustRightInd w:val="0"/>
              <w:snapToGrid w:val="0"/>
              <w:rPr>
                <w:b/>
              </w:rPr>
            </w:pPr>
            <w:r w:rsidRPr="00327939">
              <w:rPr>
                <w:b/>
                <w:color w:val="000000"/>
              </w:rPr>
              <w:t>Rozpis učiva</w:t>
            </w:r>
          </w:p>
        </w:tc>
        <w:tc>
          <w:tcPr>
            <w:tcW w:w="1186" w:type="dxa"/>
            <w:vAlign w:val="center"/>
          </w:tcPr>
          <w:p w14:paraId="5D105F2C" w14:textId="4BB80CB2" w:rsidR="00216227" w:rsidRPr="00327939" w:rsidRDefault="00216227" w:rsidP="00427747">
            <w:pPr>
              <w:rPr>
                <w:b/>
              </w:rPr>
            </w:pPr>
            <w:r w:rsidRPr="00327939">
              <w:rPr>
                <w:b/>
              </w:rPr>
              <w:t>Počet hodin</w:t>
            </w:r>
          </w:p>
        </w:tc>
      </w:tr>
      <w:tr w:rsidR="00216227" w:rsidRPr="00327939" w14:paraId="5F25EA32" w14:textId="77777777" w:rsidTr="00D01E1D">
        <w:tc>
          <w:tcPr>
            <w:tcW w:w="4853" w:type="dxa"/>
          </w:tcPr>
          <w:p w14:paraId="57EBDCA0" w14:textId="4C5B4EA7" w:rsidR="00216227" w:rsidRPr="00327939" w:rsidRDefault="00216227" w:rsidP="00943FB4">
            <w:pPr>
              <w:tabs>
                <w:tab w:val="center" w:pos="4535"/>
              </w:tabs>
              <w:jc w:val="both"/>
              <w:rPr>
                <w:b/>
              </w:rPr>
            </w:pPr>
            <w:r w:rsidRPr="00327939">
              <w:rPr>
                <w:b/>
              </w:rPr>
              <w:t>Žák</w:t>
            </w:r>
          </w:p>
          <w:p w14:paraId="0E7BC031" w14:textId="77777777" w:rsidR="00216227" w:rsidRPr="00327939" w:rsidRDefault="00216227" w:rsidP="00943FB4">
            <w:pPr>
              <w:pStyle w:val="Default"/>
              <w:jc w:val="both"/>
            </w:pPr>
            <w:r w:rsidRPr="00327939">
              <w:t xml:space="preserve">- rozumí přiměřeným souvislým projevům rodilých mluvčích </w:t>
            </w:r>
          </w:p>
          <w:p w14:paraId="3C88D804" w14:textId="77777777" w:rsidR="00216227" w:rsidRPr="00327939" w:rsidRDefault="00216227" w:rsidP="00943FB4">
            <w:pPr>
              <w:pStyle w:val="Default"/>
              <w:jc w:val="both"/>
            </w:pPr>
            <w:r w:rsidRPr="00327939">
              <w:t xml:space="preserve">- porozumí školním a pracovním pokynům </w:t>
            </w:r>
          </w:p>
          <w:p w14:paraId="68D3DE7A" w14:textId="77777777" w:rsidR="00216227" w:rsidRPr="00327939" w:rsidRDefault="00216227" w:rsidP="00B9499C">
            <w:pPr>
              <w:pStyle w:val="Default"/>
              <w:jc w:val="both"/>
            </w:pPr>
            <w:r w:rsidRPr="00327939">
              <w:t xml:space="preserve">- odhadne význam neznámých výrazů podle kontextu a způsobu tvoření </w:t>
            </w:r>
          </w:p>
          <w:p w14:paraId="230AE409" w14:textId="77777777" w:rsidR="00216227" w:rsidRPr="00327939" w:rsidRDefault="00216227" w:rsidP="00B9499C">
            <w:pPr>
              <w:pStyle w:val="Default"/>
              <w:jc w:val="both"/>
            </w:pPr>
            <w:r w:rsidRPr="00327939">
              <w:t xml:space="preserve">- zachytí důležité informace </w:t>
            </w:r>
          </w:p>
          <w:p w14:paraId="73DAEE74" w14:textId="77777777" w:rsidR="00216227" w:rsidRPr="00327939" w:rsidRDefault="00216227" w:rsidP="00B9499C">
            <w:pPr>
              <w:pStyle w:val="Default"/>
              <w:jc w:val="both"/>
            </w:pPr>
            <w:r w:rsidRPr="00327939">
              <w:t xml:space="preserve">- sdělí obsah, hlavní myšlenky či informace vyslechnutého textu </w:t>
            </w:r>
          </w:p>
          <w:p w14:paraId="30FAD965" w14:textId="77777777" w:rsidR="00216227" w:rsidRPr="00327939" w:rsidRDefault="00216227" w:rsidP="00B9499C">
            <w:pPr>
              <w:pStyle w:val="Default"/>
              <w:jc w:val="both"/>
            </w:pPr>
          </w:p>
          <w:p w14:paraId="2272B7E8" w14:textId="77777777" w:rsidR="00216227" w:rsidRPr="00327939" w:rsidRDefault="00216227" w:rsidP="00B9499C">
            <w:pPr>
              <w:pStyle w:val="Default"/>
              <w:jc w:val="both"/>
            </w:pPr>
            <w:r w:rsidRPr="00327939">
              <w:t xml:space="preserve">- vypráví jednoduché příběhy, zážitky, popíše své pocity, sdělí svůj názor </w:t>
            </w:r>
          </w:p>
          <w:p w14:paraId="26060C4F" w14:textId="77777777" w:rsidR="00216227" w:rsidRPr="00327939" w:rsidRDefault="00216227" w:rsidP="00B9499C">
            <w:pPr>
              <w:pStyle w:val="Default"/>
              <w:jc w:val="both"/>
            </w:pPr>
            <w:r w:rsidRPr="00327939">
              <w:t xml:space="preserve">- zapojí se do rozhovoru bez přípravy </w:t>
            </w:r>
          </w:p>
          <w:p w14:paraId="5113020C" w14:textId="77777777" w:rsidR="00216227" w:rsidRPr="00327939" w:rsidRDefault="00216227" w:rsidP="00B9499C">
            <w:pPr>
              <w:pStyle w:val="Default"/>
              <w:jc w:val="both"/>
            </w:pPr>
            <w:r w:rsidRPr="00327939">
              <w:t xml:space="preserve">- zapojí se do debaty na známé téma – dokáže argumentovat </w:t>
            </w:r>
          </w:p>
          <w:p w14:paraId="61426DE9" w14:textId="77777777" w:rsidR="00216227" w:rsidRPr="00327939" w:rsidRDefault="00216227" w:rsidP="00B9499C">
            <w:pPr>
              <w:pStyle w:val="Default"/>
              <w:jc w:val="both"/>
            </w:pPr>
            <w:r w:rsidRPr="00327939">
              <w:t xml:space="preserve">- požádá o vysvětlení, popř. upřesnění informací, kterým neporozuměl </w:t>
            </w:r>
          </w:p>
          <w:p w14:paraId="4C7F5E88" w14:textId="77777777" w:rsidR="00216227" w:rsidRPr="00327939" w:rsidRDefault="00216227" w:rsidP="00B9499C">
            <w:pPr>
              <w:tabs>
                <w:tab w:val="center" w:pos="4535"/>
              </w:tabs>
              <w:jc w:val="both"/>
            </w:pPr>
          </w:p>
          <w:p w14:paraId="4D5A6DE8" w14:textId="77777777" w:rsidR="00216227" w:rsidRPr="00327939" w:rsidRDefault="00216227" w:rsidP="00B9499C">
            <w:pPr>
              <w:jc w:val="both"/>
            </w:pPr>
            <w:r w:rsidRPr="00327939">
              <w:t>- čte s porozuměním věcně i jazykově přiměřené texty</w:t>
            </w:r>
          </w:p>
          <w:p w14:paraId="213749B4" w14:textId="77777777" w:rsidR="00216227" w:rsidRPr="00327939" w:rsidRDefault="00216227" w:rsidP="00B9499C">
            <w:pPr>
              <w:jc w:val="both"/>
            </w:pPr>
            <w:r w:rsidRPr="00327939">
              <w:t xml:space="preserve">- orientuje se v textu a umí nalézt hlavní informace a vedlejší myšlenky, vyslovuje srozumitelně, co nejblíže </w:t>
            </w:r>
          </w:p>
          <w:p w14:paraId="611351DC" w14:textId="77777777" w:rsidR="00216227" w:rsidRPr="00327939" w:rsidRDefault="00216227" w:rsidP="00B9499C">
            <w:pPr>
              <w:pStyle w:val="Default"/>
              <w:jc w:val="both"/>
            </w:pPr>
            <w:r w:rsidRPr="00327939">
              <w:t xml:space="preserve">přirozené výslovnosti </w:t>
            </w:r>
          </w:p>
          <w:p w14:paraId="3D384C19" w14:textId="77777777" w:rsidR="00216227" w:rsidRPr="00327939" w:rsidRDefault="00216227" w:rsidP="00B9499C">
            <w:pPr>
              <w:pStyle w:val="Default"/>
              <w:jc w:val="both"/>
            </w:pPr>
            <w:r w:rsidRPr="00327939">
              <w:t xml:space="preserve">- umí přeložit přiměřený text, vhodně </w:t>
            </w:r>
          </w:p>
          <w:p w14:paraId="33CC397E" w14:textId="77777777" w:rsidR="00216227" w:rsidRPr="00327939" w:rsidRDefault="00216227" w:rsidP="00B9499C">
            <w:pPr>
              <w:pStyle w:val="Default"/>
              <w:jc w:val="both"/>
            </w:pPr>
            <w:r w:rsidRPr="00327939">
              <w:t xml:space="preserve">používá překladové a jiné slovníky, včetně </w:t>
            </w:r>
          </w:p>
          <w:p w14:paraId="3CC66B85" w14:textId="77777777" w:rsidR="00216227" w:rsidRPr="00327939" w:rsidRDefault="00216227" w:rsidP="00B9499C">
            <w:pPr>
              <w:tabs>
                <w:tab w:val="center" w:pos="4535"/>
              </w:tabs>
              <w:jc w:val="both"/>
            </w:pPr>
            <w:r w:rsidRPr="00327939">
              <w:t>elektronických</w:t>
            </w:r>
          </w:p>
          <w:p w14:paraId="23179181" w14:textId="77777777" w:rsidR="00216227" w:rsidRPr="00327939" w:rsidRDefault="00216227" w:rsidP="00B9499C">
            <w:pPr>
              <w:tabs>
                <w:tab w:val="center" w:pos="4535"/>
              </w:tabs>
              <w:jc w:val="both"/>
            </w:pPr>
          </w:p>
          <w:p w14:paraId="5A35C094" w14:textId="77777777" w:rsidR="00216227" w:rsidRPr="00327939" w:rsidRDefault="00216227" w:rsidP="00B9499C">
            <w:pPr>
              <w:pStyle w:val="Default"/>
              <w:jc w:val="both"/>
            </w:pPr>
            <w:r w:rsidRPr="00327939">
              <w:t xml:space="preserve">- vyjadřuje se písemně ke stanoveným tématům </w:t>
            </w:r>
          </w:p>
          <w:p w14:paraId="5B29C8E1" w14:textId="77777777" w:rsidR="00216227" w:rsidRPr="00327939" w:rsidRDefault="00216227" w:rsidP="00B9499C">
            <w:pPr>
              <w:pStyle w:val="Default"/>
              <w:jc w:val="both"/>
            </w:pPr>
            <w:r w:rsidRPr="00327939">
              <w:t xml:space="preserve">- formuluje vlastní myšlenky ve formě sdělení, popisu, vyprávění, osobního i obchodního dopisu </w:t>
            </w:r>
          </w:p>
          <w:p w14:paraId="6D0C34C8" w14:textId="77777777" w:rsidR="00216227" w:rsidRPr="00327939" w:rsidRDefault="00216227" w:rsidP="00B9499C">
            <w:pPr>
              <w:pStyle w:val="Default"/>
              <w:jc w:val="both"/>
            </w:pPr>
            <w:r w:rsidRPr="00327939">
              <w:t xml:space="preserve">- zaznamená písemně hlavní myšlenky přečteného textu, vyjádří písemně svůj názor na text </w:t>
            </w:r>
          </w:p>
          <w:p w14:paraId="0851BCB8" w14:textId="77777777" w:rsidR="00216227" w:rsidRPr="00327939" w:rsidRDefault="00216227" w:rsidP="00B9499C">
            <w:pPr>
              <w:pStyle w:val="Default"/>
              <w:jc w:val="both"/>
            </w:pPr>
            <w:r w:rsidRPr="00327939">
              <w:t xml:space="preserve">- uplatňuje správnou grafickou podobu jazyka, dodržuje základní pravopisné normy </w:t>
            </w:r>
          </w:p>
          <w:p w14:paraId="42C18D39" w14:textId="77777777" w:rsidR="00216227" w:rsidRPr="00327939" w:rsidRDefault="00216227" w:rsidP="00B9499C">
            <w:pPr>
              <w:pStyle w:val="Default"/>
              <w:jc w:val="both"/>
            </w:pPr>
            <w:r w:rsidRPr="00327939">
              <w:t xml:space="preserve">- vyhledá, zformuluje a zaznamená informace týkající se studovaného oboru, popř. tématu </w:t>
            </w:r>
          </w:p>
          <w:p w14:paraId="1653AE42" w14:textId="77777777" w:rsidR="00216227" w:rsidRPr="00327939" w:rsidRDefault="00216227" w:rsidP="00B9499C">
            <w:pPr>
              <w:pStyle w:val="Default"/>
              <w:jc w:val="both"/>
            </w:pPr>
            <w:r w:rsidRPr="00327939">
              <w:t xml:space="preserve">- zaznamená informace do formulářů </w:t>
            </w:r>
          </w:p>
          <w:p w14:paraId="2350D8B2" w14:textId="77777777" w:rsidR="00216227" w:rsidRPr="00327939" w:rsidRDefault="00216227" w:rsidP="00B9499C">
            <w:pPr>
              <w:tabs>
                <w:tab w:val="center" w:pos="4535"/>
              </w:tabs>
              <w:jc w:val="both"/>
            </w:pPr>
          </w:p>
          <w:p w14:paraId="62C28C8D" w14:textId="6972211E" w:rsidR="00216227" w:rsidRPr="00327939" w:rsidRDefault="00216227" w:rsidP="00A72BFD">
            <w:pPr>
              <w:jc w:val="both"/>
            </w:pPr>
            <w:r w:rsidRPr="00327939">
              <w:t xml:space="preserve">- rozlišuje základní jazykové </w:t>
            </w:r>
            <w:r w:rsidR="00943FB4" w:rsidRPr="00327939">
              <w:t xml:space="preserve">prostředky, </w:t>
            </w:r>
            <w:r w:rsidR="00943FB4">
              <w:t>vyslovuje</w:t>
            </w:r>
            <w:r w:rsidRPr="00327939">
              <w:t xml:space="preserve"> co nejblíže přirozené výslovnosti </w:t>
            </w:r>
          </w:p>
          <w:p w14:paraId="5C96DD5B" w14:textId="77777777" w:rsidR="00216227" w:rsidRPr="00327939" w:rsidRDefault="00216227" w:rsidP="00B9499C">
            <w:pPr>
              <w:pStyle w:val="Default"/>
              <w:jc w:val="both"/>
            </w:pPr>
            <w:r w:rsidRPr="00327939">
              <w:t xml:space="preserve">- správně používá a rozlišuje intonační vzorce </w:t>
            </w:r>
          </w:p>
          <w:p w14:paraId="22B6C7A0" w14:textId="4713125E" w:rsidR="00216227" w:rsidRPr="00327939" w:rsidRDefault="00216227" w:rsidP="00B9499C">
            <w:pPr>
              <w:tabs>
                <w:tab w:val="center" w:pos="4535"/>
              </w:tabs>
              <w:jc w:val="both"/>
            </w:pPr>
            <w:r w:rsidRPr="00327939">
              <w:t>- používá prostředky pro zahájení, udržení</w:t>
            </w:r>
            <w:r w:rsidR="00D01E1D">
              <w:t xml:space="preserve">                      </w:t>
            </w:r>
            <w:r w:rsidRPr="00327939">
              <w:t xml:space="preserve"> i ukončení rozhovoru</w:t>
            </w:r>
          </w:p>
        </w:tc>
        <w:tc>
          <w:tcPr>
            <w:tcW w:w="3789" w:type="dxa"/>
          </w:tcPr>
          <w:p w14:paraId="5914F740" w14:textId="77777777" w:rsidR="00216227" w:rsidRPr="00327939" w:rsidRDefault="00216227" w:rsidP="00427747">
            <w:pPr>
              <w:tabs>
                <w:tab w:val="center" w:pos="4535"/>
              </w:tabs>
              <w:rPr>
                <w:b/>
                <w:u w:val="single"/>
                <w:lang w:val="pt-BR"/>
              </w:rPr>
            </w:pPr>
            <w:r w:rsidRPr="00327939">
              <w:rPr>
                <w:b/>
                <w:u w:val="single"/>
                <w:lang w:val="pt-BR"/>
              </w:rPr>
              <w:t xml:space="preserve">Řečové dovednosti </w:t>
            </w:r>
          </w:p>
          <w:p w14:paraId="7EC7FDC1" w14:textId="77777777" w:rsidR="00216227" w:rsidRPr="00327939" w:rsidRDefault="00216227" w:rsidP="00427747">
            <w:pPr>
              <w:tabs>
                <w:tab w:val="center" w:pos="4535"/>
              </w:tabs>
              <w:rPr>
                <w:b/>
                <w:bCs/>
              </w:rPr>
            </w:pPr>
            <w:r w:rsidRPr="00327939">
              <w:rPr>
                <w:b/>
                <w:bCs/>
              </w:rPr>
              <w:t>Poslech</w:t>
            </w:r>
          </w:p>
          <w:p w14:paraId="595EC2F5" w14:textId="77777777" w:rsidR="00216227" w:rsidRPr="00327939" w:rsidRDefault="00216227" w:rsidP="00427747">
            <w:pPr>
              <w:tabs>
                <w:tab w:val="center" w:pos="4535"/>
              </w:tabs>
              <w:rPr>
                <w:b/>
                <w:bCs/>
                <w:u w:val="single"/>
              </w:rPr>
            </w:pPr>
          </w:p>
          <w:p w14:paraId="236A15EF" w14:textId="77777777" w:rsidR="00216227" w:rsidRPr="00327939" w:rsidRDefault="00216227" w:rsidP="00427747">
            <w:pPr>
              <w:tabs>
                <w:tab w:val="center" w:pos="4535"/>
              </w:tabs>
              <w:rPr>
                <w:b/>
                <w:bCs/>
                <w:u w:val="single"/>
              </w:rPr>
            </w:pPr>
          </w:p>
          <w:p w14:paraId="37D83F00" w14:textId="77777777" w:rsidR="00216227" w:rsidRPr="00327939" w:rsidRDefault="00216227" w:rsidP="00427747">
            <w:pPr>
              <w:tabs>
                <w:tab w:val="center" w:pos="4535"/>
              </w:tabs>
              <w:rPr>
                <w:b/>
                <w:bCs/>
                <w:u w:val="single"/>
              </w:rPr>
            </w:pPr>
          </w:p>
          <w:p w14:paraId="7DF5C048" w14:textId="77777777" w:rsidR="00216227" w:rsidRPr="00327939" w:rsidRDefault="00216227" w:rsidP="00427747">
            <w:pPr>
              <w:tabs>
                <w:tab w:val="center" w:pos="4535"/>
              </w:tabs>
              <w:rPr>
                <w:b/>
                <w:bCs/>
                <w:u w:val="single"/>
              </w:rPr>
            </w:pPr>
          </w:p>
          <w:p w14:paraId="57DE8FD4" w14:textId="77777777" w:rsidR="00216227" w:rsidRPr="00327939" w:rsidRDefault="00216227" w:rsidP="00427747">
            <w:pPr>
              <w:tabs>
                <w:tab w:val="center" w:pos="4535"/>
              </w:tabs>
              <w:rPr>
                <w:b/>
                <w:bCs/>
                <w:u w:val="single"/>
              </w:rPr>
            </w:pPr>
          </w:p>
          <w:p w14:paraId="104093A8" w14:textId="77777777" w:rsidR="00216227" w:rsidRPr="00327939" w:rsidRDefault="00216227" w:rsidP="00427747">
            <w:pPr>
              <w:tabs>
                <w:tab w:val="center" w:pos="4535"/>
              </w:tabs>
              <w:rPr>
                <w:b/>
                <w:bCs/>
                <w:u w:val="single"/>
              </w:rPr>
            </w:pPr>
          </w:p>
          <w:p w14:paraId="186D4D21" w14:textId="77777777" w:rsidR="00216227" w:rsidRPr="00327939" w:rsidRDefault="00216227" w:rsidP="00427747">
            <w:pPr>
              <w:tabs>
                <w:tab w:val="center" w:pos="4535"/>
              </w:tabs>
              <w:rPr>
                <w:b/>
                <w:bCs/>
              </w:rPr>
            </w:pPr>
          </w:p>
          <w:p w14:paraId="3434AE33" w14:textId="77777777" w:rsidR="00216227" w:rsidRPr="00327939" w:rsidRDefault="00216227" w:rsidP="00427747">
            <w:pPr>
              <w:tabs>
                <w:tab w:val="center" w:pos="4535"/>
              </w:tabs>
              <w:rPr>
                <w:b/>
                <w:bCs/>
              </w:rPr>
            </w:pPr>
          </w:p>
          <w:p w14:paraId="2FAEB059" w14:textId="77777777" w:rsidR="00216227" w:rsidRPr="00327939" w:rsidRDefault="00216227" w:rsidP="00427747">
            <w:pPr>
              <w:tabs>
                <w:tab w:val="center" w:pos="4535"/>
              </w:tabs>
              <w:rPr>
                <w:b/>
                <w:bCs/>
              </w:rPr>
            </w:pPr>
            <w:r w:rsidRPr="00327939">
              <w:rPr>
                <w:b/>
                <w:bCs/>
              </w:rPr>
              <w:t>Ústní projev</w:t>
            </w:r>
          </w:p>
          <w:p w14:paraId="5BB01681" w14:textId="77777777" w:rsidR="00216227" w:rsidRPr="00327939" w:rsidRDefault="00216227" w:rsidP="00427747">
            <w:pPr>
              <w:tabs>
                <w:tab w:val="center" w:pos="4535"/>
              </w:tabs>
              <w:rPr>
                <w:b/>
                <w:bCs/>
                <w:u w:val="single"/>
              </w:rPr>
            </w:pPr>
          </w:p>
          <w:p w14:paraId="0D5C3A58" w14:textId="77777777" w:rsidR="00216227" w:rsidRPr="00327939" w:rsidRDefault="00216227" w:rsidP="00427747">
            <w:pPr>
              <w:tabs>
                <w:tab w:val="center" w:pos="4535"/>
              </w:tabs>
              <w:rPr>
                <w:b/>
                <w:bCs/>
                <w:u w:val="single"/>
              </w:rPr>
            </w:pPr>
          </w:p>
          <w:p w14:paraId="2636EF87" w14:textId="77777777" w:rsidR="00216227" w:rsidRPr="00327939" w:rsidRDefault="00216227" w:rsidP="00427747">
            <w:pPr>
              <w:tabs>
                <w:tab w:val="center" w:pos="4535"/>
              </w:tabs>
              <w:rPr>
                <w:b/>
                <w:bCs/>
                <w:u w:val="single"/>
              </w:rPr>
            </w:pPr>
          </w:p>
          <w:p w14:paraId="248FD24E" w14:textId="77777777" w:rsidR="00216227" w:rsidRPr="00327939" w:rsidRDefault="00216227" w:rsidP="00427747">
            <w:pPr>
              <w:tabs>
                <w:tab w:val="center" w:pos="4535"/>
              </w:tabs>
              <w:rPr>
                <w:b/>
                <w:bCs/>
                <w:u w:val="single"/>
              </w:rPr>
            </w:pPr>
          </w:p>
          <w:p w14:paraId="3C83C005" w14:textId="77777777" w:rsidR="00216227" w:rsidRPr="00327939" w:rsidRDefault="00216227" w:rsidP="00427747">
            <w:pPr>
              <w:tabs>
                <w:tab w:val="center" w:pos="4535"/>
              </w:tabs>
              <w:rPr>
                <w:b/>
                <w:bCs/>
                <w:u w:val="single"/>
              </w:rPr>
            </w:pPr>
          </w:p>
          <w:p w14:paraId="256A56CF" w14:textId="77777777" w:rsidR="00216227" w:rsidRPr="00327939" w:rsidRDefault="00216227" w:rsidP="00427747">
            <w:pPr>
              <w:tabs>
                <w:tab w:val="center" w:pos="4535"/>
              </w:tabs>
              <w:rPr>
                <w:b/>
                <w:bCs/>
                <w:u w:val="single"/>
              </w:rPr>
            </w:pPr>
          </w:p>
          <w:p w14:paraId="7B91189D" w14:textId="77777777" w:rsidR="00216227" w:rsidRPr="00327939" w:rsidRDefault="00216227" w:rsidP="00427747">
            <w:pPr>
              <w:tabs>
                <w:tab w:val="center" w:pos="4535"/>
              </w:tabs>
              <w:rPr>
                <w:b/>
                <w:bCs/>
                <w:u w:val="single"/>
              </w:rPr>
            </w:pPr>
          </w:p>
          <w:p w14:paraId="086A41F0" w14:textId="77777777" w:rsidR="00216227" w:rsidRPr="00327939" w:rsidRDefault="00216227" w:rsidP="00427747">
            <w:pPr>
              <w:tabs>
                <w:tab w:val="center" w:pos="4535"/>
              </w:tabs>
              <w:rPr>
                <w:b/>
                <w:lang w:val="pt-BR"/>
              </w:rPr>
            </w:pPr>
            <w:r w:rsidRPr="00327939">
              <w:rPr>
                <w:b/>
                <w:lang w:val="pt-BR"/>
              </w:rPr>
              <w:t>Čtení textu</w:t>
            </w:r>
          </w:p>
          <w:p w14:paraId="6F705440" w14:textId="77777777" w:rsidR="00216227" w:rsidRPr="00327939" w:rsidRDefault="00216227" w:rsidP="00427747">
            <w:pPr>
              <w:tabs>
                <w:tab w:val="center" w:pos="4535"/>
              </w:tabs>
              <w:rPr>
                <w:b/>
                <w:bCs/>
                <w:u w:val="single"/>
              </w:rPr>
            </w:pPr>
          </w:p>
          <w:p w14:paraId="435D00B4" w14:textId="77777777" w:rsidR="00216227" w:rsidRPr="00327939" w:rsidRDefault="00216227" w:rsidP="00427747">
            <w:pPr>
              <w:tabs>
                <w:tab w:val="center" w:pos="4535"/>
              </w:tabs>
              <w:rPr>
                <w:b/>
                <w:bCs/>
                <w:u w:val="single"/>
              </w:rPr>
            </w:pPr>
          </w:p>
          <w:p w14:paraId="61F0D121" w14:textId="77777777" w:rsidR="00216227" w:rsidRPr="00327939" w:rsidRDefault="00216227" w:rsidP="00427747">
            <w:pPr>
              <w:tabs>
                <w:tab w:val="center" w:pos="4535"/>
              </w:tabs>
              <w:rPr>
                <w:b/>
                <w:bCs/>
                <w:u w:val="single"/>
              </w:rPr>
            </w:pPr>
          </w:p>
          <w:p w14:paraId="6E93D3B9" w14:textId="77777777" w:rsidR="00216227" w:rsidRPr="00327939" w:rsidRDefault="00216227" w:rsidP="00427747">
            <w:pPr>
              <w:tabs>
                <w:tab w:val="center" w:pos="4535"/>
              </w:tabs>
              <w:rPr>
                <w:b/>
                <w:bCs/>
                <w:u w:val="single"/>
              </w:rPr>
            </w:pPr>
          </w:p>
          <w:p w14:paraId="382E6043" w14:textId="77777777" w:rsidR="00216227" w:rsidRPr="00327939" w:rsidRDefault="00216227" w:rsidP="00427747">
            <w:pPr>
              <w:tabs>
                <w:tab w:val="center" w:pos="4535"/>
              </w:tabs>
              <w:rPr>
                <w:b/>
                <w:bCs/>
                <w:u w:val="single"/>
              </w:rPr>
            </w:pPr>
          </w:p>
          <w:p w14:paraId="662FAE26" w14:textId="77777777" w:rsidR="00216227" w:rsidRPr="00327939" w:rsidRDefault="00216227" w:rsidP="00427747">
            <w:pPr>
              <w:tabs>
                <w:tab w:val="center" w:pos="4535"/>
              </w:tabs>
              <w:rPr>
                <w:b/>
                <w:bCs/>
                <w:u w:val="single"/>
              </w:rPr>
            </w:pPr>
          </w:p>
          <w:p w14:paraId="4E38D067" w14:textId="77777777" w:rsidR="00216227" w:rsidRPr="00327939" w:rsidRDefault="00216227" w:rsidP="00427747">
            <w:pPr>
              <w:tabs>
                <w:tab w:val="center" w:pos="4535"/>
              </w:tabs>
              <w:rPr>
                <w:b/>
                <w:bCs/>
              </w:rPr>
            </w:pPr>
          </w:p>
          <w:p w14:paraId="184E8E79" w14:textId="77777777" w:rsidR="00667208" w:rsidRDefault="00667208" w:rsidP="00427747">
            <w:pPr>
              <w:tabs>
                <w:tab w:val="center" w:pos="4535"/>
              </w:tabs>
              <w:rPr>
                <w:b/>
                <w:bCs/>
              </w:rPr>
            </w:pPr>
          </w:p>
          <w:p w14:paraId="120D34FF" w14:textId="77777777" w:rsidR="00667208" w:rsidRDefault="00667208" w:rsidP="00427747">
            <w:pPr>
              <w:tabs>
                <w:tab w:val="center" w:pos="4535"/>
              </w:tabs>
              <w:rPr>
                <w:b/>
                <w:bCs/>
              </w:rPr>
            </w:pPr>
          </w:p>
          <w:p w14:paraId="749FEF22" w14:textId="18BC7CD2" w:rsidR="00216227" w:rsidRPr="00327939" w:rsidRDefault="00216227" w:rsidP="00427747">
            <w:pPr>
              <w:tabs>
                <w:tab w:val="center" w:pos="4535"/>
              </w:tabs>
              <w:rPr>
                <w:b/>
                <w:bCs/>
              </w:rPr>
            </w:pPr>
            <w:r w:rsidRPr="00327939">
              <w:rPr>
                <w:b/>
                <w:bCs/>
              </w:rPr>
              <w:t>Písemný projev</w:t>
            </w:r>
          </w:p>
          <w:p w14:paraId="36A5E4E3" w14:textId="77777777" w:rsidR="00216227" w:rsidRPr="00327939" w:rsidRDefault="00216227" w:rsidP="00427747">
            <w:pPr>
              <w:tabs>
                <w:tab w:val="center" w:pos="4535"/>
              </w:tabs>
              <w:rPr>
                <w:b/>
                <w:bCs/>
                <w:u w:val="single"/>
              </w:rPr>
            </w:pPr>
          </w:p>
          <w:p w14:paraId="154AA3EC" w14:textId="77777777" w:rsidR="00216227" w:rsidRPr="00327939" w:rsidRDefault="00216227" w:rsidP="00427747">
            <w:pPr>
              <w:tabs>
                <w:tab w:val="center" w:pos="4535"/>
              </w:tabs>
              <w:rPr>
                <w:b/>
                <w:bCs/>
                <w:u w:val="single"/>
              </w:rPr>
            </w:pPr>
          </w:p>
          <w:p w14:paraId="6B7F44D6" w14:textId="77777777" w:rsidR="00216227" w:rsidRPr="00327939" w:rsidRDefault="00216227" w:rsidP="00427747">
            <w:pPr>
              <w:tabs>
                <w:tab w:val="center" w:pos="4535"/>
              </w:tabs>
              <w:rPr>
                <w:b/>
                <w:bCs/>
                <w:u w:val="single"/>
              </w:rPr>
            </w:pPr>
          </w:p>
          <w:p w14:paraId="0C80B71D" w14:textId="77777777" w:rsidR="00216227" w:rsidRPr="00327939" w:rsidRDefault="00216227" w:rsidP="00427747">
            <w:pPr>
              <w:tabs>
                <w:tab w:val="center" w:pos="4535"/>
              </w:tabs>
              <w:rPr>
                <w:b/>
                <w:bCs/>
                <w:u w:val="single"/>
              </w:rPr>
            </w:pPr>
          </w:p>
          <w:p w14:paraId="40FD8045" w14:textId="77777777" w:rsidR="00216227" w:rsidRPr="00327939" w:rsidRDefault="00216227" w:rsidP="00427747">
            <w:pPr>
              <w:tabs>
                <w:tab w:val="center" w:pos="4535"/>
              </w:tabs>
              <w:rPr>
                <w:b/>
                <w:bCs/>
                <w:u w:val="single"/>
              </w:rPr>
            </w:pPr>
          </w:p>
          <w:p w14:paraId="582E9B66" w14:textId="77777777" w:rsidR="00216227" w:rsidRPr="00327939" w:rsidRDefault="00216227" w:rsidP="00427747">
            <w:pPr>
              <w:tabs>
                <w:tab w:val="center" w:pos="4535"/>
              </w:tabs>
              <w:rPr>
                <w:b/>
                <w:bCs/>
                <w:u w:val="single"/>
              </w:rPr>
            </w:pPr>
          </w:p>
          <w:p w14:paraId="0F0C8B13" w14:textId="77777777" w:rsidR="00216227" w:rsidRPr="00327939" w:rsidRDefault="00216227" w:rsidP="00427747">
            <w:pPr>
              <w:tabs>
                <w:tab w:val="center" w:pos="4535"/>
              </w:tabs>
              <w:rPr>
                <w:b/>
                <w:bCs/>
                <w:u w:val="single"/>
              </w:rPr>
            </w:pPr>
          </w:p>
          <w:p w14:paraId="6F400468" w14:textId="77777777" w:rsidR="00216227" w:rsidRPr="00327939" w:rsidRDefault="00216227" w:rsidP="00427747">
            <w:pPr>
              <w:tabs>
                <w:tab w:val="center" w:pos="4535"/>
              </w:tabs>
              <w:rPr>
                <w:b/>
                <w:bCs/>
                <w:u w:val="single"/>
              </w:rPr>
            </w:pPr>
          </w:p>
          <w:p w14:paraId="05F605F1" w14:textId="77777777" w:rsidR="00216227" w:rsidRPr="00327939" w:rsidRDefault="00216227" w:rsidP="00427747">
            <w:pPr>
              <w:tabs>
                <w:tab w:val="center" w:pos="4535"/>
              </w:tabs>
              <w:rPr>
                <w:b/>
                <w:bCs/>
                <w:u w:val="single"/>
              </w:rPr>
            </w:pPr>
          </w:p>
          <w:p w14:paraId="4A4EA147" w14:textId="1FB6D0AA" w:rsidR="00216227" w:rsidRDefault="00216227" w:rsidP="00427747">
            <w:pPr>
              <w:tabs>
                <w:tab w:val="center" w:pos="4535"/>
              </w:tabs>
              <w:rPr>
                <w:b/>
                <w:bCs/>
              </w:rPr>
            </w:pPr>
          </w:p>
          <w:p w14:paraId="436FBBCF" w14:textId="3084DAED" w:rsidR="00667208" w:rsidRDefault="00667208" w:rsidP="00427747">
            <w:pPr>
              <w:tabs>
                <w:tab w:val="center" w:pos="4535"/>
              </w:tabs>
              <w:rPr>
                <w:b/>
                <w:bCs/>
              </w:rPr>
            </w:pPr>
          </w:p>
          <w:p w14:paraId="73CF910F" w14:textId="77777777" w:rsidR="00667208" w:rsidRPr="00327939" w:rsidRDefault="00667208" w:rsidP="00427747">
            <w:pPr>
              <w:tabs>
                <w:tab w:val="center" w:pos="4535"/>
              </w:tabs>
              <w:rPr>
                <w:b/>
                <w:bCs/>
              </w:rPr>
            </w:pPr>
          </w:p>
          <w:p w14:paraId="458DF982" w14:textId="77777777" w:rsidR="00216227" w:rsidRPr="00327939" w:rsidRDefault="00216227" w:rsidP="00427747">
            <w:pPr>
              <w:tabs>
                <w:tab w:val="center" w:pos="4535"/>
              </w:tabs>
              <w:rPr>
                <w:b/>
                <w:bCs/>
              </w:rPr>
            </w:pPr>
            <w:r w:rsidRPr="00327939">
              <w:rPr>
                <w:b/>
                <w:bCs/>
              </w:rPr>
              <w:t>Výslovnost</w:t>
            </w:r>
          </w:p>
          <w:p w14:paraId="72A9CC76" w14:textId="77777777" w:rsidR="00216227" w:rsidRPr="00327939" w:rsidRDefault="00216227" w:rsidP="00427747">
            <w:pPr>
              <w:tabs>
                <w:tab w:val="center" w:pos="4535"/>
              </w:tabs>
              <w:rPr>
                <w:b/>
                <w:bCs/>
                <w:u w:val="single"/>
              </w:rPr>
            </w:pPr>
          </w:p>
          <w:p w14:paraId="7715BBB5" w14:textId="77777777" w:rsidR="00216227" w:rsidRPr="00327939" w:rsidRDefault="00216227" w:rsidP="00427747">
            <w:pPr>
              <w:tabs>
                <w:tab w:val="center" w:pos="4535"/>
              </w:tabs>
              <w:rPr>
                <w:b/>
                <w:bCs/>
                <w:u w:val="single"/>
              </w:rPr>
            </w:pPr>
          </w:p>
        </w:tc>
        <w:tc>
          <w:tcPr>
            <w:tcW w:w="1186" w:type="dxa"/>
          </w:tcPr>
          <w:p w14:paraId="2089BD0A" w14:textId="77777777" w:rsidR="00216227" w:rsidRPr="00327939" w:rsidRDefault="00216227" w:rsidP="00427747">
            <w:pPr>
              <w:jc w:val="center"/>
              <w:rPr>
                <w:b/>
              </w:rPr>
            </w:pPr>
            <w:r w:rsidRPr="00327939">
              <w:rPr>
                <w:b/>
              </w:rPr>
              <w:t>průběžně</w:t>
            </w:r>
          </w:p>
        </w:tc>
      </w:tr>
    </w:tbl>
    <w:p w14:paraId="6CFF4E44" w14:textId="77777777" w:rsidR="00216227" w:rsidRPr="00C13408" w:rsidRDefault="00216227" w:rsidP="00216227">
      <w:pPr>
        <w:tabs>
          <w:tab w:val="center" w:pos="4535"/>
        </w:tabs>
      </w:pPr>
      <w:r w:rsidRPr="00327939">
        <w:rPr>
          <w:b/>
          <w:bCs/>
        </w:rPr>
        <w:br w:type="page"/>
      </w:r>
      <w:r w:rsidRPr="00C13408">
        <w:rPr>
          <w:b/>
          <w:bCs/>
        </w:rPr>
        <w:lastRenderedPageBreak/>
        <w:t>1. ročník:</w:t>
      </w:r>
      <w:r w:rsidRPr="00C13408">
        <w:t xml:space="preserve"> 3 hodiny týdně, celkem 99 hodin</w:t>
      </w:r>
    </w:p>
    <w:p w14:paraId="196A6EEE" w14:textId="77777777" w:rsidR="00216227" w:rsidRPr="00C13408" w:rsidRDefault="00216227" w:rsidP="00216227">
      <w:pPr>
        <w:tabs>
          <w:tab w:val="center" w:pos="4535"/>
        </w:tabs>
        <w:rPr>
          <w:b/>
          <w:b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3902"/>
        <w:gridCol w:w="1073"/>
      </w:tblGrid>
      <w:tr w:rsidR="00C13408" w:rsidRPr="00C13408" w14:paraId="07D2E43B" w14:textId="77777777" w:rsidTr="00C13408">
        <w:tc>
          <w:tcPr>
            <w:tcW w:w="4853" w:type="dxa"/>
            <w:vAlign w:val="center"/>
          </w:tcPr>
          <w:p w14:paraId="232E6D6A" w14:textId="705C5E7A" w:rsidR="00224051" w:rsidRPr="00C13408" w:rsidRDefault="00216227" w:rsidP="00427747">
            <w:pPr>
              <w:widowControl w:val="0"/>
              <w:autoSpaceDE w:val="0"/>
              <w:autoSpaceDN w:val="0"/>
              <w:adjustRightInd w:val="0"/>
              <w:snapToGrid w:val="0"/>
              <w:rPr>
                <w:b/>
              </w:rPr>
            </w:pPr>
            <w:r w:rsidRPr="00C13408">
              <w:rPr>
                <w:b/>
              </w:rPr>
              <w:t>Výsledky vzdělávání</w:t>
            </w:r>
          </w:p>
        </w:tc>
        <w:tc>
          <w:tcPr>
            <w:tcW w:w="3902" w:type="dxa"/>
            <w:vAlign w:val="center"/>
          </w:tcPr>
          <w:p w14:paraId="472843E3" w14:textId="18DF9D8F" w:rsidR="00216227" w:rsidRPr="00C13408" w:rsidRDefault="00216227" w:rsidP="00427747">
            <w:pPr>
              <w:widowControl w:val="0"/>
              <w:autoSpaceDE w:val="0"/>
              <w:autoSpaceDN w:val="0"/>
              <w:adjustRightInd w:val="0"/>
              <w:snapToGrid w:val="0"/>
              <w:rPr>
                <w:b/>
              </w:rPr>
            </w:pPr>
            <w:r w:rsidRPr="00C13408">
              <w:rPr>
                <w:b/>
              </w:rPr>
              <w:t>Číslo tématu a téma</w:t>
            </w:r>
          </w:p>
        </w:tc>
        <w:tc>
          <w:tcPr>
            <w:tcW w:w="1073" w:type="dxa"/>
            <w:vAlign w:val="center"/>
          </w:tcPr>
          <w:p w14:paraId="6EC14722" w14:textId="47E774A6" w:rsidR="00216227" w:rsidRPr="00C13408" w:rsidRDefault="00216227" w:rsidP="00427747">
            <w:pPr>
              <w:rPr>
                <w:b/>
              </w:rPr>
            </w:pPr>
            <w:r w:rsidRPr="00C13408">
              <w:rPr>
                <w:b/>
              </w:rPr>
              <w:t>Počet hodin</w:t>
            </w:r>
          </w:p>
        </w:tc>
      </w:tr>
      <w:tr w:rsidR="00C13408" w:rsidRPr="00C13408" w14:paraId="0E584A4C" w14:textId="77777777" w:rsidTr="00427747">
        <w:tc>
          <w:tcPr>
            <w:tcW w:w="4853" w:type="dxa"/>
          </w:tcPr>
          <w:p w14:paraId="408A6F18" w14:textId="1D2A4BE0" w:rsidR="00216227" w:rsidRPr="00C13408" w:rsidRDefault="00216227" w:rsidP="00D01E1D">
            <w:pPr>
              <w:tabs>
                <w:tab w:val="center" w:pos="4535"/>
              </w:tabs>
              <w:jc w:val="both"/>
              <w:rPr>
                <w:b/>
              </w:rPr>
            </w:pPr>
            <w:r w:rsidRPr="00C13408">
              <w:rPr>
                <w:b/>
              </w:rPr>
              <w:t>Žák</w:t>
            </w:r>
            <w:r w:rsidR="00620331">
              <w:rPr>
                <w:b/>
              </w:rPr>
              <w:t>:</w:t>
            </w:r>
          </w:p>
          <w:p w14:paraId="3ED141A0" w14:textId="05E7CA13" w:rsidR="00216227" w:rsidRPr="00C13408" w:rsidRDefault="00216227" w:rsidP="00D01E1D">
            <w:pPr>
              <w:tabs>
                <w:tab w:val="center" w:pos="4535"/>
              </w:tabs>
              <w:jc w:val="both"/>
            </w:pPr>
            <w:r w:rsidRPr="00C13408">
              <w:t>- si produktivně zopakuje a doplní učivo ZŠ vymezené</w:t>
            </w:r>
            <w:r w:rsidR="00391619" w:rsidRPr="00C13408">
              <w:t xml:space="preserve"> </w:t>
            </w:r>
            <w:r w:rsidRPr="00C13408">
              <w:t>v rámci tvarosloví, větné skladby anglického jazyka a</w:t>
            </w:r>
            <w:r w:rsidR="00C244A6" w:rsidRPr="00C13408">
              <w:t xml:space="preserve"> </w:t>
            </w:r>
            <w:r w:rsidRPr="00C13408">
              <w:t>aplikuje osvojené vědomosti a dovednosti v mluvené a</w:t>
            </w:r>
            <w:r w:rsidR="00C244A6" w:rsidRPr="00C13408">
              <w:t xml:space="preserve"> </w:t>
            </w:r>
            <w:r w:rsidRPr="00C13408">
              <w:t>písemné podobě</w:t>
            </w:r>
          </w:p>
          <w:p w14:paraId="3B02BE5D" w14:textId="2CE9032E" w:rsidR="00216227" w:rsidRPr="00C13408" w:rsidRDefault="00216227" w:rsidP="00D01E1D">
            <w:pPr>
              <w:tabs>
                <w:tab w:val="center" w:pos="4535"/>
              </w:tabs>
              <w:jc w:val="both"/>
            </w:pPr>
            <w:r w:rsidRPr="00C13408">
              <w:t>- poskytne detailní informace o sobě a svých zájmec</w:t>
            </w:r>
            <w:r w:rsidR="00D01E1D" w:rsidRPr="00C13408">
              <w:t>h</w:t>
            </w:r>
          </w:p>
        </w:tc>
        <w:tc>
          <w:tcPr>
            <w:tcW w:w="3902" w:type="dxa"/>
          </w:tcPr>
          <w:p w14:paraId="734DC4FB" w14:textId="77777777" w:rsidR="00216227" w:rsidRPr="00C13408" w:rsidRDefault="00216227" w:rsidP="00D01E1D">
            <w:pPr>
              <w:tabs>
                <w:tab w:val="center" w:pos="4535"/>
              </w:tabs>
              <w:jc w:val="both"/>
              <w:rPr>
                <w:b/>
              </w:rPr>
            </w:pPr>
            <w:r w:rsidRPr="00C13408">
              <w:rPr>
                <w:b/>
              </w:rPr>
              <w:t>Vybrané učivo základní školy</w:t>
            </w:r>
          </w:p>
          <w:p w14:paraId="2D86F507" w14:textId="283FEA55" w:rsidR="00216227" w:rsidRPr="00C13408" w:rsidRDefault="00216227" w:rsidP="00D01E1D">
            <w:pPr>
              <w:tabs>
                <w:tab w:val="center" w:pos="4535"/>
              </w:tabs>
              <w:jc w:val="both"/>
            </w:pPr>
            <w:r w:rsidRPr="00C13408">
              <w:t xml:space="preserve">- mapování úrovně znalostí žáků </w:t>
            </w:r>
            <w:r w:rsidR="00DF3E6F" w:rsidRPr="00C13408">
              <w:t xml:space="preserve">                 </w:t>
            </w:r>
            <w:r w:rsidRPr="00C13408">
              <w:t>a vyrovnávání jejich dovedností</w:t>
            </w:r>
          </w:p>
          <w:p w14:paraId="2D72CCEF" w14:textId="77777777" w:rsidR="00216227" w:rsidRPr="00C13408" w:rsidRDefault="00216227" w:rsidP="00D01E1D">
            <w:pPr>
              <w:tabs>
                <w:tab w:val="center" w:pos="4535"/>
              </w:tabs>
              <w:jc w:val="both"/>
            </w:pPr>
          </w:p>
          <w:p w14:paraId="282CB9ED" w14:textId="0F63C504" w:rsidR="00216227" w:rsidRPr="00C13408" w:rsidRDefault="00216227" w:rsidP="00D01E1D">
            <w:pPr>
              <w:tabs>
                <w:tab w:val="center" w:pos="4535"/>
              </w:tabs>
              <w:jc w:val="both"/>
            </w:pPr>
            <w:proofErr w:type="spellStart"/>
            <w:r w:rsidRPr="00C13408">
              <w:rPr>
                <w:b/>
                <w:bCs/>
              </w:rPr>
              <w:t>Introduction</w:t>
            </w:r>
            <w:proofErr w:type="spellEnd"/>
          </w:p>
          <w:p w14:paraId="56E58F6A" w14:textId="77777777" w:rsidR="00216227" w:rsidRPr="00C13408" w:rsidRDefault="00216227" w:rsidP="00D01E1D">
            <w:pPr>
              <w:jc w:val="both"/>
              <w:rPr>
                <w:i/>
              </w:rPr>
            </w:pPr>
            <w:proofErr w:type="spellStart"/>
            <w:r w:rsidRPr="00C13408">
              <w:rPr>
                <w:i/>
              </w:rPr>
              <w:t>Vocabulary</w:t>
            </w:r>
            <w:proofErr w:type="spellEnd"/>
            <w:r w:rsidRPr="00C13408">
              <w:rPr>
                <w:i/>
              </w:rPr>
              <w:t xml:space="preserve">: </w:t>
            </w:r>
            <w:proofErr w:type="spellStart"/>
            <w:r w:rsidRPr="00C13408">
              <w:t>likes</w:t>
            </w:r>
            <w:proofErr w:type="spellEnd"/>
            <w:r w:rsidRPr="00C13408">
              <w:t xml:space="preserve"> and </w:t>
            </w:r>
            <w:proofErr w:type="spellStart"/>
            <w:r w:rsidRPr="00C13408">
              <w:t>dislikes</w:t>
            </w:r>
            <w:proofErr w:type="spellEnd"/>
            <w:r w:rsidRPr="00C13408">
              <w:t xml:space="preserve">, </w:t>
            </w:r>
            <w:proofErr w:type="spellStart"/>
            <w:r w:rsidRPr="00C13408">
              <w:t>describing</w:t>
            </w:r>
            <w:proofErr w:type="spellEnd"/>
            <w:r w:rsidRPr="00C13408">
              <w:t xml:space="preserve"> </w:t>
            </w:r>
            <w:proofErr w:type="spellStart"/>
            <w:r w:rsidRPr="00C13408">
              <w:t>people</w:t>
            </w:r>
            <w:proofErr w:type="spellEnd"/>
          </w:p>
          <w:p w14:paraId="1FB2AA74" w14:textId="09E80276" w:rsidR="00216227" w:rsidRPr="00C13408" w:rsidRDefault="00216227" w:rsidP="00D01E1D">
            <w:pPr>
              <w:jc w:val="both"/>
            </w:pPr>
            <w:proofErr w:type="spellStart"/>
            <w:r w:rsidRPr="00C13408">
              <w:rPr>
                <w:i/>
              </w:rPr>
              <w:t>Grammar</w:t>
            </w:r>
            <w:proofErr w:type="spellEnd"/>
            <w:r w:rsidRPr="00C13408">
              <w:rPr>
                <w:i/>
              </w:rPr>
              <w:t>:</w:t>
            </w:r>
            <w:r w:rsidRPr="00C13408">
              <w:t xml:space="preserve"> </w:t>
            </w:r>
            <w:proofErr w:type="spellStart"/>
            <w:r w:rsidRPr="00C13408">
              <w:t>Present</w:t>
            </w:r>
            <w:proofErr w:type="spellEnd"/>
            <w:r w:rsidRPr="00C13408">
              <w:t xml:space="preserve"> </w:t>
            </w:r>
            <w:proofErr w:type="spellStart"/>
            <w:r w:rsidRPr="00C13408">
              <w:t>simple</w:t>
            </w:r>
            <w:proofErr w:type="spellEnd"/>
            <w:r w:rsidRPr="00C13408">
              <w:t xml:space="preserve"> x </w:t>
            </w:r>
            <w:proofErr w:type="spellStart"/>
            <w:r w:rsidRPr="00C13408">
              <w:t>Present</w:t>
            </w:r>
            <w:proofErr w:type="spellEnd"/>
            <w:r w:rsidRPr="00C13408">
              <w:t xml:space="preserve"> </w:t>
            </w:r>
            <w:proofErr w:type="spellStart"/>
            <w:r w:rsidRPr="00C13408">
              <w:t>continuous</w:t>
            </w:r>
            <w:proofErr w:type="spellEnd"/>
            <w:r w:rsidRPr="00C13408">
              <w:t xml:space="preserve">, verb + infinitive x </w:t>
            </w:r>
            <w:proofErr w:type="spellStart"/>
            <w:r w:rsidRPr="00C13408">
              <w:t>ing</w:t>
            </w:r>
            <w:proofErr w:type="spellEnd"/>
            <w:r w:rsidRPr="00C13408">
              <w:t xml:space="preserve"> </w:t>
            </w:r>
            <w:proofErr w:type="spellStart"/>
            <w:r w:rsidRPr="00C13408">
              <w:t>form</w:t>
            </w:r>
            <w:proofErr w:type="spellEnd"/>
            <w:r w:rsidRPr="00C13408">
              <w:t xml:space="preserve">, </w:t>
            </w:r>
            <w:proofErr w:type="spellStart"/>
            <w:r w:rsidRPr="00C13408">
              <w:t>Articles</w:t>
            </w:r>
            <w:proofErr w:type="spellEnd"/>
          </w:p>
        </w:tc>
        <w:tc>
          <w:tcPr>
            <w:tcW w:w="1073" w:type="dxa"/>
          </w:tcPr>
          <w:p w14:paraId="2441E0C2" w14:textId="77777777" w:rsidR="00216227" w:rsidRPr="00C13408" w:rsidRDefault="00216227" w:rsidP="00667208">
            <w:pPr>
              <w:jc w:val="center"/>
              <w:rPr>
                <w:b/>
              </w:rPr>
            </w:pPr>
            <w:r w:rsidRPr="00C13408">
              <w:rPr>
                <w:b/>
              </w:rPr>
              <w:t>18</w:t>
            </w:r>
          </w:p>
        </w:tc>
      </w:tr>
      <w:tr w:rsidR="00C13408" w:rsidRPr="00C13408" w14:paraId="60508E0D" w14:textId="77777777" w:rsidTr="00427747">
        <w:trPr>
          <w:trHeight w:val="992"/>
        </w:trPr>
        <w:tc>
          <w:tcPr>
            <w:tcW w:w="4853" w:type="dxa"/>
          </w:tcPr>
          <w:p w14:paraId="1DF95CBB" w14:textId="77777777" w:rsidR="00F849DE" w:rsidRPr="00C13408" w:rsidRDefault="00F849DE" w:rsidP="00D01E1D">
            <w:pPr>
              <w:tabs>
                <w:tab w:val="center" w:pos="4535"/>
              </w:tabs>
              <w:jc w:val="both"/>
            </w:pPr>
          </w:p>
          <w:p w14:paraId="2D821A6D" w14:textId="7B08DC53" w:rsidR="00216227" w:rsidRPr="00C13408" w:rsidRDefault="00216227" w:rsidP="00D01E1D">
            <w:pPr>
              <w:tabs>
                <w:tab w:val="center" w:pos="4535"/>
              </w:tabs>
              <w:jc w:val="both"/>
            </w:pPr>
            <w:r w:rsidRPr="00C13408">
              <w:t>- komunikuje s jistou mírou sebedůvěry</w:t>
            </w:r>
            <w:r w:rsidR="00DF3E6F" w:rsidRPr="00C13408">
              <w:t xml:space="preserve">                          </w:t>
            </w:r>
            <w:r w:rsidRPr="00C13408">
              <w:t xml:space="preserve"> a aktivně používá získanou slovní zásobu včetně vybrané frazeologie v rozsahu tématu</w:t>
            </w:r>
          </w:p>
          <w:p w14:paraId="733C8BDB" w14:textId="77777777" w:rsidR="00216227" w:rsidRPr="00C13408" w:rsidRDefault="00216227" w:rsidP="00D01E1D">
            <w:pPr>
              <w:tabs>
                <w:tab w:val="center" w:pos="4535"/>
              </w:tabs>
              <w:jc w:val="both"/>
            </w:pPr>
            <w:r w:rsidRPr="00C13408">
              <w:t>- dodržuje základní pravopisné normy</w:t>
            </w:r>
          </w:p>
          <w:p w14:paraId="74CE3C9A" w14:textId="77777777" w:rsidR="00216227" w:rsidRPr="00C13408" w:rsidRDefault="00216227" w:rsidP="00D01E1D">
            <w:pPr>
              <w:tabs>
                <w:tab w:val="center" w:pos="4535"/>
              </w:tabs>
              <w:jc w:val="both"/>
            </w:pPr>
            <w:r w:rsidRPr="00C13408">
              <w:t>- vyjadřuje se ústně i písemně k tématu</w:t>
            </w:r>
          </w:p>
          <w:p w14:paraId="26F7DD74" w14:textId="77777777" w:rsidR="00216227" w:rsidRPr="00C13408" w:rsidRDefault="00216227" w:rsidP="00D01E1D">
            <w:pPr>
              <w:tabs>
                <w:tab w:val="center" w:pos="4535"/>
              </w:tabs>
              <w:jc w:val="both"/>
            </w:pPr>
            <w:r w:rsidRPr="00C13408">
              <w:t>- řeší pohotově a vhodně standardní řečové situace i jednoduché a frekventované situace týkající se pracovní činnosti</w:t>
            </w:r>
          </w:p>
          <w:p w14:paraId="0DF76836" w14:textId="2331105E" w:rsidR="00216227" w:rsidRPr="00C13408" w:rsidRDefault="00216227" w:rsidP="00D01E1D">
            <w:pPr>
              <w:tabs>
                <w:tab w:val="center" w:pos="4535"/>
              </w:tabs>
              <w:jc w:val="both"/>
            </w:pPr>
            <w:r w:rsidRPr="00C13408">
              <w:t xml:space="preserve">- domluví se v běžných situacích, získá </w:t>
            </w:r>
            <w:r w:rsidR="00DF3E6F" w:rsidRPr="00C13408">
              <w:t xml:space="preserve">                           </w:t>
            </w:r>
            <w:r w:rsidRPr="00C13408">
              <w:t>a poskytne informace</w:t>
            </w:r>
          </w:p>
          <w:p w14:paraId="67659484" w14:textId="77777777" w:rsidR="00216227" w:rsidRPr="00C13408" w:rsidRDefault="00216227" w:rsidP="00D01E1D">
            <w:pPr>
              <w:tabs>
                <w:tab w:val="center" w:pos="4535"/>
              </w:tabs>
              <w:jc w:val="both"/>
            </w:pPr>
            <w:r w:rsidRPr="00C13408">
              <w:t>- používá stylisticky vhodné obraty umožňující vztahy a komunikaci</w:t>
            </w:r>
          </w:p>
          <w:p w14:paraId="3EFF6EEF" w14:textId="77777777" w:rsidR="00216227" w:rsidRPr="00C13408" w:rsidRDefault="00216227" w:rsidP="00D01E1D">
            <w:pPr>
              <w:tabs>
                <w:tab w:val="center" w:pos="4535"/>
              </w:tabs>
              <w:jc w:val="both"/>
            </w:pPr>
            <w:r w:rsidRPr="00C13408">
              <w:t>- napíše jednoduchý popis události</w:t>
            </w:r>
          </w:p>
        </w:tc>
        <w:tc>
          <w:tcPr>
            <w:tcW w:w="3902" w:type="dxa"/>
          </w:tcPr>
          <w:p w14:paraId="684F9EA3" w14:textId="23E544AD" w:rsidR="00216227" w:rsidRPr="00C13408" w:rsidRDefault="00216227" w:rsidP="00D01E1D">
            <w:pPr>
              <w:autoSpaceDE w:val="0"/>
              <w:autoSpaceDN w:val="0"/>
              <w:adjustRightInd w:val="0"/>
              <w:jc w:val="both"/>
              <w:rPr>
                <w:rFonts w:eastAsia="Calibri"/>
                <w:b/>
                <w:bCs/>
              </w:rPr>
            </w:pPr>
            <w:r w:rsidRPr="00C13408">
              <w:rPr>
                <w:rFonts w:eastAsia="Calibri"/>
                <w:b/>
                <w:bCs/>
              </w:rPr>
              <w:t xml:space="preserve">1. </w:t>
            </w:r>
            <w:proofErr w:type="spellStart"/>
            <w:r w:rsidRPr="00C13408">
              <w:rPr>
                <w:rFonts w:eastAsia="Calibri"/>
                <w:b/>
                <w:bCs/>
              </w:rPr>
              <w:t>Feelings</w:t>
            </w:r>
            <w:proofErr w:type="spellEnd"/>
          </w:p>
          <w:p w14:paraId="5185CEEC" w14:textId="77777777" w:rsidR="00216227" w:rsidRPr="00C13408" w:rsidRDefault="00216227" w:rsidP="00D01E1D">
            <w:pPr>
              <w:jc w:val="both"/>
            </w:pPr>
            <w:proofErr w:type="spellStart"/>
            <w:r w:rsidRPr="00C13408">
              <w:rPr>
                <w:i/>
              </w:rPr>
              <w:t>Vocabulary</w:t>
            </w:r>
            <w:proofErr w:type="spellEnd"/>
            <w:r w:rsidRPr="00C13408">
              <w:rPr>
                <w:i/>
              </w:rPr>
              <w:t xml:space="preserve">: </w:t>
            </w:r>
            <w:proofErr w:type="spellStart"/>
            <w:r w:rsidRPr="00C13408">
              <w:t>adjectives</w:t>
            </w:r>
            <w:proofErr w:type="spellEnd"/>
            <w:r w:rsidRPr="00C13408">
              <w:t xml:space="preserve"> to </w:t>
            </w:r>
            <w:proofErr w:type="spellStart"/>
            <w:r w:rsidRPr="00C13408">
              <w:t>describe</w:t>
            </w:r>
            <w:proofErr w:type="spellEnd"/>
            <w:r w:rsidRPr="00C13408">
              <w:t xml:space="preserve"> </w:t>
            </w:r>
            <w:proofErr w:type="spellStart"/>
            <w:r w:rsidRPr="00C13408">
              <w:t>feelings</w:t>
            </w:r>
            <w:proofErr w:type="spellEnd"/>
            <w:r w:rsidRPr="00C13408">
              <w:t xml:space="preserve">, </w:t>
            </w:r>
            <w:proofErr w:type="spellStart"/>
            <w:r w:rsidRPr="00C13408">
              <w:t>modifying</w:t>
            </w:r>
            <w:proofErr w:type="spellEnd"/>
            <w:r w:rsidRPr="00C13408">
              <w:t xml:space="preserve"> </w:t>
            </w:r>
            <w:proofErr w:type="spellStart"/>
            <w:r w:rsidRPr="00C13408">
              <w:t>adverbs</w:t>
            </w:r>
            <w:proofErr w:type="spellEnd"/>
            <w:r w:rsidRPr="00C13408">
              <w:t xml:space="preserve">, </w:t>
            </w:r>
            <w:proofErr w:type="spellStart"/>
            <w:r w:rsidRPr="00C13408">
              <w:t>adjective</w:t>
            </w:r>
            <w:proofErr w:type="spellEnd"/>
            <w:r w:rsidRPr="00C13408">
              <w:t xml:space="preserve"> </w:t>
            </w:r>
            <w:proofErr w:type="spellStart"/>
            <w:r w:rsidRPr="00C13408">
              <w:t>endings</w:t>
            </w:r>
            <w:proofErr w:type="spellEnd"/>
            <w:r w:rsidRPr="00C13408">
              <w:t xml:space="preserve"> </w:t>
            </w:r>
            <w:proofErr w:type="spellStart"/>
            <w:r w:rsidRPr="00C13408">
              <w:t>ed</w:t>
            </w:r>
            <w:proofErr w:type="spellEnd"/>
            <w:r w:rsidRPr="00C13408">
              <w:t xml:space="preserve"> x </w:t>
            </w:r>
            <w:proofErr w:type="spellStart"/>
            <w:r w:rsidRPr="00C13408">
              <w:t>ing</w:t>
            </w:r>
            <w:proofErr w:type="spellEnd"/>
            <w:r w:rsidRPr="00C13408">
              <w:t xml:space="preserve">, </w:t>
            </w:r>
            <w:proofErr w:type="spellStart"/>
            <w:r w:rsidRPr="00C13408">
              <w:t>phrasal</w:t>
            </w:r>
            <w:proofErr w:type="spellEnd"/>
            <w:r w:rsidRPr="00C13408">
              <w:t xml:space="preserve"> </w:t>
            </w:r>
            <w:proofErr w:type="spellStart"/>
            <w:r w:rsidRPr="00C13408">
              <w:t>verbs</w:t>
            </w:r>
            <w:proofErr w:type="spellEnd"/>
          </w:p>
          <w:p w14:paraId="1560094E" w14:textId="77777777" w:rsidR="00216227" w:rsidRPr="00C13408" w:rsidRDefault="00216227" w:rsidP="00D01E1D">
            <w:pPr>
              <w:jc w:val="both"/>
            </w:pPr>
            <w:proofErr w:type="spellStart"/>
            <w:r w:rsidRPr="00C13408">
              <w:rPr>
                <w:i/>
              </w:rPr>
              <w:t>Grammar</w:t>
            </w:r>
            <w:proofErr w:type="spellEnd"/>
            <w:r w:rsidRPr="00C13408">
              <w:rPr>
                <w:i/>
              </w:rPr>
              <w:t>:</w:t>
            </w:r>
            <w:r w:rsidRPr="00C13408">
              <w:t xml:space="preserve"> Past </w:t>
            </w:r>
            <w:proofErr w:type="spellStart"/>
            <w:r w:rsidRPr="00C13408">
              <w:t>simple</w:t>
            </w:r>
            <w:proofErr w:type="spellEnd"/>
            <w:r w:rsidRPr="00C13408">
              <w:t xml:space="preserve">, </w:t>
            </w:r>
            <w:proofErr w:type="spellStart"/>
            <w:r w:rsidRPr="00C13408">
              <w:t>should</w:t>
            </w:r>
            <w:proofErr w:type="spellEnd"/>
          </w:p>
          <w:p w14:paraId="2051B973" w14:textId="77777777" w:rsidR="00216227" w:rsidRPr="00C13408" w:rsidRDefault="00216227" w:rsidP="00D01E1D">
            <w:pPr>
              <w:jc w:val="both"/>
            </w:pPr>
            <w:proofErr w:type="spellStart"/>
            <w:r w:rsidRPr="00C13408">
              <w:rPr>
                <w:i/>
              </w:rPr>
              <w:t>Reading</w:t>
            </w:r>
            <w:proofErr w:type="spellEnd"/>
            <w:r w:rsidRPr="00C13408">
              <w:rPr>
                <w:i/>
              </w:rPr>
              <w:t xml:space="preserve">: </w:t>
            </w:r>
            <w:proofErr w:type="spellStart"/>
            <w:r w:rsidRPr="00C13408">
              <w:t>Matching</w:t>
            </w:r>
            <w:proofErr w:type="spellEnd"/>
            <w:r w:rsidRPr="00C13408">
              <w:t xml:space="preserve"> </w:t>
            </w:r>
            <w:proofErr w:type="spellStart"/>
            <w:r w:rsidRPr="00C13408">
              <w:t>tasks</w:t>
            </w:r>
            <w:proofErr w:type="spellEnd"/>
          </w:p>
          <w:p w14:paraId="7A442885" w14:textId="77777777" w:rsidR="00216227" w:rsidRPr="00C13408" w:rsidRDefault="00216227" w:rsidP="00D01E1D">
            <w:pPr>
              <w:jc w:val="both"/>
            </w:pPr>
            <w:proofErr w:type="spellStart"/>
            <w:r w:rsidRPr="00C13408">
              <w:rPr>
                <w:i/>
              </w:rPr>
              <w:t>Speaking</w:t>
            </w:r>
            <w:proofErr w:type="spellEnd"/>
            <w:r w:rsidRPr="00C13408">
              <w:rPr>
                <w:i/>
              </w:rPr>
              <w:t>:</w:t>
            </w:r>
            <w:r w:rsidRPr="00C13408">
              <w:t xml:space="preserve"> A </w:t>
            </w:r>
            <w:proofErr w:type="spellStart"/>
            <w:r w:rsidRPr="00C13408">
              <w:t>structure</w:t>
            </w:r>
            <w:proofErr w:type="spellEnd"/>
            <w:r w:rsidRPr="00C13408">
              <w:t xml:space="preserve"> </w:t>
            </w:r>
            <w:proofErr w:type="spellStart"/>
            <w:r w:rsidRPr="00C13408">
              <w:t>for</w:t>
            </w:r>
            <w:proofErr w:type="spellEnd"/>
            <w:r w:rsidRPr="00C13408">
              <w:t xml:space="preserve"> </w:t>
            </w:r>
            <w:proofErr w:type="spellStart"/>
            <w:r w:rsidRPr="00C13408">
              <w:t>narrating</w:t>
            </w:r>
            <w:proofErr w:type="spellEnd"/>
            <w:r w:rsidRPr="00C13408">
              <w:t xml:space="preserve"> </w:t>
            </w:r>
            <w:proofErr w:type="spellStart"/>
            <w:r w:rsidRPr="00C13408">
              <w:t>events</w:t>
            </w:r>
            <w:proofErr w:type="spellEnd"/>
          </w:p>
          <w:p w14:paraId="23D37BEA" w14:textId="77777777" w:rsidR="00216227" w:rsidRPr="00C13408" w:rsidRDefault="00216227" w:rsidP="00D01E1D">
            <w:pPr>
              <w:jc w:val="both"/>
            </w:pPr>
            <w:proofErr w:type="spellStart"/>
            <w:r w:rsidRPr="00C13408">
              <w:rPr>
                <w:i/>
              </w:rPr>
              <w:t>Writing</w:t>
            </w:r>
            <w:proofErr w:type="spellEnd"/>
            <w:r w:rsidRPr="00C13408">
              <w:rPr>
                <w:i/>
              </w:rPr>
              <w:t xml:space="preserve">: </w:t>
            </w:r>
            <w:proofErr w:type="spellStart"/>
            <w:r w:rsidRPr="00C13408">
              <w:t>Describing</w:t>
            </w:r>
            <w:proofErr w:type="spellEnd"/>
            <w:r w:rsidRPr="00C13408">
              <w:t xml:space="preserve"> </w:t>
            </w:r>
            <w:proofErr w:type="spellStart"/>
            <w:r w:rsidRPr="00C13408">
              <w:t>people</w:t>
            </w:r>
            <w:proofErr w:type="spellEnd"/>
            <w:r w:rsidRPr="00C13408">
              <w:t>´ s </w:t>
            </w:r>
            <w:proofErr w:type="spellStart"/>
            <w:r w:rsidRPr="00C13408">
              <w:t>reactions</w:t>
            </w:r>
            <w:proofErr w:type="spellEnd"/>
            <w:r w:rsidRPr="00C13408">
              <w:t xml:space="preserve"> to </w:t>
            </w:r>
            <w:proofErr w:type="spellStart"/>
            <w:r w:rsidRPr="00C13408">
              <w:t>an</w:t>
            </w:r>
            <w:proofErr w:type="spellEnd"/>
            <w:r w:rsidRPr="00C13408">
              <w:t xml:space="preserve"> event</w:t>
            </w:r>
          </w:p>
          <w:p w14:paraId="034594C1" w14:textId="77777777" w:rsidR="00216227" w:rsidRPr="00C13408" w:rsidRDefault="00216227" w:rsidP="00D01E1D">
            <w:pPr>
              <w:jc w:val="both"/>
            </w:pPr>
            <w:proofErr w:type="spellStart"/>
            <w:r w:rsidRPr="00C13408">
              <w:rPr>
                <w:i/>
              </w:rPr>
              <w:t>Listening</w:t>
            </w:r>
            <w:proofErr w:type="spellEnd"/>
            <w:r w:rsidRPr="00C13408">
              <w:rPr>
                <w:i/>
              </w:rPr>
              <w:t>:</w:t>
            </w:r>
            <w:r w:rsidRPr="00C13408">
              <w:t xml:space="preserve"> </w:t>
            </w:r>
            <w:proofErr w:type="spellStart"/>
            <w:r w:rsidRPr="00C13408">
              <w:t>Listening</w:t>
            </w:r>
            <w:proofErr w:type="spellEnd"/>
            <w:r w:rsidRPr="00C13408">
              <w:t xml:space="preserve"> </w:t>
            </w:r>
            <w:proofErr w:type="spellStart"/>
            <w:r w:rsidRPr="00C13408">
              <w:t>for</w:t>
            </w:r>
            <w:proofErr w:type="spellEnd"/>
            <w:r w:rsidRPr="00C13408">
              <w:t xml:space="preserve"> </w:t>
            </w:r>
            <w:proofErr w:type="spellStart"/>
            <w:r w:rsidRPr="00C13408">
              <w:t>gist</w:t>
            </w:r>
            <w:proofErr w:type="spellEnd"/>
          </w:p>
          <w:p w14:paraId="1F68744D" w14:textId="77777777" w:rsidR="00216227" w:rsidRPr="00C13408" w:rsidRDefault="00216227" w:rsidP="00D01E1D">
            <w:pPr>
              <w:tabs>
                <w:tab w:val="center" w:pos="4535"/>
              </w:tabs>
              <w:jc w:val="both"/>
            </w:pPr>
          </w:p>
        </w:tc>
        <w:tc>
          <w:tcPr>
            <w:tcW w:w="1073" w:type="dxa"/>
          </w:tcPr>
          <w:p w14:paraId="05426CB2" w14:textId="77777777" w:rsidR="00216227" w:rsidRPr="00C13408" w:rsidRDefault="00216227" w:rsidP="00667208">
            <w:pPr>
              <w:jc w:val="center"/>
              <w:rPr>
                <w:b/>
              </w:rPr>
            </w:pPr>
            <w:r w:rsidRPr="00C13408">
              <w:rPr>
                <w:b/>
              </w:rPr>
              <w:t>26</w:t>
            </w:r>
          </w:p>
        </w:tc>
      </w:tr>
      <w:tr w:rsidR="00C13408" w:rsidRPr="00C13408" w14:paraId="79EB13DF" w14:textId="77777777" w:rsidTr="00427747">
        <w:tc>
          <w:tcPr>
            <w:tcW w:w="4853" w:type="dxa"/>
          </w:tcPr>
          <w:p w14:paraId="4F159DD7" w14:textId="77777777" w:rsidR="00F849DE" w:rsidRPr="00C13408" w:rsidRDefault="00F849DE" w:rsidP="00D01E1D">
            <w:pPr>
              <w:tabs>
                <w:tab w:val="center" w:pos="4535"/>
              </w:tabs>
              <w:jc w:val="both"/>
            </w:pPr>
          </w:p>
          <w:p w14:paraId="2F8BF5B2" w14:textId="2FB1B265" w:rsidR="00216227" w:rsidRPr="00C13408" w:rsidRDefault="00216227" w:rsidP="00D01E1D">
            <w:pPr>
              <w:tabs>
                <w:tab w:val="center" w:pos="4535"/>
              </w:tabs>
              <w:jc w:val="both"/>
            </w:pPr>
            <w:r w:rsidRPr="00C13408">
              <w:t>- komunikuje s jistou mírou sebedůvěry</w:t>
            </w:r>
            <w:r w:rsidR="00DF3E6F" w:rsidRPr="00C13408">
              <w:t xml:space="preserve">                          </w:t>
            </w:r>
            <w:r w:rsidRPr="00C13408">
              <w:t xml:space="preserve"> a aktivně používá získanou slovní zásobu včetně vybrané frazeologie v rozsahu tématu</w:t>
            </w:r>
          </w:p>
          <w:p w14:paraId="275D822F" w14:textId="77777777" w:rsidR="00216227" w:rsidRPr="00C13408" w:rsidRDefault="00216227" w:rsidP="00D01E1D">
            <w:pPr>
              <w:tabs>
                <w:tab w:val="center" w:pos="4535"/>
              </w:tabs>
              <w:jc w:val="both"/>
            </w:pPr>
            <w:r w:rsidRPr="00C13408">
              <w:t>- dodržuje základní pravopisné normy</w:t>
            </w:r>
          </w:p>
          <w:p w14:paraId="49581AB8" w14:textId="77777777" w:rsidR="00216227" w:rsidRPr="00C13408" w:rsidRDefault="00216227" w:rsidP="00D01E1D">
            <w:pPr>
              <w:tabs>
                <w:tab w:val="center" w:pos="4535"/>
              </w:tabs>
              <w:jc w:val="both"/>
            </w:pPr>
            <w:r w:rsidRPr="00C13408">
              <w:t>- vyjadřuje se ústně i písemně k tématu</w:t>
            </w:r>
          </w:p>
          <w:p w14:paraId="5405CFEC" w14:textId="77777777" w:rsidR="00216227" w:rsidRPr="00C13408" w:rsidRDefault="00216227" w:rsidP="00D01E1D">
            <w:pPr>
              <w:tabs>
                <w:tab w:val="center" w:pos="4535"/>
              </w:tabs>
              <w:jc w:val="both"/>
            </w:pPr>
            <w:r w:rsidRPr="00C13408">
              <w:t>- řeší pohotově a vhodně standardní řečové situace i jednoduché a frekventované situace týkající se tématu</w:t>
            </w:r>
          </w:p>
          <w:p w14:paraId="7E066AB8" w14:textId="6F330A42" w:rsidR="00216227" w:rsidRPr="00C13408" w:rsidRDefault="00216227" w:rsidP="00D01E1D">
            <w:pPr>
              <w:tabs>
                <w:tab w:val="center" w:pos="4535"/>
              </w:tabs>
              <w:jc w:val="both"/>
            </w:pPr>
            <w:r w:rsidRPr="00C13408">
              <w:t>- domluví se v běžných situacích, získá</w:t>
            </w:r>
            <w:r w:rsidR="00DF3E6F" w:rsidRPr="00C13408">
              <w:t xml:space="preserve">                     </w:t>
            </w:r>
            <w:r w:rsidRPr="00C13408">
              <w:t xml:space="preserve"> a poskytne informace</w:t>
            </w:r>
          </w:p>
          <w:p w14:paraId="57391AD0" w14:textId="77777777" w:rsidR="00216227" w:rsidRPr="00C13408" w:rsidRDefault="00216227" w:rsidP="00D01E1D">
            <w:pPr>
              <w:tabs>
                <w:tab w:val="center" w:pos="4535"/>
              </w:tabs>
              <w:jc w:val="both"/>
            </w:pPr>
            <w:r w:rsidRPr="00C13408">
              <w:t>- používá stylisticky vhodné obraty umožňující vztahy a komunikaci</w:t>
            </w:r>
          </w:p>
          <w:p w14:paraId="74624A24" w14:textId="77777777" w:rsidR="00216227" w:rsidRPr="00C13408" w:rsidRDefault="00216227" w:rsidP="00D01E1D">
            <w:pPr>
              <w:tabs>
                <w:tab w:val="center" w:pos="4535"/>
              </w:tabs>
              <w:jc w:val="both"/>
            </w:pPr>
            <w:r w:rsidRPr="00C13408">
              <w:t>- dovede sestavit jednoduchou pozvánku na party</w:t>
            </w:r>
          </w:p>
          <w:p w14:paraId="44C69513" w14:textId="09D96773" w:rsidR="00784691" w:rsidRPr="00C13408" w:rsidRDefault="00784691" w:rsidP="00D01E1D">
            <w:pPr>
              <w:tabs>
                <w:tab w:val="center" w:pos="4535"/>
              </w:tabs>
              <w:jc w:val="both"/>
            </w:pPr>
          </w:p>
        </w:tc>
        <w:tc>
          <w:tcPr>
            <w:tcW w:w="3902" w:type="dxa"/>
          </w:tcPr>
          <w:p w14:paraId="1151C8E1" w14:textId="2D88554D" w:rsidR="00216227" w:rsidRPr="00C13408" w:rsidRDefault="00216227" w:rsidP="00D01E1D">
            <w:pPr>
              <w:tabs>
                <w:tab w:val="center" w:pos="4535"/>
              </w:tabs>
              <w:jc w:val="both"/>
              <w:rPr>
                <w:b/>
              </w:rPr>
            </w:pPr>
            <w:r w:rsidRPr="00C13408">
              <w:rPr>
                <w:b/>
              </w:rPr>
              <w:t xml:space="preserve">2. </w:t>
            </w:r>
            <w:proofErr w:type="spellStart"/>
            <w:r w:rsidRPr="00C13408">
              <w:rPr>
                <w:b/>
              </w:rPr>
              <w:t>Adventure</w:t>
            </w:r>
            <w:proofErr w:type="spellEnd"/>
          </w:p>
          <w:p w14:paraId="09942474" w14:textId="77777777" w:rsidR="00216227" w:rsidRPr="00C13408" w:rsidRDefault="00216227" w:rsidP="00D01E1D">
            <w:pPr>
              <w:jc w:val="both"/>
            </w:pPr>
            <w:proofErr w:type="spellStart"/>
            <w:r w:rsidRPr="00C13408">
              <w:rPr>
                <w:i/>
              </w:rPr>
              <w:t>Vocabulary</w:t>
            </w:r>
            <w:proofErr w:type="spellEnd"/>
            <w:r w:rsidRPr="00C13408">
              <w:rPr>
                <w:i/>
              </w:rPr>
              <w:t xml:space="preserve">: </w:t>
            </w:r>
            <w:proofErr w:type="spellStart"/>
            <w:r w:rsidRPr="00C13408">
              <w:t>Landscape</w:t>
            </w:r>
            <w:proofErr w:type="spellEnd"/>
            <w:r w:rsidRPr="00C13408">
              <w:t xml:space="preserve">, </w:t>
            </w:r>
            <w:proofErr w:type="spellStart"/>
            <w:r w:rsidRPr="00C13408">
              <w:t>related</w:t>
            </w:r>
            <w:proofErr w:type="spellEnd"/>
            <w:r w:rsidRPr="00C13408">
              <w:t xml:space="preserve"> </w:t>
            </w:r>
            <w:proofErr w:type="spellStart"/>
            <w:r w:rsidRPr="00C13408">
              <w:t>verbs</w:t>
            </w:r>
            <w:proofErr w:type="spellEnd"/>
            <w:r w:rsidRPr="00C13408">
              <w:t xml:space="preserve"> and </w:t>
            </w:r>
            <w:proofErr w:type="spellStart"/>
            <w:r w:rsidRPr="00C13408">
              <w:t>nouns</w:t>
            </w:r>
            <w:proofErr w:type="spellEnd"/>
          </w:p>
          <w:p w14:paraId="134718E9" w14:textId="77777777" w:rsidR="00216227" w:rsidRPr="00C13408" w:rsidRDefault="00216227" w:rsidP="00D01E1D">
            <w:pPr>
              <w:jc w:val="both"/>
            </w:pPr>
            <w:proofErr w:type="spellStart"/>
            <w:r w:rsidRPr="00C13408">
              <w:rPr>
                <w:i/>
              </w:rPr>
              <w:t>Grammar</w:t>
            </w:r>
            <w:proofErr w:type="spellEnd"/>
            <w:r w:rsidRPr="00C13408">
              <w:rPr>
                <w:i/>
              </w:rPr>
              <w:t>:</w:t>
            </w:r>
            <w:r w:rsidRPr="00C13408">
              <w:t xml:space="preserve"> Past </w:t>
            </w:r>
            <w:proofErr w:type="spellStart"/>
            <w:r w:rsidRPr="00C13408">
              <w:t>continuous</w:t>
            </w:r>
            <w:proofErr w:type="spellEnd"/>
            <w:r w:rsidRPr="00C13408">
              <w:t xml:space="preserve">, past </w:t>
            </w:r>
            <w:proofErr w:type="spellStart"/>
            <w:r w:rsidRPr="00C13408">
              <w:t>simple</w:t>
            </w:r>
            <w:proofErr w:type="spellEnd"/>
            <w:r w:rsidRPr="00C13408">
              <w:t xml:space="preserve"> x past </w:t>
            </w:r>
            <w:proofErr w:type="spellStart"/>
            <w:r w:rsidRPr="00C13408">
              <w:t>continious</w:t>
            </w:r>
            <w:proofErr w:type="spellEnd"/>
          </w:p>
          <w:p w14:paraId="299360E9" w14:textId="77777777" w:rsidR="00216227" w:rsidRPr="00C13408" w:rsidRDefault="00216227" w:rsidP="00D01E1D">
            <w:pPr>
              <w:jc w:val="both"/>
            </w:pPr>
            <w:proofErr w:type="spellStart"/>
            <w:r w:rsidRPr="00C13408">
              <w:rPr>
                <w:i/>
              </w:rPr>
              <w:t>Reading</w:t>
            </w:r>
            <w:proofErr w:type="spellEnd"/>
            <w:r w:rsidRPr="00C13408">
              <w:rPr>
                <w:i/>
              </w:rPr>
              <w:t xml:space="preserve">: </w:t>
            </w:r>
            <w:proofErr w:type="spellStart"/>
            <w:r w:rsidRPr="00C13408">
              <w:t>Lost</w:t>
            </w:r>
            <w:proofErr w:type="spellEnd"/>
            <w:r w:rsidRPr="00C13408">
              <w:t xml:space="preserve"> </w:t>
            </w:r>
            <w:proofErr w:type="spellStart"/>
            <w:r w:rsidRPr="00C13408">
              <w:t>at</w:t>
            </w:r>
            <w:proofErr w:type="spellEnd"/>
            <w:r w:rsidRPr="00C13408">
              <w:t xml:space="preserve"> </w:t>
            </w:r>
            <w:proofErr w:type="spellStart"/>
            <w:r w:rsidRPr="00C13408">
              <w:t>sea</w:t>
            </w:r>
            <w:proofErr w:type="spellEnd"/>
            <w:r w:rsidRPr="00C13408">
              <w:t xml:space="preserve">, </w:t>
            </w:r>
            <w:proofErr w:type="spellStart"/>
            <w:r w:rsidRPr="00C13408">
              <w:t>gapped</w:t>
            </w:r>
            <w:proofErr w:type="spellEnd"/>
            <w:r w:rsidRPr="00C13408">
              <w:t xml:space="preserve"> </w:t>
            </w:r>
            <w:proofErr w:type="spellStart"/>
            <w:r w:rsidRPr="00C13408">
              <w:t>sentece</w:t>
            </w:r>
            <w:proofErr w:type="spellEnd"/>
            <w:r w:rsidRPr="00C13408">
              <w:t xml:space="preserve"> </w:t>
            </w:r>
            <w:proofErr w:type="spellStart"/>
            <w:r w:rsidRPr="00C13408">
              <w:t>tasks</w:t>
            </w:r>
            <w:proofErr w:type="spellEnd"/>
          </w:p>
          <w:p w14:paraId="15F9A250" w14:textId="77777777" w:rsidR="00216227" w:rsidRPr="00C13408" w:rsidRDefault="00216227" w:rsidP="00D01E1D">
            <w:pPr>
              <w:jc w:val="both"/>
            </w:pPr>
            <w:proofErr w:type="spellStart"/>
            <w:r w:rsidRPr="00C13408">
              <w:rPr>
                <w:i/>
              </w:rPr>
              <w:t>Speaking</w:t>
            </w:r>
            <w:proofErr w:type="spellEnd"/>
            <w:r w:rsidRPr="00C13408">
              <w:rPr>
                <w:i/>
              </w:rPr>
              <w:t>:</w:t>
            </w:r>
            <w:r w:rsidRPr="00C13408">
              <w:t xml:space="preserve"> </w:t>
            </w:r>
            <w:proofErr w:type="spellStart"/>
            <w:r w:rsidRPr="00C13408">
              <w:t>Photo</w:t>
            </w:r>
            <w:proofErr w:type="spellEnd"/>
            <w:r w:rsidRPr="00C13408">
              <w:t xml:space="preserve"> </w:t>
            </w:r>
            <w:proofErr w:type="spellStart"/>
            <w:r w:rsidRPr="00C13408">
              <w:t>description</w:t>
            </w:r>
            <w:proofErr w:type="spellEnd"/>
          </w:p>
          <w:p w14:paraId="24D49E79" w14:textId="77777777" w:rsidR="00216227" w:rsidRPr="00C13408" w:rsidRDefault="00216227" w:rsidP="00D01E1D">
            <w:pPr>
              <w:jc w:val="both"/>
            </w:pPr>
            <w:proofErr w:type="spellStart"/>
            <w:r w:rsidRPr="00C13408">
              <w:rPr>
                <w:i/>
              </w:rPr>
              <w:t>Writing</w:t>
            </w:r>
            <w:proofErr w:type="spellEnd"/>
            <w:r w:rsidRPr="00C13408">
              <w:rPr>
                <w:i/>
              </w:rPr>
              <w:t xml:space="preserve">: </w:t>
            </w:r>
            <w:r w:rsidRPr="00C13408">
              <w:t xml:space="preserve">An </w:t>
            </w:r>
            <w:proofErr w:type="spellStart"/>
            <w:r w:rsidRPr="00C13408">
              <w:t>invitation</w:t>
            </w:r>
            <w:proofErr w:type="spellEnd"/>
          </w:p>
          <w:p w14:paraId="0BD03F68" w14:textId="77777777" w:rsidR="00216227" w:rsidRPr="00C13408" w:rsidRDefault="00216227" w:rsidP="00D01E1D">
            <w:pPr>
              <w:jc w:val="both"/>
            </w:pPr>
            <w:proofErr w:type="spellStart"/>
            <w:r w:rsidRPr="00C13408">
              <w:rPr>
                <w:i/>
              </w:rPr>
              <w:t>Listening</w:t>
            </w:r>
            <w:proofErr w:type="spellEnd"/>
            <w:r w:rsidRPr="00C13408">
              <w:rPr>
                <w:i/>
              </w:rPr>
              <w:t xml:space="preserve">: </w:t>
            </w:r>
            <w:proofErr w:type="spellStart"/>
            <w:r w:rsidRPr="00C13408">
              <w:t>Listening</w:t>
            </w:r>
            <w:proofErr w:type="spellEnd"/>
            <w:r w:rsidRPr="00C13408">
              <w:t xml:space="preserve"> </w:t>
            </w:r>
            <w:proofErr w:type="spellStart"/>
            <w:r w:rsidRPr="00C13408">
              <w:t>for</w:t>
            </w:r>
            <w:proofErr w:type="spellEnd"/>
            <w:r w:rsidRPr="00C13408">
              <w:t xml:space="preserve"> </w:t>
            </w:r>
            <w:proofErr w:type="spellStart"/>
            <w:r w:rsidRPr="00C13408">
              <w:t>key</w:t>
            </w:r>
            <w:proofErr w:type="spellEnd"/>
            <w:r w:rsidRPr="00C13408">
              <w:t xml:space="preserve"> </w:t>
            </w:r>
            <w:proofErr w:type="spellStart"/>
            <w:r w:rsidRPr="00C13408">
              <w:t>words</w:t>
            </w:r>
            <w:proofErr w:type="spellEnd"/>
            <w:r w:rsidRPr="00C13408">
              <w:t xml:space="preserve"> and </w:t>
            </w:r>
            <w:proofErr w:type="spellStart"/>
            <w:r w:rsidRPr="00C13408">
              <w:t>antonyms</w:t>
            </w:r>
            <w:proofErr w:type="spellEnd"/>
          </w:p>
          <w:p w14:paraId="4F1D3C24" w14:textId="77777777" w:rsidR="00216227" w:rsidRPr="00C13408" w:rsidRDefault="00216227" w:rsidP="00D01E1D">
            <w:pPr>
              <w:tabs>
                <w:tab w:val="center" w:pos="4535"/>
              </w:tabs>
              <w:jc w:val="both"/>
            </w:pPr>
          </w:p>
          <w:p w14:paraId="2F99163C" w14:textId="77777777" w:rsidR="00216227" w:rsidRPr="00C13408" w:rsidRDefault="00216227" w:rsidP="00D01E1D">
            <w:pPr>
              <w:tabs>
                <w:tab w:val="center" w:pos="4535"/>
              </w:tabs>
              <w:jc w:val="both"/>
              <w:rPr>
                <w:b/>
              </w:rPr>
            </w:pPr>
          </w:p>
        </w:tc>
        <w:tc>
          <w:tcPr>
            <w:tcW w:w="1073" w:type="dxa"/>
          </w:tcPr>
          <w:p w14:paraId="1EF6B784" w14:textId="77777777" w:rsidR="00216227" w:rsidRPr="00C13408" w:rsidRDefault="00216227" w:rsidP="00667208">
            <w:pPr>
              <w:jc w:val="center"/>
              <w:rPr>
                <w:b/>
              </w:rPr>
            </w:pPr>
            <w:r w:rsidRPr="00C13408">
              <w:rPr>
                <w:b/>
              </w:rPr>
              <w:t>26</w:t>
            </w:r>
          </w:p>
        </w:tc>
      </w:tr>
      <w:tr w:rsidR="00C13408" w:rsidRPr="00C13408" w14:paraId="34B9101E" w14:textId="77777777" w:rsidTr="00427747">
        <w:tc>
          <w:tcPr>
            <w:tcW w:w="4853" w:type="dxa"/>
          </w:tcPr>
          <w:p w14:paraId="5956BA56" w14:textId="77777777" w:rsidR="00F849DE" w:rsidRPr="00C13408" w:rsidRDefault="00F849DE" w:rsidP="00D01E1D">
            <w:pPr>
              <w:tabs>
                <w:tab w:val="center" w:pos="4535"/>
              </w:tabs>
              <w:jc w:val="both"/>
            </w:pPr>
          </w:p>
          <w:p w14:paraId="5369CE58" w14:textId="77799ECF" w:rsidR="00216227" w:rsidRPr="00C13408" w:rsidRDefault="00216227" w:rsidP="00D01E1D">
            <w:pPr>
              <w:tabs>
                <w:tab w:val="center" w:pos="4535"/>
              </w:tabs>
              <w:jc w:val="both"/>
            </w:pPr>
            <w:r w:rsidRPr="00C13408">
              <w:t>- prokazuje faktické znalosti především o</w:t>
            </w:r>
            <w:r w:rsidR="00F849DE" w:rsidRPr="00C13408">
              <w:t> </w:t>
            </w:r>
            <w:r w:rsidRPr="00C13408">
              <w:t>geografických, demografických</w:t>
            </w:r>
            <w:r w:rsidR="00F849DE" w:rsidRPr="00C13408">
              <w:t>, kulturních</w:t>
            </w:r>
            <w:r w:rsidRPr="00C13408">
              <w:t>, hospodářských, politických, faktorech země</w:t>
            </w:r>
          </w:p>
          <w:p w14:paraId="1D6419DF" w14:textId="77777777" w:rsidR="00216227" w:rsidRPr="00C13408" w:rsidRDefault="00216227" w:rsidP="00D01E1D">
            <w:pPr>
              <w:tabs>
                <w:tab w:val="center" w:pos="4535"/>
              </w:tabs>
              <w:jc w:val="both"/>
            </w:pPr>
            <w:r w:rsidRPr="00C13408">
              <w:t>- uplatňuje v komunikaci vhodně vybraná sociokulturní specifika země</w:t>
            </w:r>
          </w:p>
          <w:p w14:paraId="78BC6617" w14:textId="77777777" w:rsidR="002E6FC9" w:rsidRDefault="002E6FC9" w:rsidP="00D01E1D">
            <w:pPr>
              <w:tabs>
                <w:tab w:val="center" w:pos="4535"/>
              </w:tabs>
              <w:jc w:val="both"/>
            </w:pPr>
          </w:p>
          <w:p w14:paraId="1D1DFB4F" w14:textId="15E4772B" w:rsidR="00C13408" w:rsidRPr="00C13408" w:rsidRDefault="00C13408" w:rsidP="00D01E1D">
            <w:pPr>
              <w:tabs>
                <w:tab w:val="center" w:pos="4535"/>
              </w:tabs>
              <w:jc w:val="both"/>
            </w:pPr>
          </w:p>
        </w:tc>
        <w:tc>
          <w:tcPr>
            <w:tcW w:w="3902" w:type="dxa"/>
          </w:tcPr>
          <w:p w14:paraId="223ECA69" w14:textId="0B40F4C0" w:rsidR="00216227" w:rsidRPr="00C13408" w:rsidRDefault="00216227" w:rsidP="00D01E1D">
            <w:pPr>
              <w:tabs>
                <w:tab w:val="center" w:pos="4535"/>
              </w:tabs>
              <w:jc w:val="both"/>
              <w:rPr>
                <w:b/>
              </w:rPr>
            </w:pPr>
            <w:r w:rsidRPr="00C13408">
              <w:rPr>
                <w:b/>
              </w:rPr>
              <w:t xml:space="preserve">3. </w:t>
            </w:r>
            <w:proofErr w:type="spellStart"/>
            <w:r w:rsidRPr="00C13408">
              <w:rPr>
                <w:b/>
              </w:rPr>
              <w:t>The</w:t>
            </w:r>
            <w:proofErr w:type="spellEnd"/>
            <w:r w:rsidRPr="00C13408">
              <w:rPr>
                <w:b/>
              </w:rPr>
              <w:t xml:space="preserve"> UK</w:t>
            </w:r>
          </w:p>
          <w:p w14:paraId="5DE7E746" w14:textId="77777777" w:rsidR="00216227" w:rsidRPr="00C13408" w:rsidRDefault="00216227" w:rsidP="00D01E1D">
            <w:pPr>
              <w:tabs>
                <w:tab w:val="center" w:pos="4535"/>
              </w:tabs>
              <w:jc w:val="both"/>
              <w:rPr>
                <w:b/>
              </w:rPr>
            </w:pPr>
          </w:p>
        </w:tc>
        <w:tc>
          <w:tcPr>
            <w:tcW w:w="1073" w:type="dxa"/>
          </w:tcPr>
          <w:p w14:paraId="24A04D0F" w14:textId="77777777" w:rsidR="00216227" w:rsidRPr="00C13408" w:rsidRDefault="00216227" w:rsidP="00667208">
            <w:pPr>
              <w:jc w:val="center"/>
              <w:rPr>
                <w:b/>
              </w:rPr>
            </w:pPr>
            <w:r w:rsidRPr="00C13408">
              <w:rPr>
                <w:b/>
              </w:rPr>
              <w:t>3</w:t>
            </w:r>
          </w:p>
        </w:tc>
      </w:tr>
      <w:tr w:rsidR="00216227" w:rsidRPr="00C13408" w14:paraId="5D87245E" w14:textId="77777777" w:rsidTr="00427747">
        <w:tc>
          <w:tcPr>
            <w:tcW w:w="4853" w:type="dxa"/>
          </w:tcPr>
          <w:p w14:paraId="297C9BCB" w14:textId="77777777" w:rsidR="00E4205F" w:rsidRPr="00C13408" w:rsidRDefault="00E4205F" w:rsidP="00D01E1D">
            <w:pPr>
              <w:tabs>
                <w:tab w:val="center" w:pos="4535"/>
              </w:tabs>
              <w:jc w:val="both"/>
            </w:pPr>
          </w:p>
          <w:p w14:paraId="76E08C25" w14:textId="7B7AD03B" w:rsidR="00216227" w:rsidRPr="00C13408" w:rsidRDefault="00216227" w:rsidP="00D01E1D">
            <w:pPr>
              <w:tabs>
                <w:tab w:val="center" w:pos="4535"/>
              </w:tabs>
              <w:jc w:val="both"/>
            </w:pPr>
            <w:r w:rsidRPr="00C13408">
              <w:t>- aktivně používá získanou slovní zásobu včetně vybrané frazeologie v rozsahu tématu</w:t>
            </w:r>
          </w:p>
          <w:p w14:paraId="1F6D512B" w14:textId="77777777" w:rsidR="00216227" w:rsidRPr="00C13408" w:rsidRDefault="00216227" w:rsidP="00D01E1D">
            <w:pPr>
              <w:tabs>
                <w:tab w:val="center" w:pos="4535"/>
              </w:tabs>
              <w:jc w:val="both"/>
            </w:pPr>
            <w:r w:rsidRPr="00C13408">
              <w:t>- dodržuje základní pravopisné normy</w:t>
            </w:r>
          </w:p>
          <w:p w14:paraId="3FCF9D7C" w14:textId="77777777" w:rsidR="00216227" w:rsidRPr="00C13408" w:rsidRDefault="00216227" w:rsidP="00D01E1D">
            <w:pPr>
              <w:tabs>
                <w:tab w:val="center" w:pos="4535"/>
              </w:tabs>
              <w:jc w:val="both"/>
            </w:pPr>
            <w:r w:rsidRPr="00C13408">
              <w:t>- vyjadřuje se ústně i písemně k tématu</w:t>
            </w:r>
          </w:p>
          <w:p w14:paraId="1AD98719" w14:textId="77777777" w:rsidR="00216227" w:rsidRPr="00C13408" w:rsidRDefault="00216227" w:rsidP="00D01E1D">
            <w:pPr>
              <w:tabs>
                <w:tab w:val="center" w:pos="4535"/>
              </w:tabs>
              <w:jc w:val="both"/>
            </w:pPr>
            <w:r w:rsidRPr="00C13408">
              <w:t>- řeší pohotově a vhodně standardní řečové situace i jednoduché a frekventované situace týkající se tématu</w:t>
            </w:r>
          </w:p>
          <w:p w14:paraId="262096E3" w14:textId="06DA61C7" w:rsidR="00216227" w:rsidRPr="00C13408" w:rsidRDefault="00216227" w:rsidP="00D01E1D">
            <w:pPr>
              <w:tabs>
                <w:tab w:val="center" w:pos="4535"/>
              </w:tabs>
              <w:jc w:val="both"/>
            </w:pPr>
            <w:r w:rsidRPr="00C13408">
              <w:t xml:space="preserve">- domluví se v běžných situacích, získá </w:t>
            </w:r>
            <w:r w:rsidR="00DF3E6F" w:rsidRPr="00C13408">
              <w:t xml:space="preserve">                          </w:t>
            </w:r>
            <w:r w:rsidRPr="00C13408">
              <w:t>a poskytne informace</w:t>
            </w:r>
          </w:p>
          <w:p w14:paraId="4B493CE9" w14:textId="77777777" w:rsidR="00216227" w:rsidRPr="00C13408" w:rsidRDefault="00216227" w:rsidP="00D01E1D">
            <w:pPr>
              <w:tabs>
                <w:tab w:val="center" w:pos="4535"/>
              </w:tabs>
              <w:jc w:val="both"/>
            </w:pPr>
            <w:r w:rsidRPr="00C13408">
              <w:t>- používá stylisticky vhodné obraty umožňující vztahy a komunikaci</w:t>
            </w:r>
          </w:p>
          <w:p w14:paraId="53B28432" w14:textId="77777777" w:rsidR="00216227" w:rsidRPr="00C13408" w:rsidRDefault="00216227" w:rsidP="00D01E1D">
            <w:pPr>
              <w:tabs>
                <w:tab w:val="center" w:pos="4535"/>
              </w:tabs>
              <w:jc w:val="both"/>
            </w:pPr>
            <w:r w:rsidRPr="00C13408">
              <w:t>- popíše cestu z jednoho místa do druhého</w:t>
            </w:r>
          </w:p>
          <w:p w14:paraId="59B7D35C" w14:textId="77777777" w:rsidR="00216227" w:rsidRPr="00C13408" w:rsidRDefault="00216227" w:rsidP="00D01E1D">
            <w:pPr>
              <w:tabs>
                <w:tab w:val="center" w:pos="4535"/>
              </w:tabs>
              <w:jc w:val="both"/>
            </w:pPr>
            <w:r w:rsidRPr="00C13408">
              <w:t>- napíše neformální dopis</w:t>
            </w:r>
          </w:p>
          <w:p w14:paraId="02864BEF" w14:textId="2F7940CD" w:rsidR="00F22B1D" w:rsidRPr="00C13408" w:rsidRDefault="00F22B1D" w:rsidP="00D01E1D">
            <w:pPr>
              <w:tabs>
                <w:tab w:val="center" w:pos="4535"/>
              </w:tabs>
              <w:jc w:val="both"/>
            </w:pPr>
          </w:p>
        </w:tc>
        <w:tc>
          <w:tcPr>
            <w:tcW w:w="3902" w:type="dxa"/>
          </w:tcPr>
          <w:p w14:paraId="751BB429" w14:textId="2C71890A" w:rsidR="00216227" w:rsidRPr="00C13408" w:rsidRDefault="00216227" w:rsidP="00D01E1D">
            <w:pPr>
              <w:tabs>
                <w:tab w:val="center" w:pos="4535"/>
              </w:tabs>
              <w:jc w:val="both"/>
              <w:rPr>
                <w:b/>
              </w:rPr>
            </w:pPr>
            <w:r w:rsidRPr="00C13408">
              <w:rPr>
                <w:b/>
              </w:rPr>
              <w:t xml:space="preserve">4. On </w:t>
            </w:r>
            <w:proofErr w:type="spellStart"/>
            <w:r w:rsidRPr="00C13408">
              <w:rPr>
                <w:b/>
              </w:rPr>
              <w:t>screen</w:t>
            </w:r>
            <w:proofErr w:type="spellEnd"/>
          </w:p>
          <w:p w14:paraId="42DB8CC5" w14:textId="77777777" w:rsidR="00216227" w:rsidRPr="00C13408" w:rsidRDefault="00216227" w:rsidP="00D01E1D">
            <w:pPr>
              <w:jc w:val="both"/>
            </w:pPr>
            <w:proofErr w:type="spellStart"/>
            <w:r w:rsidRPr="00C13408">
              <w:rPr>
                <w:i/>
              </w:rPr>
              <w:t>Vocabulary</w:t>
            </w:r>
            <w:proofErr w:type="spellEnd"/>
            <w:r w:rsidRPr="00C13408">
              <w:rPr>
                <w:i/>
              </w:rPr>
              <w:t xml:space="preserve">: </w:t>
            </w:r>
            <w:proofErr w:type="spellStart"/>
            <w:r w:rsidRPr="00C13408">
              <w:t>Types</w:t>
            </w:r>
            <w:proofErr w:type="spellEnd"/>
            <w:r w:rsidRPr="00C13408">
              <w:t xml:space="preserve"> </w:t>
            </w:r>
            <w:proofErr w:type="spellStart"/>
            <w:r w:rsidRPr="00C13408">
              <w:t>of</w:t>
            </w:r>
            <w:proofErr w:type="spellEnd"/>
            <w:r w:rsidRPr="00C13408">
              <w:t xml:space="preserve"> film, </w:t>
            </w:r>
            <w:proofErr w:type="spellStart"/>
            <w:r w:rsidRPr="00C13408">
              <w:t>adjectives</w:t>
            </w:r>
            <w:proofErr w:type="spellEnd"/>
            <w:r w:rsidRPr="00C13408">
              <w:t xml:space="preserve"> to </w:t>
            </w:r>
            <w:proofErr w:type="spellStart"/>
            <w:r w:rsidRPr="00C13408">
              <w:t>describe</w:t>
            </w:r>
            <w:proofErr w:type="spellEnd"/>
            <w:r w:rsidRPr="00C13408">
              <w:t xml:space="preserve"> </w:t>
            </w:r>
            <w:proofErr w:type="spellStart"/>
            <w:r w:rsidRPr="00C13408">
              <w:t>films</w:t>
            </w:r>
            <w:proofErr w:type="spellEnd"/>
            <w:r w:rsidRPr="00C13408">
              <w:t xml:space="preserve">, negative </w:t>
            </w:r>
            <w:proofErr w:type="spellStart"/>
            <w:r w:rsidRPr="00C13408">
              <w:t>adjective</w:t>
            </w:r>
            <w:proofErr w:type="spellEnd"/>
            <w:r w:rsidRPr="00C13408">
              <w:t xml:space="preserve"> </w:t>
            </w:r>
            <w:proofErr w:type="spellStart"/>
            <w:r w:rsidRPr="00C13408">
              <w:t>prefixes</w:t>
            </w:r>
            <w:proofErr w:type="spellEnd"/>
          </w:p>
          <w:p w14:paraId="7BB4467E" w14:textId="77777777" w:rsidR="00216227" w:rsidRPr="00C13408" w:rsidRDefault="00216227" w:rsidP="00D01E1D">
            <w:pPr>
              <w:jc w:val="both"/>
            </w:pPr>
            <w:proofErr w:type="spellStart"/>
            <w:r w:rsidRPr="00C13408">
              <w:rPr>
                <w:i/>
              </w:rPr>
              <w:t>Grammar</w:t>
            </w:r>
            <w:proofErr w:type="spellEnd"/>
            <w:r w:rsidRPr="00C13408">
              <w:rPr>
                <w:i/>
              </w:rPr>
              <w:t>:</w:t>
            </w:r>
            <w:r w:rsidRPr="00C13408">
              <w:t xml:space="preserve"> </w:t>
            </w:r>
            <w:proofErr w:type="spellStart"/>
            <w:r w:rsidRPr="00C13408">
              <w:t>Quantities</w:t>
            </w:r>
            <w:proofErr w:type="spellEnd"/>
            <w:r w:rsidRPr="00C13408">
              <w:t xml:space="preserve">, </w:t>
            </w:r>
            <w:proofErr w:type="spellStart"/>
            <w:r w:rsidRPr="00C13408">
              <w:t>must</w:t>
            </w:r>
            <w:proofErr w:type="spellEnd"/>
            <w:r w:rsidRPr="00C13408">
              <w:t xml:space="preserve">, </w:t>
            </w:r>
            <w:proofErr w:type="spellStart"/>
            <w:r w:rsidRPr="00C13408">
              <w:t>musn´t</w:t>
            </w:r>
            <w:proofErr w:type="spellEnd"/>
            <w:r w:rsidRPr="00C13408">
              <w:t xml:space="preserve">, </w:t>
            </w:r>
            <w:proofErr w:type="spellStart"/>
            <w:r w:rsidRPr="00C13408">
              <w:t>needn´t</w:t>
            </w:r>
            <w:proofErr w:type="spellEnd"/>
          </w:p>
          <w:p w14:paraId="4E014350" w14:textId="77777777" w:rsidR="00216227" w:rsidRPr="00C13408" w:rsidRDefault="00216227" w:rsidP="00D01E1D">
            <w:pPr>
              <w:jc w:val="both"/>
            </w:pPr>
            <w:proofErr w:type="spellStart"/>
            <w:r w:rsidRPr="00C13408">
              <w:rPr>
                <w:i/>
              </w:rPr>
              <w:t>Listening</w:t>
            </w:r>
            <w:proofErr w:type="spellEnd"/>
            <w:r w:rsidRPr="00C13408">
              <w:rPr>
                <w:i/>
              </w:rPr>
              <w:t xml:space="preserve">: </w:t>
            </w:r>
            <w:proofErr w:type="spellStart"/>
            <w:r w:rsidRPr="00C13408">
              <w:t>Using</w:t>
            </w:r>
            <w:proofErr w:type="spellEnd"/>
            <w:r w:rsidRPr="00C13408">
              <w:t xml:space="preserve"> </w:t>
            </w:r>
            <w:proofErr w:type="spellStart"/>
            <w:r w:rsidRPr="00C13408">
              <w:t>the</w:t>
            </w:r>
            <w:proofErr w:type="spellEnd"/>
            <w:r w:rsidRPr="00C13408">
              <w:t xml:space="preserve"> </w:t>
            </w:r>
            <w:proofErr w:type="spellStart"/>
            <w:r w:rsidRPr="00C13408">
              <w:t>task</w:t>
            </w:r>
            <w:proofErr w:type="spellEnd"/>
            <w:r w:rsidRPr="00C13408">
              <w:t xml:space="preserve"> to </w:t>
            </w:r>
            <w:proofErr w:type="spellStart"/>
            <w:r w:rsidRPr="00C13408">
              <w:t>predict</w:t>
            </w:r>
            <w:proofErr w:type="spellEnd"/>
            <w:r w:rsidRPr="00C13408">
              <w:t xml:space="preserve">  </w:t>
            </w:r>
            <w:proofErr w:type="spellStart"/>
            <w:r w:rsidRPr="00C13408">
              <w:t>what</w:t>
            </w:r>
            <w:proofErr w:type="spellEnd"/>
            <w:r w:rsidRPr="00C13408">
              <w:t xml:space="preserve"> </w:t>
            </w:r>
            <w:proofErr w:type="spellStart"/>
            <w:r w:rsidRPr="00C13408">
              <w:t>you</w:t>
            </w:r>
            <w:proofErr w:type="spellEnd"/>
            <w:r w:rsidRPr="00C13408">
              <w:t xml:space="preserve"> </w:t>
            </w:r>
            <w:proofErr w:type="spellStart"/>
            <w:r w:rsidRPr="00C13408">
              <w:t>will</w:t>
            </w:r>
            <w:proofErr w:type="spellEnd"/>
            <w:r w:rsidRPr="00C13408">
              <w:t xml:space="preserve"> </w:t>
            </w:r>
            <w:proofErr w:type="spellStart"/>
            <w:r w:rsidRPr="00C13408">
              <w:t>hear</w:t>
            </w:r>
            <w:proofErr w:type="spellEnd"/>
          </w:p>
          <w:p w14:paraId="21803180" w14:textId="77777777" w:rsidR="00216227" w:rsidRPr="00C13408" w:rsidRDefault="00216227" w:rsidP="00D01E1D">
            <w:pPr>
              <w:jc w:val="both"/>
            </w:pPr>
            <w:proofErr w:type="spellStart"/>
            <w:r w:rsidRPr="00C13408">
              <w:rPr>
                <w:i/>
              </w:rPr>
              <w:t>Reading</w:t>
            </w:r>
            <w:proofErr w:type="spellEnd"/>
            <w:r w:rsidRPr="00C13408">
              <w:rPr>
                <w:i/>
              </w:rPr>
              <w:t>:</w:t>
            </w:r>
            <w:r w:rsidRPr="00C13408">
              <w:t xml:space="preserve"> </w:t>
            </w:r>
            <w:proofErr w:type="spellStart"/>
            <w:r w:rsidRPr="00C13408">
              <w:t>multiple-choice</w:t>
            </w:r>
            <w:proofErr w:type="spellEnd"/>
            <w:r w:rsidRPr="00C13408">
              <w:t xml:space="preserve"> </w:t>
            </w:r>
            <w:proofErr w:type="spellStart"/>
            <w:r w:rsidRPr="00C13408">
              <w:t>questions</w:t>
            </w:r>
            <w:proofErr w:type="spellEnd"/>
          </w:p>
          <w:p w14:paraId="4DF7C262" w14:textId="77777777" w:rsidR="00216227" w:rsidRPr="00C13408" w:rsidRDefault="00216227" w:rsidP="00D01E1D">
            <w:pPr>
              <w:jc w:val="both"/>
            </w:pPr>
            <w:proofErr w:type="spellStart"/>
            <w:r w:rsidRPr="00C13408">
              <w:rPr>
                <w:i/>
              </w:rPr>
              <w:t>Speaking</w:t>
            </w:r>
            <w:proofErr w:type="spellEnd"/>
            <w:r w:rsidRPr="00C13408">
              <w:rPr>
                <w:i/>
              </w:rPr>
              <w:t>:</w:t>
            </w:r>
            <w:r w:rsidRPr="00C13408">
              <w:t xml:space="preserve"> </w:t>
            </w:r>
            <w:proofErr w:type="spellStart"/>
            <w:r w:rsidRPr="00C13408">
              <w:t>Reaching</w:t>
            </w:r>
            <w:proofErr w:type="spellEnd"/>
            <w:r w:rsidRPr="00C13408">
              <w:t xml:space="preserve"> </w:t>
            </w:r>
            <w:proofErr w:type="spellStart"/>
            <w:r w:rsidRPr="00C13408">
              <w:t>an</w:t>
            </w:r>
            <w:proofErr w:type="spellEnd"/>
            <w:r w:rsidRPr="00C13408">
              <w:t xml:space="preserve"> </w:t>
            </w:r>
            <w:proofErr w:type="spellStart"/>
            <w:r w:rsidRPr="00C13408">
              <w:t>agreement</w:t>
            </w:r>
            <w:proofErr w:type="spellEnd"/>
          </w:p>
          <w:p w14:paraId="34E8FCFF" w14:textId="77777777" w:rsidR="00216227" w:rsidRPr="00C13408" w:rsidRDefault="00216227" w:rsidP="00D01E1D">
            <w:pPr>
              <w:tabs>
                <w:tab w:val="center" w:pos="4535"/>
              </w:tabs>
              <w:jc w:val="both"/>
            </w:pPr>
            <w:proofErr w:type="spellStart"/>
            <w:r w:rsidRPr="00C13408">
              <w:rPr>
                <w:i/>
              </w:rPr>
              <w:t>Writing</w:t>
            </w:r>
            <w:proofErr w:type="spellEnd"/>
            <w:r w:rsidRPr="00C13408">
              <w:rPr>
                <w:i/>
              </w:rPr>
              <w:t>:</w:t>
            </w:r>
            <w:r w:rsidRPr="00C13408">
              <w:t xml:space="preserve"> An </w:t>
            </w:r>
            <w:proofErr w:type="spellStart"/>
            <w:r w:rsidRPr="00C13408">
              <w:t>informal</w:t>
            </w:r>
            <w:proofErr w:type="spellEnd"/>
            <w:r w:rsidRPr="00C13408">
              <w:t xml:space="preserve"> </w:t>
            </w:r>
            <w:proofErr w:type="spellStart"/>
            <w:r w:rsidRPr="00C13408">
              <w:t>letter</w:t>
            </w:r>
            <w:proofErr w:type="spellEnd"/>
          </w:p>
        </w:tc>
        <w:tc>
          <w:tcPr>
            <w:tcW w:w="1073" w:type="dxa"/>
          </w:tcPr>
          <w:p w14:paraId="693EA2D8" w14:textId="77777777" w:rsidR="00216227" w:rsidRPr="00C13408" w:rsidRDefault="00216227" w:rsidP="00667208">
            <w:pPr>
              <w:jc w:val="center"/>
              <w:rPr>
                <w:b/>
              </w:rPr>
            </w:pPr>
            <w:r w:rsidRPr="00C13408">
              <w:rPr>
                <w:b/>
              </w:rPr>
              <w:t>26</w:t>
            </w:r>
          </w:p>
          <w:p w14:paraId="136A948E" w14:textId="77777777" w:rsidR="00216227" w:rsidRPr="00C13408" w:rsidRDefault="00216227" w:rsidP="00667208">
            <w:pPr>
              <w:jc w:val="center"/>
            </w:pPr>
          </w:p>
          <w:p w14:paraId="7AD1CBDF" w14:textId="77777777" w:rsidR="00216227" w:rsidRPr="00C13408" w:rsidRDefault="00216227" w:rsidP="00667208">
            <w:pPr>
              <w:jc w:val="center"/>
            </w:pPr>
          </w:p>
        </w:tc>
      </w:tr>
    </w:tbl>
    <w:p w14:paraId="248B1BD1" w14:textId="2A221830" w:rsidR="00216227" w:rsidRDefault="00216227" w:rsidP="00D01E1D">
      <w:pPr>
        <w:tabs>
          <w:tab w:val="center" w:pos="4535"/>
        </w:tabs>
        <w:jc w:val="both"/>
        <w:rPr>
          <w:b/>
          <w:bCs/>
        </w:rPr>
      </w:pPr>
    </w:p>
    <w:p w14:paraId="7906ACCB" w14:textId="77777777" w:rsidR="00C13408" w:rsidRPr="00C13408" w:rsidRDefault="00C13408" w:rsidP="00D01E1D">
      <w:pPr>
        <w:tabs>
          <w:tab w:val="center" w:pos="4535"/>
        </w:tabs>
        <w:jc w:val="both"/>
        <w:rPr>
          <w:b/>
          <w:bCs/>
        </w:rPr>
      </w:pPr>
    </w:p>
    <w:p w14:paraId="07B6E976" w14:textId="77777777" w:rsidR="00216227" w:rsidRPr="00C13408" w:rsidRDefault="00216227" w:rsidP="00D01E1D">
      <w:pPr>
        <w:tabs>
          <w:tab w:val="center" w:pos="4535"/>
        </w:tabs>
        <w:jc w:val="both"/>
        <w:rPr>
          <w:b/>
          <w:bCs/>
        </w:rPr>
      </w:pPr>
    </w:p>
    <w:p w14:paraId="66549805" w14:textId="3A6A022A" w:rsidR="00216227" w:rsidRPr="00C13408" w:rsidRDefault="00216227" w:rsidP="00F1552E">
      <w:pPr>
        <w:tabs>
          <w:tab w:val="center" w:pos="4535"/>
        </w:tabs>
        <w:jc w:val="both"/>
      </w:pPr>
      <w:r w:rsidRPr="00C13408">
        <w:rPr>
          <w:b/>
          <w:bCs/>
        </w:rPr>
        <w:t>2. ročník:</w:t>
      </w:r>
      <w:r w:rsidRPr="00C13408">
        <w:t xml:space="preserve"> 3 hodiny týdně, celkem 99 hodin</w:t>
      </w:r>
    </w:p>
    <w:p w14:paraId="0FE1E266" w14:textId="77777777" w:rsidR="00F22B1D" w:rsidRPr="00C13408" w:rsidRDefault="00F22B1D" w:rsidP="00F1552E">
      <w:pPr>
        <w:tabs>
          <w:tab w:val="center" w:pos="4535"/>
        </w:tabs>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4075"/>
        <w:gridCol w:w="900"/>
      </w:tblGrid>
      <w:tr w:rsidR="00C13408" w:rsidRPr="00C13408" w14:paraId="008B61B6" w14:textId="77777777" w:rsidTr="00C13408">
        <w:tc>
          <w:tcPr>
            <w:tcW w:w="4853" w:type="dxa"/>
            <w:vAlign w:val="center"/>
          </w:tcPr>
          <w:p w14:paraId="5658E297" w14:textId="39253AF6" w:rsidR="00F1552E" w:rsidRPr="00C13408" w:rsidRDefault="00216227" w:rsidP="00D01E1D">
            <w:pPr>
              <w:widowControl w:val="0"/>
              <w:autoSpaceDE w:val="0"/>
              <w:autoSpaceDN w:val="0"/>
              <w:adjustRightInd w:val="0"/>
              <w:snapToGrid w:val="0"/>
              <w:jc w:val="both"/>
              <w:rPr>
                <w:b/>
              </w:rPr>
            </w:pPr>
            <w:r w:rsidRPr="00C13408">
              <w:rPr>
                <w:b/>
              </w:rPr>
              <w:t>Výsledky vzdělávání</w:t>
            </w:r>
          </w:p>
        </w:tc>
        <w:tc>
          <w:tcPr>
            <w:tcW w:w="4075" w:type="dxa"/>
            <w:vAlign w:val="center"/>
          </w:tcPr>
          <w:p w14:paraId="2AF98E7A" w14:textId="18FCC27D" w:rsidR="00216227" w:rsidRPr="00C13408" w:rsidRDefault="00216227" w:rsidP="00D01E1D">
            <w:pPr>
              <w:widowControl w:val="0"/>
              <w:autoSpaceDE w:val="0"/>
              <w:autoSpaceDN w:val="0"/>
              <w:adjustRightInd w:val="0"/>
              <w:snapToGrid w:val="0"/>
              <w:jc w:val="both"/>
              <w:rPr>
                <w:b/>
              </w:rPr>
            </w:pPr>
            <w:r w:rsidRPr="00C13408">
              <w:rPr>
                <w:b/>
              </w:rPr>
              <w:t>Číslo tématu a téma</w:t>
            </w:r>
          </w:p>
        </w:tc>
        <w:tc>
          <w:tcPr>
            <w:tcW w:w="900" w:type="dxa"/>
            <w:vAlign w:val="center"/>
          </w:tcPr>
          <w:p w14:paraId="42DBAD12" w14:textId="29549489" w:rsidR="00216227" w:rsidRPr="00C13408" w:rsidRDefault="00216227" w:rsidP="00D01E1D">
            <w:pPr>
              <w:jc w:val="both"/>
              <w:rPr>
                <w:b/>
              </w:rPr>
            </w:pPr>
            <w:r w:rsidRPr="00C13408">
              <w:rPr>
                <w:b/>
              </w:rPr>
              <w:t>Počet hodin</w:t>
            </w:r>
          </w:p>
        </w:tc>
      </w:tr>
      <w:tr w:rsidR="00C13408" w:rsidRPr="00C13408" w14:paraId="27E787A5" w14:textId="77777777" w:rsidTr="00427747">
        <w:tc>
          <w:tcPr>
            <w:tcW w:w="4853" w:type="dxa"/>
          </w:tcPr>
          <w:p w14:paraId="7E30323E" w14:textId="73DBBDBE" w:rsidR="00216227" w:rsidRPr="00C13408" w:rsidRDefault="00216227" w:rsidP="00D01E1D">
            <w:pPr>
              <w:tabs>
                <w:tab w:val="center" w:pos="4535"/>
              </w:tabs>
              <w:jc w:val="both"/>
              <w:rPr>
                <w:b/>
              </w:rPr>
            </w:pPr>
            <w:r w:rsidRPr="00C13408">
              <w:rPr>
                <w:b/>
              </w:rPr>
              <w:t>Žák</w:t>
            </w:r>
            <w:r w:rsidR="00C13408">
              <w:rPr>
                <w:b/>
              </w:rPr>
              <w:t>:</w:t>
            </w:r>
          </w:p>
          <w:p w14:paraId="1A047E65" w14:textId="02E5C7CB" w:rsidR="00216227" w:rsidRPr="00C13408" w:rsidRDefault="00216227" w:rsidP="00D01E1D">
            <w:pPr>
              <w:tabs>
                <w:tab w:val="center" w:pos="4535"/>
              </w:tabs>
              <w:jc w:val="both"/>
            </w:pPr>
            <w:r w:rsidRPr="00C13408">
              <w:t>-</w:t>
            </w:r>
            <w:r w:rsidR="00DF3E6F" w:rsidRPr="00C13408">
              <w:t xml:space="preserve"> </w:t>
            </w:r>
            <w:r w:rsidRPr="00C13408">
              <w:t>aktivně používá získanou slovní zásobu včetně vybrané frazeologie v rozsahu tématu</w:t>
            </w:r>
          </w:p>
          <w:p w14:paraId="3971B019" w14:textId="77777777" w:rsidR="00216227" w:rsidRPr="00C13408" w:rsidRDefault="00216227" w:rsidP="00D01E1D">
            <w:pPr>
              <w:tabs>
                <w:tab w:val="center" w:pos="4535"/>
              </w:tabs>
              <w:jc w:val="both"/>
            </w:pPr>
            <w:r w:rsidRPr="00C13408">
              <w:t>- dodržuje základní pravopisné normy</w:t>
            </w:r>
          </w:p>
          <w:p w14:paraId="597D8CE4" w14:textId="77777777" w:rsidR="00216227" w:rsidRPr="00C13408" w:rsidRDefault="00216227" w:rsidP="00D01E1D">
            <w:pPr>
              <w:tabs>
                <w:tab w:val="center" w:pos="4535"/>
              </w:tabs>
              <w:jc w:val="both"/>
            </w:pPr>
            <w:r w:rsidRPr="00C13408">
              <w:t>- vyjadřuje se ústně i písemně k tématu</w:t>
            </w:r>
          </w:p>
          <w:p w14:paraId="4092F08D" w14:textId="436EA13A" w:rsidR="00216227" w:rsidRPr="00C13408" w:rsidRDefault="00216227" w:rsidP="00D01E1D">
            <w:pPr>
              <w:tabs>
                <w:tab w:val="center" w:pos="4535"/>
              </w:tabs>
              <w:jc w:val="both"/>
            </w:pPr>
            <w:r w:rsidRPr="00C13408">
              <w:t>-</w:t>
            </w:r>
            <w:r w:rsidR="00DF3E6F" w:rsidRPr="00C13408">
              <w:t xml:space="preserve"> </w:t>
            </w:r>
            <w:r w:rsidRPr="00C13408">
              <w:t>řeší pohotově a vhodně standardní řečové situace i jednoduché a frekventované situace týkající se tématu</w:t>
            </w:r>
          </w:p>
          <w:p w14:paraId="60233660" w14:textId="22F3F820" w:rsidR="00216227" w:rsidRPr="00C13408" w:rsidRDefault="00216227" w:rsidP="00D01E1D">
            <w:pPr>
              <w:tabs>
                <w:tab w:val="center" w:pos="4535"/>
              </w:tabs>
              <w:jc w:val="both"/>
            </w:pPr>
            <w:r w:rsidRPr="00C13408">
              <w:t xml:space="preserve">- domluví se v běžných situacích, získá </w:t>
            </w:r>
            <w:r w:rsidR="00DF3E6F" w:rsidRPr="00C13408">
              <w:t xml:space="preserve">                  </w:t>
            </w:r>
            <w:r w:rsidRPr="00C13408">
              <w:t>a poskytne informace</w:t>
            </w:r>
          </w:p>
          <w:p w14:paraId="41E9E2F5" w14:textId="77777777" w:rsidR="00216227" w:rsidRPr="00C13408" w:rsidRDefault="00216227" w:rsidP="00D01E1D">
            <w:pPr>
              <w:tabs>
                <w:tab w:val="center" w:pos="4535"/>
              </w:tabs>
              <w:jc w:val="both"/>
            </w:pPr>
            <w:r w:rsidRPr="00C13408">
              <w:t>- používá stylisticky vhodné obraty umožňující vztahy a komunikaci</w:t>
            </w:r>
          </w:p>
          <w:p w14:paraId="45FDAA40" w14:textId="77777777" w:rsidR="00216227" w:rsidRPr="00C13408" w:rsidRDefault="00216227" w:rsidP="00D01E1D">
            <w:pPr>
              <w:tabs>
                <w:tab w:val="center" w:pos="4535"/>
              </w:tabs>
              <w:jc w:val="both"/>
            </w:pPr>
            <w:r w:rsidRPr="00C13408">
              <w:t>- napíše jednoduchý článek o globálním problému lidstva</w:t>
            </w:r>
          </w:p>
          <w:p w14:paraId="60B4E187" w14:textId="4F81EA13" w:rsidR="00F22B1D" w:rsidRPr="00C13408" w:rsidRDefault="00F22B1D" w:rsidP="00D01E1D">
            <w:pPr>
              <w:tabs>
                <w:tab w:val="center" w:pos="4535"/>
              </w:tabs>
              <w:jc w:val="both"/>
            </w:pPr>
          </w:p>
        </w:tc>
        <w:tc>
          <w:tcPr>
            <w:tcW w:w="4075" w:type="dxa"/>
          </w:tcPr>
          <w:p w14:paraId="163CEF7B" w14:textId="6059A5C4" w:rsidR="00216227" w:rsidRPr="00C13408" w:rsidRDefault="00216227" w:rsidP="00D01E1D">
            <w:pPr>
              <w:jc w:val="both"/>
              <w:rPr>
                <w:b/>
              </w:rPr>
            </w:pPr>
            <w:r w:rsidRPr="00C13408">
              <w:rPr>
                <w:b/>
              </w:rPr>
              <w:t xml:space="preserve">1. </w:t>
            </w:r>
            <w:proofErr w:type="spellStart"/>
            <w:r w:rsidRPr="00C13408">
              <w:rPr>
                <w:b/>
              </w:rPr>
              <w:t>Weather</w:t>
            </w:r>
            <w:proofErr w:type="spellEnd"/>
          </w:p>
          <w:p w14:paraId="3ABC09B1" w14:textId="77777777" w:rsidR="00216227" w:rsidRPr="00C13408" w:rsidRDefault="00216227" w:rsidP="00D01E1D">
            <w:pPr>
              <w:jc w:val="both"/>
            </w:pPr>
            <w:proofErr w:type="spellStart"/>
            <w:r w:rsidRPr="00C13408">
              <w:rPr>
                <w:i/>
              </w:rPr>
              <w:t>Vocabulary</w:t>
            </w:r>
            <w:proofErr w:type="spellEnd"/>
            <w:r w:rsidRPr="00C13408">
              <w:rPr>
                <w:i/>
              </w:rPr>
              <w:t xml:space="preserve">: </w:t>
            </w:r>
            <w:proofErr w:type="spellStart"/>
            <w:r w:rsidRPr="00C13408">
              <w:t>Describing</w:t>
            </w:r>
            <w:proofErr w:type="spellEnd"/>
            <w:r w:rsidRPr="00C13408">
              <w:t xml:space="preserve"> </w:t>
            </w:r>
            <w:proofErr w:type="spellStart"/>
            <w:r w:rsidRPr="00C13408">
              <w:t>weather</w:t>
            </w:r>
            <w:proofErr w:type="spellEnd"/>
            <w:r w:rsidRPr="00C13408">
              <w:t xml:space="preserve">, natural </w:t>
            </w:r>
            <w:proofErr w:type="spellStart"/>
            <w:r w:rsidRPr="00C13408">
              <w:t>disasters</w:t>
            </w:r>
            <w:proofErr w:type="spellEnd"/>
            <w:r w:rsidRPr="00C13408">
              <w:t xml:space="preserve">, </w:t>
            </w:r>
            <w:proofErr w:type="spellStart"/>
            <w:r w:rsidRPr="00C13408">
              <w:t>Phrasal</w:t>
            </w:r>
            <w:proofErr w:type="spellEnd"/>
            <w:r w:rsidRPr="00C13408">
              <w:t xml:space="preserve"> </w:t>
            </w:r>
            <w:proofErr w:type="spellStart"/>
            <w:r w:rsidRPr="00C13408">
              <w:t>verbs</w:t>
            </w:r>
            <w:proofErr w:type="spellEnd"/>
          </w:p>
          <w:p w14:paraId="5ACC9421" w14:textId="77777777" w:rsidR="00216227" w:rsidRPr="00C13408" w:rsidRDefault="00216227" w:rsidP="00D01E1D">
            <w:pPr>
              <w:jc w:val="both"/>
            </w:pPr>
            <w:proofErr w:type="spellStart"/>
            <w:r w:rsidRPr="00C13408">
              <w:rPr>
                <w:i/>
              </w:rPr>
              <w:t>Grammar</w:t>
            </w:r>
            <w:proofErr w:type="spellEnd"/>
            <w:r w:rsidRPr="00C13408">
              <w:rPr>
                <w:i/>
              </w:rPr>
              <w:t>:</w:t>
            </w:r>
            <w:r w:rsidRPr="00C13408">
              <w:t xml:space="preserve"> </w:t>
            </w:r>
            <w:proofErr w:type="spellStart"/>
            <w:r w:rsidRPr="00C13408">
              <w:t>Comparison</w:t>
            </w:r>
            <w:proofErr w:type="spellEnd"/>
            <w:r w:rsidRPr="00C13408">
              <w:t xml:space="preserve">, superlative </w:t>
            </w:r>
            <w:proofErr w:type="spellStart"/>
            <w:r w:rsidRPr="00C13408">
              <w:t>adjectives</w:t>
            </w:r>
            <w:proofErr w:type="spellEnd"/>
            <w:r w:rsidRPr="00C13408">
              <w:t xml:space="preserve">, </w:t>
            </w:r>
            <w:proofErr w:type="spellStart"/>
            <w:r w:rsidRPr="00C13408">
              <w:t>too</w:t>
            </w:r>
            <w:proofErr w:type="spellEnd"/>
            <w:r w:rsidRPr="00C13408">
              <w:t xml:space="preserve"> and </w:t>
            </w:r>
            <w:proofErr w:type="spellStart"/>
            <w:r w:rsidRPr="00C13408">
              <w:t>enough</w:t>
            </w:r>
            <w:proofErr w:type="spellEnd"/>
          </w:p>
          <w:p w14:paraId="755BA51B" w14:textId="77777777" w:rsidR="00216227" w:rsidRPr="00C13408" w:rsidRDefault="00216227" w:rsidP="00D01E1D">
            <w:pPr>
              <w:jc w:val="both"/>
            </w:pPr>
            <w:proofErr w:type="spellStart"/>
            <w:r w:rsidRPr="00C13408">
              <w:rPr>
                <w:i/>
              </w:rPr>
              <w:t>Listening</w:t>
            </w:r>
            <w:proofErr w:type="spellEnd"/>
            <w:r w:rsidRPr="00C13408">
              <w:rPr>
                <w:i/>
              </w:rPr>
              <w:t xml:space="preserve">: </w:t>
            </w:r>
            <w:proofErr w:type="spellStart"/>
            <w:r w:rsidRPr="00C13408">
              <w:t>Eyewitness</w:t>
            </w:r>
            <w:proofErr w:type="spellEnd"/>
          </w:p>
          <w:p w14:paraId="57D9E4F5" w14:textId="77777777" w:rsidR="00216227" w:rsidRPr="00C13408" w:rsidRDefault="00216227" w:rsidP="00D01E1D">
            <w:pPr>
              <w:jc w:val="both"/>
              <w:rPr>
                <w:i/>
              </w:rPr>
            </w:pPr>
            <w:proofErr w:type="spellStart"/>
            <w:r w:rsidRPr="00C13408">
              <w:rPr>
                <w:i/>
              </w:rPr>
              <w:t>Reading</w:t>
            </w:r>
            <w:proofErr w:type="spellEnd"/>
            <w:r w:rsidRPr="00C13408">
              <w:rPr>
                <w:i/>
              </w:rPr>
              <w:t>:</w:t>
            </w:r>
            <w:r w:rsidRPr="00C13408">
              <w:t xml:space="preserve"> </w:t>
            </w:r>
            <w:proofErr w:type="spellStart"/>
            <w:r w:rsidRPr="00C13408">
              <w:rPr>
                <w:i/>
              </w:rPr>
              <w:t>Gliders</w:t>
            </w:r>
            <w:proofErr w:type="spellEnd"/>
            <w:r w:rsidRPr="00C13408">
              <w:rPr>
                <w:i/>
              </w:rPr>
              <w:t xml:space="preserve"> in </w:t>
            </w:r>
            <w:proofErr w:type="spellStart"/>
            <w:r w:rsidRPr="00C13408">
              <w:rPr>
                <w:i/>
              </w:rPr>
              <w:t>the</w:t>
            </w:r>
            <w:proofErr w:type="spellEnd"/>
            <w:r w:rsidRPr="00C13408">
              <w:rPr>
                <w:i/>
              </w:rPr>
              <w:t xml:space="preserve"> </w:t>
            </w:r>
            <w:proofErr w:type="spellStart"/>
            <w:r w:rsidRPr="00C13408">
              <w:rPr>
                <w:i/>
              </w:rPr>
              <w:t>storm</w:t>
            </w:r>
            <w:proofErr w:type="spellEnd"/>
          </w:p>
          <w:p w14:paraId="5D31776C" w14:textId="77777777" w:rsidR="00216227" w:rsidRPr="00C13408" w:rsidRDefault="00216227" w:rsidP="00D01E1D">
            <w:pPr>
              <w:jc w:val="both"/>
            </w:pPr>
            <w:proofErr w:type="spellStart"/>
            <w:r w:rsidRPr="00C13408">
              <w:rPr>
                <w:i/>
              </w:rPr>
              <w:t>Speaking</w:t>
            </w:r>
            <w:proofErr w:type="spellEnd"/>
            <w:r w:rsidRPr="00C13408">
              <w:rPr>
                <w:i/>
              </w:rPr>
              <w:t>:</w:t>
            </w:r>
            <w:r w:rsidRPr="00C13408">
              <w:t xml:space="preserve"> </w:t>
            </w:r>
            <w:proofErr w:type="spellStart"/>
            <w:r w:rsidRPr="00C13408">
              <w:t>Photo</w:t>
            </w:r>
            <w:proofErr w:type="spellEnd"/>
            <w:r w:rsidRPr="00C13408">
              <w:t xml:space="preserve"> </w:t>
            </w:r>
            <w:proofErr w:type="spellStart"/>
            <w:r w:rsidRPr="00C13408">
              <w:t>comparison</w:t>
            </w:r>
            <w:proofErr w:type="spellEnd"/>
          </w:p>
          <w:p w14:paraId="4DBF6411" w14:textId="77777777" w:rsidR="00216227" w:rsidRPr="00C13408" w:rsidRDefault="00216227" w:rsidP="00D01E1D">
            <w:pPr>
              <w:tabs>
                <w:tab w:val="center" w:pos="4535"/>
              </w:tabs>
              <w:jc w:val="both"/>
              <w:rPr>
                <w:b/>
              </w:rPr>
            </w:pPr>
            <w:proofErr w:type="spellStart"/>
            <w:r w:rsidRPr="00C13408">
              <w:rPr>
                <w:i/>
              </w:rPr>
              <w:t>Writing</w:t>
            </w:r>
            <w:proofErr w:type="spellEnd"/>
            <w:r w:rsidRPr="00C13408">
              <w:rPr>
                <w:i/>
              </w:rPr>
              <w:t>:</w:t>
            </w:r>
            <w:r w:rsidRPr="00C13408">
              <w:t xml:space="preserve"> An </w:t>
            </w:r>
            <w:proofErr w:type="spellStart"/>
            <w:r w:rsidRPr="00C13408">
              <w:t>article</w:t>
            </w:r>
            <w:proofErr w:type="spellEnd"/>
          </w:p>
        </w:tc>
        <w:tc>
          <w:tcPr>
            <w:tcW w:w="900" w:type="dxa"/>
          </w:tcPr>
          <w:p w14:paraId="426EC75A" w14:textId="77777777" w:rsidR="00216227" w:rsidRPr="00C13408" w:rsidRDefault="00216227" w:rsidP="00667208">
            <w:pPr>
              <w:tabs>
                <w:tab w:val="center" w:pos="4535"/>
              </w:tabs>
              <w:jc w:val="center"/>
              <w:rPr>
                <w:b/>
              </w:rPr>
            </w:pPr>
            <w:r w:rsidRPr="00C13408">
              <w:rPr>
                <w:b/>
              </w:rPr>
              <w:t>25</w:t>
            </w:r>
          </w:p>
          <w:p w14:paraId="2EE2A61B" w14:textId="77777777" w:rsidR="00216227" w:rsidRPr="00C13408" w:rsidRDefault="00216227" w:rsidP="00667208">
            <w:pPr>
              <w:tabs>
                <w:tab w:val="center" w:pos="4535"/>
              </w:tabs>
              <w:jc w:val="center"/>
            </w:pPr>
          </w:p>
          <w:p w14:paraId="480B2E8D" w14:textId="77777777" w:rsidR="00216227" w:rsidRPr="00C13408" w:rsidRDefault="00216227" w:rsidP="00667208">
            <w:pPr>
              <w:jc w:val="center"/>
              <w:rPr>
                <w:b/>
              </w:rPr>
            </w:pPr>
          </w:p>
          <w:p w14:paraId="7005C1C5" w14:textId="77777777" w:rsidR="00216227" w:rsidRPr="00C13408" w:rsidRDefault="00216227" w:rsidP="00667208">
            <w:pPr>
              <w:jc w:val="center"/>
              <w:rPr>
                <w:b/>
              </w:rPr>
            </w:pPr>
          </w:p>
        </w:tc>
      </w:tr>
      <w:tr w:rsidR="00C13408" w:rsidRPr="00C13408" w14:paraId="6DB6F63D" w14:textId="77777777" w:rsidTr="00427747">
        <w:tc>
          <w:tcPr>
            <w:tcW w:w="4853" w:type="dxa"/>
          </w:tcPr>
          <w:p w14:paraId="29DC0EA5" w14:textId="77777777" w:rsidR="00E4205F" w:rsidRPr="00C13408" w:rsidRDefault="00E4205F" w:rsidP="00D01E1D">
            <w:pPr>
              <w:tabs>
                <w:tab w:val="center" w:pos="4535"/>
              </w:tabs>
              <w:jc w:val="both"/>
            </w:pPr>
          </w:p>
          <w:p w14:paraId="084AEE01" w14:textId="7C6AD78C" w:rsidR="00216227" w:rsidRPr="00C13408" w:rsidRDefault="00216227" w:rsidP="00D01E1D">
            <w:pPr>
              <w:tabs>
                <w:tab w:val="center" w:pos="4535"/>
              </w:tabs>
              <w:jc w:val="both"/>
            </w:pPr>
            <w:r w:rsidRPr="00C13408">
              <w:t>- aktivně používá získanou slovní zásobu včetně vybrané frazeologie v rozsahu tématu</w:t>
            </w:r>
          </w:p>
          <w:p w14:paraId="3D9951F0" w14:textId="77777777" w:rsidR="00216227" w:rsidRPr="00C13408" w:rsidRDefault="00216227" w:rsidP="00D01E1D">
            <w:pPr>
              <w:tabs>
                <w:tab w:val="center" w:pos="4535"/>
              </w:tabs>
              <w:jc w:val="both"/>
            </w:pPr>
            <w:r w:rsidRPr="00C13408">
              <w:t>- dodržuje základní pravopisné normy</w:t>
            </w:r>
          </w:p>
          <w:p w14:paraId="3DE93928" w14:textId="77777777" w:rsidR="00216227" w:rsidRPr="00C13408" w:rsidRDefault="00216227" w:rsidP="00D01E1D">
            <w:pPr>
              <w:tabs>
                <w:tab w:val="center" w:pos="4535"/>
              </w:tabs>
              <w:jc w:val="both"/>
            </w:pPr>
            <w:r w:rsidRPr="00C13408">
              <w:t>- vyjadřuje se ústně i písemně k tématu</w:t>
            </w:r>
          </w:p>
          <w:p w14:paraId="37428C9F" w14:textId="77777777" w:rsidR="00216227" w:rsidRPr="00C13408" w:rsidRDefault="00216227" w:rsidP="00D01E1D">
            <w:pPr>
              <w:tabs>
                <w:tab w:val="center" w:pos="4535"/>
              </w:tabs>
              <w:jc w:val="both"/>
            </w:pPr>
            <w:r w:rsidRPr="00C13408">
              <w:t>- řeší pohotově a vhodně standardní řečové situace i jednoduché a frekventované situace týkající se tématu</w:t>
            </w:r>
          </w:p>
          <w:p w14:paraId="0F19887B" w14:textId="77A6CB4B" w:rsidR="00216227" w:rsidRPr="00C13408" w:rsidRDefault="00216227" w:rsidP="00D01E1D">
            <w:pPr>
              <w:tabs>
                <w:tab w:val="center" w:pos="4535"/>
              </w:tabs>
              <w:jc w:val="both"/>
            </w:pPr>
            <w:r w:rsidRPr="00C13408">
              <w:t xml:space="preserve">- domluví se v běžných situacích, získá </w:t>
            </w:r>
            <w:r w:rsidR="00DF3E6F" w:rsidRPr="00C13408">
              <w:t xml:space="preserve">                            </w:t>
            </w:r>
            <w:r w:rsidRPr="00C13408">
              <w:t>a poskytne informace</w:t>
            </w:r>
          </w:p>
          <w:p w14:paraId="61958C8E" w14:textId="77777777" w:rsidR="00216227" w:rsidRPr="00C13408" w:rsidRDefault="00216227" w:rsidP="00D01E1D">
            <w:pPr>
              <w:tabs>
                <w:tab w:val="center" w:pos="4535"/>
              </w:tabs>
              <w:jc w:val="both"/>
            </w:pPr>
            <w:r w:rsidRPr="00C13408">
              <w:t>- používá stylisticky vhodné obraty umožňující vztahy a komunikaci</w:t>
            </w:r>
          </w:p>
          <w:p w14:paraId="74A35FB0" w14:textId="7C3456EC" w:rsidR="00216227" w:rsidRPr="00C13408" w:rsidRDefault="00216227" w:rsidP="00D01E1D">
            <w:pPr>
              <w:tabs>
                <w:tab w:val="center" w:pos="4535"/>
              </w:tabs>
              <w:jc w:val="both"/>
            </w:pPr>
            <w:r w:rsidRPr="00C13408">
              <w:t>- napíše žádost o práci</w:t>
            </w:r>
          </w:p>
          <w:p w14:paraId="3115BDE0" w14:textId="77777777" w:rsidR="00F22B1D" w:rsidRDefault="00F22B1D" w:rsidP="00D01E1D">
            <w:pPr>
              <w:tabs>
                <w:tab w:val="center" w:pos="4535"/>
              </w:tabs>
              <w:jc w:val="both"/>
            </w:pPr>
          </w:p>
          <w:p w14:paraId="05A28892" w14:textId="5AD178D7" w:rsidR="00C13408" w:rsidRPr="00C13408" w:rsidRDefault="00C13408" w:rsidP="00D01E1D">
            <w:pPr>
              <w:tabs>
                <w:tab w:val="center" w:pos="4535"/>
              </w:tabs>
              <w:jc w:val="both"/>
            </w:pPr>
          </w:p>
        </w:tc>
        <w:tc>
          <w:tcPr>
            <w:tcW w:w="4075" w:type="dxa"/>
          </w:tcPr>
          <w:p w14:paraId="475DFCE4" w14:textId="6A394A09" w:rsidR="00216227" w:rsidRPr="00C13408" w:rsidRDefault="00216227" w:rsidP="00D01E1D">
            <w:pPr>
              <w:jc w:val="both"/>
              <w:rPr>
                <w:b/>
              </w:rPr>
            </w:pPr>
            <w:r w:rsidRPr="00C13408">
              <w:rPr>
                <w:b/>
              </w:rPr>
              <w:t xml:space="preserve">2. </w:t>
            </w:r>
            <w:proofErr w:type="spellStart"/>
            <w:r w:rsidRPr="00C13408">
              <w:rPr>
                <w:b/>
              </w:rPr>
              <w:t>Jobs</w:t>
            </w:r>
            <w:proofErr w:type="spellEnd"/>
          </w:p>
          <w:p w14:paraId="7BBB84FA" w14:textId="77777777" w:rsidR="00216227" w:rsidRPr="00C13408" w:rsidRDefault="00216227" w:rsidP="00D01E1D">
            <w:pPr>
              <w:jc w:val="both"/>
            </w:pPr>
            <w:proofErr w:type="spellStart"/>
            <w:r w:rsidRPr="00C13408">
              <w:rPr>
                <w:i/>
              </w:rPr>
              <w:t>Vocabulary</w:t>
            </w:r>
            <w:proofErr w:type="spellEnd"/>
            <w:r w:rsidRPr="00C13408">
              <w:rPr>
                <w:i/>
              </w:rPr>
              <w:t xml:space="preserve">: </w:t>
            </w:r>
            <w:proofErr w:type="spellStart"/>
            <w:r w:rsidRPr="00C13408">
              <w:t>jobs</w:t>
            </w:r>
            <w:proofErr w:type="spellEnd"/>
          </w:p>
          <w:p w14:paraId="63E955F7" w14:textId="77777777" w:rsidR="00216227" w:rsidRPr="00C13408" w:rsidRDefault="00216227" w:rsidP="00D01E1D">
            <w:pPr>
              <w:jc w:val="both"/>
            </w:pPr>
            <w:proofErr w:type="spellStart"/>
            <w:r w:rsidRPr="00C13408">
              <w:rPr>
                <w:i/>
              </w:rPr>
              <w:t>Grammar</w:t>
            </w:r>
            <w:proofErr w:type="spellEnd"/>
            <w:r w:rsidRPr="00C13408">
              <w:rPr>
                <w:i/>
              </w:rPr>
              <w:t>:</w:t>
            </w:r>
            <w:r w:rsidRPr="00C13408">
              <w:t xml:space="preserve"> </w:t>
            </w:r>
            <w:proofErr w:type="spellStart"/>
            <w:r w:rsidRPr="00C13408">
              <w:t>will</w:t>
            </w:r>
            <w:proofErr w:type="spellEnd"/>
            <w:r w:rsidRPr="00C13408">
              <w:t xml:space="preserve"> x </w:t>
            </w:r>
            <w:proofErr w:type="spellStart"/>
            <w:r w:rsidRPr="00C13408">
              <w:t>going</w:t>
            </w:r>
            <w:proofErr w:type="spellEnd"/>
            <w:r w:rsidRPr="00C13408">
              <w:t xml:space="preserve"> to, </w:t>
            </w:r>
            <w:proofErr w:type="spellStart"/>
            <w:r w:rsidRPr="00C13408">
              <w:t>first</w:t>
            </w:r>
            <w:proofErr w:type="spellEnd"/>
            <w:r w:rsidRPr="00C13408">
              <w:t xml:space="preserve"> </w:t>
            </w:r>
            <w:proofErr w:type="spellStart"/>
            <w:r w:rsidRPr="00C13408">
              <w:t>conditional</w:t>
            </w:r>
            <w:proofErr w:type="spellEnd"/>
          </w:p>
          <w:p w14:paraId="0993DB58" w14:textId="77777777" w:rsidR="00216227" w:rsidRPr="00C13408" w:rsidRDefault="00216227" w:rsidP="00D01E1D">
            <w:pPr>
              <w:jc w:val="both"/>
            </w:pPr>
            <w:proofErr w:type="spellStart"/>
            <w:r w:rsidRPr="00C13408">
              <w:rPr>
                <w:i/>
              </w:rPr>
              <w:t>Listening</w:t>
            </w:r>
            <w:proofErr w:type="spellEnd"/>
            <w:r w:rsidRPr="00C13408">
              <w:rPr>
                <w:i/>
              </w:rPr>
              <w:t xml:space="preserve">: </w:t>
            </w:r>
            <w:proofErr w:type="spellStart"/>
            <w:r w:rsidRPr="00C13408">
              <w:t>Changing</w:t>
            </w:r>
            <w:proofErr w:type="spellEnd"/>
            <w:r w:rsidRPr="00C13408">
              <w:t xml:space="preserve"> </w:t>
            </w:r>
            <w:proofErr w:type="spellStart"/>
            <w:r w:rsidRPr="00C13408">
              <w:t>jobs</w:t>
            </w:r>
            <w:proofErr w:type="spellEnd"/>
          </w:p>
          <w:p w14:paraId="0852870E" w14:textId="77777777" w:rsidR="00216227" w:rsidRPr="00C13408" w:rsidRDefault="00216227" w:rsidP="00D01E1D">
            <w:pPr>
              <w:jc w:val="both"/>
              <w:rPr>
                <w:i/>
              </w:rPr>
            </w:pPr>
            <w:proofErr w:type="spellStart"/>
            <w:r w:rsidRPr="00C13408">
              <w:rPr>
                <w:i/>
              </w:rPr>
              <w:t>Reading</w:t>
            </w:r>
            <w:proofErr w:type="spellEnd"/>
            <w:r w:rsidRPr="00C13408">
              <w:rPr>
                <w:i/>
              </w:rPr>
              <w:t>:</w:t>
            </w:r>
            <w:r w:rsidRPr="00C13408">
              <w:t xml:space="preserve"> </w:t>
            </w:r>
            <w:proofErr w:type="spellStart"/>
            <w:r w:rsidRPr="00C13408">
              <w:t>Dream</w:t>
            </w:r>
            <w:proofErr w:type="spellEnd"/>
            <w:r w:rsidRPr="00C13408">
              <w:t xml:space="preserve"> </w:t>
            </w:r>
            <w:proofErr w:type="spellStart"/>
            <w:r w:rsidRPr="00C13408">
              <w:t>jobs</w:t>
            </w:r>
            <w:proofErr w:type="spellEnd"/>
          </w:p>
          <w:p w14:paraId="6113CD85" w14:textId="77777777" w:rsidR="00216227" w:rsidRPr="00C13408" w:rsidRDefault="00216227" w:rsidP="00D01E1D">
            <w:pPr>
              <w:jc w:val="both"/>
            </w:pPr>
            <w:proofErr w:type="spellStart"/>
            <w:r w:rsidRPr="00C13408">
              <w:rPr>
                <w:i/>
              </w:rPr>
              <w:t>Speaking</w:t>
            </w:r>
            <w:proofErr w:type="spellEnd"/>
            <w:r w:rsidRPr="00C13408">
              <w:rPr>
                <w:i/>
              </w:rPr>
              <w:t>:</w:t>
            </w:r>
            <w:r w:rsidRPr="00C13408">
              <w:t xml:space="preserve"> </w:t>
            </w:r>
            <w:proofErr w:type="spellStart"/>
            <w:r w:rsidRPr="00C13408">
              <w:t>Choosing</w:t>
            </w:r>
            <w:proofErr w:type="spellEnd"/>
            <w:r w:rsidRPr="00C13408">
              <w:t xml:space="preserve"> a </w:t>
            </w:r>
            <w:proofErr w:type="spellStart"/>
            <w:r w:rsidRPr="00C13408">
              <w:t>job</w:t>
            </w:r>
            <w:proofErr w:type="spellEnd"/>
          </w:p>
          <w:p w14:paraId="4FC05250" w14:textId="77777777" w:rsidR="00216227" w:rsidRPr="00C13408" w:rsidRDefault="00216227" w:rsidP="00D01E1D">
            <w:pPr>
              <w:jc w:val="both"/>
            </w:pPr>
            <w:proofErr w:type="spellStart"/>
            <w:r w:rsidRPr="00C13408">
              <w:rPr>
                <w:i/>
              </w:rPr>
              <w:t>Writing</w:t>
            </w:r>
            <w:proofErr w:type="spellEnd"/>
            <w:r w:rsidRPr="00C13408">
              <w:rPr>
                <w:i/>
              </w:rPr>
              <w:t xml:space="preserve">: </w:t>
            </w:r>
            <w:r w:rsidRPr="00C13408">
              <w:t xml:space="preserve">An </w:t>
            </w:r>
            <w:proofErr w:type="spellStart"/>
            <w:r w:rsidRPr="00C13408">
              <w:t>application</w:t>
            </w:r>
            <w:proofErr w:type="spellEnd"/>
            <w:r w:rsidRPr="00C13408">
              <w:t xml:space="preserve"> </w:t>
            </w:r>
            <w:proofErr w:type="spellStart"/>
            <w:r w:rsidRPr="00C13408">
              <w:t>letter</w:t>
            </w:r>
            <w:proofErr w:type="spellEnd"/>
          </w:p>
        </w:tc>
        <w:tc>
          <w:tcPr>
            <w:tcW w:w="900" w:type="dxa"/>
          </w:tcPr>
          <w:p w14:paraId="2022AF97" w14:textId="77777777" w:rsidR="00216227" w:rsidRPr="00C13408" w:rsidRDefault="00216227" w:rsidP="00667208">
            <w:pPr>
              <w:tabs>
                <w:tab w:val="center" w:pos="4535"/>
              </w:tabs>
              <w:jc w:val="center"/>
              <w:rPr>
                <w:b/>
              </w:rPr>
            </w:pPr>
            <w:r w:rsidRPr="00C13408">
              <w:rPr>
                <w:b/>
              </w:rPr>
              <w:t>24</w:t>
            </w:r>
          </w:p>
        </w:tc>
      </w:tr>
      <w:tr w:rsidR="00C13408" w:rsidRPr="00C13408" w14:paraId="618076B4" w14:textId="77777777" w:rsidTr="00427747">
        <w:tc>
          <w:tcPr>
            <w:tcW w:w="4853" w:type="dxa"/>
          </w:tcPr>
          <w:p w14:paraId="50A0BC43" w14:textId="77777777" w:rsidR="00E4205F" w:rsidRPr="00C13408" w:rsidRDefault="00E4205F" w:rsidP="005E1021">
            <w:pPr>
              <w:tabs>
                <w:tab w:val="center" w:pos="4535"/>
              </w:tabs>
              <w:jc w:val="both"/>
            </w:pPr>
          </w:p>
          <w:p w14:paraId="7D613FED" w14:textId="0BC5F720" w:rsidR="00216227" w:rsidRPr="00C13408" w:rsidRDefault="00216227" w:rsidP="005E1021">
            <w:pPr>
              <w:tabs>
                <w:tab w:val="center" w:pos="4535"/>
              </w:tabs>
              <w:jc w:val="both"/>
            </w:pPr>
            <w:r w:rsidRPr="00C13408">
              <w:t xml:space="preserve">- prokazuje faktické znalosti především </w:t>
            </w:r>
            <w:r w:rsidR="00DF3E6F" w:rsidRPr="00C13408">
              <w:t xml:space="preserve">                         </w:t>
            </w:r>
            <w:r w:rsidRPr="00C13408">
              <w:t xml:space="preserve">o geografických, demografických, kulturních </w:t>
            </w:r>
            <w:r w:rsidR="00DF3E6F" w:rsidRPr="00C13408">
              <w:t xml:space="preserve">                </w:t>
            </w:r>
            <w:r w:rsidRPr="00C13408">
              <w:t>a historických faktorech města</w:t>
            </w:r>
          </w:p>
          <w:p w14:paraId="6C283269" w14:textId="7D34FA68" w:rsidR="00216227" w:rsidRPr="00C13408" w:rsidRDefault="00216227" w:rsidP="005E1021">
            <w:pPr>
              <w:tabs>
                <w:tab w:val="left" w:pos="3180"/>
              </w:tabs>
              <w:jc w:val="both"/>
            </w:pPr>
            <w:r w:rsidRPr="00C13408">
              <w:t>- uplatňuje v komunikaci vhodně vybraná</w:t>
            </w:r>
            <w:r w:rsidR="005E1021" w:rsidRPr="00C13408">
              <w:t xml:space="preserve"> </w:t>
            </w:r>
            <w:r w:rsidRPr="00C13408">
              <w:t xml:space="preserve">sociokulturní specifika </w:t>
            </w:r>
          </w:p>
        </w:tc>
        <w:tc>
          <w:tcPr>
            <w:tcW w:w="4075" w:type="dxa"/>
          </w:tcPr>
          <w:p w14:paraId="363EA075" w14:textId="20CC5F60" w:rsidR="00216227" w:rsidRPr="00C13408" w:rsidRDefault="00216227" w:rsidP="005E1021">
            <w:pPr>
              <w:tabs>
                <w:tab w:val="center" w:pos="4535"/>
              </w:tabs>
              <w:jc w:val="both"/>
              <w:rPr>
                <w:b/>
                <w:bCs/>
              </w:rPr>
            </w:pPr>
            <w:r w:rsidRPr="00C13408">
              <w:rPr>
                <w:b/>
                <w:bCs/>
              </w:rPr>
              <w:t>3. London</w:t>
            </w:r>
          </w:p>
        </w:tc>
        <w:tc>
          <w:tcPr>
            <w:tcW w:w="900" w:type="dxa"/>
          </w:tcPr>
          <w:p w14:paraId="1B9E8A10" w14:textId="77777777" w:rsidR="00216227" w:rsidRPr="00C13408" w:rsidRDefault="00216227" w:rsidP="00667208">
            <w:pPr>
              <w:jc w:val="center"/>
              <w:rPr>
                <w:b/>
              </w:rPr>
            </w:pPr>
            <w:r w:rsidRPr="00C13408">
              <w:rPr>
                <w:b/>
              </w:rPr>
              <w:t>2</w:t>
            </w:r>
          </w:p>
          <w:p w14:paraId="2C234E52" w14:textId="77777777" w:rsidR="00216227" w:rsidRPr="00C13408" w:rsidRDefault="00216227" w:rsidP="00667208">
            <w:pPr>
              <w:tabs>
                <w:tab w:val="center" w:pos="4535"/>
              </w:tabs>
              <w:jc w:val="center"/>
              <w:rPr>
                <w:b/>
              </w:rPr>
            </w:pPr>
          </w:p>
        </w:tc>
      </w:tr>
      <w:tr w:rsidR="00C13408" w:rsidRPr="00C13408" w14:paraId="396AA6A0" w14:textId="77777777" w:rsidTr="00427747">
        <w:tc>
          <w:tcPr>
            <w:tcW w:w="4853" w:type="dxa"/>
          </w:tcPr>
          <w:p w14:paraId="25ED239B" w14:textId="77777777" w:rsidR="00F1552E" w:rsidRPr="00C13408" w:rsidRDefault="00F1552E" w:rsidP="005E1021">
            <w:pPr>
              <w:tabs>
                <w:tab w:val="center" w:pos="4535"/>
              </w:tabs>
              <w:jc w:val="both"/>
            </w:pPr>
          </w:p>
          <w:p w14:paraId="1856CC35" w14:textId="32A2ADAA" w:rsidR="00216227" w:rsidRPr="00C13408" w:rsidRDefault="00216227" w:rsidP="005E1021">
            <w:pPr>
              <w:tabs>
                <w:tab w:val="center" w:pos="4535"/>
              </w:tabs>
              <w:jc w:val="both"/>
            </w:pPr>
            <w:r w:rsidRPr="00C13408">
              <w:t>- aktivně používá získanou slovní zásobu včetně vybrané frazeologie v rozsahu tématu</w:t>
            </w:r>
          </w:p>
          <w:p w14:paraId="54E4C78C" w14:textId="77777777" w:rsidR="00216227" w:rsidRPr="00C13408" w:rsidRDefault="00216227" w:rsidP="005E1021">
            <w:pPr>
              <w:tabs>
                <w:tab w:val="center" w:pos="4535"/>
              </w:tabs>
              <w:jc w:val="both"/>
            </w:pPr>
            <w:r w:rsidRPr="00C13408">
              <w:t>- dodržuje základní pravopisné normy</w:t>
            </w:r>
          </w:p>
          <w:p w14:paraId="67C82BD6" w14:textId="77777777" w:rsidR="00216227" w:rsidRPr="00C13408" w:rsidRDefault="00216227" w:rsidP="005E1021">
            <w:pPr>
              <w:tabs>
                <w:tab w:val="center" w:pos="4535"/>
              </w:tabs>
              <w:jc w:val="both"/>
            </w:pPr>
            <w:r w:rsidRPr="00C13408">
              <w:t>- vyjadřuje se ústně i písemně k tématu</w:t>
            </w:r>
          </w:p>
          <w:p w14:paraId="054692C1" w14:textId="77777777" w:rsidR="00216227" w:rsidRPr="00C13408" w:rsidRDefault="00216227" w:rsidP="005E1021">
            <w:pPr>
              <w:tabs>
                <w:tab w:val="center" w:pos="4535"/>
              </w:tabs>
              <w:jc w:val="both"/>
            </w:pPr>
            <w:r w:rsidRPr="00C13408">
              <w:t>- řeší pohotově a vhodně standardní řečové situace i jednoduché a frekventované situace týkající se tématu</w:t>
            </w:r>
          </w:p>
          <w:p w14:paraId="7F7899B3" w14:textId="1911D9D9" w:rsidR="00216227" w:rsidRPr="00C13408" w:rsidRDefault="00216227" w:rsidP="005E1021">
            <w:pPr>
              <w:tabs>
                <w:tab w:val="center" w:pos="4535"/>
              </w:tabs>
              <w:jc w:val="both"/>
            </w:pPr>
            <w:r w:rsidRPr="00C13408">
              <w:t>- domluví se v běžných situacích, získá</w:t>
            </w:r>
            <w:r w:rsidR="00DF3E6F" w:rsidRPr="00C13408">
              <w:t xml:space="preserve">                          </w:t>
            </w:r>
            <w:r w:rsidRPr="00C13408">
              <w:t xml:space="preserve"> a poskytne informace</w:t>
            </w:r>
          </w:p>
          <w:p w14:paraId="50AD72F2" w14:textId="77777777" w:rsidR="00216227" w:rsidRPr="00C13408" w:rsidRDefault="00216227" w:rsidP="005E1021">
            <w:pPr>
              <w:tabs>
                <w:tab w:val="center" w:pos="4535"/>
              </w:tabs>
              <w:jc w:val="both"/>
            </w:pPr>
            <w:r w:rsidRPr="00C13408">
              <w:t>- používá stylisticky vhodné obraty umožňující vztahy a komunikaci</w:t>
            </w:r>
          </w:p>
          <w:p w14:paraId="291F7EC3" w14:textId="77777777" w:rsidR="00216227" w:rsidRPr="00C13408" w:rsidRDefault="00216227" w:rsidP="005E1021">
            <w:pPr>
              <w:tabs>
                <w:tab w:val="center" w:pos="4535"/>
              </w:tabs>
              <w:jc w:val="both"/>
            </w:pPr>
            <w:r w:rsidRPr="00C13408">
              <w:t>- napíše jednoduchý blog na téma turismus</w:t>
            </w:r>
          </w:p>
        </w:tc>
        <w:tc>
          <w:tcPr>
            <w:tcW w:w="4075" w:type="dxa"/>
          </w:tcPr>
          <w:p w14:paraId="384ED84E" w14:textId="50366E1C" w:rsidR="00216227" w:rsidRPr="00C13408" w:rsidRDefault="00216227" w:rsidP="005E1021">
            <w:pPr>
              <w:jc w:val="both"/>
              <w:rPr>
                <w:b/>
              </w:rPr>
            </w:pPr>
            <w:r w:rsidRPr="00C13408">
              <w:rPr>
                <w:b/>
              </w:rPr>
              <w:t xml:space="preserve">4. </w:t>
            </w:r>
            <w:proofErr w:type="spellStart"/>
            <w:r w:rsidRPr="00C13408">
              <w:rPr>
                <w:b/>
              </w:rPr>
              <w:t>Tourism</w:t>
            </w:r>
            <w:proofErr w:type="spellEnd"/>
          </w:p>
          <w:p w14:paraId="43CCFD88" w14:textId="77777777" w:rsidR="00216227" w:rsidRPr="00C13408" w:rsidRDefault="00216227" w:rsidP="005E1021">
            <w:pPr>
              <w:jc w:val="both"/>
            </w:pPr>
            <w:proofErr w:type="spellStart"/>
            <w:r w:rsidRPr="00C13408">
              <w:rPr>
                <w:i/>
              </w:rPr>
              <w:t>Vocabulary</w:t>
            </w:r>
            <w:proofErr w:type="spellEnd"/>
            <w:r w:rsidRPr="00C13408">
              <w:rPr>
                <w:i/>
              </w:rPr>
              <w:t xml:space="preserve">: </w:t>
            </w:r>
            <w:proofErr w:type="spellStart"/>
            <w:r w:rsidRPr="00C13408">
              <w:t>tourism</w:t>
            </w:r>
            <w:proofErr w:type="spellEnd"/>
          </w:p>
          <w:p w14:paraId="2A27120A" w14:textId="77777777" w:rsidR="00216227" w:rsidRPr="00C13408" w:rsidRDefault="00216227" w:rsidP="005E1021">
            <w:pPr>
              <w:jc w:val="both"/>
            </w:pPr>
            <w:proofErr w:type="spellStart"/>
            <w:r w:rsidRPr="00C13408">
              <w:rPr>
                <w:i/>
              </w:rPr>
              <w:t>Grammar</w:t>
            </w:r>
            <w:proofErr w:type="spellEnd"/>
            <w:r w:rsidRPr="00C13408">
              <w:rPr>
                <w:i/>
              </w:rPr>
              <w:t>:</w:t>
            </w:r>
            <w:r w:rsidRPr="00C13408">
              <w:t xml:space="preserve"> </w:t>
            </w:r>
            <w:proofErr w:type="spellStart"/>
            <w:r w:rsidRPr="00C13408">
              <w:t>Present</w:t>
            </w:r>
            <w:proofErr w:type="spellEnd"/>
            <w:r w:rsidRPr="00C13408">
              <w:t xml:space="preserve"> </w:t>
            </w:r>
            <w:proofErr w:type="spellStart"/>
            <w:r w:rsidRPr="00C13408">
              <w:t>perfect</w:t>
            </w:r>
            <w:proofErr w:type="spellEnd"/>
            <w:r w:rsidRPr="00C13408">
              <w:t xml:space="preserve">, past </w:t>
            </w:r>
            <w:proofErr w:type="spellStart"/>
            <w:r w:rsidRPr="00C13408">
              <w:t>simple</w:t>
            </w:r>
            <w:proofErr w:type="spellEnd"/>
            <w:r w:rsidRPr="00C13408">
              <w:t xml:space="preserve"> x </w:t>
            </w:r>
            <w:proofErr w:type="spellStart"/>
            <w:r w:rsidRPr="00C13408">
              <w:t>present</w:t>
            </w:r>
            <w:proofErr w:type="spellEnd"/>
            <w:r w:rsidRPr="00C13408">
              <w:t xml:space="preserve"> </w:t>
            </w:r>
            <w:proofErr w:type="spellStart"/>
            <w:r w:rsidRPr="00C13408">
              <w:t>perfect</w:t>
            </w:r>
            <w:proofErr w:type="spellEnd"/>
          </w:p>
          <w:p w14:paraId="37EBD5FC" w14:textId="77777777" w:rsidR="00216227" w:rsidRPr="00C13408" w:rsidRDefault="00216227" w:rsidP="005E1021">
            <w:pPr>
              <w:jc w:val="both"/>
            </w:pPr>
            <w:proofErr w:type="spellStart"/>
            <w:r w:rsidRPr="00C13408">
              <w:rPr>
                <w:i/>
              </w:rPr>
              <w:t>Listening</w:t>
            </w:r>
            <w:proofErr w:type="spellEnd"/>
            <w:r w:rsidRPr="00C13408">
              <w:rPr>
                <w:i/>
              </w:rPr>
              <w:t xml:space="preserve">: </w:t>
            </w:r>
            <w:proofErr w:type="spellStart"/>
            <w:r w:rsidRPr="00C13408">
              <w:t>Check</w:t>
            </w:r>
            <w:proofErr w:type="spellEnd"/>
            <w:r w:rsidRPr="00C13408">
              <w:t xml:space="preserve"> </w:t>
            </w:r>
            <w:proofErr w:type="spellStart"/>
            <w:r w:rsidRPr="00C13408">
              <w:t>your</w:t>
            </w:r>
            <w:proofErr w:type="spellEnd"/>
            <w:r w:rsidRPr="00C13408">
              <w:t xml:space="preserve"> ticket</w:t>
            </w:r>
          </w:p>
          <w:p w14:paraId="6D7D01E8" w14:textId="77777777" w:rsidR="00216227" w:rsidRPr="00C13408" w:rsidRDefault="00216227" w:rsidP="005E1021">
            <w:pPr>
              <w:jc w:val="both"/>
              <w:rPr>
                <w:i/>
              </w:rPr>
            </w:pPr>
            <w:proofErr w:type="spellStart"/>
            <w:r w:rsidRPr="00C13408">
              <w:rPr>
                <w:i/>
              </w:rPr>
              <w:t>Reading</w:t>
            </w:r>
            <w:proofErr w:type="spellEnd"/>
            <w:r w:rsidRPr="00C13408">
              <w:rPr>
                <w:i/>
              </w:rPr>
              <w:t>:</w:t>
            </w:r>
            <w:r w:rsidRPr="00C13408">
              <w:t xml:space="preserve"> </w:t>
            </w:r>
            <w:proofErr w:type="spellStart"/>
            <w:r w:rsidRPr="00C13408">
              <w:t>Holidays</w:t>
            </w:r>
            <w:proofErr w:type="spellEnd"/>
            <w:r w:rsidRPr="00C13408">
              <w:t xml:space="preserve"> </w:t>
            </w:r>
            <w:proofErr w:type="spellStart"/>
            <w:r w:rsidRPr="00C13408">
              <w:t>without</w:t>
            </w:r>
            <w:proofErr w:type="spellEnd"/>
            <w:r w:rsidRPr="00C13408">
              <w:t xml:space="preserve"> </w:t>
            </w:r>
            <w:proofErr w:type="spellStart"/>
            <w:r w:rsidRPr="00C13408">
              <w:t>parents</w:t>
            </w:r>
            <w:proofErr w:type="spellEnd"/>
          </w:p>
          <w:p w14:paraId="6FBF078E" w14:textId="77777777" w:rsidR="00216227" w:rsidRPr="00C13408" w:rsidRDefault="00216227" w:rsidP="005E1021">
            <w:pPr>
              <w:jc w:val="both"/>
            </w:pPr>
            <w:proofErr w:type="spellStart"/>
            <w:r w:rsidRPr="00C13408">
              <w:rPr>
                <w:i/>
              </w:rPr>
              <w:t>Speaking</w:t>
            </w:r>
            <w:proofErr w:type="spellEnd"/>
            <w:r w:rsidRPr="00C13408">
              <w:rPr>
                <w:i/>
              </w:rPr>
              <w:t>:</w:t>
            </w:r>
            <w:r w:rsidRPr="00C13408">
              <w:t xml:space="preserve"> </w:t>
            </w:r>
            <w:proofErr w:type="spellStart"/>
            <w:r w:rsidRPr="00C13408">
              <w:t>Planning</w:t>
            </w:r>
            <w:proofErr w:type="spellEnd"/>
            <w:r w:rsidRPr="00C13408">
              <w:t xml:space="preserve"> a </w:t>
            </w:r>
            <w:proofErr w:type="spellStart"/>
            <w:r w:rsidRPr="00C13408">
              <w:t>holiday</w:t>
            </w:r>
            <w:proofErr w:type="spellEnd"/>
          </w:p>
          <w:p w14:paraId="0E91D08B" w14:textId="77777777" w:rsidR="00216227" w:rsidRPr="00C13408" w:rsidRDefault="00216227" w:rsidP="005E1021">
            <w:pPr>
              <w:tabs>
                <w:tab w:val="center" w:pos="4535"/>
              </w:tabs>
              <w:jc w:val="both"/>
              <w:rPr>
                <w:bCs/>
              </w:rPr>
            </w:pPr>
            <w:proofErr w:type="spellStart"/>
            <w:r w:rsidRPr="00C13408">
              <w:rPr>
                <w:i/>
              </w:rPr>
              <w:t>Writing</w:t>
            </w:r>
            <w:proofErr w:type="spellEnd"/>
            <w:r w:rsidRPr="00C13408">
              <w:rPr>
                <w:i/>
              </w:rPr>
              <w:t xml:space="preserve">: </w:t>
            </w:r>
            <w:r w:rsidRPr="00C13408">
              <w:t xml:space="preserve">A </w:t>
            </w:r>
            <w:proofErr w:type="spellStart"/>
            <w:r w:rsidRPr="00C13408">
              <w:t>holiday</w:t>
            </w:r>
            <w:proofErr w:type="spellEnd"/>
            <w:r w:rsidRPr="00C13408">
              <w:t xml:space="preserve"> </w:t>
            </w:r>
            <w:proofErr w:type="spellStart"/>
            <w:r w:rsidRPr="00C13408">
              <w:t>block</w:t>
            </w:r>
            <w:proofErr w:type="spellEnd"/>
          </w:p>
        </w:tc>
        <w:tc>
          <w:tcPr>
            <w:tcW w:w="900" w:type="dxa"/>
          </w:tcPr>
          <w:p w14:paraId="0AFA2503" w14:textId="77777777" w:rsidR="00216227" w:rsidRPr="00C13408" w:rsidRDefault="00216227" w:rsidP="00667208">
            <w:pPr>
              <w:jc w:val="center"/>
              <w:rPr>
                <w:b/>
              </w:rPr>
            </w:pPr>
            <w:r w:rsidRPr="00C13408">
              <w:rPr>
                <w:b/>
              </w:rPr>
              <w:t>24</w:t>
            </w:r>
          </w:p>
        </w:tc>
      </w:tr>
      <w:tr w:rsidR="00216227" w:rsidRPr="00C13408" w14:paraId="70C9EA71" w14:textId="77777777" w:rsidTr="00427747">
        <w:tc>
          <w:tcPr>
            <w:tcW w:w="4853" w:type="dxa"/>
          </w:tcPr>
          <w:p w14:paraId="491EE31F" w14:textId="77777777" w:rsidR="00F1552E" w:rsidRPr="00C13408" w:rsidRDefault="00F1552E" w:rsidP="005E1021">
            <w:pPr>
              <w:tabs>
                <w:tab w:val="center" w:pos="4535"/>
              </w:tabs>
              <w:jc w:val="both"/>
            </w:pPr>
          </w:p>
          <w:p w14:paraId="4B872D5A" w14:textId="157BCAC7" w:rsidR="00216227" w:rsidRPr="00C13408" w:rsidRDefault="00216227" w:rsidP="005E1021">
            <w:pPr>
              <w:tabs>
                <w:tab w:val="center" w:pos="4535"/>
              </w:tabs>
              <w:jc w:val="both"/>
            </w:pPr>
            <w:r w:rsidRPr="00C13408">
              <w:t>- aktivně používá získanou slovní zásobu včetně vybrané frazeologie v rozsahu tématu</w:t>
            </w:r>
          </w:p>
          <w:p w14:paraId="1BE3BEBF" w14:textId="77777777" w:rsidR="00216227" w:rsidRPr="00C13408" w:rsidRDefault="00216227" w:rsidP="005E1021">
            <w:pPr>
              <w:tabs>
                <w:tab w:val="center" w:pos="4535"/>
              </w:tabs>
              <w:jc w:val="both"/>
            </w:pPr>
            <w:r w:rsidRPr="00C13408">
              <w:t>- dodržuje základní pravopisné normy</w:t>
            </w:r>
          </w:p>
          <w:p w14:paraId="0B197231" w14:textId="77777777" w:rsidR="00216227" w:rsidRPr="00C13408" w:rsidRDefault="00216227" w:rsidP="005E1021">
            <w:pPr>
              <w:tabs>
                <w:tab w:val="center" w:pos="4535"/>
              </w:tabs>
              <w:jc w:val="both"/>
            </w:pPr>
            <w:r w:rsidRPr="00C13408">
              <w:t>- vyjadřuje se ústně i písemně k tématu</w:t>
            </w:r>
          </w:p>
          <w:p w14:paraId="6A3E7C3E" w14:textId="77777777" w:rsidR="00216227" w:rsidRPr="00C13408" w:rsidRDefault="00216227" w:rsidP="005E1021">
            <w:pPr>
              <w:tabs>
                <w:tab w:val="center" w:pos="4535"/>
              </w:tabs>
              <w:jc w:val="both"/>
            </w:pPr>
            <w:r w:rsidRPr="00C13408">
              <w:t>- řeší pohotově a vhodně standardní řečové situace i jednoduché a frekventované situace týkající se tématu</w:t>
            </w:r>
          </w:p>
          <w:p w14:paraId="7A314A6F" w14:textId="1F2F2845" w:rsidR="00216227" w:rsidRPr="00C13408" w:rsidRDefault="00216227" w:rsidP="005E1021">
            <w:pPr>
              <w:tabs>
                <w:tab w:val="center" w:pos="4535"/>
              </w:tabs>
              <w:jc w:val="both"/>
            </w:pPr>
            <w:r w:rsidRPr="00C13408">
              <w:t>- domluví se v běžných situacích, získá</w:t>
            </w:r>
            <w:r w:rsidR="00DF3E6F" w:rsidRPr="00C13408">
              <w:t xml:space="preserve">                          </w:t>
            </w:r>
            <w:r w:rsidRPr="00C13408">
              <w:t xml:space="preserve"> a poskytne informace</w:t>
            </w:r>
          </w:p>
          <w:p w14:paraId="50018473" w14:textId="77777777" w:rsidR="00216227" w:rsidRPr="00C13408" w:rsidRDefault="00216227" w:rsidP="005E1021">
            <w:pPr>
              <w:tabs>
                <w:tab w:val="center" w:pos="4535"/>
              </w:tabs>
              <w:jc w:val="both"/>
            </w:pPr>
            <w:r w:rsidRPr="00C13408">
              <w:t>- používá stylisticky vhodné obraty umožňující vztahy a komunikaci</w:t>
            </w:r>
          </w:p>
          <w:p w14:paraId="5B559BB8" w14:textId="71ACB2DC" w:rsidR="00216227" w:rsidRPr="00C13408" w:rsidRDefault="00216227" w:rsidP="005E1021">
            <w:pPr>
              <w:tabs>
                <w:tab w:val="center" w:pos="4535"/>
              </w:tabs>
              <w:jc w:val="both"/>
            </w:pPr>
            <w:r w:rsidRPr="00C13408">
              <w:t>- napíše esej na téma Money</w:t>
            </w:r>
          </w:p>
        </w:tc>
        <w:tc>
          <w:tcPr>
            <w:tcW w:w="4075" w:type="dxa"/>
          </w:tcPr>
          <w:p w14:paraId="7E43CDD0" w14:textId="532AFF2A" w:rsidR="00216227" w:rsidRPr="00C13408" w:rsidRDefault="00216227" w:rsidP="005E1021">
            <w:pPr>
              <w:tabs>
                <w:tab w:val="center" w:pos="4535"/>
              </w:tabs>
              <w:jc w:val="both"/>
              <w:rPr>
                <w:b/>
                <w:bCs/>
              </w:rPr>
            </w:pPr>
            <w:r w:rsidRPr="00C13408">
              <w:rPr>
                <w:b/>
                <w:bCs/>
              </w:rPr>
              <w:t>5. Money</w:t>
            </w:r>
          </w:p>
          <w:p w14:paraId="0A3B9AF4" w14:textId="77777777" w:rsidR="00216227" w:rsidRPr="00C13408" w:rsidRDefault="00216227" w:rsidP="005E1021">
            <w:pPr>
              <w:jc w:val="both"/>
            </w:pPr>
            <w:proofErr w:type="spellStart"/>
            <w:r w:rsidRPr="00C13408">
              <w:rPr>
                <w:i/>
              </w:rPr>
              <w:t>Vocabulary</w:t>
            </w:r>
            <w:proofErr w:type="spellEnd"/>
            <w:r w:rsidRPr="00C13408">
              <w:rPr>
                <w:i/>
              </w:rPr>
              <w:t xml:space="preserve">: </w:t>
            </w:r>
            <w:proofErr w:type="spellStart"/>
            <w:r w:rsidRPr="00C13408">
              <w:t>money</w:t>
            </w:r>
            <w:proofErr w:type="spellEnd"/>
            <w:r w:rsidRPr="00C13408">
              <w:t xml:space="preserve">, </w:t>
            </w:r>
            <w:proofErr w:type="spellStart"/>
            <w:r w:rsidRPr="00C13408">
              <w:t>shops</w:t>
            </w:r>
            <w:proofErr w:type="spellEnd"/>
            <w:r w:rsidRPr="00C13408">
              <w:t xml:space="preserve"> and </w:t>
            </w:r>
            <w:proofErr w:type="spellStart"/>
            <w:r w:rsidRPr="00C13408">
              <w:t>services</w:t>
            </w:r>
            <w:proofErr w:type="spellEnd"/>
          </w:p>
          <w:p w14:paraId="2BB435D1" w14:textId="77777777" w:rsidR="00216227" w:rsidRPr="00C13408" w:rsidRDefault="00216227" w:rsidP="005E1021">
            <w:pPr>
              <w:jc w:val="both"/>
            </w:pPr>
            <w:proofErr w:type="spellStart"/>
            <w:r w:rsidRPr="00C13408">
              <w:rPr>
                <w:i/>
              </w:rPr>
              <w:t>Grammar</w:t>
            </w:r>
            <w:proofErr w:type="spellEnd"/>
            <w:r w:rsidRPr="00C13408">
              <w:rPr>
                <w:i/>
              </w:rPr>
              <w:t>:</w:t>
            </w:r>
            <w:r w:rsidRPr="00C13408">
              <w:t xml:space="preserve"> Second </w:t>
            </w:r>
            <w:proofErr w:type="spellStart"/>
            <w:r w:rsidRPr="00C13408">
              <w:t>conditional</w:t>
            </w:r>
            <w:proofErr w:type="spellEnd"/>
            <w:r w:rsidRPr="00C13408">
              <w:t xml:space="preserve">, past </w:t>
            </w:r>
            <w:proofErr w:type="spellStart"/>
            <w:r w:rsidRPr="00C13408">
              <w:t>perfect</w:t>
            </w:r>
            <w:proofErr w:type="spellEnd"/>
            <w:r w:rsidRPr="00C13408">
              <w:t xml:space="preserve">, verb + infinitive x </w:t>
            </w:r>
            <w:proofErr w:type="spellStart"/>
            <w:r w:rsidRPr="00C13408">
              <w:t>ing</w:t>
            </w:r>
            <w:proofErr w:type="spellEnd"/>
          </w:p>
          <w:p w14:paraId="3B816F17" w14:textId="77777777" w:rsidR="00216227" w:rsidRPr="00C13408" w:rsidRDefault="00216227" w:rsidP="005E1021">
            <w:pPr>
              <w:jc w:val="both"/>
            </w:pPr>
            <w:proofErr w:type="spellStart"/>
            <w:r w:rsidRPr="00C13408">
              <w:rPr>
                <w:i/>
              </w:rPr>
              <w:t>Listening</w:t>
            </w:r>
            <w:proofErr w:type="spellEnd"/>
            <w:r w:rsidRPr="00C13408">
              <w:rPr>
                <w:i/>
              </w:rPr>
              <w:t xml:space="preserve">: </w:t>
            </w:r>
            <w:proofErr w:type="spellStart"/>
            <w:r w:rsidRPr="00C13408">
              <w:t>Honesty</w:t>
            </w:r>
            <w:proofErr w:type="spellEnd"/>
            <w:r w:rsidRPr="00C13408">
              <w:t xml:space="preserve"> </w:t>
            </w:r>
            <w:proofErr w:type="spellStart"/>
            <w:r w:rsidRPr="00C13408">
              <w:t>pays</w:t>
            </w:r>
            <w:proofErr w:type="spellEnd"/>
          </w:p>
          <w:p w14:paraId="6F8F88DD" w14:textId="77777777" w:rsidR="00216227" w:rsidRPr="00C13408" w:rsidRDefault="00216227" w:rsidP="005E1021">
            <w:pPr>
              <w:jc w:val="both"/>
              <w:rPr>
                <w:i/>
              </w:rPr>
            </w:pPr>
            <w:proofErr w:type="spellStart"/>
            <w:r w:rsidRPr="00C13408">
              <w:rPr>
                <w:i/>
              </w:rPr>
              <w:t>Reading</w:t>
            </w:r>
            <w:proofErr w:type="spellEnd"/>
            <w:r w:rsidRPr="00C13408">
              <w:rPr>
                <w:i/>
              </w:rPr>
              <w:t>:</w:t>
            </w:r>
            <w:r w:rsidRPr="00C13408">
              <w:t xml:space="preserve"> Aaron </w:t>
            </w:r>
            <w:proofErr w:type="spellStart"/>
            <w:r w:rsidRPr="00C13408">
              <w:t>Levie</w:t>
            </w:r>
            <w:proofErr w:type="spellEnd"/>
          </w:p>
          <w:p w14:paraId="7082795F" w14:textId="77777777" w:rsidR="00216227" w:rsidRPr="00C13408" w:rsidRDefault="00216227" w:rsidP="005E1021">
            <w:pPr>
              <w:jc w:val="both"/>
            </w:pPr>
            <w:proofErr w:type="spellStart"/>
            <w:r w:rsidRPr="00C13408">
              <w:rPr>
                <w:i/>
              </w:rPr>
              <w:t>Speaking</w:t>
            </w:r>
            <w:proofErr w:type="spellEnd"/>
            <w:r w:rsidRPr="00C13408">
              <w:rPr>
                <w:i/>
              </w:rPr>
              <w:t>:</w:t>
            </w:r>
            <w:r w:rsidRPr="00C13408">
              <w:t xml:space="preserve"> </w:t>
            </w:r>
            <w:proofErr w:type="spellStart"/>
            <w:r w:rsidRPr="00C13408">
              <w:t>Photo</w:t>
            </w:r>
            <w:proofErr w:type="spellEnd"/>
            <w:r w:rsidRPr="00C13408">
              <w:t xml:space="preserve"> </w:t>
            </w:r>
            <w:proofErr w:type="spellStart"/>
            <w:r w:rsidRPr="00C13408">
              <w:t>comparison</w:t>
            </w:r>
            <w:proofErr w:type="spellEnd"/>
            <w:r w:rsidRPr="00C13408">
              <w:t xml:space="preserve"> and </w:t>
            </w:r>
            <w:proofErr w:type="spellStart"/>
            <w:r w:rsidRPr="00C13408">
              <w:t>presentation</w:t>
            </w:r>
            <w:proofErr w:type="spellEnd"/>
          </w:p>
          <w:p w14:paraId="587731B6" w14:textId="77777777" w:rsidR="00216227" w:rsidRPr="00C13408" w:rsidRDefault="00216227" w:rsidP="005E1021">
            <w:pPr>
              <w:tabs>
                <w:tab w:val="center" w:pos="4535"/>
              </w:tabs>
              <w:jc w:val="both"/>
              <w:rPr>
                <w:b/>
                <w:bCs/>
              </w:rPr>
            </w:pPr>
            <w:proofErr w:type="spellStart"/>
            <w:r w:rsidRPr="00C13408">
              <w:rPr>
                <w:i/>
              </w:rPr>
              <w:t>Writing</w:t>
            </w:r>
            <w:proofErr w:type="spellEnd"/>
            <w:r w:rsidRPr="00C13408">
              <w:rPr>
                <w:i/>
              </w:rPr>
              <w:t xml:space="preserve">: </w:t>
            </w:r>
            <w:r w:rsidRPr="00C13408">
              <w:t xml:space="preserve">An </w:t>
            </w:r>
            <w:proofErr w:type="spellStart"/>
            <w:r w:rsidRPr="00C13408">
              <w:t>opinion</w:t>
            </w:r>
            <w:proofErr w:type="spellEnd"/>
            <w:r w:rsidRPr="00C13408">
              <w:t xml:space="preserve"> </w:t>
            </w:r>
            <w:proofErr w:type="spellStart"/>
            <w:r w:rsidRPr="00C13408">
              <w:t>essay</w:t>
            </w:r>
            <w:proofErr w:type="spellEnd"/>
          </w:p>
          <w:p w14:paraId="6FBB0B3A" w14:textId="77777777" w:rsidR="00216227" w:rsidRPr="00C13408" w:rsidRDefault="00216227" w:rsidP="005E1021">
            <w:pPr>
              <w:tabs>
                <w:tab w:val="center" w:pos="4535"/>
              </w:tabs>
              <w:jc w:val="both"/>
              <w:rPr>
                <w:bCs/>
              </w:rPr>
            </w:pPr>
          </w:p>
          <w:p w14:paraId="75AA906D" w14:textId="77777777" w:rsidR="00216227" w:rsidRPr="00C13408" w:rsidRDefault="00216227" w:rsidP="005E1021">
            <w:pPr>
              <w:tabs>
                <w:tab w:val="center" w:pos="4535"/>
              </w:tabs>
              <w:jc w:val="both"/>
              <w:rPr>
                <w:bCs/>
              </w:rPr>
            </w:pPr>
          </w:p>
          <w:p w14:paraId="2B739637" w14:textId="77777777" w:rsidR="00216227" w:rsidRPr="00C13408" w:rsidRDefault="00216227" w:rsidP="005E1021">
            <w:pPr>
              <w:tabs>
                <w:tab w:val="center" w:pos="4535"/>
              </w:tabs>
              <w:jc w:val="both"/>
              <w:rPr>
                <w:bCs/>
              </w:rPr>
            </w:pPr>
          </w:p>
        </w:tc>
        <w:tc>
          <w:tcPr>
            <w:tcW w:w="900" w:type="dxa"/>
          </w:tcPr>
          <w:p w14:paraId="0C56961F" w14:textId="77777777" w:rsidR="00216227" w:rsidRPr="00C13408" w:rsidRDefault="00216227" w:rsidP="00667208">
            <w:pPr>
              <w:jc w:val="center"/>
              <w:rPr>
                <w:b/>
              </w:rPr>
            </w:pPr>
            <w:r w:rsidRPr="00C13408">
              <w:rPr>
                <w:b/>
              </w:rPr>
              <w:t>24</w:t>
            </w:r>
          </w:p>
        </w:tc>
      </w:tr>
    </w:tbl>
    <w:p w14:paraId="1A317997" w14:textId="65D42559" w:rsidR="00216227" w:rsidRDefault="00216227" w:rsidP="00D01E1D">
      <w:pPr>
        <w:tabs>
          <w:tab w:val="center" w:pos="4535"/>
        </w:tabs>
        <w:jc w:val="both"/>
        <w:rPr>
          <w:b/>
        </w:rPr>
      </w:pPr>
    </w:p>
    <w:p w14:paraId="16A9B0D5" w14:textId="77777777" w:rsidR="00620331" w:rsidRPr="00C13408" w:rsidRDefault="00620331" w:rsidP="00D01E1D">
      <w:pPr>
        <w:tabs>
          <w:tab w:val="center" w:pos="4535"/>
        </w:tabs>
        <w:jc w:val="both"/>
        <w:rPr>
          <w:b/>
        </w:rPr>
      </w:pPr>
    </w:p>
    <w:p w14:paraId="77125A7D" w14:textId="5A6D7834" w:rsidR="00216227" w:rsidRDefault="00216227" w:rsidP="00D01E1D">
      <w:pPr>
        <w:tabs>
          <w:tab w:val="center" w:pos="4535"/>
        </w:tabs>
        <w:jc w:val="both"/>
      </w:pPr>
      <w:r w:rsidRPr="00C13408">
        <w:rPr>
          <w:b/>
        </w:rPr>
        <w:t>3. ročník:</w:t>
      </w:r>
      <w:r w:rsidRPr="00C13408">
        <w:t xml:space="preserve"> 3 hodiny týdně, celkem 99 hodin</w:t>
      </w:r>
    </w:p>
    <w:p w14:paraId="34A949D8" w14:textId="77777777" w:rsidR="00943FB4" w:rsidRPr="00C13408" w:rsidRDefault="00943FB4" w:rsidP="00D01E1D">
      <w:pPr>
        <w:tabs>
          <w:tab w:val="center" w:pos="4535"/>
        </w:tabs>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4075"/>
        <w:gridCol w:w="900"/>
      </w:tblGrid>
      <w:tr w:rsidR="00C13408" w:rsidRPr="00C13408" w14:paraId="3AB06E79" w14:textId="77777777" w:rsidTr="00620331">
        <w:tc>
          <w:tcPr>
            <w:tcW w:w="4853" w:type="dxa"/>
            <w:vAlign w:val="center"/>
          </w:tcPr>
          <w:p w14:paraId="57BB9AA6" w14:textId="20AA2222" w:rsidR="00F1552E" w:rsidRPr="00C13408" w:rsidRDefault="00216227" w:rsidP="00D01E1D">
            <w:pPr>
              <w:widowControl w:val="0"/>
              <w:autoSpaceDE w:val="0"/>
              <w:autoSpaceDN w:val="0"/>
              <w:adjustRightInd w:val="0"/>
              <w:snapToGrid w:val="0"/>
              <w:jc w:val="both"/>
              <w:rPr>
                <w:b/>
              </w:rPr>
            </w:pPr>
            <w:r w:rsidRPr="00C13408">
              <w:rPr>
                <w:b/>
              </w:rPr>
              <w:t>Výsledky vzdělávání</w:t>
            </w:r>
          </w:p>
        </w:tc>
        <w:tc>
          <w:tcPr>
            <w:tcW w:w="4075" w:type="dxa"/>
            <w:vAlign w:val="center"/>
          </w:tcPr>
          <w:p w14:paraId="5328B090" w14:textId="24B31A56" w:rsidR="00216227" w:rsidRPr="00C13408" w:rsidRDefault="00216227" w:rsidP="00D01E1D">
            <w:pPr>
              <w:widowControl w:val="0"/>
              <w:autoSpaceDE w:val="0"/>
              <w:autoSpaceDN w:val="0"/>
              <w:adjustRightInd w:val="0"/>
              <w:snapToGrid w:val="0"/>
              <w:jc w:val="both"/>
              <w:rPr>
                <w:b/>
              </w:rPr>
            </w:pPr>
            <w:r w:rsidRPr="00C13408">
              <w:rPr>
                <w:b/>
              </w:rPr>
              <w:t>Číslo tématu a téma</w:t>
            </w:r>
          </w:p>
        </w:tc>
        <w:tc>
          <w:tcPr>
            <w:tcW w:w="900" w:type="dxa"/>
            <w:vAlign w:val="center"/>
          </w:tcPr>
          <w:p w14:paraId="5B0A717B" w14:textId="536B6C96" w:rsidR="00216227" w:rsidRPr="00C13408" w:rsidRDefault="00216227" w:rsidP="00D01E1D">
            <w:pPr>
              <w:jc w:val="both"/>
              <w:rPr>
                <w:b/>
              </w:rPr>
            </w:pPr>
            <w:r w:rsidRPr="00C13408">
              <w:rPr>
                <w:b/>
              </w:rPr>
              <w:t>Počet hodin</w:t>
            </w:r>
          </w:p>
        </w:tc>
      </w:tr>
      <w:tr w:rsidR="00C13408" w:rsidRPr="00C13408" w14:paraId="4F353CD1" w14:textId="77777777" w:rsidTr="00427747">
        <w:trPr>
          <w:trHeight w:val="2978"/>
        </w:trPr>
        <w:tc>
          <w:tcPr>
            <w:tcW w:w="4853" w:type="dxa"/>
          </w:tcPr>
          <w:p w14:paraId="1D8AFC4A" w14:textId="65FB46E5" w:rsidR="00216227" w:rsidRPr="00C13408" w:rsidRDefault="00216227" w:rsidP="00D01E1D">
            <w:pPr>
              <w:tabs>
                <w:tab w:val="center" w:pos="4535"/>
              </w:tabs>
              <w:jc w:val="both"/>
              <w:rPr>
                <w:b/>
                <w:bCs/>
              </w:rPr>
            </w:pPr>
            <w:r w:rsidRPr="00C13408">
              <w:rPr>
                <w:b/>
                <w:bCs/>
              </w:rPr>
              <w:t>Žák</w:t>
            </w:r>
            <w:r w:rsidR="00C13408">
              <w:rPr>
                <w:b/>
                <w:bCs/>
              </w:rPr>
              <w:t>:</w:t>
            </w:r>
          </w:p>
          <w:p w14:paraId="77FD5EAC" w14:textId="09569FA8" w:rsidR="00216227" w:rsidRPr="00C13408" w:rsidRDefault="00216227" w:rsidP="00D01E1D">
            <w:pPr>
              <w:tabs>
                <w:tab w:val="center" w:pos="4535"/>
              </w:tabs>
              <w:jc w:val="both"/>
            </w:pPr>
            <w:r w:rsidRPr="00C13408">
              <w:t>-</w:t>
            </w:r>
            <w:r w:rsidR="00DF3E6F" w:rsidRPr="00C13408">
              <w:t xml:space="preserve"> </w:t>
            </w:r>
            <w:r w:rsidRPr="00C13408">
              <w:t>aktivně používá získanou slovní zásobu včetně vybrané frazeologie v rozsahu tématu</w:t>
            </w:r>
          </w:p>
          <w:p w14:paraId="4E25EABD" w14:textId="77777777" w:rsidR="00216227" w:rsidRPr="00C13408" w:rsidRDefault="00216227" w:rsidP="00D01E1D">
            <w:pPr>
              <w:tabs>
                <w:tab w:val="center" w:pos="4535"/>
              </w:tabs>
              <w:jc w:val="both"/>
            </w:pPr>
            <w:r w:rsidRPr="00C13408">
              <w:t>- dodržuje základní pravopisné normy</w:t>
            </w:r>
          </w:p>
          <w:p w14:paraId="1FAB310D" w14:textId="77777777" w:rsidR="00216227" w:rsidRPr="00C13408" w:rsidRDefault="00216227" w:rsidP="00D01E1D">
            <w:pPr>
              <w:tabs>
                <w:tab w:val="center" w:pos="4535"/>
              </w:tabs>
              <w:jc w:val="both"/>
            </w:pPr>
            <w:r w:rsidRPr="00C13408">
              <w:t>- vyjadřuje se ústně i písemně k tématu</w:t>
            </w:r>
          </w:p>
          <w:p w14:paraId="058571C7" w14:textId="77777777" w:rsidR="00216227" w:rsidRPr="00C13408" w:rsidRDefault="00216227" w:rsidP="00D01E1D">
            <w:pPr>
              <w:tabs>
                <w:tab w:val="center" w:pos="4535"/>
              </w:tabs>
              <w:jc w:val="both"/>
            </w:pPr>
            <w:r w:rsidRPr="00C13408">
              <w:t>- řeší pohotově a vhodně standardní řečové situace i jednoduché a frekventované situace týkající se tématu</w:t>
            </w:r>
          </w:p>
          <w:p w14:paraId="6B6A9FA7" w14:textId="3C620A64" w:rsidR="00216227" w:rsidRPr="00C13408" w:rsidRDefault="00216227" w:rsidP="00D01E1D">
            <w:pPr>
              <w:tabs>
                <w:tab w:val="center" w:pos="4535"/>
              </w:tabs>
              <w:jc w:val="both"/>
            </w:pPr>
            <w:r w:rsidRPr="00C13408">
              <w:t xml:space="preserve">- domluví se v běžných situacích, získá </w:t>
            </w:r>
            <w:r w:rsidR="00DF3E6F" w:rsidRPr="00C13408">
              <w:t xml:space="preserve">                            </w:t>
            </w:r>
            <w:r w:rsidRPr="00C13408">
              <w:t>a poskytne informace</w:t>
            </w:r>
          </w:p>
          <w:p w14:paraId="747BCAFE" w14:textId="77777777" w:rsidR="00216227" w:rsidRPr="00C13408" w:rsidRDefault="00216227" w:rsidP="00D01E1D">
            <w:pPr>
              <w:tabs>
                <w:tab w:val="center" w:pos="4535"/>
              </w:tabs>
              <w:jc w:val="both"/>
            </w:pPr>
            <w:r w:rsidRPr="00C13408">
              <w:t>- používá stylisticky vhodné obraty umožňující vztahy a komunikaci</w:t>
            </w:r>
          </w:p>
          <w:p w14:paraId="69FF4AB5" w14:textId="77777777" w:rsidR="00216227" w:rsidRPr="00C13408" w:rsidRDefault="00216227" w:rsidP="00D01E1D">
            <w:pPr>
              <w:tabs>
                <w:tab w:val="center" w:pos="4535"/>
              </w:tabs>
              <w:jc w:val="both"/>
            </w:pPr>
            <w:r w:rsidRPr="00C13408">
              <w:t>- napíše email popisující zločinu</w:t>
            </w:r>
          </w:p>
          <w:p w14:paraId="1D96A424" w14:textId="6BA3123B" w:rsidR="00B86BC6" w:rsidRPr="00C13408" w:rsidRDefault="00B86BC6" w:rsidP="00D01E1D">
            <w:pPr>
              <w:tabs>
                <w:tab w:val="center" w:pos="4535"/>
              </w:tabs>
              <w:jc w:val="both"/>
            </w:pPr>
          </w:p>
        </w:tc>
        <w:tc>
          <w:tcPr>
            <w:tcW w:w="4075" w:type="dxa"/>
          </w:tcPr>
          <w:p w14:paraId="3723CBA6" w14:textId="52E2260F" w:rsidR="00216227" w:rsidRPr="00C13408" w:rsidRDefault="00216227" w:rsidP="00D01E1D">
            <w:pPr>
              <w:tabs>
                <w:tab w:val="center" w:pos="4535"/>
              </w:tabs>
              <w:jc w:val="both"/>
              <w:rPr>
                <w:b/>
                <w:bCs/>
              </w:rPr>
            </w:pPr>
            <w:r w:rsidRPr="00C13408">
              <w:rPr>
                <w:b/>
                <w:bCs/>
              </w:rPr>
              <w:t>1.</w:t>
            </w:r>
            <w:r w:rsidR="003124E3" w:rsidRPr="00C13408">
              <w:rPr>
                <w:b/>
                <w:bCs/>
              </w:rPr>
              <w:t xml:space="preserve"> </w:t>
            </w:r>
            <w:proofErr w:type="spellStart"/>
            <w:r w:rsidRPr="00C13408">
              <w:rPr>
                <w:b/>
                <w:bCs/>
              </w:rPr>
              <w:t>Crime</w:t>
            </w:r>
            <w:proofErr w:type="spellEnd"/>
          </w:p>
          <w:p w14:paraId="73487F96" w14:textId="77777777" w:rsidR="00216227" w:rsidRPr="00C13408" w:rsidRDefault="00216227" w:rsidP="00D01E1D">
            <w:pPr>
              <w:jc w:val="both"/>
            </w:pPr>
            <w:proofErr w:type="spellStart"/>
            <w:r w:rsidRPr="00C13408">
              <w:rPr>
                <w:i/>
              </w:rPr>
              <w:t>Vocabulary</w:t>
            </w:r>
            <w:proofErr w:type="spellEnd"/>
            <w:r w:rsidRPr="00C13408">
              <w:rPr>
                <w:i/>
              </w:rPr>
              <w:t xml:space="preserve">: </w:t>
            </w:r>
            <w:proofErr w:type="spellStart"/>
            <w:r w:rsidRPr="00C13408">
              <w:rPr>
                <w:iCs/>
              </w:rPr>
              <w:t>crimes</w:t>
            </w:r>
            <w:proofErr w:type="spellEnd"/>
            <w:r w:rsidRPr="00C13408">
              <w:rPr>
                <w:iCs/>
              </w:rPr>
              <w:t xml:space="preserve"> and </w:t>
            </w:r>
            <w:proofErr w:type="spellStart"/>
            <w:r w:rsidRPr="00C13408">
              <w:rPr>
                <w:iCs/>
              </w:rPr>
              <w:t>criminals</w:t>
            </w:r>
            <w:proofErr w:type="spellEnd"/>
          </w:p>
          <w:p w14:paraId="3F5386FE" w14:textId="77777777" w:rsidR="00216227" w:rsidRPr="00C13408" w:rsidRDefault="00216227" w:rsidP="00D01E1D">
            <w:pPr>
              <w:jc w:val="both"/>
            </w:pPr>
            <w:proofErr w:type="spellStart"/>
            <w:r w:rsidRPr="00C13408">
              <w:rPr>
                <w:i/>
              </w:rPr>
              <w:t>Grammar</w:t>
            </w:r>
            <w:proofErr w:type="spellEnd"/>
            <w:r w:rsidRPr="00C13408">
              <w:rPr>
                <w:i/>
              </w:rPr>
              <w:t>:</w:t>
            </w:r>
            <w:r w:rsidRPr="00C13408">
              <w:t xml:space="preserve"> </w:t>
            </w:r>
            <w:proofErr w:type="spellStart"/>
            <w:r w:rsidRPr="00C13408">
              <w:t>Reported</w:t>
            </w:r>
            <w:proofErr w:type="spellEnd"/>
            <w:r w:rsidRPr="00C13408">
              <w:t xml:space="preserve"> </w:t>
            </w:r>
            <w:proofErr w:type="spellStart"/>
            <w:r w:rsidRPr="00C13408">
              <w:t>speech</w:t>
            </w:r>
            <w:proofErr w:type="spellEnd"/>
          </w:p>
          <w:p w14:paraId="026E8E87" w14:textId="77777777" w:rsidR="00216227" w:rsidRPr="00C13408" w:rsidRDefault="00216227" w:rsidP="00D01E1D">
            <w:pPr>
              <w:jc w:val="both"/>
              <w:rPr>
                <w:iCs/>
              </w:rPr>
            </w:pPr>
            <w:proofErr w:type="spellStart"/>
            <w:r w:rsidRPr="00C13408">
              <w:rPr>
                <w:i/>
              </w:rPr>
              <w:t>Listening</w:t>
            </w:r>
            <w:proofErr w:type="spellEnd"/>
            <w:r w:rsidRPr="00C13408">
              <w:rPr>
                <w:i/>
              </w:rPr>
              <w:t xml:space="preserve">: </w:t>
            </w:r>
            <w:r w:rsidRPr="00C13408">
              <w:rPr>
                <w:iCs/>
              </w:rPr>
              <w:t xml:space="preserve">A </w:t>
            </w:r>
            <w:proofErr w:type="spellStart"/>
            <w:r w:rsidRPr="00C13408">
              <w:rPr>
                <w:iCs/>
              </w:rPr>
              <w:t>life</w:t>
            </w:r>
            <w:proofErr w:type="spellEnd"/>
            <w:r w:rsidRPr="00C13408">
              <w:rPr>
                <w:iCs/>
              </w:rPr>
              <w:t xml:space="preserve"> </w:t>
            </w:r>
            <w:proofErr w:type="spellStart"/>
            <w:r w:rsidRPr="00C13408">
              <w:rPr>
                <w:iCs/>
              </w:rPr>
              <w:t>of</w:t>
            </w:r>
            <w:proofErr w:type="spellEnd"/>
            <w:r w:rsidRPr="00C13408">
              <w:rPr>
                <w:iCs/>
              </w:rPr>
              <w:t xml:space="preserve"> </w:t>
            </w:r>
            <w:proofErr w:type="spellStart"/>
            <w:r w:rsidRPr="00C13408">
              <w:rPr>
                <w:iCs/>
              </w:rPr>
              <w:t>crime</w:t>
            </w:r>
            <w:proofErr w:type="spellEnd"/>
          </w:p>
          <w:p w14:paraId="665E72C2" w14:textId="77777777" w:rsidR="00216227" w:rsidRPr="00C13408" w:rsidRDefault="00216227" w:rsidP="00D01E1D">
            <w:pPr>
              <w:jc w:val="both"/>
              <w:rPr>
                <w:i/>
              </w:rPr>
            </w:pPr>
            <w:proofErr w:type="spellStart"/>
            <w:r w:rsidRPr="00C13408">
              <w:rPr>
                <w:i/>
              </w:rPr>
              <w:t>Reading</w:t>
            </w:r>
            <w:proofErr w:type="spellEnd"/>
            <w:r w:rsidRPr="00C13408">
              <w:rPr>
                <w:i/>
              </w:rPr>
              <w:t>:</w:t>
            </w:r>
            <w:r w:rsidRPr="00C13408">
              <w:t xml:space="preserve"> An </w:t>
            </w:r>
            <w:proofErr w:type="spellStart"/>
            <w:r w:rsidRPr="00C13408">
              <w:t>Australian</w:t>
            </w:r>
            <w:proofErr w:type="spellEnd"/>
            <w:r w:rsidRPr="00C13408">
              <w:t xml:space="preserve"> </w:t>
            </w:r>
            <w:proofErr w:type="spellStart"/>
            <w:r w:rsidRPr="00C13408">
              <w:t>murder</w:t>
            </w:r>
            <w:proofErr w:type="spellEnd"/>
            <w:r w:rsidRPr="00C13408">
              <w:t xml:space="preserve"> </w:t>
            </w:r>
            <w:proofErr w:type="spellStart"/>
            <w:r w:rsidRPr="00C13408">
              <w:t>mystery</w:t>
            </w:r>
            <w:proofErr w:type="spellEnd"/>
          </w:p>
          <w:p w14:paraId="506572A4" w14:textId="77777777" w:rsidR="00216227" w:rsidRPr="00C13408" w:rsidRDefault="00216227" w:rsidP="00D01E1D">
            <w:pPr>
              <w:jc w:val="both"/>
            </w:pPr>
            <w:proofErr w:type="spellStart"/>
            <w:r w:rsidRPr="00C13408">
              <w:rPr>
                <w:i/>
              </w:rPr>
              <w:t>Speaking</w:t>
            </w:r>
            <w:proofErr w:type="spellEnd"/>
            <w:r w:rsidRPr="00C13408">
              <w:rPr>
                <w:i/>
              </w:rPr>
              <w:t>:</w:t>
            </w:r>
            <w:r w:rsidRPr="00C13408">
              <w:t xml:space="preserve"> </w:t>
            </w:r>
            <w:proofErr w:type="spellStart"/>
            <w:r w:rsidRPr="00C13408">
              <w:t>Photo</w:t>
            </w:r>
            <w:proofErr w:type="spellEnd"/>
            <w:r w:rsidRPr="00C13408">
              <w:t xml:space="preserve"> </w:t>
            </w:r>
            <w:proofErr w:type="spellStart"/>
            <w:r w:rsidRPr="00C13408">
              <w:t>description</w:t>
            </w:r>
            <w:proofErr w:type="spellEnd"/>
            <w:r w:rsidRPr="00C13408">
              <w:t xml:space="preserve"> and </w:t>
            </w:r>
            <w:proofErr w:type="spellStart"/>
            <w:r w:rsidRPr="00C13408">
              <w:t>comparison</w:t>
            </w:r>
            <w:proofErr w:type="spellEnd"/>
          </w:p>
          <w:p w14:paraId="5EEBD937" w14:textId="77777777" w:rsidR="00216227" w:rsidRPr="00C13408" w:rsidRDefault="00216227" w:rsidP="00D01E1D">
            <w:pPr>
              <w:tabs>
                <w:tab w:val="center" w:pos="4535"/>
              </w:tabs>
              <w:jc w:val="both"/>
              <w:rPr>
                <w:b/>
                <w:bCs/>
              </w:rPr>
            </w:pPr>
            <w:proofErr w:type="spellStart"/>
            <w:r w:rsidRPr="00C13408">
              <w:rPr>
                <w:i/>
              </w:rPr>
              <w:t>Writing</w:t>
            </w:r>
            <w:proofErr w:type="spellEnd"/>
            <w:r w:rsidRPr="00C13408">
              <w:rPr>
                <w:i/>
              </w:rPr>
              <w:t xml:space="preserve">: </w:t>
            </w:r>
            <w:r w:rsidRPr="00C13408">
              <w:t>An email</w:t>
            </w:r>
          </w:p>
          <w:p w14:paraId="18F8F271" w14:textId="77777777" w:rsidR="00216227" w:rsidRPr="00C13408" w:rsidRDefault="00216227" w:rsidP="00D01E1D">
            <w:pPr>
              <w:tabs>
                <w:tab w:val="center" w:pos="4535"/>
              </w:tabs>
              <w:jc w:val="both"/>
            </w:pPr>
          </w:p>
        </w:tc>
        <w:tc>
          <w:tcPr>
            <w:tcW w:w="900" w:type="dxa"/>
          </w:tcPr>
          <w:p w14:paraId="21799C43" w14:textId="77777777" w:rsidR="00216227" w:rsidRPr="00C13408" w:rsidRDefault="00216227" w:rsidP="00667208">
            <w:pPr>
              <w:tabs>
                <w:tab w:val="center" w:pos="4535"/>
              </w:tabs>
              <w:jc w:val="center"/>
              <w:rPr>
                <w:b/>
              </w:rPr>
            </w:pPr>
            <w:r w:rsidRPr="00C13408">
              <w:rPr>
                <w:b/>
              </w:rPr>
              <w:t>30</w:t>
            </w:r>
          </w:p>
          <w:p w14:paraId="516C8D8E" w14:textId="7CFCD9EB" w:rsidR="00216227" w:rsidRPr="00C13408" w:rsidRDefault="00216227" w:rsidP="00667208">
            <w:pPr>
              <w:tabs>
                <w:tab w:val="center" w:pos="4535"/>
              </w:tabs>
              <w:jc w:val="center"/>
            </w:pPr>
          </w:p>
          <w:p w14:paraId="4C7F6AE9" w14:textId="77777777" w:rsidR="00216227" w:rsidRPr="00C13408" w:rsidRDefault="00216227" w:rsidP="00667208">
            <w:pPr>
              <w:tabs>
                <w:tab w:val="center" w:pos="4535"/>
              </w:tabs>
              <w:jc w:val="center"/>
            </w:pPr>
          </w:p>
        </w:tc>
      </w:tr>
      <w:tr w:rsidR="00C13408" w:rsidRPr="00C13408" w14:paraId="56619EE4" w14:textId="77777777" w:rsidTr="00427747">
        <w:tc>
          <w:tcPr>
            <w:tcW w:w="4853" w:type="dxa"/>
          </w:tcPr>
          <w:p w14:paraId="20225255" w14:textId="77777777" w:rsidR="00F1552E" w:rsidRPr="00C13408" w:rsidRDefault="00F1552E" w:rsidP="00D01E1D">
            <w:pPr>
              <w:tabs>
                <w:tab w:val="center" w:pos="4535"/>
              </w:tabs>
              <w:jc w:val="both"/>
            </w:pPr>
          </w:p>
          <w:p w14:paraId="486B0567" w14:textId="40FC0A42" w:rsidR="00216227" w:rsidRPr="00C13408" w:rsidRDefault="00216227" w:rsidP="00D01E1D">
            <w:pPr>
              <w:tabs>
                <w:tab w:val="center" w:pos="4535"/>
              </w:tabs>
              <w:jc w:val="both"/>
            </w:pPr>
            <w:r w:rsidRPr="00C13408">
              <w:t>- aktivně používá získanou slovní zásobu včetně vybrané frazeologie v rozsahu tématu</w:t>
            </w:r>
          </w:p>
          <w:p w14:paraId="4CBB1456" w14:textId="77777777" w:rsidR="00216227" w:rsidRPr="00C13408" w:rsidRDefault="00216227" w:rsidP="00D01E1D">
            <w:pPr>
              <w:tabs>
                <w:tab w:val="center" w:pos="4535"/>
              </w:tabs>
              <w:jc w:val="both"/>
            </w:pPr>
            <w:r w:rsidRPr="00C13408">
              <w:t>- dodržuje základní pravopisné normy</w:t>
            </w:r>
          </w:p>
          <w:p w14:paraId="400811DE" w14:textId="77777777" w:rsidR="00216227" w:rsidRPr="00C13408" w:rsidRDefault="00216227" w:rsidP="00D01E1D">
            <w:pPr>
              <w:tabs>
                <w:tab w:val="center" w:pos="4535"/>
              </w:tabs>
              <w:jc w:val="both"/>
            </w:pPr>
            <w:r w:rsidRPr="00C13408">
              <w:t>- vyjadřuje se ústně i písemně k tématu</w:t>
            </w:r>
          </w:p>
          <w:p w14:paraId="10A23756" w14:textId="77777777" w:rsidR="00216227" w:rsidRPr="00C13408" w:rsidRDefault="00216227" w:rsidP="00D01E1D">
            <w:pPr>
              <w:tabs>
                <w:tab w:val="center" w:pos="4535"/>
              </w:tabs>
              <w:jc w:val="both"/>
            </w:pPr>
            <w:r w:rsidRPr="00C13408">
              <w:t>- řeší pohotově a vhodně standardní řečové situace i jednoduché a frekventované situace týkající se tématu</w:t>
            </w:r>
          </w:p>
          <w:p w14:paraId="3A318EDF" w14:textId="21018B86" w:rsidR="00216227" w:rsidRPr="00C13408" w:rsidRDefault="00216227" w:rsidP="00D01E1D">
            <w:pPr>
              <w:tabs>
                <w:tab w:val="center" w:pos="4535"/>
              </w:tabs>
              <w:jc w:val="both"/>
            </w:pPr>
            <w:r w:rsidRPr="00C13408">
              <w:t xml:space="preserve">- domluví se v běžných situacích, získá </w:t>
            </w:r>
            <w:r w:rsidR="00DF3E6F" w:rsidRPr="00C13408">
              <w:t xml:space="preserve">                         </w:t>
            </w:r>
            <w:r w:rsidRPr="00C13408">
              <w:t>a poskytne informace</w:t>
            </w:r>
          </w:p>
          <w:p w14:paraId="1A42D66F" w14:textId="77777777" w:rsidR="00216227" w:rsidRPr="00C13408" w:rsidRDefault="00216227" w:rsidP="00D01E1D">
            <w:pPr>
              <w:tabs>
                <w:tab w:val="center" w:pos="4535"/>
              </w:tabs>
              <w:jc w:val="both"/>
            </w:pPr>
            <w:r w:rsidRPr="00C13408">
              <w:t>- používá stylisticky vhodné obraty umožňující vztahy a komunikaci</w:t>
            </w:r>
          </w:p>
          <w:p w14:paraId="7050EC7C" w14:textId="3305882A" w:rsidR="00216227" w:rsidRPr="00C13408" w:rsidRDefault="00216227" w:rsidP="00D01E1D">
            <w:pPr>
              <w:tabs>
                <w:tab w:val="center" w:pos="4535"/>
              </w:tabs>
              <w:jc w:val="both"/>
            </w:pPr>
            <w:r w:rsidRPr="00C13408">
              <w:t>- napíše formální dopis</w:t>
            </w:r>
          </w:p>
        </w:tc>
        <w:tc>
          <w:tcPr>
            <w:tcW w:w="4075" w:type="dxa"/>
          </w:tcPr>
          <w:p w14:paraId="6B8D55E4" w14:textId="338BC3AD" w:rsidR="00216227" w:rsidRPr="00C13408" w:rsidRDefault="00216227" w:rsidP="00D01E1D">
            <w:pPr>
              <w:tabs>
                <w:tab w:val="center" w:pos="4535"/>
              </w:tabs>
              <w:jc w:val="both"/>
              <w:rPr>
                <w:b/>
              </w:rPr>
            </w:pPr>
            <w:r w:rsidRPr="00C13408">
              <w:rPr>
                <w:b/>
              </w:rPr>
              <w:t>2.</w:t>
            </w:r>
            <w:r w:rsidR="003124E3" w:rsidRPr="00C13408">
              <w:rPr>
                <w:b/>
              </w:rPr>
              <w:t xml:space="preserve"> </w:t>
            </w:r>
            <w:r w:rsidRPr="00C13408">
              <w:rPr>
                <w:b/>
              </w:rPr>
              <w:t>Science</w:t>
            </w:r>
          </w:p>
          <w:p w14:paraId="28250DFB" w14:textId="77777777" w:rsidR="00216227" w:rsidRPr="00C13408" w:rsidRDefault="00216227" w:rsidP="00D01E1D">
            <w:pPr>
              <w:jc w:val="both"/>
            </w:pPr>
            <w:proofErr w:type="spellStart"/>
            <w:r w:rsidRPr="00C13408">
              <w:rPr>
                <w:i/>
              </w:rPr>
              <w:t>Vocabulary</w:t>
            </w:r>
            <w:proofErr w:type="spellEnd"/>
            <w:r w:rsidRPr="00C13408">
              <w:rPr>
                <w:i/>
              </w:rPr>
              <w:t xml:space="preserve">: </w:t>
            </w:r>
            <w:proofErr w:type="spellStart"/>
            <w:r w:rsidRPr="00C13408">
              <w:rPr>
                <w:iCs/>
              </w:rPr>
              <w:t>gadgets</w:t>
            </w:r>
            <w:proofErr w:type="spellEnd"/>
          </w:p>
          <w:p w14:paraId="30961D4B" w14:textId="77777777" w:rsidR="00216227" w:rsidRPr="00C13408" w:rsidRDefault="00216227" w:rsidP="00D01E1D">
            <w:pPr>
              <w:jc w:val="both"/>
            </w:pPr>
            <w:proofErr w:type="spellStart"/>
            <w:r w:rsidRPr="00C13408">
              <w:rPr>
                <w:i/>
              </w:rPr>
              <w:t>Grammar</w:t>
            </w:r>
            <w:proofErr w:type="spellEnd"/>
            <w:r w:rsidRPr="00C13408">
              <w:rPr>
                <w:i/>
              </w:rPr>
              <w:t>:</w:t>
            </w:r>
            <w:r w:rsidRPr="00C13408">
              <w:t xml:space="preserve"> </w:t>
            </w:r>
            <w:proofErr w:type="spellStart"/>
            <w:r w:rsidRPr="00C13408">
              <w:t>The</w:t>
            </w:r>
            <w:proofErr w:type="spellEnd"/>
            <w:r w:rsidRPr="00C13408">
              <w:t xml:space="preserve"> </w:t>
            </w:r>
            <w:proofErr w:type="spellStart"/>
            <w:r w:rsidRPr="00C13408">
              <w:t>passive</w:t>
            </w:r>
            <w:proofErr w:type="spellEnd"/>
            <w:r w:rsidRPr="00C13408">
              <w:t xml:space="preserve"> </w:t>
            </w:r>
            <w:proofErr w:type="spellStart"/>
            <w:r w:rsidRPr="00C13408">
              <w:t>form</w:t>
            </w:r>
            <w:proofErr w:type="spellEnd"/>
          </w:p>
          <w:p w14:paraId="09EE8830" w14:textId="77777777" w:rsidR="00216227" w:rsidRPr="00C13408" w:rsidRDefault="00216227" w:rsidP="00D01E1D">
            <w:pPr>
              <w:jc w:val="both"/>
              <w:rPr>
                <w:iCs/>
              </w:rPr>
            </w:pPr>
            <w:proofErr w:type="spellStart"/>
            <w:r w:rsidRPr="00C13408">
              <w:rPr>
                <w:i/>
              </w:rPr>
              <w:t>Listening</w:t>
            </w:r>
            <w:proofErr w:type="spellEnd"/>
            <w:r w:rsidRPr="00C13408">
              <w:rPr>
                <w:i/>
              </w:rPr>
              <w:t xml:space="preserve">: </w:t>
            </w:r>
            <w:proofErr w:type="spellStart"/>
            <w:r w:rsidRPr="00C13408">
              <w:rPr>
                <w:iCs/>
              </w:rPr>
              <w:t>Intentions</w:t>
            </w:r>
            <w:proofErr w:type="spellEnd"/>
            <w:r w:rsidRPr="00C13408">
              <w:rPr>
                <w:iCs/>
              </w:rPr>
              <w:t xml:space="preserve"> </w:t>
            </w:r>
            <w:proofErr w:type="spellStart"/>
            <w:r w:rsidRPr="00C13408">
              <w:rPr>
                <w:iCs/>
              </w:rPr>
              <w:t>of</w:t>
            </w:r>
            <w:proofErr w:type="spellEnd"/>
            <w:r w:rsidRPr="00C13408">
              <w:rPr>
                <w:iCs/>
              </w:rPr>
              <w:t xml:space="preserve"> </w:t>
            </w:r>
            <w:proofErr w:type="spellStart"/>
            <w:r w:rsidRPr="00C13408">
              <w:rPr>
                <w:iCs/>
              </w:rPr>
              <w:t>the</w:t>
            </w:r>
            <w:proofErr w:type="spellEnd"/>
            <w:r w:rsidRPr="00C13408">
              <w:rPr>
                <w:iCs/>
              </w:rPr>
              <w:t xml:space="preserve"> </w:t>
            </w:r>
            <w:proofErr w:type="spellStart"/>
            <w:r w:rsidRPr="00C13408">
              <w:rPr>
                <w:iCs/>
              </w:rPr>
              <w:t>speaker</w:t>
            </w:r>
            <w:proofErr w:type="spellEnd"/>
          </w:p>
          <w:p w14:paraId="1EEB46EC" w14:textId="77777777" w:rsidR="00216227" w:rsidRPr="00C13408" w:rsidRDefault="00216227" w:rsidP="00D01E1D">
            <w:pPr>
              <w:jc w:val="both"/>
              <w:rPr>
                <w:i/>
              </w:rPr>
            </w:pPr>
            <w:proofErr w:type="spellStart"/>
            <w:r w:rsidRPr="00C13408">
              <w:rPr>
                <w:i/>
              </w:rPr>
              <w:t>Reading</w:t>
            </w:r>
            <w:proofErr w:type="spellEnd"/>
            <w:r w:rsidRPr="00C13408">
              <w:rPr>
                <w:i/>
              </w:rPr>
              <w:t>:</w:t>
            </w:r>
            <w:r w:rsidRPr="00C13408">
              <w:t xml:space="preserve"> Great </w:t>
            </w:r>
            <w:proofErr w:type="spellStart"/>
            <w:r w:rsidRPr="00C13408">
              <w:t>inventions</w:t>
            </w:r>
            <w:proofErr w:type="spellEnd"/>
          </w:p>
          <w:p w14:paraId="430C8907" w14:textId="77777777" w:rsidR="00216227" w:rsidRPr="00C13408" w:rsidRDefault="00216227" w:rsidP="00D01E1D">
            <w:pPr>
              <w:jc w:val="both"/>
            </w:pPr>
            <w:proofErr w:type="spellStart"/>
            <w:r w:rsidRPr="00C13408">
              <w:rPr>
                <w:i/>
              </w:rPr>
              <w:t>Speaking</w:t>
            </w:r>
            <w:proofErr w:type="spellEnd"/>
            <w:r w:rsidRPr="00C13408">
              <w:rPr>
                <w:i/>
              </w:rPr>
              <w:t>:</w:t>
            </w:r>
            <w:r w:rsidRPr="00C13408">
              <w:t xml:space="preserve"> </w:t>
            </w:r>
            <w:proofErr w:type="spellStart"/>
            <w:r w:rsidRPr="00C13408">
              <w:t>Making</w:t>
            </w:r>
            <w:proofErr w:type="spellEnd"/>
            <w:r w:rsidRPr="00C13408">
              <w:t xml:space="preserve"> a </w:t>
            </w:r>
            <w:proofErr w:type="spellStart"/>
            <w:r w:rsidRPr="00C13408">
              <w:t>complaint</w:t>
            </w:r>
            <w:proofErr w:type="spellEnd"/>
          </w:p>
          <w:p w14:paraId="52F19B59" w14:textId="77777777" w:rsidR="00216227" w:rsidRPr="00C13408" w:rsidRDefault="00216227" w:rsidP="00D01E1D">
            <w:pPr>
              <w:tabs>
                <w:tab w:val="center" w:pos="4535"/>
              </w:tabs>
              <w:jc w:val="both"/>
              <w:rPr>
                <w:b/>
                <w:bCs/>
              </w:rPr>
            </w:pPr>
            <w:proofErr w:type="spellStart"/>
            <w:r w:rsidRPr="00C13408">
              <w:rPr>
                <w:i/>
              </w:rPr>
              <w:t>Writing</w:t>
            </w:r>
            <w:proofErr w:type="spellEnd"/>
            <w:r w:rsidRPr="00C13408">
              <w:rPr>
                <w:i/>
              </w:rPr>
              <w:t xml:space="preserve">: </w:t>
            </w:r>
            <w:r w:rsidRPr="00C13408">
              <w:t xml:space="preserve">A </w:t>
            </w:r>
            <w:proofErr w:type="spellStart"/>
            <w:r w:rsidRPr="00C13408">
              <w:t>formal</w:t>
            </w:r>
            <w:proofErr w:type="spellEnd"/>
            <w:r w:rsidRPr="00C13408">
              <w:t xml:space="preserve"> </w:t>
            </w:r>
            <w:proofErr w:type="spellStart"/>
            <w:r w:rsidRPr="00C13408">
              <w:t>letter</w:t>
            </w:r>
            <w:proofErr w:type="spellEnd"/>
          </w:p>
          <w:p w14:paraId="19E17BF4" w14:textId="77777777" w:rsidR="00216227" w:rsidRPr="00C13408" w:rsidRDefault="00216227" w:rsidP="00D01E1D">
            <w:pPr>
              <w:tabs>
                <w:tab w:val="center" w:pos="4535"/>
              </w:tabs>
              <w:jc w:val="both"/>
              <w:rPr>
                <w:b/>
              </w:rPr>
            </w:pPr>
          </w:p>
        </w:tc>
        <w:tc>
          <w:tcPr>
            <w:tcW w:w="900" w:type="dxa"/>
          </w:tcPr>
          <w:p w14:paraId="7A5CF237" w14:textId="77777777" w:rsidR="00216227" w:rsidRPr="00C13408" w:rsidRDefault="00216227" w:rsidP="00667208">
            <w:pPr>
              <w:tabs>
                <w:tab w:val="center" w:pos="4535"/>
              </w:tabs>
              <w:jc w:val="center"/>
              <w:rPr>
                <w:b/>
              </w:rPr>
            </w:pPr>
            <w:r w:rsidRPr="00C13408">
              <w:rPr>
                <w:b/>
              </w:rPr>
              <w:t>30</w:t>
            </w:r>
          </w:p>
          <w:p w14:paraId="5AC5191F" w14:textId="77777777" w:rsidR="00216227" w:rsidRPr="00C13408" w:rsidRDefault="00216227" w:rsidP="00667208">
            <w:pPr>
              <w:tabs>
                <w:tab w:val="center" w:pos="4535"/>
              </w:tabs>
              <w:jc w:val="center"/>
            </w:pPr>
          </w:p>
        </w:tc>
      </w:tr>
      <w:tr w:rsidR="00C13408" w:rsidRPr="00C13408" w14:paraId="4C2A053B" w14:textId="77777777" w:rsidTr="00427747">
        <w:tc>
          <w:tcPr>
            <w:tcW w:w="4853" w:type="dxa"/>
          </w:tcPr>
          <w:p w14:paraId="51E2DA2E" w14:textId="77777777" w:rsidR="00B86BC6" w:rsidRPr="00C13408" w:rsidRDefault="00B86BC6" w:rsidP="00FE211B">
            <w:pPr>
              <w:tabs>
                <w:tab w:val="center" w:pos="4535"/>
              </w:tabs>
              <w:jc w:val="both"/>
            </w:pPr>
          </w:p>
          <w:p w14:paraId="7A19687E" w14:textId="01E1E38A" w:rsidR="00216227" w:rsidRPr="00C13408" w:rsidRDefault="00216227" w:rsidP="00FE211B">
            <w:pPr>
              <w:tabs>
                <w:tab w:val="center" w:pos="4535"/>
              </w:tabs>
              <w:jc w:val="both"/>
            </w:pPr>
            <w:r w:rsidRPr="00C13408">
              <w:t>- prokazuje faktické znalosti především</w:t>
            </w:r>
            <w:r w:rsidR="00FE211B" w:rsidRPr="00C13408">
              <w:t xml:space="preserve"> </w:t>
            </w:r>
            <w:r w:rsidRPr="00C13408">
              <w:t>o</w:t>
            </w:r>
            <w:r w:rsidR="00FE211B" w:rsidRPr="00C13408">
              <w:t> </w:t>
            </w:r>
            <w:r w:rsidRPr="00C13408">
              <w:t>geografických,</w:t>
            </w:r>
            <w:r w:rsidR="00DF3E6F" w:rsidRPr="00C13408">
              <w:t xml:space="preserve"> </w:t>
            </w:r>
            <w:r w:rsidRPr="00C13408">
              <w:t>demografických</w:t>
            </w:r>
            <w:r w:rsidR="00FE211B" w:rsidRPr="00C13408">
              <w:t>, kulturních</w:t>
            </w:r>
            <w:r w:rsidRPr="00C13408">
              <w:t>, hospodářských, politických faktorech země</w:t>
            </w:r>
          </w:p>
          <w:p w14:paraId="66248D61" w14:textId="4282B2EA" w:rsidR="00216227" w:rsidRPr="00C13408" w:rsidRDefault="00216227" w:rsidP="00D01E1D">
            <w:pPr>
              <w:tabs>
                <w:tab w:val="center" w:pos="4535"/>
              </w:tabs>
              <w:jc w:val="both"/>
            </w:pPr>
            <w:r w:rsidRPr="00C13408">
              <w:t>- uplatňuje v komunikaci vhodně vybraná sociokulturní specifika země</w:t>
            </w:r>
          </w:p>
        </w:tc>
        <w:tc>
          <w:tcPr>
            <w:tcW w:w="4075" w:type="dxa"/>
          </w:tcPr>
          <w:p w14:paraId="2350B2EF" w14:textId="77777777" w:rsidR="00216227" w:rsidRPr="00C13408" w:rsidRDefault="00216227" w:rsidP="00D01E1D">
            <w:pPr>
              <w:tabs>
                <w:tab w:val="center" w:pos="4535"/>
              </w:tabs>
              <w:jc w:val="both"/>
              <w:rPr>
                <w:b/>
              </w:rPr>
            </w:pPr>
            <w:r w:rsidRPr="00C13408">
              <w:rPr>
                <w:b/>
              </w:rPr>
              <w:t>3. USA</w:t>
            </w:r>
          </w:p>
        </w:tc>
        <w:tc>
          <w:tcPr>
            <w:tcW w:w="900" w:type="dxa"/>
          </w:tcPr>
          <w:p w14:paraId="69ED357E" w14:textId="77777777" w:rsidR="00216227" w:rsidRPr="00C13408" w:rsidRDefault="00216227" w:rsidP="00667208">
            <w:pPr>
              <w:tabs>
                <w:tab w:val="center" w:pos="4535"/>
              </w:tabs>
              <w:jc w:val="center"/>
              <w:rPr>
                <w:b/>
              </w:rPr>
            </w:pPr>
            <w:r w:rsidRPr="00C13408">
              <w:rPr>
                <w:b/>
              </w:rPr>
              <w:t>3</w:t>
            </w:r>
          </w:p>
        </w:tc>
      </w:tr>
      <w:tr w:rsidR="00C13408" w:rsidRPr="00C13408" w14:paraId="61EEA533" w14:textId="77777777" w:rsidTr="00427747">
        <w:tc>
          <w:tcPr>
            <w:tcW w:w="4853" w:type="dxa"/>
          </w:tcPr>
          <w:p w14:paraId="4F069211" w14:textId="77777777" w:rsidR="00B86BC6" w:rsidRPr="00C13408" w:rsidRDefault="00B86BC6" w:rsidP="00D01E1D">
            <w:pPr>
              <w:tabs>
                <w:tab w:val="center" w:pos="4535"/>
              </w:tabs>
              <w:jc w:val="both"/>
            </w:pPr>
          </w:p>
          <w:p w14:paraId="031775D7" w14:textId="06D907A2" w:rsidR="00216227" w:rsidRPr="00C13408" w:rsidRDefault="00216227" w:rsidP="00D01E1D">
            <w:pPr>
              <w:tabs>
                <w:tab w:val="center" w:pos="4535"/>
              </w:tabs>
              <w:jc w:val="both"/>
            </w:pPr>
            <w:r w:rsidRPr="00C13408">
              <w:t>- aktivně používá získanou slovní zásobu včetně vybrané frazeologie v rozsahu tématu</w:t>
            </w:r>
          </w:p>
          <w:p w14:paraId="36105E92" w14:textId="77777777" w:rsidR="00216227" w:rsidRPr="00C13408" w:rsidRDefault="00216227" w:rsidP="00D01E1D">
            <w:pPr>
              <w:tabs>
                <w:tab w:val="center" w:pos="4535"/>
              </w:tabs>
              <w:jc w:val="both"/>
            </w:pPr>
            <w:r w:rsidRPr="00C13408">
              <w:t>- dodržuje základní pravopisné normy</w:t>
            </w:r>
          </w:p>
          <w:p w14:paraId="2D08D9FD" w14:textId="77777777" w:rsidR="00216227" w:rsidRPr="00C13408" w:rsidRDefault="00216227" w:rsidP="00D01E1D">
            <w:pPr>
              <w:tabs>
                <w:tab w:val="center" w:pos="4535"/>
              </w:tabs>
              <w:jc w:val="both"/>
            </w:pPr>
            <w:r w:rsidRPr="00C13408">
              <w:t>- vyjadřuje se ústně i písemně k tématu</w:t>
            </w:r>
          </w:p>
          <w:p w14:paraId="479F8C50" w14:textId="77777777" w:rsidR="00216227" w:rsidRPr="00C13408" w:rsidRDefault="00216227" w:rsidP="00D01E1D">
            <w:pPr>
              <w:tabs>
                <w:tab w:val="center" w:pos="4535"/>
              </w:tabs>
              <w:jc w:val="both"/>
            </w:pPr>
            <w:r w:rsidRPr="00C13408">
              <w:t>- řeší pohotově a vhodně standardní řečové situace i jednoduché a frekventované situace týkající se tématu</w:t>
            </w:r>
          </w:p>
          <w:p w14:paraId="4ED6A4E4" w14:textId="63B2FF01" w:rsidR="00216227" w:rsidRPr="00C13408" w:rsidRDefault="00216227" w:rsidP="00D01E1D">
            <w:pPr>
              <w:tabs>
                <w:tab w:val="center" w:pos="4535"/>
              </w:tabs>
              <w:jc w:val="both"/>
            </w:pPr>
            <w:r w:rsidRPr="00C13408">
              <w:t>- domluví se v běžných situacích, získá</w:t>
            </w:r>
            <w:r w:rsidR="00386594" w:rsidRPr="00C13408">
              <w:t xml:space="preserve">                                </w:t>
            </w:r>
            <w:r w:rsidRPr="00C13408">
              <w:t xml:space="preserve"> a poskytne informace</w:t>
            </w:r>
          </w:p>
          <w:p w14:paraId="1B8091C7" w14:textId="77777777" w:rsidR="00216227" w:rsidRPr="00C13408" w:rsidRDefault="00216227" w:rsidP="00D01E1D">
            <w:pPr>
              <w:tabs>
                <w:tab w:val="center" w:pos="4535"/>
              </w:tabs>
              <w:jc w:val="both"/>
            </w:pPr>
            <w:r w:rsidRPr="00C13408">
              <w:t>- používá stylisticky vhodné obraty umožňující vztahy a komunikaci</w:t>
            </w:r>
          </w:p>
          <w:p w14:paraId="2E6535B1" w14:textId="77777777" w:rsidR="00216227" w:rsidRPr="00C13408" w:rsidRDefault="00216227" w:rsidP="00D01E1D">
            <w:pPr>
              <w:tabs>
                <w:tab w:val="center" w:pos="4535"/>
              </w:tabs>
              <w:jc w:val="both"/>
            </w:pPr>
          </w:p>
        </w:tc>
        <w:tc>
          <w:tcPr>
            <w:tcW w:w="4075" w:type="dxa"/>
          </w:tcPr>
          <w:p w14:paraId="7BC99C31" w14:textId="77777777" w:rsidR="00216227" w:rsidRPr="00C13408" w:rsidRDefault="00216227" w:rsidP="00D01E1D">
            <w:pPr>
              <w:tabs>
                <w:tab w:val="center" w:pos="4535"/>
              </w:tabs>
              <w:jc w:val="both"/>
              <w:rPr>
                <w:b/>
              </w:rPr>
            </w:pPr>
            <w:r w:rsidRPr="00C13408">
              <w:rPr>
                <w:b/>
              </w:rPr>
              <w:t xml:space="preserve">4. </w:t>
            </w:r>
            <w:proofErr w:type="spellStart"/>
            <w:r w:rsidRPr="00C13408">
              <w:rPr>
                <w:b/>
              </w:rPr>
              <w:t>People</w:t>
            </w:r>
            <w:proofErr w:type="spellEnd"/>
            <w:r w:rsidRPr="00C13408">
              <w:rPr>
                <w:b/>
              </w:rPr>
              <w:t xml:space="preserve"> and </w:t>
            </w:r>
            <w:proofErr w:type="spellStart"/>
            <w:r w:rsidRPr="00C13408">
              <w:rPr>
                <w:b/>
              </w:rPr>
              <w:t>social</w:t>
            </w:r>
            <w:proofErr w:type="spellEnd"/>
            <w:r w:rsidRPr="00C13408">
              <w:rPr>
                <w:b/>
              </w:rPr>
              <w:t xml:space="preserve"> </w:t>
            </w:r>
            <w:proofErr w:type="spellStart"/>
            <w:r w:rsidRPr="00C13408">
              <w:rPr>
                <w:b/>
              </w:rPr>
              <w:t>life</w:t>
            </w:r>
            <w:proofErr w:type="spellEnd"/>
          </w:p>
          <w:p w14:paraId="0079FC4A" w14:textId="77777777" w:rsidR="00216227" w:rsidRPr="00C13408" w:rsidRDefault="00216227" w:rsidP="00D01E1D">
            <w:pPr>
              <w:tabs>
                <w:tab w:val="center" w:pos="4535"/>
              </w:tabs>
              <w:jc w:val="both"/>
              <w:rPr>
                <w:b/>
              </w:rPr>
            </w:pPr>
          </w:p>
          <w:p w14:paraId="62D0595B" w14:textId="77777777" w:rsidR="00216227" w:rsidRPr="00C13408" w:rsidRDefault="00216227" w:rsidP="00D01E1D">
            <w:pPr>
              <w:tabs>
                <w:tab w:val="center" w:pos="4535"/>
              </w:tabs>
              <w:jc w:val="both"/>
              <w:rPr>
                <w:b/>
              </w:rPr>
            </w:pPr>
          </w:p>
          <w:p w14:paraId="6E00D3EB" w14:textId="77777777" w:rsidR="00216227" w:rsidRPr="00C13408" w:rsidRDefault="00216227" w:rsidP="00D01E1D">
            <w:pPr>
              <w:tabs>
                <w:tab w:val="center" w:pos="4535"/>
              </w:tabs>
              <w:jc w:val="both"/>
              <w:rPr>
                <w:b/>
              </w:rPr>
            </w:pPr>
          </w:p>
          <w:p w14:paraId="30CEDE33" w14:textId="77777777" w:rsidR="00216227" w:rsidRPr="00C13408" w:rsidRDefault="00216227" w:rsidP="00D01E1D">
            <w:pPr>
              <w:tabs>
                <w:tab w:val="center" w:pos="4535"/>
              </w:tabs>
              <w:jc w:val="both"/>
              <w:rPr>
                <w:b/>
              </w:rPr>
            </w:pPr>
          </w:p>
          <w:p w14:paraId="0B2F1FE0" w14:textId="77777777" w:rsidR="00216227" w:rsidRPr="00C13408" w:rsidRDefault="00216227" w:rsidP="00D01E1D">
            <w:pPr>
              <w:tabs>
                <w:tab w:val="center" w:pos="4535"/>
              </w:tabs>
              <w:jc w:val="both"/>
              <w:rPr>
                <w:b/>
              </w:rPr>
            </w:pPr>
          </w:p>
          <w:p w14:paraId="29E68395" w14:textId="77777777" w:rsidR="00216227" w:rsidRPr="00C13408" w:rsidRDefault="00216227" w:rsidP="00D01E1D">
            <w:pPr>
              <w:tabs>
                <w:tab w:val="center" w:pos="4535"/>
              </w:tabs>
              <w:jc w:val="both"/>
              <w:rPr>
                <w:b/>
              </w:rPr>
            </w:pPr>
          </w:p>
          <w:p w14:paraId="0B52AF3E" w14:textId="77777777" w:rsidR="00216227" w:rsidRPr="00C13408" w:rsidRDefault="00216227" w:rsidP="00D01E1D">
            <w:pPr>
              <w:tabs>
                <w:tab w:val="center" w:pos="4535"/>
              </w:tabs>
              <w:jc w:val="both"/>
              <w:rPr>
                <w:b/>
              </w:rPr>
            </w:pPr>
          </w:p>
          <w:p w14:paraId="7E199544" w14:textId="77777777" w:rsidR="00216227" w:rsidRPr="00C13408" w:rsidRDefault="00216227" w:rsidP="00D01E1D">
            <w:pPr>
              <w:tabs>
                <w:tab w:val="center" w:pos="4535"/>
              </w:tabs>
              <w:jc w:val="both"/>
              <w:rPr>
                <w:b/>
              </w:rPr>
            </w:pPr>
          </w:p>
          <w:p w14:paraId="3680574D" w14:textId="77777777" w:rsidR="00216227" w:rsidRPr="00C13408" w:rsidRDefault="00216227" w:rsidP="00D01E1D">
            <w:pPr>
              <w:tabs>
                <w:tab w:val="center" w:pos="4535"/>
              </w:tabs>
              <w:jc w:val="both"/>
              <w:rPr>
                <w:b/>
              </w:rPr>
            </w:pPr>
          </w:p>
          <w:p w14:paraId="307E3139" w14:textId="77777777" w:rsidR="002E1D3A" w:rsidRPr="00C13408" w:rsidRDefault="002E1D3A" w:rsidP="00D01E1D">
            <w:pPr>
              <w:tabs>
                <w:tab w:val="center" w:pos="4535"/>
              </w:tabs>
              <w:jc w:val="both"/>
              <w:rPr>
                <w:b/>
              </w:rPr>
            </w:pPr>
          </w:p>
          <w:p w14:paraId="2038C794" w14:textId="77777777" w:rsidR="00B86BC6" w:rsidRPr="00C13408" w:rsidRDefault="00B86BC6" w:rsidP="00D01E1D">
            <w:pPr>
              <w:tabs>
                <w:tab w:val="center" w:pos="4535"/>
              </w:tabs>
              <w:jc w:val="both"/>
              <w:rPr>
                <w:b/>
              </w:rPr>
            </w:pPr>
          </w:p>
          <w:p w14:paraId="74A1F9B7" w14:textId="574F81F0" w:rsidR="00216227" w:rsidRPr="00C13408" w:rsidRDefault="00216227" w:rsidP="00D01E1D">
            <w:pPr>
              <w:tabs>
                <w:tab w:val="center" w:pos="4535"/>
              </w:tabs>
              <w:jc w:val="both"/>
              <w:rPr>
                <w:b/>
              </w:rPr>
            </w:pPr>
            <w:r w:rsidRPr="00C13408">
              <w:rPr>
                <w:b/>
              </w:rPr>
              <w:t>Intenzivní příprava ke státní maturitní zkoušce</w:t>
            </w:r>
          </w:p>
          <w:p w14:paraId="64A10DC5" w14:textId="0C45F7FF" w:rsidR="00216227" w:rsidRPr="00C13408" w:rsidRDefault="00216227" w:rsidP="00D01E1D">
            <w:pPr>
              <w:tabs>
                <w:tab w:val="center" w:pos="4535"/>
              </w:tabs>
              <w:jc w:val="both"/>
              <w:rPr>
                <w:bCs/>
              </w:rPr>
            </w:pPr>
            <w:r w:rsidRPr="00C13408">
              <w:t>-</w:t>
            </w:r>
            <w:r w:rsidR="002E1D3A" w:rsidRPr="00C13408">
              <w:t xml:space="preserve"> </w:t>
            </w:r>
            <w:r w:rsidRPr="00C13408">
              <w:t>zkouškové strategie</w:t>
            </w:r>
            <w:r w:rsidRPr="00C13408">
              <w:rPr>
                <w:b/>
              </w:rPr>
              <w:t xml:space="preserve"> </w:t>
            </w:r>
            <w:r w:rsidRPr="00C13408">
              <w:rPr>
                <w:bCs/>
              </w:rPr>
              <w:t>(</w:t>
            </w:r>
            <w:proofErr w:type="spellStart"/>
            <w:r w:rsidRPr="00C13408">
              <w:rPr>
                <w:bCs/>
              </w:rPr>
              <w:t>listening</w:t>
            </w:r>
            <w:proofErr w:type="spellEnd"/>
            <w:r w:rsidRPr="00C13408">
              <w:rPr>
                <w:bCs/>
              </w:rPr>
              <w:t xml:space="preserve">, </w:t>
            </w:r>
            <w:proofErr w:type="spellStart"/>
            <w:r w:rsidRPr="00C13408">
              <w:rPr>
                <w:bCs/>
              </w:rPr>
              <w:t>reading</w:t>
            </w:r>
            <w:proofErr w:type="spellEnd"/>
            <w:r w:rsidRPr="00C13408">
              <w:rPr>
                <w:bCs/>
              </w:rPr>
              <w:t xml:space="preserve">, </w:t>
            </w:r>
            <w:proofErr w:type="spellStart"/>
            <w:r w:rsidRPr="00C13408">
              <w:rPr>
                <w:bCs/>
              </w:rPr>
              <w:t>writing</w:t>
            </w:r>
            <w:proofErr w:type="spellEnd"/>
            <w:r w:rsidRPr="00C13408">
              <w:rPr>
                <w:bCs/>
              </w:rPr>
              <w:t xml:space="preserve">, </w:t>
            </w:r>
            <w:proofErr w:type="spellStart"/>
            <w:r w:rsidRPr="00C13408">
              <w:rPr>
                <w:bCs/>
              </w:rPr>
              <w:t>speaking</w:t>
            </w:r>
            <w:proofErr w:type="spellEnd"/>
            <w:r w:rsidRPr="00C13408">
              <w:rPr>
                <w:bCs/>
              </w:rPr>
              <w:t>)</w:t>
            </w:r>
          </w:p>
        </w:tc>
        <w:tc>
          <w:tcPr>
            <w:tcW w:w="900" w:type="dxa"/>
          </w:tcPr>
          <w:p w14:paraId="119A279E" w14:textId="77777777" w:rsidR="00216227" w:rsidRPr="00C13408" w:rsidRDefault="00216227" w:rsidP="00667208">
            <w:pPr>
              <w:tabs>
                <w:tab w:val="center" w:pos="4535"/>
              </w:tabs>
              <w:jc w:val="center"/>
              <w:rPr>
                <w:b/>
              </w:rPr>
            </w:pPr>
            <w:r w:rsidRPr="00C13408">
              <w:rPr>
                <w:b/>
              </w:rPr>
              <w:t>18</w:t>
            </w:r>
          </w:p>
        </w:tc>
      </w:tr>
      <w:tr w:rsidR="00216227" w:rsidRPr="00C13408" w14:paraId="3CDC6B05" w14:textId="77777777" w:rsidTr="00427747">
        <w:tc>
          <w:tcPr>
            <w:tcW w:w="4853" w:type="dxa"/>
          </w:tcPr>
          <w:p w14:paraId="0AD0913E" w14:textId="77777777" w:rsidR="00B86BC6" w:rsidRPr="00C13408" w:rsidRDefault="00B86BC6" w:rsidP="00D01E1D">
            <w:pPr>
              <w:tabs>
                <w:tab w:val="center" w:pos="4535"/>
              </w:tabs>
              <w:jc w:val="both"/>
            </w:pPr>
          </w:p>
          <w:p w14:paraId="1B447656" w14:textId="4A1E6334" w:rsidR="00216227" w:rsidRPr="00C13408" w:rsidRDefault="00216227" w:rsidP="00D01E1D">
            <w:pPr>
              <w:tabs>
                <w:tab w:val="center" w:pos="4535"/>
              </w:tabs>
              <w:jc w:val="both"/>
            </w:pPr>
            <w:r w:rsidRPr="00C13408">
              <w:t>- aktivně používá získanou slovní zásobu včetně vybrané frazeologie v rozsahu tématu</w:t>
            </w:r>
          </w:p>
          <w:p w14:paraId="2C7C8ECB" w14:textId="77777777" w:rsidR="00216227" w:rsidRPr="00C13408" w:rsidRDefault="00216227" w:rsidP="00D01E1D">
            <w:pPr>
              <w:tabs>
                <w:tab w:val="center" w:pos="4535"/>
              </w:tabs>
              <w:jc w:val="both"/>
            </w:pPr>
            <w:r w:rsidRPr="00C13408">
              <w:t>- dodržuje základní pravopisné normy</w:t>
            </w:r>
          </w:p>
          <w:p w14:paraId="417EDB83" w14:textId="77777777" w:rsidR="00216227" w:rsidRPr="00C13408" w:rsidRDefault="00216227" w:rsidP="00D01E1D">
            <w:pPr>
              <w:tabs>
                <w:tab w:val="center" w:pos="4535"/>
              </w:tabs>
              <w:jc w:val="both"/>
            </w:pPr>
            <w:r w:rsidRPr="00C13408">
              <w:t>- vyjadřuje se ústně i písemně k tématu</w:t>
            </w:r>
          </w:p>
          <w:p w14:paraId="3AB7FB4B" w14:textId="77777777" w:rsidR="00216227" w:rsidRPr="00C13408" w:rsidRDefault="00216227" w:rsidP="00D01E1D">
            <w:pPr>
              <w:tabs>
                <w:tab w:val="center" w:pos="4535"/>
              </w:tabs>
              <w:jc w:val="both"/>
            </w:pPr>
            <w:r w:rsidRPr="00C13408">
              <w:t>- řeší pohotově a vhodně standardní řečové situace i jednoduché a frekventované situace týkající se tématu</w:t>
            </w:r>
          </w:p>
          <w:p w14:paraId="3F3049C2" w14:textId="2EF58B91" w:rsidR="00216227" w:rsidRPr="00C13408" w:rsidRDefault="00216227" w:rsidP="00D01E1D">
            <w:pPr>
              <w:tabs>
                <w:tab w:val="center" w:pos="4535"/>
              </w:tabs>
              <w:jc w:val="both"/>
            </w:pPr>
            <w:r w:rsidRPr="00C13408">
              <w:t xml:space="preserve">- domluví se v běžných situacích, získá </w:t>
            </w:r>
            <w:r w:rsidR="00B11BD4" w:rsidRPr="00C13408">
              <w:t xml:space="preserve">                          </w:t>
            </w:r>
            <w:r w:rsidRPr="00C13408">
              <w:t>a poskytne informace</w:t>
            </w:r>
          </w:p>
          <w:p w14:paraId="3A8A6554" w14:textId="77777777" w:rsidR="00216227" w:rsidRPr="00C13408" w:rsidRDefault="00216227" w:rsidP="00D01E1D">
            <w:pPr>
              <w:tabs>
                <w:tab w:val="center" w:pos="4535"/>
              </w:tabs>
              <w:jc w:val="both"/>
            </w:pPr>
            <w:r w:rsidRPr="00C13408">
              <w:t>- používá stylisticky vhodné obraty umožňující vztahy a komunikaci</w:t>
            </w:r>
          </w:p>
          <w:p w14:paraId="6A5E16CA" w14:textId="77777777" w:rsidR="00216227" w:rsidRPr="00C13408" w:rsidRDefault="00216227" w:rsidP="00D01E1D">
            <w:pPr>
              <w:tabs>
                <w:tab w:val="center" w:pos="4535"/>
              </w:tabs>
              <w:jc w:val="both"/>
            </w:pPr>
          </w:p>
        </w:tc>
        <w:tc>
          <w:tcPr>
            <w:tcW w:w="4075" w:type="dxa"/>
          </w:tcPr>
          <w:p w14:paraId="369D23F7" w14:textId="77777777" w:rsidR="00216227" w:rsidRPr="00C13408" w:rsidRDefault="00216227" w:rsidP="00D01E1D">
            <w:pPr>
              <w:tabs>
                <w:tab w:val="center" w:pos="4535"/>
              </w:tabs>
              <w:jc w:val="both"/>
              <w:rPr>
                <w:b/>
              </w:rPr>
            </w:pPr>
            <w:r w:rsidRPr="00C13408">
              <w:rPr>
                <w:b/>
              </w:rPr>
              <w:t xml:space="preserve">5. </w:t>
            </w:r>
            <w:proofErr w:type="spellStart"/>
            <w:r w:rsidRPr="00C13408">
              <w:rPr>
                <w:b/>
              </w:rPr>
              <w:t>Home</w:t>
            </w:r>
            <w:proofErr w:type="spellEnd"/>
          </w:p>
          <w:p w14:paraId="457999BD" w14:textId="77777777" w:rsidR="00216227" w:rsidRPr="00C13408" w:rsidRDefault="00216227" w:rsidP="00D01E1D">
            <w:pPr>
              <w:tabs>
                <w:tab w:val="center" w:pos="4535"/>
              </w:tabs>
              <w:jc w:val="both"/>
              <w:rPr>
                <w:b/>
              </w:rPr>
            </w:pPr>
          </w:p>
          <w:p w14:paraId="650BCDC9" w14:textId="77777777" w:rsidR="00216227" w:rsidRPr="00C13408" w:rsidRDefault="00216227" w:rsidP="00D01E1D">
            <w:pPr>
              <w:tabs>
                <w:tab w:val="center" w:pos="4535"/>
              </w:tabs>
              <w:jc w:val="both"/>
              <w:rPr>
                <w:b/>
              </w:rPr>
            </w:pPr>
          </w:p>
          <w:p w14:paraId="10E287F7" w14:textId="77777777" w:rsidR="00216227" w:rsidRPr="00C13408" w:rsidRDefault="00216227" w:rsidP="00D01E1D">
            <w:pPr>
              <w:tabs>
                <w:tab w:val="center" w:pos="4535"/>
              </w:tabs>
              <w:jc w:val="both"/>
              <w:rPr>
                <w:b/>
              </w:rPr>
            </w:pPr>
          </w:p>
          <w:p w14:paraId="5D86D071" w14:textId="77777777" w:rsidR="00216227" w:rsidRPr="00C13408" w:rsidRDefault="00216227" w:rsidP="00D01E1D">
            <w:pPr>
              <w:tabs>
                <w:tab w:val="center" w:pos="4535"/>
              </w:tabs>
              <w:jc w:val="both"/>
              <w:rPr>
                <w:b/>
              </w:rPr>
            </w:pPr>
          </w:p>
          <w:p w14:paraId="17F7645B" w14:textId="77777777" w:rsidR="00216227" w:rsidRPr="00C13408" w:rsidRDefault="00216227" w:rsidP="00D01E1D">
            <w:pPr>
              <w:tabs>
                <w:tab w:val="center" w:pos="4535"/>
              </w:tabs>
              <w:jc w:val="both"/>
              <w:rPr>
                <w:b/>
              </w:rPr>
            </w:pPr>
          </w:p>
          <w:p w14:paraId="08D1C0B8" w14:textId="77777777" w:rsidR="00216227" w:rsidRPr="00C13408" w:rsidRDefault="00216227" w:rsidP="00D01E1D">
            <w:pPr>
              <w:tabs>
                <w:tab w:val="center" w:pos="4535"/>
              </w:tabs>
              <w:jc w:val="both"/>
              <w:rPr>
                <w:b/>
              </w:rPr>
            </w:pPr>
          </w:p>
          <w:p w14:paraId="71DAF528" w14:textId="77777777" w:rsidR="00216227" w:rsidRPr="00C13408" w:rsidRDefault="00216227" w:rsidP="00D01E1D">
            <w:pPr>
              <w:tabs>
                <w:tab w:val="center" w:pos="4535"/>
              </w:tabs>
              <w:jc w:val="both"/>
              <w:rPr>
                <w:b/>
              </w:rPr>
            </w:pPr>
          </w:p>
          <w:p w14:paraId="77FC0713" w14:textId="77777777" w:rsidR="00216227" w:rsidRPr="00C13408" w:rsidRDefault="00216227" w:rsidP="00D01E1D">
            <w:pPr>
              <w:tabs>
                <w:tab w:val="center" w:pos="4535"/>
              </w:tabs>
              <w:jc w:val="both"/>
              <w:rPr>
                <w:b/>
              </w:rPr>
            </w:pPr>
          </w:p>
          <w:p w14:paraId="1E902C4C" w14:textId="77777777" w:rsidR="002E1D3A" w:rsidRPr="00C13408" w:rsidRDefault="002E1D3A" w:rsidP="00D01E1D">
            <w:pPr>
              <w:tabs>
                <w:tab w:val="center" w:pos="4535"/>
              </w:tabs>
              <w:jc w:val="both"/>
              <w:rPr>
                <w:b/>
              </w:rPr>
            </w:pPr>
          </w:p>
          <w:p w14:paraId="497EA973" w14:textId="77777777" w:rsidR="002E1D3A" w:rsidRPr="00C13408" w:rsidRDefault="002E1D3A" w:rsidP="00D01E1D">
            <w:pPr>
              <w:tabs>
                <w:tab w:val="center" w:pos="4535"/>
              </w:tabs>
              <w:jc w:val="both"/>
              <w:rPr>
                <w:b/>
              </w:rPr>
            </w:pPr>
          </w:p>
          <w:p w14:paraId="5F9AF901" w14:textId="77777777" w:rsidR="00B86BC6" w:rsidRPr="00C13408" w:rsidRDefault="00B86BC6" w:rsidP="00D01E1D">
            <w:pPr>
              <w:tabs>
                <w:tab w:val="center" w:pos="4535"/>
              </w:tabs>
              <w:jc w:val="both"/>
              <w:rPr>
                <w:b/>
              </w:rPr>
            </w:pPr>
          </w:p>
          <w:p w14:paraId="1AA8545F" w14:textId="7E60B8B5" w:rsidR="00216227" w:rsidRPr="00C13408" w:rsidRDefault="00216227" w:rsidP="00D01E1D">
            <w:pPr>
              <w:tabs>
                <w:tab w:val="center" w:pos="4535"/>
              </w:tabs>
              <w:jc w:val="both"/>
              <w:rPr>
                <w:b/>
              </w:rPr>
            </w:pPr>
            <w:r w:rsidRPr="00C13408">
              <w:rPr>
                <w:b/>
              </w:rPr>
              <w:t>Intenzivní příprava ke státní maturitní zkoušce</w:t>
            </w:r>
          </w:p>
          <w:p w14:paraId="6999E76F" w14:textId="7347A33D" w:rsidR="00216227" w:rsidRPr="00C13408" w:rsidRDefault="00216227" w:rsidP="00D01E1D">
            <w:pPr>
              <w:tabs>
                <w:tab w:val="center" w:pos="4535"/>
              </w:tabs>
              <w:jc w:val="both"/>
              <w:rPr>
                <w:bCs/>
              </w:rPr>
            </w:pPr>
            <w:r w:rsidRPr="00C13408">
              <w:t>- zkouškové strategie</w:t>
            </w:r>
            <w:r w:rsidRPr="00C13408">
              <w:rPr>
                <w:b/>
              </w:rPr>
              <w:t xml:space="preserve"> </w:t>
            </w:r>
            <w:r w:rsidRPr="00C13408">
              <w:rPr>
                <w:bCs/>
              </w:rPr>
              <w:t>(</w:t>
            </w:r>
            <w:proofErr w:type="spellStart"/>
            <w:r w:rsidRPr="00C13408">
              <w:rPr>
                <w:bCs/>
              </w:rPr>
              <w:t>listening</w:t>
            </w:r>
            <w:proofErr w:type="spellEnd"/>
            <w:r w:rsidRPr="00C13408">
              <w:rPr>
                <w:bCs/>
              </w:rPr>
              <w:t xml:space="preserve">, </w:t>
            </w:r>
            <w:proofErr w:type="spellStart"/>
            <w:r w:rsidRPr="00C13408">
              <w:rPr>
                <w:bCs/>
              </w:rPr>
              <w:t>reading</w:t>
            </w:r>
            <w:proofErr w:type="spellEnd"/>
            <w:r w:rsidRPr="00C13408">
              <w:rPr>
                <w:bCs/>
              </w:rPr>
              <w:t xml:space="preserve">, </w:t>
            </w:r>
            <w:proofErr w:type="spellStart"/>
            <w:r w:rsidRPr="00C13408">
              <w:rPr>
                <w:bCs/>
              </w:rPr>
              <w:t>writing</w:t>
            </w:r>
            <w:proofErr w:type="spellEnd"/>
            <w:r w:rsidRPr="00C13408">
              <w:rPr>
                <w:bCs/>
              </w:rPr>
              <w:t xml:space="preserve">, </w:t>
            </w:r>
            <w:proofErr w:type="spellStart"/>
            <w:r w:rsidRPr="00C13408">
              <w:rPr>
                <w:bCs/>
              </w:rPr>
              <w:t>speaking</w:t>
            </w:r>
            <w:proofErr w:type="spellEnd"/>
            <w:r w:rsidRPr="00C13408">
              <w:rPr>
                <w:bCs/>
              </w:rPr>
              <w:t>)</w:t>
            </w:r>
          </w:p>
        </w:tc>
        <w:tc>
          <w:tcPr>
            <w:tcW w:w="900" w:type="dxa"/>
          </w:tcPr>
          <w:p w14:paraId="50508A74" w14:textId="77777777" w:rsidR="00216227" w:rsidRPr="00C13408" w:rsidRDefault="00216227" w:rsidP="00667208">
            <w:pPr>
              <w:tabs>
                <w:tab w:val="center" w:pos="4535"/>
              </w:tabs>
              <w:jc w:val="center"/>
              <w:rPr>
                <w:b/>
              </w:rPr>
            </w:pPr>
            <w:r w:rsidRPr="00C13408">
              <w:rPr>
                <w:b/>
              </w:rPr>
              <w:t>18</w:t>
            </w:r>
          </w:p>
        </w:tc>
      </w:tr>
    </w:tbl>
    <w:p w14:paraId="6F02615A" w14:textId="77777777" w:rsidR="00216227" w:rsidRPr="00C13408" w:rsidRDefault="00216227" w:rsidP="00D01E1D">
      <w:pPr>
        <w:tabs>
          <w:tab w:val="center" w:pos="4535"/>
        </w:tabs>
        <w:jc w:val="both"/>
        <w:rPr>
          <w:b/>
        </w:rPr>
      </w:pPr>
    </w:p>
    <w:p w14:paraId="27A6ACDC" w14:textId="77777777" w:rsidR="00216227" w:rsidRPr="00C13408" w:rsidRDefault="00216227" w:rsidP="00D01E1D">
      <w:pPr>
        <w:tabs>
          <w:tab w:val="center" w:pos="4535"/>
        </w:tabs>
        <w:jc w:val="both"/>
      </w:pPr>
      <w:r w:rsidRPr="00C13408">
        <w:rPr>
          <w:b/>
        </w:rPr>
        <w:lastRenderedPageBreak/>
        <w:t>4. ročník:</w:t>
      </w:r>
      <w:r w:rsidRPr="00C13408">
        <w:t xml:space="preserve"> 3 hodiny týdně, celkem 87 hodin</w:t>
      </w:r>
    </w:p>
    <w:p w14:paraId="404247B1" w14:textId="77777777" w:rsidR="00216227" w:rsidRPr="00C13408" w:rsidRDefault="00216227" w:rsidP="00D01E1D">
      <w:pPr>
        <w:tabs>
          <w:tab w:val="center" w:pos="4535"/>
        </w:tabs>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4142"/>
        <w:gridCol w:w="900"/>
      </w:tblGrid>
      <w:tr w:rsidR="00C13408" w:rsidRPr="00C13408" w14:paraId="0CBB1B03" w14:textId="77777777" w:rsidTr="00620331">
        <w:tc>
          <w:tcPr>
            <w:tcW w:w="4786" w:type="dxa"/>
            <w:vAlign w:val="center"/>
          </w:tcPr>
          <w:p w14:paraId="49C52DFD" w14:textId="3E272892" w:rsidR="00B86BC6" w:rsidRPr="00C13408" w:rsidRDefault="00216227" w:rsidP="00D01E1D">
            <w:pPr>
              <w:widowControl w:val="0"/>
              <w:autoSpaceDE w:val="0"/>
              <w:autoSpaceDN w:val="0"/>
              <w:adjustRightInd w:val="0"/>
              <w:snapToGrid w:val="0"/>
              <w:jc w:val="both"/>
              <w:rPr>
                <w:b/>
              </w:rPr>
            </w:pPr>
            <w:r w:rsidRPr="00C13408">
              <w:rPr>
                <w:b/>
              </w:rPr>
              <w:t>Výsledky vzdělávání</w:t>
            </w:r>
          </w:p>
        </w:tc>
        <w:tc>
          <w:tcPr>
            <w:tcW w:w="4142" w:type="dxa"/>
            <w:vAlign w:val="center"/>
          </w:tcPr>
          <w:p w14:paraId="2C8210D6" w14:textId="274EDCA4" w:rsidR="00216227" w:rsidRPr="00C13408" w:rsidRDefault="00216227" w:rsidP="00D01E1D">
            <w:pPr>
              <w:widowControl w:val="0"/>
              <w:autoSpaceDE w:val="0"/>
              <w:autoSpaceDN w:val="0"/>
              <w:adjustRightInd w:val="0"/>
              <w:snapToGrid w:val="0"/>
              <w:jc w:val="both"/>
              <w:rPr>
                <w:b/>
              </w:rPr>
            </w:pPr>
            <w:r w:rsidRPr="00C13408">
              <w:rPr>
                <w:b/>
              </w:rPr>
              <w:t>Číslo tématu a téma</w:t>
            </w:r>
          </w:p>
        </w:tc>
        <w:tc>
          <w:tcPr>
            <w:tcW w:w="900" w:type="dxa"/>
            <w:vAlign w:val="center"/>
          </w:tcPr>
          <w:p w14:paraId="14CCB7FD" w14:textId="3DF55E28" w:rsidR="00216227" w:rsidRPr="00C13408" w:rsidRDefault="00216227" w:rsidP="00D01E1D">
            <w:pPr>
              <w:jc w:val="both"/>
              <w:rPr>
                <w:b/>
              </w:rPr>
            </w:pPr>
            <w:r w:rsidRPr="00C13408">
              <w:rPr>
                <w:b/>
              </w:rPr>
              <w:t>Počet hodin</w:t>
            </w:r>
          </w:p>
        </w:tc>
      </w:tr>
      <w:tr w:rsidR="00C13408" w:rsidRPr="00C13408" w14:paraId="7530AFCA" w14:textId="77777777" w:rsidTr="00427747">
        <w:trPr>
          <w:trHeight w:val="2411"/>
        </w:trPr>
        <w:tc>
          <w:tcPr>
            <w:tcW w:w="4786" w:type="dxa"/>
          </w:tcPr>
          <w:p w14:paraId="0107FB1D" w14:textId="0E376C19" w:rsidR="00216227" w:rsidRPr="00620331" w:rsidRDefault="00216227" w:rsidP="00B11BD4">
            <w:pPr>
              <w:tabs>
                <w:tab w:val="center" w:pos="4535"/>
              </w:tabs>
              <w:jc w:val="both"/>
              <w:rPr>
                <w:b/>
                <w:bCs/>
              </w:rPr>
            </w:pPr>
            <w:r w:rsidRPr="00620331">
              <w:rPr>
                <w:b/>
                <w:bCs/>
              </w:rPr>
              <w:t>Žák</w:t>
            </w:r>
            <w:r w:rsidR="00620331" w:rsidRPr="00620331">
              <w:rPr>
                <w:b/>
                <w:bCs/>
              </w:rPr>
              <w:t>:</w:t>
            </w:r>
          </w:p>
          <w:p w14:paraId="5A0FCE21" w14:textId="77777777" w:rsidR="00880160" w:rsidRPr="00C13408" w:rsidRDefault="00880160" w:rsidP="00B11BD4">
            <w:pPr>
              <w:tabs>
                <w:tab w:val="center" w:pos="4535"/>
              </w:tabs>
              <w:jc w:val="both"/>
            </w:pPr>
          </w:p>
          <w:p w14:paraId="23AC40BE" w14:textId="67B30691" w:rsidR="00216227" w:rsidRPr="00C13408" w:rsidRDefault="00216227" w:rsidP="00B11BD4">
            <w:pPr>
              <w:tabs>
                <w:tab w:val="center" w:pos="4535"/>
              </w:tabs>
              <w:jc w:val="both"/>
            </w:pPr>
            <w:r w:rsidRPr="00C13408">
              <w:t>-</w:t>
            </w:r>
            <w:r w:rsidR="00B11BD4" w:rsidRPr="00C13408">
              <w:t xml:space="preserve"> </w:t>
            </w:r>
            <w:r w:rsidRPr="00C13408">
              <w:t>si produktivně osvojí na vybraných t</w:t>
            </w:r>
            <w:r w:rsidR="00D24D2A" w:rsidRPr="00C13408">
              <w:t>e</w:t>
            </w:r>
            <w:r w:rsidRPr="00C13408">
              <w:t>matických okruzích zkouškové</w:t>
            </w:r>
            <w:r w:rsidR="00B11BD4" w:rsidRPr="00C13408">
              <w:t xml:space="preserve"> </w:t>
            </w:r>
            <w:r w:rsidRPr="00C13408">
              <w:t>strategie</w:t>
            </w:r>
            <w:r w:rsidR="00B11BD4" w:rsidRPr="00C13408">
              <w:t xml:space="preserve">                 </w:t>
            </w:r>
            <w:r w:rsidRPr="00C13408">
              <w:t xml:space="preserve"> k</w:t>
            </w:r>
            <w:r w:rsidR="00B11BD4" w:rsidRPr="00C13408">
              <w:t xml:space="preserve"> </w:t>
            </w:r>
            <w:r w:rsidRPr="00C13408">
              <w:t>písemné a ústní maturitní</w:t>
            </w:r>
            <w:r w:rsidR="00B11BD4" w:rsidRPr="00C13408">
              <w:t xml:space="preserve"> </w:t>
            </w:r>
            <w:r w:rsidRPr="00C13408">
              <w:t>zkoušce prostřednictvím rozšířené slovní zásoby, poslechů, čtení s porozuměním, jazykové kompetence, popisu obrázků, ústního projevu a</w:t>
            </w:r>
            <w:r w:rsidR="00DB5515" w:rsidRPr="00C13408">
              <w:t> </w:t>
            </w:r>
            <w:r w:rsidRPr="00C13408">
              <w:t>interakce a písemného projevu</w:t>
            </w:r>
          </w:p>
        </w:tc>
        <w:tc>
          <w:tcPr>
            <w:tcW w:w="4142" w:type="dxa"/>
          </w:tcPr>
          <w:p w14:paraId="223C7D96" w14:textId="6CBE85BF" w:rsidR="00216227" w:rsidRPr="00C13408" w:rsidRDefault="00216227" w:rsidP="00B11BD4">
            <w:pPr>
              <w:tabs>
                <w:tab w:val="center" w:pos="4535"/>
              </w:tabs>
              <w:jc w:val="both"/>
              <w:rPr>
                <w:b/>
              </w:rPr>
            </w:pPr>
            <w:r w:rsidRPr="00C13408">
              <w:rPr>
                <w:b/>
              </w:rPr>
              <w:t>1.</w:t>
            </w:r>
            <w:r w:rsidR="00DB5515" w:rsidRPr="00C13408">
              <w:rPr>
                <w:b/>
              </w:rPr>
              <w:t xml:space="preserve"> </w:t>
            </w:r>
            <w:r w:rsidRPr="00C13408">
              <w:rPr>
                <w:b/>
              </w:rPr>
              <w:t>Intenzivní příprava ke státní maturitní zkoušce</w:t>
            </w:r>
          </w:p>
          <w:p w14:paraId="7D968C71" w14:textId="7CA6A222" w:rsidR="00216227" w:rsidRPr="00C13408" w:rsidRDefault="00216227" w:rsidP="00B11BD4">
            <w:pPr>
              <w:tabs>
                <w:tab w:val="center" w:pos="4535"/>
              </w:tabs>
              <w:jc w:val="both"/>
              <w:rPr>
                <w:b/>
              </w:rPr>
            </w:pPr>
            <w:r w:rsidRPr="00C13408">
              <w:t>- zkouškové strategie</w:t>
            </w:r>
            <w:r w:rsidRPr="00C13408">
              <w:rPr>
                <w:b/>
              </w:rPr>
              <w:t xml:space="preserve"> </w:t>
            </w:r>
            <w:r w:rsidRPr="00C13408">
              <w:rPr>
                <w:bCs/>
              </w:rPr>
              <w:t>(</w:t>
            </w:r>
            <w:proofErr w:type="spellStart"/>
            <w:r w:rsidRPr="00C13408">
              <w:rPr>
                <w:bCs/>
              </w:rPr>
              <w:t>listening</w:t>
            </w:r>
            <w:proofErr w:type="spellEnd"/>
            <w:r w:rsidRPr="00C13408">
              <w:rPr>
                <w:bCs/>
              </w:rPr>
              <w:t xml:space="preserve">, </w:t>
            </w:r>
            <w:proofErr w:type="spellStart"/>
            <w:r w:rsidRPr="00C13408">
              <w:rPr>
                <w:bCs/>
              </w:rPr>
              <w:t>reading</w:t>
            </w:r>
            <w:proofErr w:type="spellEnd"/>
            <w:r w:rsidRPr="00C13408">
              <w:rPr>
                <w:bCs/>
              </w:rPr>
              <w:t xml:space="preserve">, </w:t>
            </w:r>
            <w:proofErr w:type="spellStart"/>
            <w:r w:rsidRPr="00C13408">
              <w:rPr>
                <w:bCs/>
              </w:rPr>
              <w:t>writing</w:t>
            </w:r>
            <w:proofErr w:type="spellEnd"/>
            <w:r w:rsidRPr="00C13408">
              <w:rPr>
                <w:bCs/>
              </w:rPr>
              <w:t xml:space="preserve">, </w:t>
            </w:r>
            <w:proofErr w:type="spellStart"/>
            <w:r w:rsidRPr="00C13408">
              <w:rPr>
                <w:bCs/>
              </w:rPr>
              <w:t>speaking</w:t>
            </w:r>
            <w:proofErr w:type="spellEnd"/>
            <w:r w:rsidRPr="00C13408">
              <w:rPr>
                <w:bCs/>
              </w:rPr>
              <w:t>)</w:t>
            </w:r>
          </w:p>
          <w:p w14:paraId="1396C855" w14:textId="77777777" w:rsidR="00216227" w:rsidRPr="00C13408" w:rsidRDefault="00216227" w:rsidP="00B11BD4">
            <w:pPr>
              <w:tabs>
                <w:tab w:val="center" w:pos="4535"/>
              </w:tabs>
              <w:jc w:val="both"/>
              <w:rPr>
                <w:b/>
              </w:rPr>
            </w:pPr>
          </w:p>
          <w:p w14:paraId="1A903355" w14:textId="77777777" w:rsidR="00216227" w:rsidRPr="00C13408" w:rsidRDefault="00216227" w:rsidP="00B11BD4">
            <w:pPr>
              <w:tabs>
                <w:tab w:val="center" w:pos="4535"/>
              </w:tabs>
              <w:jc w:val="both"/>
            </w:pPr>
          </w:p>
          <w:p w14:paraId="290DFE2D" w14:textId="77777777" w:rsidR="00216227" w:rsidRPr="00C13408" w:rsidRDefault="00216227" w:rsidP="00B11BD4">
            <w:pPr>
              <w:tabs>
                <w:tab w:val="center" w:pos="4535"/>
              </w:tabs>
              <w:jc w:val="both"/>
              <w:rPr>
                <w:b/>
              </w:rPr>
            </w:pPr>
          </w:p>
          <w:p w14:paraId="182490BD" w14:textId="77777777" w:rsidR="00216227" w:rsidRPr="00C13408" w:rsidRDefault="00216227" w:rsidP="00B11BD4">
            <w:pPr>
              <w:jc w:val="both"/>
            </w:pPr>
          </w:p>
        </w:tc>
        <w:tc>
          <w:tcPr>
            <w:tcW w:w="900" w:type="dxa"/>
          </w:tcPr>
          <w:p w14:paraId="4DD16E30" w14:textId="77777777" w:rsidR="00216227" w:rsidRPr="00C13408" w:rsidRDefault="00216227" w:rsidP="00667208">
            <w:pPr>
              <w:tabs>
                <w:tab w:val="center" w:pos="4535"/>
              </w:tabs>
              <w:jc w:val="center"/>
              <w:rPr>
                <w:b/>
              </w:rPr>
            </w:pPr>
            <w:r w:rsidRPr="00C13408">
              <w:rPr>
                <w:b/>
              </w:rPr>
              <w:t>40</w:t>
            </w:r>
          </w:p>
          <w:p w14:paraId="767D04DF" w14:textId="77777777" w:rsidR="00216227" w:rsidRPr="00C13408" w:rsidRDefault="00216227" w:rsidP="00B11BD4">
            <w:pPr>
              <w:tabs>
                <w:tab w:val="center" w:pos="4535"/>
              </w:tabs>
              <w:jc w:val="both"/>
              <w:rPr>
                <w:b/>
              </w:rPr>
            </w:pPr>
          </w:p>
          <w:p w14:paraId="3530CC42" w14:textId="77777777" w:rsidR="00216227" w:rsidRPr="00C13408" w:rsidRDefault="00216227" w:rsidP="00B11BD4">
            <w:pPr>
              <w:tabs>
                <w:tab w:val="center" w:pos="4535"/>
              </w:tabs>
              <w:jc w:val="both"/>
              <w:rPr>
                <w:b/>
              </w:rPr>
            </w:pPr>
          </w:p>
          <w:p w14:paraId="2C18D386" w14:textId="77777777" w:rsidR="00216227" w:rsidRPr="00C13408" w:rsidRDefault="00216227" w:rsidP="00B11BD4">
            <w:pPr>
              <w:tabs>
                <w:tab w:val="center" w:pos="4535"/>
              </w:tabs>
              <w:jc w:val="both"/>
              <w:rPr>
                <w:b/>
              </w:rPr>
            </w:pPr>
          </w:p>
          <w:p w14:paraId="4F778376" w14:textId="77777777" w:rsidR="00216227" w:rsidRPr="00C13408" w:rsidRDefault="00216227" w:rsidP="00B11BD4">
            <w:pPr>
              <w:tabs>
                <w:tab w:val="center" w:pos="4535"/>
              </w:tabs>
              <w:jc w:val="both"/>
              <w:rPr>
                <w:b/>
              </w:rPr>
            </w:pPr>
          </w:p>
          <w:p w14:paraId="36FB2028" w14:textId="77777777" w:rsidR="00216227" w:rsidRPr="00C13408" w:rsidRDefault="00216227" w:rsidP="00B11BD4">
            <w:pPr>
              <w:tabs>
                <w:tab w:val="center" w:pos="4535"/>
              </w:tabs>
              <w:jc w:val="both"/>
              <w:rPr>
                <w:b/>
              </w:rPr>
            </w:pPr>
          </w:p>
          <w:p w14:paraId="4BD3235A" w14:textId="77777777" w:rsidR="00216227" w:rsidRPr="00C13408" w:rsidRDefault="00216227" w:rsidP="00B11BD4">
            <w:pPr>
              <w:tabs>
                <w:tab w:val="center" w:pos="4535"/>
              </w:tabs>
              <w:jc w:val="both"/>
              <w:rPr>
                <w:b/>
              </w:rPr>
            </w:pPr>
          </w:p>
          <w:p w14:paraId="2BA1B1DA" w14:textId="77777777" w:rsidR="00216227" w:rsidRPr="00C13408" w:rsidRDefault="00216227" w:rsidP="00B11BD4">
            <w:pPr>
              <w:tabs>
                <w:tab w:val="center" w:pos="4535"/>
              </w:tabs>
              <w:jc w:val="both"/>
            </w:pPr>
          </w:p>
        </w:tc>
      </w:tr>
      <w:tr w:rsidR="00C13408" w:rsidRPr="00C13408" w14:paraId="0DDB4F47" w14:textId="77777777" w:rsidTr="00427747">
        <w:trPr>
          <w:trHeight w:val="3484"/>
        </w:trPr>
        <w:tc>
          <w:tcPr>
            <w:tcW w:w="4786" w:type="dxa"/>
          </w:tcPr>
          <w:p w14:paraId="2C5B4B5C" w14:textId="77777777" w:rsidR="00B86BC6" w:rsidRPr="00C13408" w:rsidRDefault="00B86BC6" w:rsidP="00B11BD4">
            <w:pPr>
              <w:tabs>
                <w:tab w:val="center" w:pos="4535"/>
              </w:tabs>
              <w:jc w:val="both"/>
            </w:pPr>
          </w:p>
          <w:p w14:paraId="67D4D00B" w14:textId="2BCB2BC7" w:rsidR="00216227" w:rsidRPr="00C13408" w:rsidRDefault="00216227" w:rsidP="00B11BD4">
            <w:pPr>
              <w:tabs>
                <w:tab w:val="center" w:pos="4535"/>
              </w:tabs>
              <w:jc w:val="both"/>
            </w:pPr>
            <w:r w:rsidRPr="00C13408">
              <w:t>- aktivně používá získanou slovní zásobu včetně vybrané frazeologie v rozsahu tématu</w:t>
            </w:r>
          </w:p>
          <w:p w14:paraId="6A3E12FB" w14:textId="77777777" w:rsidR="00216227" w:rsidRPr="00C13408" w:rsidRDefault="00216227" w:rsidP="00B11BD4">
            <w:pPr>
              <w:tabs>
                <w:tab w:val="center" w:pos="4535"/>
              </w:tabs>
              <w:jc w:val="both"/>
            </w:pPr>
            <w:r w:rsidRPr="00C13408">
              <w:t>- dodržuje základní pravopisné normy</w:t>
            </w:r>
          </w:p>
          <w:p w14:paraId="6A6B10FB" w14:textId="77777777" w:rsidR="00216227" w:rsidRPr="00C13408" w:rsidRDefault="00216227" w:rsidP="00B11BD4">
            <w:pPr>
              <w:tabs>
                <w:tab w:val="center" w:pos="4535"/>
              </w:tabs>
              <w:jc w:val="both"/>
            </w:pPr>
            <w:r w:rsidRPr="00C13408">
              <w:t>- vyjadřuje se ústně i písemně k tématu</w:t>
            </w:r>
          </w:p>
          <w:p w14:paraId="2877594F" w14:textId="77777777" w:rsidR="00216227" w:rsidRPr="00C13408" w:rsidRDefault="00216227" w:rsidP="00B11BD4">
            <w:pPr>
              <w:tabs>
                <w:tab w:val="center" w:pos="4535"/>
              </w:tabs>
              <w:jc w:val="both"/>
            </w:pPr>
            <w:r w:rsidRPr="00C13408">
              <w:t>- řeší pohotově a vhodně standardní řečové situace i jednoduché a frekventované situace týkající se tématu</w:t>
            </w:r>
          </w:p>
          <w:p w14:paraId="05A9E34D" w14:textId="0180FC19" w:rsidR="00216227" w:rsidRPr="00C13408" w:rsidRDefault="00216227" w:rsidP="00B11BD4">
            <w:pPr>
              <w:tabs>
                <w:tab w:val="center" w:pos="4535"/>
              </w:tabs>
              <w:jc w:val="both"/>
            </w:pPr>
            <w:r w:rsidRPr="00C13408">
              <w:t xml:space="preserve">- domluví se v běžných situacích, získá </w:t>
            </w:r>
            <w:r w:rsidR="00D24D2A" w:rsidRPr="00C13408">
              <w:t>a poskytne</w:t>
            </w:r>
            <w:r w:rsidRPr="00C13408">
              <w:t xml:space="preserve"> informace</w:t>
            </w:r>
          </w:p>
          <w:p w14:paraId="6181ABE8" w14:textId="77777777" w:rsidR="00216227" w:rsidRPr="00C13408" w:rsidRDefault="00216227" w:rsidP="00B11BD4">
            <w:pPr>
              <w:tabs>
                <w:tab w:val="center" w:pos="4535"/>
              </w:tabs>
              <w:jc w:val="both"/>
            </w:pPr>
            <w:r w:rsidRPr="00C13408">
              <w:t>- používá stylisticky vhodné obraty umožňující vztahy a komunikaci</w:t>
            </w:r>
          </w:p>
          <w:p w14:paraId="46ACC031" w14:textId="77777777" w:rsidR="00216227" w:rsidRPr="00C13408" w:rsidRDefault="00216227" w:rsidP="00B11BD4">
            <w:pPr>
              <w:tabs>
                <w:tab w:val="center" w:pos="4535"/>
              </w:tabs>
              <w:jc w:val="both"/>
            </w:pPr>
          </w:p>
        </w:tc>
        <w:tc>
          <w:tcPr>
            <w:tcW w:w="4142" w:type="dxa"/>
          </w:tcPr>
          <w:p w14:paraId="6C55FAA1" w14:textId="1DB0B2B0" w:rsidR="00216227" w:rsidRPr="00C13408" w:rsidRDefault="00216227" w:rsidP="00B11BD4">
            <w:pPr>
              <w:tabs>
                <w:tab w:val="center" w:pos="4535"/>
              </w:tabs>
              <w:jc w:val="both"/>
              <w:rPr>
                <w:b/>
              </w:rPr>
            </w:pPr>
            <w:r w:rsidRPr="00C13408">
              <w:rPr>
                <w:b/>
              </w:rPr>
              <w:t>2.</w:t>
            </w:r>
            <w:r w:rsidR="00DB5515" w:rsidRPr="00C13408">
              <w:rPr>
                <w:b/>
              </w:rPr>
              <w:t xml:space="preserve"> </w:t>
            </w:r>
            <w:r w:rsidRPr="00C13408">
              <w:rPr>
                <w:b/>
              </w:rPr>
              <w:t>Tematické okruhy</w:t>
            </w:r>
          </w:p>
          <w:p w14:paraId="397CE2BB" w14:textId="77777777" w:rsidR="00216227" w:rsidRPr="00C13408" w:rsidRDefault="00216227" w:rsidP="00B11BD4">
            <w:pPr>
              <w:tabs>
                <w:tab w:val="center" w:pos="4535"/>
              </w:tabs>
              <w:jc w:val="both"/>
            </w:pPr>
            <w:r w:rsidRPr="00C13408">
              <w:t>1. Škola</w:t>
            </w:r>
          </w:p>
          <w:p w14:paraId="0712FDAC" w14:textId="77777777" w:rsidR="00216227" w:rsidRPr="00C13408" w:rsidRDefault="00216227" w:rsidP="00B11BD4">
            <w:pPr>
              <w:tabs>
                <w:tab w:val="center" w:pos="4535"/>
              </w:tabs>
              <w:jc w:val="both"/>
            </w:pPr>
            <w:r w:rsidRPr="00C13408">
              <w:t>2. Práce</w:t>
            </w:r>
          </w:p>
          <w:p w14:paraId="7E9A6BE0" w14:textId="77777777" w:rsidR="00216227" w:rsidRPr="00C13408" w:rsidRDefault="00216227" w:rsidP="00B11BD4">
            <w:pPr>
              <w:tabs>
                <w:tab w:val="center" w:pos="4535"/>
              </w:tabs>
              <w:jc w:val="both"/>
            </w:pPr>
            <w:r w:rsidRPr="00C13408">
              <w:t>3. Jídlo</w:t>
            </w:r>
          </w:p>
          <w:p w14:paraId="052959A7" w14:textId="77777777" w:rsidR="00216227" w:rsidRPr="00C13408" w:rsidRDefault="00216227" w:rsidP="00B11BD4">
            <w:pPr>
              <w:tabs>
                <w:tab w:val="center" w:pos="4535"/>
              </w:tabs>
              <w:jc w:val="both"/>
            </w:pPr>
            <w:r w:rsidRPr="00C13408">
              <w:t>4. Nakupování</w:t>
            </w:r>
          </w:p>
          <w:p w14:paraId="1E611717" w14:textId="77777777" w:rsidR="00216227" w:rsidRPr="00C13408" w:rsidRDefault="00216227" w:rsidP="00B11BD4">
            <w:pPr>
              <w:tabs>
                <w:tab w:val="center" w:pos="4535"/>
              </w:tabs>
              <w:jc w:val="both"/>
            </w:pPr>
            <w:r w:rsidRPr="00C13408">
              <w:t>5. Cestování</w:t>
            </w:r>
          </w:p>
          <w:p w14:paraId="0DBF8268" w14:textId="77777777" w:rsidR="00216227" w:rsidRPr="00C13408" w:rsidRDefault="00216227" w:rsidP="00B11BD4">
            <w:pPr>
              <w:tabs>
                <w:tab w:val="center" w:pos="4535"/>
              </w:tabs>
              <w:jc w:val="both"/>
            </w:pPr>
            <w:r w:rsidRPr="00C13408">
              <w:t>6. Kultura</w:t>
            </w:r>
          </w:p>
          <w:p w14:paraId="06FA9A57" w14:textId="77777777" w:rsidR="00216227" w:rsidRPr="00C13408" w:rsidRDefault="00216227" w:rsidP="00B11BD4">
            <w:pPr>
              <w:tabs>
                <w:tab w:val="center" w:pos="4535"/>
              </w:tabs>
              <w:jc w:val="both"/>
            </w:pPr>
            <w:r w:rsidRPr="00C13408">
              <w:t>7. Sport</w:t>
            </w:r>
          </w:p>
          <w:p w14:paraId="56FFA4D1" w14:textId="77777777" w:rsidR="00216227" w:rsidRPr="00C13408" w:rsidRDefault="00216227" w:rsidP="00B11BD4">
            <w:pPr>
              <w:tabs>
                <w:tab w:val="center" w:pos="4535"/>
              </w:tabs>
              <w:jc w:val="both"/>
            </w:pPr>
            <w:r w:rsidRPr="00C13408">
              <w:t>8. Zdraví</w:t>
            </w:r>
          </w:p>
          <w:p w14:paraId="2862BC05" w14:textId="77777777" w:rsidR="00216227" w:rsidRPr="00C13408" w:rsidRDefault="00216227" w:rsidP="00B11BD4">
            <w:pPr>
              <w:tabs>
                <w:tab w:val="center" w:pos="4535"/>
              </w:tabs>
              <w:jc w:val="both"/>
            </w:pPr>
            <w:r w:rsidRPr="00C13408">
              <w:t>9. Příroda</w:t>
            </w:r>
          </w:p>
          <w:p w14:paraId="6ED3DA57" w14:textId="77777777" w:rsidR="00216227" w:rsidRPr="00C13408" w:rsidRDefault="00216227" w:rsidP="00B11BD4">
            <w:pPr>
              <w:tabs>
                <w:tab w:val="center" w:pos="4535"/>
              </w:tabs>
              <w:jc w:val="both"/>
            </w:pPr>
            <w:r w:rsidRPr="00C13408">
              <w:t>10. Věda a technika</w:t>
            </w:r>
          </w:p>
          <w:p w14:paraId="506C233B" w14:textId="48B332F7" w:rsidR="00216227" w:rsidRPr="00C13408" w:rsidRDefault="00216227" w:rsidP="00B11BD4">
            <w:pPr>
              <w:tabs>
                <w:tab w:val="center" w:pos="4535"/>
              </w:tabs>
              <w:jc w:val="both"/>
            </w:pPr>
            <w:r w:rsidRPr="00C13408">
              <w:t xml:space="preserve">11. Česká </w:t>
            </w:r>
            <w:r w:rsidR="00D24D2A" w:rsidRPr="00C13408">
              <w:t>r</w:t>
            </w:r>
            <w:r w:rsidRPr="00C13408">
              <w:t>epublika</w:t>
            </w:r>
          </w:p>
          <w:p w14:paraId="5F90705D" w14:textId="77777777" w:rsidR="00216227" w:rsidRPr="00C13408" w:rsidRDefault="00216227" w:rsidP="00B11BD4">
            <w:pPr>
              <w:tabs>
                <w:tab w:val="center" w:pos="4535"/>
              </w:tabs>
              <w:jc w:val="both"/>
            </w:pPr>
            <w:r w:rsidRPr="00C13408">
              <w:t>12. Svátky a tradice</w:t>
            </w:r>
          </w:p>
          <w:p w14:paraId="2B20C607" w14:textId="52942B84" w:rsidR="00216227" w:rsidRPr="00C13408" w:rsidRDefault="00216227" w:rsidP="00B11BD4">
            <w:pPr>
              <w:tabs>
                <w:tab w:val="center" w:pos="4535"/>
              </w:tabs>
              <w:jc w:val="both"/>
              <w:rPr>
                <w:b/>
              </w:rPr>
            </w:pPr>
            <w:r w:rsidRPr="00C13408">
              <w:t xml:space="preserve">13. </w:t>
            </w:r>
            <w:r w:rsidR="00B65342">
              <w:t>Britská a Americká literatura</w:t>
            </w:r>
          </w:p>
        </w:tc>
        <w:tc>
          <w:tcPr>
            <w:tcW w:w="900" w:type="dxa"/>
          </w:tcPr>
          <w:p w14:paraId="2359CADE" w14:textId="1D39FAD5" w:rsidR="00216227" w:rsidRPr="00C13408" w:rsidRDefault="00B65342" w:rsidP="00667208">
            <w:pPr>
              <w:tabs>
                <w:tab w:val="center" w:pos="4535"/>
              </w:tabs>
              <w:jc w:val="center"/>
              <w:rPr>
                <w:b/>
              </w:rPr>
            </w:pPr>
            <w:r>
              <w:rPr>
                <w:b/>
              </w:rPr>
              <w:t>3</w:t>
            </w:r>
            <w:r w:rsidR="00216227" w:rsidRPr="00C13408">
              <w:rPr>
                <w:b/>
              </w:rPr>
              <w:t>7</w:t>
            </w:r>
          </w:p>
          <w:p w14:paraId="38C3A806" w14:textId="77777777" w:rsidR="00216227" w:rsidRPr="00C13408" w:rsidRDefault="00216227" w:rsidP="00667208">
            <w:pPr>
              <w:tabs>
                <w:tab w:val="center" w:pos="4535"/>
              </w:tabs>
              <w:jc w:val="center"/>
              <w:rPr>
                <w:b/>
              </w:rPr>
            </w:pPr>
          </w:p>
          <w:p w14:paraId="64F10861" w14:textId="77777777" w:rsidR="00216227" w:rsidRPr="00C13408" w:rsidRDefault="00216227" w:rsidP="00667208">
            <w:pPr>
              <w:jc w:val="center"/>
              <w:rPr>
                <w:b/>
              </w:rPr>
            </w:pPr>
          </w:p>
        </w:tc>
      </w:tr>
      <w:tr w:rsidR="00C13408" w:rsidRPr="00C13408" w14:paraId="4919A19D" w14:textId="77777777" w:rsidTr="00427747">
        <w:trPr>
          <w:trHeight w:val="3484"/>
        </w:trPr>
        <w:tc>
          <w:tcPr>
            <w:tcW w:w="4786" w:type="dxa"/>
          </w:tcPr>
          <w:p w14:paraId="132BE23F" w14:textId="77777777" w:rsidR="00B86BC6" w:rsidRPr="00C13408" w:rsidRDefault="00B86BC6" w:rsidP="00B11BD4">
            <w:pPr>
              <w:tabs>
                <w:tab w:val="center" w:pos="4535"/>
              </w:tabs>
              <w:jc w:val="both"/>
            </w:pPr>
          </w:p>
          <w:p w14:paraId="317D1FB3" w14:textId="4566C8A3" w:rsidR="00216227" w:rsidRPr="00C13408" w:rsidRDefault="00216227" w:rsidP="00B11BD4">
            <w:pPr>
              <w:tabs>
                <w:tab w:val="center" w:pos="4535"/>
              </w:tabs>
              <w:jc w:val="both"/>
            </w:pPr>
            <w:r w:rsidRPr="00C13408">
              <w:t>- si produktivně osvojí</w:t>
            </w:r>
            <w:r w:rsidR="00D24D2A" w:rsidRPr="00C13408">
              <w:t xml:space="preserve"> </w:t>
            </w:r>
            <w:r w:rsidRPr="00C13408">
              <w:t xml:space="preserve">a zopakuje učivo </w:t>
            </w:r>
            <w:r w:rsidR="00511E34" w:rsidRPr="00C13408">
              <w:t>vymezené v</w:t>
            </w:r>
            <w:r w:rsidRPr="00C13408">
              <w:t> rámci tvarosloví, větné skladby anglického jazyka a aplikuje osvojené vědomosti a dovednosti v mluvené a písemné podobě</w:t>
            </w:r>
          </w:p>
          <w:p w14:paraId="2835E5C1" w14:textId="77777777" w:rsidR="00216227" w:rsidRPr="00C13408" w:rsidRDefault="00216227" w:rsidP="00B11BD4">
            <w:pPr>
              <w:tabs>
                <w:tab w:val="center" w:pos="4535"/>
              </w:tabs>
              <w:jc w:val="both"/>
            </w:pPr>
          </w:p>
        </w:tc>
        <w:tc>
          <w:tcPr>
            <w:tcW w:w="4142" w:type="dxa"/>
          </w:tcPr>
          <w:p w14:paraId="36BBDAC8" w14:textId="77777777" w:rsidR="00216227" w:rsidRPr="00C13408" w:rsidRDefault="00216227" w:rsidP="00B11BD4">
            <w:pPr>
              <w:tabs>
                <w:tab w:val="center" w:pos="4535"/>
              </w:tabs>
              <w:jc w:val="both"/>
              <w:rPr>
                <w:b/>
              </w:rPr>
            </w:pPr>
            <w:r w:rsidRPr="00C13408">
              <w:rPr>
                <w:b/>
              </w:rPr>
              <w:t>3. Mluvnice – shrnutí</w:t>
            </w:r>
          </w:p>
          <w:p w14:paraId="5FC4F0F0" w14:textId="77777777" w:rsidR="00216227" w:rsidRPr="00C13408" w:rsidRDefault="00216227" w:rsidP="00B11BD4">
            <w:pPr>
              <w:tabs>
                <w:tab w:val="center" w:pos="4535"/>
              </w:tabs>
              <w:jc w:val="both"/>
            </w:pPr>
            <w:r w:rsidRPr="00C13408">
              <w:t>Časová souslednost</w:t>
            </w:r>
          </w:p>
          <w:p w14:paraId="215C0F91" w14:textId="77777777" w:rsidR="00216227" w:rsidRPr="00C13408" w:rsidRDefault="00216227" w:rsidP="00B11BD4">
            <w:pPr>
              <w:tabs>
                <w:tab w:val="center" w:pos="4535"/>
              </w:tabs>
              <w:jc w:val="both"/>
            </w:pPr>
            <w:r w:rsidRPr="00C13408">
              <w:t>Vedlejší věty podmínkové</w:t>
            </w:r>
          </w:p>
          <w:p w14:paraId="63CDE220" w14:textId="77777777" w:rsidR="00216227" w:rsidRPr="00C13408" w:rsidRDefault="00216227" w:rsidP="00B11BD4">
            <w:pPr>
              <w:tabs>
                <w:tab w:val="center" w:pos="4535"/>
              </w:tabs>
              <w:jc w:val="both"/>
            </w:pPr>
            <w:r w:rsidRPr="00C13408">
              <w:t>Vedlejší věty vztažné</w:t>
            </w:r>
          </w:p>
          <w:p w14:paraId="6C68C528" w14:textId="77777777" w:rsidR="00216227" w:rsidRPr="00C13408" w:rsidRDefault="00216227" w:rsidP="00B11BD4">
            <w:pPr>
              <w:tabs>
                <w:tab w:val="center" w:pos="4535"/>
              </w:tabs>
              <w:jc w:val="both"/>
            </w:pPr>
            <w:r w:rsidRPr="00C13408">
              <w:t>Modální slovesa</w:t>
            </w:r>
          </w:p>
          <w:p w14:paraId="0A608014" w14:textId="77777777" w:rsidR="00216227" w:rsidRPr="00C13408" w:rsidRDefault="00216227" w:rsidP="00B11BD4">
            <w:pPr>
              <w:tabs>
                <w:tab w:val="center" w:pos="4535"/>
              </w:tabs>
              <w:jc w:val="both"/>
            </w:pPr>
            <w:r w:rsidRPr="00C13408">
              <w:t>Počitatelná x nepočitatelná Podstatná jména</w:t>
            </w:r>
          </w:p>
          <w:p w14:paraId="331E2C26" w14:textId="77777777" w:rsidR="00216227" w:rsidRPr="00C13408" w:rsidRDefault="00216227" w:rsidP="00B11BD4">
            <w:pPr>
              <w:tabs>
                <w:tab w:val="center" w:pos="4535"/>
              </w:tabs>
              <w:jc w:val="both"/>
            </w:pPr>
            <w:r w:rsidRPr="00C13408">
              <w:t>Členy</w:t>
            </w:r>
          </w:p>
          <w:p w14:paraId="27908014" w14:textId="77777777" w:rsidR="00216227" w:rsidRPr="00C13408" w:rsidRDefault="00216227" w:rsidP="00B11BD4">
            <w:pPr>
              <w:tabs>
                <w:tab w:val="center" w:pos="4535"/>
              </w:tabs>
              <w:jc w:val="both"/>
            </w:pPr>
            <w:r w:rsidRPr="00C13408">
              <w:t>Kvantifikátory</w:t>
            </w:r>
          </w:p>
          <w:p w14:paraId="6D8E43AC" w14:textId="77777777" w:rsidR="00216227" w:rsidRPr="00C13408" w:rsidRDefault="00216227" w:rsidP="00B11BD4">
            <w:pPr>
              <w:tabs>
                <w:tab w:val="center" w:pos="4535"/>
              </w:tabs>
              <w:jc w:val="both"/>
            </w:pPr>
            <w:r w:rsidRPr="00C13408">
              <w:t>Neurčitá zájmena</w:t>
            </w:r>
          </w:p>
          <w:p w14:paraId="05C71779" w14:textId="77777777" w:rsidR="00216227" w:rsidRPr="00C13408" w:rsidRDefault="00216227" w:rsidP="00B11BD4">
            <w:pPr>
              <w:tabs>
                <w:tab w:val="center" w:pos="4535"/>
              </w:tabs>
              <w:jc w:val="both"/>
            </w:pPr>
            <w:r w:rsidRPr="00C13408">
              <w:t>Přivlastňovací zájmena</w:t>
            </w:r>
          </w:p>
          <w:p w14:paraId="41DC2558" w14:textId="77777777" w:rsidR="00216227" w:rsidRPr="00C13408" w:rsidRDefault="00216227" w:rsidP="00B11BD4">
            <w:pPr>
              <w:tabs>
                <w:tab w:val="center" w:pos="4535"/>
              </w:tabs>
              <w:jc w:val="both"/>
            </w:pPr>
            <w:r w:rsidRPr="00C13408">
              <w:t>Stupňování přídavných jmen</w:t>
            </w:r>
          </w:p>
          <w:p w14:paraId="5CAF87C2" w14:textId="73BDC5CC" w:rsidR="00216227" w:rsidRPr="00C13408" w:rsidRDefault="00216227" w:rsidP="00B11BD4">
            <w:pPr>
              <w:tabs>
                <w:tab w:val="center" w:pos="4535"/>
              </w:tabs>
              <w:jc w:val="both"/>
            </w:pPr>
            <w:r w:rsidRPr="00C13408">
              <w:t>Předložky</w:t>
            </w:r>
          </w:p>
        </w:tc>
        <w:tc>
          <w:tcPr>
            <w:tcW w:w="900" w:type="dxa"/>
          </w:tcPr>
          <w:p w14:paraId="54F7FFB5" w14:textId="2FA0AA53" w:rsidR="00216227" w:rsidRPr="00C13408" w:rsidRDefault="00952822" w:rsidP="00667208">
            <w:pPr>
              <w:tabs>
                <w:tab w:val="center" w:pos="4535"/>
              </w:tabs>
              <w:jc w:val="center"/>
              <w:rPr>
                <w:b/>
              </w:rPr>
            </w:pPr>
            <w:r>
              <w:rPr>
                <w:b/>
              </w:rPr>
              <w:t>1</w:t>
            </w:r>
            <w:r w:rsidR="00216227" w:rsidRPr="00C13408">
              <w:rPr>
                <w:b/>
              </w:rPr>
              <w:t>0</w:t>
            </w:r>
          </w:p>
        </w:tc>
      </w:tr>
    </w:tbl>
    <w:p w14:paraId="7759DC39" w14:textId="77777777" w:rsidR="00216227" w:rsidRPr="00D95BFF" w:rsidRDefault="00216227" w:rsidP="00B11BD4">
      <w:pPr>
        <w:pStyle w:val="Zkladntextodsazen2"/>
        <w:jc w:val="both"/>
        <w:rPr>
          <w:sz w:val="28"/>
        </w:rPr>
      </w:pPr>
    </w:p>
    <w:p w14:paraId="4D626EE4" w14:textId="77777777" w:rsidR="00216227" w:rsidRDefault="00216227" w:rsidP="00216227">
      <w:pPr>
        <w:rPr>
          <w:b/>
          <w:bCs/>
          <w:sz w:val="16"/>
          <w:szCs w:val="16"/>
        </w:rPr>
      </w:pPr>
      <w:r>
        <w:rPr>
          <w:b/>
          <w:bCs/>
          <w:sz w:val="16"/>
          <w:szCs w:val="16"/>
        </w:rPr>
        <w:br w:type="page"/>
      </w:r>
    </w:p>
    <w:p w14:paraId="54450827" w14:textId="77777777" w:rsidR="00216227" w:rsidRPr="00753C05" w:rsidRDefault="00216227" w:rsidP="00216227">
      <w:pPr>
        <w:pStyle w:val="Nzev"/>
        <w:rPr>
          <w:sz w:val="28"/>
        </w:rPr>
      </w:pPr>
      <w:r w:rsidRPr="00753C05">
        <w:rPr>
          <w:sz w:val="28"/>
        </w:rPr>
        <w:lastRenderedPageBreak/>
        <w:t>Učební osnova předmětu</w:t>
      </w:r>
    </w:p>
    <w:p w14:paraId="7756AC83" w14:textId="77777777" w:rsidR="00216227" w:rsidRDefault="00216227" w:rsidP="00216227">
      <w:pPr>
        <w:jc w:val="center"/>
        <w:rPr>
          <w:b/>
        </w:rPr>
      </w:pPr>
    </w:p>
    <w:p w14:paraId="53251074" w14:textId="05A11068" w:rsidR="00216227" w:rsidRPr="00DE349B" w:rsidRDefault="00216227" w:rsidP="00216227">
      <w:pPr>
        <w:jc w:val="center"/>
      </w:pPr>
      <w:r w:rsidRPr="00D95BFF">
        <w:rPr>
          <w:b/>
        </w:rPr>
        <w:t>Obor vzdělání:</w:t>
      </w:r>
      <w:r w:rsidRPr="00D95BFF">
        <w:t xml:space="preserve"> 41-41-M/01</w:t>
      </w:r>
      <w:r w:rsidR="002644CA">
        <w:t xml:space="preserve"> </w:t>
      </w:r>
      <w:r w:rsidRPr="00D95BFF">
        <w:t xml:space="preserve"> </w:t>
      </w:r>
      <w:proofErr w:type="spellStart"/>
      <w:r w:rsidRPr="00D95BFF">
        <w:t>Agropodnikání</w:t>
      </w:r>
      <w:proofErr w:type="spellEnd"/>
      <w:r w:rsidRPr="00D95BFF">
        <w:rPr>
          <w:b/>
          <w:lang w:eastAsia="ar-SA"/>
        </w:rPr>
        <w:t xml:space="preserve"> </w:t>
      </w:r>
    </w:p>
    <w:p w14:paraId="4FF51D83" w14:textId="77777777" w:rsidR="00216227" w:rsidRPr="00753C05" w:rsidRDefault="00216227" w:rsidP="00216227">
      <w:pPr>
        <w:pStyle w:val="Nzev"/>
        <w:rPr>
          <w:b w:val="0"/>
          <w:bCs w:val="0"/>
          <w:sz w:val="28"/>
        </w:rPr>
      </w:pPr>
    </w:p>
    <w:p w14:paraId="097A0F99" w14:textId="6A06857C" w:rsidR="00216227" w:rsidRPr="00753C05" w:rsidRDefault="00216227" w:rsidP="00511E34">
      <w:pPr>
        <w:pStyle w:val="Nadpis2"/>
        <w:jc w:val="center"/>
      </w:pPr>
      <w:bookmarkStart w:id="32" w:name="_Toc104538291"/>
      <w:r w:rsidRPr="00753C05">
        <w:t>NĚMECKÝ JAZYK</w:t>
      </w:r>
      <w:bookmarkEnd w:id="32"/>
    </w:p>
    <w:p w14:paraId="2AB50E5D" w14:textId="77777777" w:rsidR="00216227" w:rsidRPr="00753C05" w:rsidRDefault="00216227" w:rsidP="00216227">
      <w:pPr>
        <w:jc w:val="both"/>
        <w:rPr>
          <w:b/>
          <w:sz w:val="28"/>
        </w:rPr>
      </w:pPr>
    </w:p>
    <w:p w14:paraId="7EF4DEF2" w14:textId="77777777" w:rsidR="00216227" w:rsidRPr="00753C05" w:rsidRDefault="00216227" w:rsidP="00216227">
      <w:pPr>
        <w:jc w:val="center"/>
      </w:pPr>
      <w:r w:rsidRPr="00753C05">
        <w:t xml:space="preserve"> </w:t>
      </w:r>
    </w:p>
    <w:p w14:paraId="1319EFF7" w14:textId="77777777" w:rsidR="00216227" w:rsidRPr="00753C05" w:rsidRDefault="00216227" w:rsidP="00216227">
      <w:r w:rsidRPr="00753C05">
        <w:rPr>
          <w:b/>
          <w:sz w:val="28"/>
        </w:rPr>
        <w:t>1. Pojetí vyučovacího předmětu</w:t>
      </w:r>
    </w:p>
    <w:p w14:paraId="6517888E" w14:textId="77777777" w:rsidR="00216227" w:rsidRPr="00753C05" w:rsidRDefault="00216227" w:rsidP="00216227">
      <w:pPr>
        <w:widowControl w:val="0"/>
        <w:autoSpaceDE w:val="0"/>
        <w:autoSpaceDN w:val="0"/>
        <w:adjustRightInd w:val="0"/>
        <w:snapToGrid w:val="0"/>
        <w:rPr>
          <w:sz w:val="12"/>
          <w:szCs w:val="1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1"/>
        <w:gridCol w:w="7466"/>
      </w:tblGrid>
      <w:tr w:rsidR="00216227" w:rsidRPr="00B91E68" w14:paraId="0CAC0273" w14:textId="77777777" w:rsidTr="00427747">
        <w:trPr>
          <w:trHeight w:val="146"/>
        </w:trPr>
        <w:tc>
          <w:tcPr>
            <w:tcW w:w="0" w:type="auto"/>
            <w:tcBorders>
              <w:top w:val="single" w:sz="4" w:space="0" w:color="auto"/>
              <w:left w:val="single" w:sz="4" w:space="0" w:color="auto"/>
              <w:bottom w:val="single" w:sz="4" w:space="0" w:color="auto"/>
              <w:right w:val="single" w:sz="4" w:space="0" w:color="auto"/>
            </w:tcBorders>
            <w:hideMark/>
          </w:tcPr>
          <w:p w14:paraId="52DEA7C5" w14:textId="77777777" w:rsidR="00216227" w:rsidRPr="00B91E68" w:rsidRDefault="00216227" w:rsidP="00427747">
            <w:pPr>
              <w:widowControl w:val="0"/>
              <w:autoSpaceDE w:val="0"/>
              <w:autoSpaceDN w:val="0"/>
              <w:adjustRightInd w:val="0"/>
              <w:snapToGrid w:val="0"/>
              <w:spacing w:line="276" w:lineRule="auto"/>
              <w:rPr>
                <w:b/>
                <w:lang w:eastAsia="en-US"/>
              </w:rPr>
            </w:pPr>
            <w:r w:rsidRPr="00B91E68">
              <w:rPr>
                <w:b/>
                <w:color w:val="000000"/>
                <w:lang w:eastAsia="en-US"/>
              </w:rPr>
              <w:t>Cíl předmětu:</w:t>
            </w:r>
          </w:p>
        </w:tc>
        <w:tc>
          <w:tcPr>
            <w:tcW w:w="7466" w:type="dxa"/>
            <w:tcBorders>
              <w:top w:val="single" w:sz="4" w:space="0" w:color="auto"/>
              <w:left w:val="single" w:sz="4" w:space="0" w:color="auto"/>
              <w:bottom w:val="single" w:sz="4" w:space="0" w:color="auto"/>
              <w:right w:val="single" w:sz="4" w:space="0" w:color="auto"/>
            </w:tcBorders>
            <w:hideMark/>
          </w:tcPr>
          <w:p w14:paraId="42D717E5" w14:textId="77777777" w:rsidR="00216227" w:rsidRPr="00B91E68" w:rsidRDefault="00216227" w:rsidP="00880160">
            <w:pPr>
              <w:autoSpaceDE w:val="0"/>
              <w:autoSpaceDN w:val="0"/>
              <w:adjustRightInd w:val="0"/>
              <w:jc w:val="both"/>
              <w:rPr>
                <w:lang w:eastAsia="en-US"/>
              </w:rPr>
            </w:pPr>
            <w:r w:rsidRPr="00B91E68">
              <w:rPr>
                <w:lang w:eastAsia="en-US"/>
              </w:rPr>
              <w:t>Předmět vede žáky k tomu, aby se dokázali dorozumět v situacích každodenního osobního a pracovního života s příslušníky jiných národů. Rozvijí a zdokonaluje praktické řečové dovednosti německého jazyka, které žáci získali na základní škole. Znalost cizího jazyka usnadňuje žákům přístup k informačním zdrojům a obohacuje jejich znalosti o světě.</w:t>
            </w:r>
          </w:p>
          <w:p w14:paraId="50BC722C" w14:textId="34C46F48" w:rsidR="00216227" w:rsidRPr="00B91E68" w:rsidRDefault="00216227" w:rsidP="00880160">
            <w:pPr>
              <w:autoSpaceDE w:val="0"/>
              <w:autoSpaceDN w:val="0"/>
              <w:adjustRightInd w:val="0"/>
              <w:jc w:val="both"/>
              <w:rPr>
                <w:lang w:eastAsia="en-US"/>
              </w:rPr>
            </w:pPr>
            <w:r w:rsidRPr="00B91E68">
              <w:rPr>
                <w:lang w:eastAsia="en-US"/>
              </w:rPr>
              <w:t xml:space="preserve">Současně přispívá k formování osobnosti žáků, rozvíjí jejich komunikativní kompetence a schopnost učit se po celý život. Učí je vnímavosti k jiným kulturám a umožňuje jim srovnávat životní podmínky u nás a u jiných národů. Tím pomáhá formovat svobodné </w:t>
            </w:r>
            <w:r w:rsidR="00B91E68">
              <w:rPr>
                <w:lang w:eastAsia="en-US"/>
              </w:rPr>
              <w:t>a</w:t>
            </w:r>
            <w:r w:rsidRPr="00B91E68">
              <w:rPr>
                <w:lang w:eastAsia="en-US"/>
              </w:rPr>
              <w:t xml:space="preserve"> demokratické postoje žáků.</w:t>
            </w:r>
          </w:p>
          <w:p w14:paraId="6874F4D9" w14:textId="3615F541" w:rsidR="00216227" w:rsidRPr="00B91E68" w:rsidRDefault="00216227" w:rsidP="00880160">
            <w:pPr>
              <w:autoSpaceDE w:val="0"/>
              <w:autoSpaceDN w:val="0"/>
              <w:adjustRightInd w:val="0"/>
              <w:jc w:val="both"/>
              <w:rPr>
                <w:lang w:eastAsia="en-US"/>
              </w:rPr>
            </w:pPr>
            <w:r w:rsidRPr="00B91E68">
              <w:rPr>
                <w:lang w:eastAsia="en-US"/>
              </w:rPr>
              <w:t>Vzdělání v německém jazyce na naší škole směřuje k osvojení kvalitní úrovně jazykových znalostí a komunikativních dovedností, která odpovídá stupnici B1 podle Společenského evropského referenčního rámce</w:t>
            </w:r>
            <w:r w:rsidR="00B91E68">
              <w:rPr>
                <w:lang w:eastAsia="en-US"/>
              </w:rPr>
              <w:t xml:space="preserve"> </w:t>
            </w:r>
            <w:r w:rsidRPr="00B91E68">
              <w:rPr>
                <w:lang w:eastAsia="en-US"/>
              </w:rPr>
              <w:t>pro jazyky.</w:t>
            </w:r>
          </w:p>
          <w:p w14:paraId="212B1407" w14:textId="53D85A3C" w:rsidR="00216227" w:rsidRPr="00B91E68" w:rsidRDefault="00216227" w:rsidP="00880160">
            <w:pPr>
              <w:autoSpaceDE w:val="0"/>
              <w:autoSpaceDN w:val="0"/>
              <w:adjustRightInd w:val="0"/>
              <w:jc w:val="both"/>
              <w:rPr>
                <w:lang w:eastAsia="en-US"/>
              </w:rPr>
            </w:pPr>
            <w:r w:rsidRPr="00B91E68">
              <w:rPr>
                <w:lang w:eastAsia="en-US"/>
              </w:rPr>
              <w:t>Rozsah produktivní slovní zásoby činí přibližně 570 lexikálních jednotek za rok, z</w:t>
            </w:r>
            <w:r w:rsidR="00B91E68">
              <w:rPr>
                <w:lang w:eastAsia="en-US"/>
              </w:rPr>
              <w:t> </w:t>
            </w:r>
            <w:r w:rsidRPr="00B91E68">
              <w:rPr>
                <w:lang w:eastAsia="en-US"/>
              </w:rPr>
              <w:t>toho</w:t>
            </w:r>
            <w:r w:rsidR="00B91E68">
              <w:rPr>
                <w:lang w:eastAsia="en-US"/>
              </w:rPr>
              <w:t xml:space="preserve"> </w:t>
            </w:r>
            <w:r w:rsidRPr="00B91E68">
              <w:rPr>
                <w:lang w:eastAsia="en-US"/>
              </w:rPr>
              <w:t xml:space="preserve">obecně odborná terminologie tvoří minimálně </w:t>
            </w:r>
            <w:r w:rsidR="00DC6F93" w:rsidRPr="00B91E68">
              <w:rPr>
                <w:lang w:eastAsia="en-US"/>
              </w:rPr>
              <w:t>20 %</w:t>
            </w:r>
            <w:r w:rsidRPr="00B91E68">
              <w:rPr>
                <w:lang w:eastAsia="en-US"/>
              </w:rPr>
              <w:t>.</w:t>
            </w:r>
          </w:p>
        </w:tc>
      </w:tr>
      <w:tr w:rsidR="00216227" w:rsidRPr="00B91E68" w14:paraId="1E4FEF09" w14:textId="77777777" w:rsidTr="00427747">
        <w:trPr>
          <w:trHeight w:val="146"/>
        </w:trPr>
        <w:tc>
          <w:tcPr>
            <w:tcW w:w="0" w:type="auto"/>
            <w:tcBorders>
              <w:top w:val="single" w:sz="4" w:space="0" w:color="auto"/>
              <w:left w:val="single" w:sz="4" w:space="0" w:color="auto"/>
              <w:bottom w:val="single" w:sz="4" w:space="0" w:color="auto"/>
              <w:right w:val="single" w:sz="4" w:space="0" w:color="auto"/>
            </w:tcBorders>
            <w:hideMark/>
          </w:tcPr>
          <w:p w14:paraId="3DE6A834" w14:textId="77777777" w:rsidR="00216227" w:rsidRPr="00B91E68" w:rsidRDefault="00216227" w:rsidP="00427747">
            <w:pPr>
              <w:widowControl w:val="0"/>
              <w:autoSpaceDE w:val="0"/>
              <w:autoSpaceDN w:val="0"/>
              <w:adjustRightInd w:val="0"/>
              <w:snapToGrid w:val="0"/>
              <w:spacing w:line="276" w:lineRule="auto"/>
              <w:rPr>
                <w:b/>
                <w:lang w:eastAsia="en-US"/>
              </w:rPr>
            </w:pPr>
            <w:r w:rsidRPr="00B91E68">
              <w:rPr>
                <w:b/>
                <w:color w:val="000000"/>
                <w:lang w:eastAsia="en-US"/>
              </w:rPr>
              <w:t>Charakteristika</w:t>
            </w:r>
          </w:p>
          <w:p w14:paraId="54CFB618" w14:textId="77777777" w:rsidR="00216227" w:rsidRPr="00B91E68" w:rsidRDefault="00216227" w:rsidP="00427747">
            <w:pPr>
              <w:widowControl w:val="0"/>
              <w:autoSpaceDE w:val="0"/>
              <w:autoSpaceDN w:val="0"/>
              <w:adjustRightInd w:val="0"/>
              <w:snapToGrid w:val="0"/>
              <w:spacing w:line="276" w:lineRule="auto"/>
              <w:rPr>
                <w:b/>
                <w:lang w:eastAsia="en-US"/>
              </w:rPr>
            </w:pPr>
            <w:r w:rsidRPr="00B91E68">
              <w:rPr>
                <w:b/>
                <w:color w:val="000000"/>
                <w:lang w:eastAsia="en-US"/>
              </w:rPr>
              <w:t>učiva:</w:t>
            </w:r>
          </w:p>
        </w:tc>
        <w:tc>
          <w:tcPr>
            <w:tcW w:w="7466" w:type="dxa"/>
            <w:tcBorders>
              <w:top w:val="single" w:sz="4" w:space="0" w:color="auto"/>
              <w:left w:val="single" w:sz="4" w:space="0" w:color="auto"/>
              <w:bottom w:val="single" w:sz="4" w:space="0" w:color="auto"/>
              <w:right w:val="single" w:sz="4" w:space="0" w:color="auto"/>
            </w:tcBorders>
            <w:hideMark/>
          </w:tcPr>
          <w:p w14:paraId="3F89A371" w14:textId="0968B593" w:rsidR="00216227" w:rsidRPr="00B91E68" w:rsidRDefault="00216227" w:rsidP="00880160">
            <w:pPr>
              <w:autoSpaceDE w:val="0"/>
              <w:autoSpaceDN w:val="0"/>
              <w:adjustRightInd w:val="0"/>
              <w:jc w:val="both"/>
              <w:rPr>
                <w:lang w:eastAsia="en-US"/>
              </w:rPr>
            </w:pPr>
            <w:r w:rsidRPr="00B91E68">
              <w:rPr>
                <w:lang w:eastAsia="en-US"/>
              </w:rPr>
              <w:t xml:space="preserve">Žák si v tomto předmětu systematicky rozvíjí, rozšiřuje a prohlubuje znalosti, dovednosti a návyky, v návaznosti na učivo základní školy tak, aby byl předně schopen užívat cizí jazyk ke komunikaci. Žáci se učí základní gramatické </w:t>
            </w:r>
            <w:r w:rsidR="00DC6F93" w:rsidRPr="00B91E68">
              <w:rPr>
                <w:lang w:eastAsia="en-US"/>
              </w:rPr>
              <w:t>struktury – tvarosloví</w:t>
            </w:r>
            <w:r w:rsidRPr="00B91E68">
              <w:rPr>
                <w:lang w:eastAsia="en-US"/>
              </w:rPr>
              <w:t xml:space="preserve"> a stavbu německé </w:t>
            </w:r>
            <w:r w:rsidR="00DC6F93" w:rsidRPr="00B91E68">
              <w:rPr>
                <w:lang w:eastAsia="en-US"/>
              </w:rPr>
              <w:t>věty (</w:t>
            </w:r>
            <w:r w:rsidRPr="00B91E68">
              <w:rPr>
                <w:lang w:eastAsia="en-US"/>
              </w:rPr>
              <w:t>slovosled). Nedílnou součástí výuky německého jazyka je také práce s odbornou slovní zásobou. Zabýváme se tvořením slovní zásoby, výslovností jednotlivých slov, ale také intonací celých vět, učíme se psát a poznávat základní pravidla německého pravopisu. Žák se pomocí těchto jazykových prostředků a na základě různých tematických okruhů (já a moje rodina, osobní vztahy a</w:t>
            </w:r>
            <w:r w:rsidR="00DC6F93">
              <w:rPr>
                <w:lang w:eastAsia="en-US"/>
              </w:rPr>
              <w:t> </w:t>
            </w:r>
            <w:r w:rsidRPr="00B91E68">
              <w:rPr>
                <w:lang w:eastAsia="en-US"/>
              </w:rPr>
              <w:t>komunikace, domov, ubytování a bydlení, volný čas a společenské aktivity, prázdniny, město a region atd.), různých komunikačních situací (získávání a poskytování informací v oblasti osobní, veřejné, vzdělávací a</w:t>
            </w:r>
            <w:r w:rsidR="00DC6F93">
              <w:rPr>
                <w:lang w:eastAsia="en-US"/>
              </w:rPr>
              <w:t> </w:t>
            </w:r>
            <w:r w:rsidRPr="00B91E68">
              <w:rPr>
                <w:lang w:eastAsia="en-US"/>
              </w:rPr>
              <w:t>pracovní) a různých obratů k zahájení a ukončení komunikace (pozdrav, prosba, žádost, omluva, apod.</w:t>
            </w:r>
            <w:r w:rsidRPr="00B91E68">
              <w:rPr>
                <w:bCs/>
                <w:lang w:eastAsia="en-US"/>
              </w:rPr>
              <w:t>)</w:t>
            </w:r>
            <w:r w:rsidRPr="00B91E68">
              <w:rPr>
                <w:b/>
                <w:bCs/>
                <w:lang w:eastAsia="en-US"/>
              </w:rPr>
              <w:t xml:space="preserve"> </w:t>
            </w:r>
            <w:r w:rsidRPr="00B91E68">
              <w:rPr>
                <w:lang w:eastAsia="en-US"/>
              </w:rPr>
              <w:t>naučí základním řečovým dovednostem receptivním (poslech s porozuměním a čtení s porozuměním), produktivním (ústní projev - mluvení, hlasité čtení, písemný projev – vyplnění formuláře, dotazníku, sdělení, dopis, charakteristika, apod.) a interaktivním (komunikace žák – žák, žák – žák, žák – učitel, apod.). Zároveň si rozšíří svoje znalosti o německy mluvících zemích.</w:t>
            </w:r>
          </w:p>
        </w:tc>
      </w:tr>
      <w:tr w:rsidR="00216227" w:rsidRPr="00B91E68" w14:paraId="24BAF00A" w14:textId="77777777" w:rsidTr="00427747">
        <w:trPr>
          <w:trHeight w:val="146"/>
        </w:trPr>
        <w:tc>
          <w:tcPr>
            <w:tcW w:w="0" w:type="auto"/>
            <w:tcBorders>
              <w:top w:val="single" w:sz="4" w:space="0" w:color="auto"/>
              <w:left w:val="single" w:sz="4" w:space="0" w:color="auto"/>
              <w:bottom w:val="single" w:sz="4" w:space="0" w:color="auto"/>
              <w:right w:val="single" w:sz="4" w:space="0" w:color="auto"/>
            </w:tcBorders>
            <w:hideMark/>
          </w:tcPr>
          <w:p w14:paraId="7B91DC98" w14:textId="77777777" w:rsidR="00216227" w:rsidRPr="00B91E68" w:rsidRDefault="00216227" w:rsidP="00427747">
            <w:pPr>
              <w:widowControl w:val="0"/>
              <w:autoSpaceDE w:val="0"/>
              <w:autoSpaceDN w:val="0"/>
              <w:adjustRightInd w:val="0"/>
              <w:snapToGrid w:val="0"/>
              <w:spacing w:line="276" w:lineRule="auto"/>
              <w:rPr>
                <w:b/>
                <w:lang w:eastAsia="en-US"/>
              </w:rPr>
            </w:pPr>
            <w:r w:rsidRPr="00B91E68">
              <w:rPr>
                <w:b/>
                <w:color w:val="000000"/>
                <w:lang w:eastAsia="en-US"/>
              </w:rPr>
              <w:t>Metody a formy</w:t>
            </w:r>
          </w:p>
          <w:p w14:paraId="25C8B97E" w14:textId="77777777" w:rsidR="00216227" w:rsidRPr="00B91E68" w:rsidRDefault="00216227" w:rsidP="00427747">
            <w:pPr>
              <w:widowControl w:val="0"/>
              <w:autoSpaceDE w:val="0"/>
              <w:autoSpaceDN w:val="0"/>
              <w:adjustRightInd w:val="0"/>
              <w:snapToGrid w:val="0"/>
              <w:spacing w:line="276" w:lineRule="auto"/>
              <w:rPr>
                <w:b/>
                <w:lang w:eastAsia="en-US"/>
              </w:rPr>
            </w:pPr>
            <w:r w:rsidRPr="00B91E68">
              <w:rPr>
                <w:b/>
                <w:color w:val="000000"/>
                <w:lang w:eastAsia="en-US"/>
              </w:rPr>
              <w:t>výuky:</w:t>
            </w:r>
          </w:p>
        </w:tc>
        <w:tc>
          <w:tcPr>
            <w:tcW w:w="7466" w:type="dxa"/>
            <w:tcBorders>
              <w:top w:val="single" w:sz="4" w:space="0" w:color="auto"/>
              <w:left w:val="single" w:sz="4" w:space="0" w:color="auto"/>
              <w:bottom w:val="single" w:sz="4" w:space="0" w:color="auto"/>
              <w:right w:val="single" w:sz="4" w:space="0" w:color="auto"/>
            </w:tcBorders>
            <w:hideMark/>
          </w:tcPr>
          <w:p w14:paraId="2080DD6F" w14:textId="77777777" w:rsidR="00216227" w:rsidRPr="00B91E68" w:rsidRDefault="00216227" w:rsidP="00655CE0">
            <w:pPr>
              <w:autoSpaceDE w:val="0"/>
              <w:autoSpaceDN w:val="0"/>
              <w:adjustRightInd w:val="0"/>
              <w:jc w:val="both"/>
              <w:rPr>
                <w:lang w:eastAsia="en-US"/>
              </w:rPr>
            </w:pPr>
            <w:r w:rsidRPr="00B91E68">
              <w:rPr>
                <w:lang w:eastAsia="en-US"/>
              </w:rPr>
              <w:t>Rozsah výuky činí 3 vyučovací hodiny týdně tj. za dobu čtyřletého studia 378 hodin.</w:t>
            </w:r>
          </w:p>
          <w:p w14:paraId="0ABBA9D1" w14:textId="77777777" w:rsidR="00216227" w:rsidRPr="00B91E68" w:rsidRDefault="00216227" w:rsidP="00655CE0">
            <w:pPr>
              <w:autoSpaceDE w:val="0"/>
              <w:autoSpaceDN w:val="0"/>
              <w:adjustRightInd w:val="0"/>
              <w:jc w:val="both"/>
              <w:rPr>
                <w:lang w:eastAsia="en-US"/>
              </w:rPr>
            </w:pPr>
            <w:r w:rsidRPr="00B91E68">
              <w:rPr>
                <w:lang w:eastAsia="en-US"/>
              </w:rPr>
              <w:t>Studium je ukončeno maturitní zkouškou z německého jazyka.</w:t>
            </w:r>
          </w:p>
          <w:p w14:paraId="5C6E7D22" w14:textId="1FF888EA" w:rsidR="00216227" w:rsidRPr="00B91E68" w:rsidRDefault="00216227" w:rsidP="00655CE0">
            <w:pPr>
              <w:autoSpaceDE w:val="0"/>
              <w:autoSpaceDN w:val="0"/>
              <w:adjustRightInd w:val="0"/>
              <w:jc w:val="both"/>
              <w:rPr>
                <w:lang w:eastAsia="en-US"/>
              </w:rPr>
            </w:pPr>
            <w:r w:rsidRPr="00B91E68">
              <w:rPr>
                <w:lang w:eastAsia="en-US"/>
              </w:rPr>
              <w:t>Výuka německého jazyka probíhá v jazykových učebnách. Žáci jsou vždy děleni do menších skupin – dle zvoleného jazyka. Výuka bude orientována tak, aby žáci dovedli využívat získaných vědomostí a dovedností v</w:t>
            </w:r>
            <w:r w:rsidR="00C75D0A">
              <w:rPr>
                <w:lang w:eastAsia="en-US"/>
              </w:rPr>
              <w:t> </w:t>
            </w:r>
            <w:r w:rsidRPr="00B91E68">
              <w:rPr>
                <w:lang w:eastAsia="en-US"/>
              </w:rPr>
              <w:t>praktickém životě. Z toho důvodu jsou zařazovány různé situační komunikační hry, problémové úkoly, střídá se frontální vyučování s formou výuky skupinové a individuální.</w:t>
            </w:r>
          </w:p>
          <w:p w14:paraId="15C362C3" w14:textId="344C7D1E" w:rsidR="00216227" w:rsidRPr="00B91E68" w:rsidRDefault="00216227" w:rsidP="00655CE0">
            <w:pPr>
              <w:autoSpaceDE w:val="0"/>
              <w:autoSpaceDN w:val="0"/>
              <w:adjustRightInd w:val="0"/>
              <w:jc w:val="both"/>
              <w:rPr>
                <w:lang w:eastAsia="en-US"/>
              </w:rPr>
            </w:pPr>
            <w:r w:rsidRPr="00B91E68">
              <w:rPr>
                <w:lang w:eastAsia="en-US"/>
              </w:rPr>
              <w:lastRenderedPageBreak/>
              <w:t>Vedle tradičních metod je také využívána didaktická technika – v oblasti komunikační</w:t>
            </w:r>
            <w:r w:rsidR="00C75D0A">
              <w:rPr>
                <w:lang w:eastAsia="en-US"/>
              </w:rPr>
              <w:t xml:space="preserve"> </w:t>
            </w:r>
            <w:r w:rsidRPr="00B91E68">
              <w:rPr>
                <w:lang w:eastAsia="en-US"/>
              </w:rPr>
              <w:t>a slohové výuky dobře poslouží k analýze nedostatků ve vyjadřování žáka, audio</w:t>
            </w:r>
            <w:r w:rsidR="00C75D0A">
              <w:rPr>
                <w:lang w:eastAsia="en-US"/>
              </w:rPr>
              <w:t xml:space="preserve"> </w:t>
            </w:r>
            <w:r w:rsidRPr="00B91E68">
              <w:rPr>
                <w:lang w:eastAsia="en-US"/>
              </w:rPr>
              <w:t>a videozáznamy vztahující se zejména k tématům jsou pro žáky pozitivně motivující.</w:t>
            </w:r>
          </w:p>
          <w:p w14:paraId="26E11A4E" w14:textId="107713AC" w:rsidR="00216227" w:rsidRPr="00B91E68" w:rsidRDefault="00216227" w:rsidP="00655CE0">
            <w:pPr>
              <w:autoSpaceDE w:val="0"/>
              <w:autoSpaceDN w:val="0"/>
              <w:adjustRightInd w:val="0"/>
              <w:jc w:val="both"/>
              <w:rPr>
                <w:lang w:eastAsia="en-US"/>
              </w:rPr>
            </w:pPr>
            <w:r w:rsidRPr="00B91E68">
              <w:rPr>
                <w:lang w:eastAsia="en-US"/>
              </w:rPr>
              <w:t>Jazykové znalosti žáků budou v průběhu studia upevňovány a prohlubovány soustavou cvičení a opakováním gramatických jevů. Budou zadávány také kratší práce školní a domácí. Do čtvrtého ročníku je zařazeno i opakování učiva za účelem přípravy na maturitní zkoušku.</w:t>
            </w:r>
          </w:p>
        </w:tc>
      </w:tr>
      <w:tr w:rsidR="00216227" w:rsidRPr="00B91E68" w14:paraId="7ACA00CE" w14:textId="77777777" w:rsidTr="00427747">
        <w:trPr>
          <w:trHeight w:val="146"/>
        </w:trPr>
        <w:tc>
          <w:tcPr>
            <w:tcW w:w="0" w:type="auto"/>
            <w:tcBorders>
              <w:top w:val="single" w:sz="4" w:space="0" w:color="auto"/>
              <w:left w:val="single" w:sz="4" w:space="0" w:color="auto"/>
              <w:bottom w:val="single" w:sz="4" w:space="0" w:color="auto"/>
              <w:right w:val="single" w:sz="4" w:space="0" w:color="auto"/>
            </w:tcBorders>
            <w:hideMark/>
          </w:tcPr>
          <w:p w14:paraId="329770F9" w14:textId="77777777" w:rsidR="00216227" w:rsidRPr="00B91E68" w:rsidRDefault="00216227" w:rsidP="00427747">
            <w:pPr>
              <w:widowControl w:val="0"/>
              <w:autoSpaceDE w:val="0"/>
              <w:autoSpaceDN w:val="0"/>
              <w:adjustRightInd w:val="0"/>
              <w:snapToGrid w:val="0"/>
              <w:spacing w:line="276" w:lineRule="auto"/>
              <w:rPr>
                <w:b/>
                <w:lang w:eastAsia="en-US"/>
              </w:rPr>
            </w:pPr>
            <w:r w:rsidRPr="00B91E68">
              <w:rPr>
                <w:b/>
                <w:lang w:eastAsia="en-US"/>
              </w:rPr>
              <w:lastRenderedPageBreak/>
              <w:t>Hodnocení žáků:</w:t>
            </w:r>
          </w:p>
        </w:tc>
        <w:tc>
          <w:tcPr>
            <w:tcW w:w="7466" w:type="dxa"/>
            <w:tcBorders>
              <w:top w:val="single" w:sz="4" w:space="0" w:color="auto"/>
              <w:left w:val="single" w:sz="4" w:space="0" w:color="auto"/>
              <w:bottom w:val="single" w:sz="4" w:space="0" w:color="auto"/>
              <w:right w:val="single" w:sz="4" w:space="0" w:color="auto"/>
            </w:tcBorders>
            <w:hideMark/>
          </w:tcPr>
          <w:p w14:paraId="76D5C2EA" w14:textId="77777777" w:rsidR="00216227" w:rsidRPr="00B91E68" w:rsidRDefault="00216227" w:rsidP="00655CE0">
            <w:pPr>
              <w:autoSpaceDE w:val="0"/>
              <w:autoSpaceDN w:val="0"/>
              <w:adjustRightInd w:val="0"/>
              <w:jc w:val="both"/>
              <w:rPr>
                <w:lang w:eastAsia="en-US"/>
              </w:rPr>
            </w:pPr>
            <w:r w:rsidRPr="00B91E68">
              <w:rPr>
                <w:lang w:eastAsia="en-US"/>
              </w:rPr>
              <w:t>Při hodnocení žáků je postupováno v souladu se školním klasifikačním řádem. Důraz bude kladen na hloubku porozumění učivu, schopnost aplikovat poznatky v praxi, samostatně pracovat a tvořit. Využívá se kromě ústního zkoušení i různých testů, omezuje se pouze reprodukční pojetí. Hodnocení žáka se provádí v kombinaci známkování a slovního hodnocení. Důležité je i sebehodnocení žáka, kolektivní hodnocení a individuální přístup k žákovi. Důležitou součástí hodnocení je i další prezentace činnosti žáka – soutěže, výstavy, výsledky projektů, společenské akce.</w:t>
            </w:r>
          </w:p>
          <w:p w14:paraId="01A38FA3" w14:textId="77777777" w:rsidR="00216227" w:rsidRPr="00B91E68" w:rsidRDefault="00216227" w:rsidP="00655CE0">
            <w:pPr>
              <w:widowControl w:val="0"/>
              <w:autoSpaceDE w:val="0"/>
              <w:autoSpaceDN w:val="0"/>
              <w:adjustRightInd w:val="0"/>
              <w:snapToGrid w:val="0"/>
              <w:jc w:val="both"/>
              <w:rPr>
                <w:lang w:eastAsia="en-US"/>
              </w:rPr>
            </w:pPr>
            <w:r w:rsidRPr="00B91E68">
              <w:rPr>
                <w:lang w:eastAsia="en-US"/>
              </w:rPr>
              <w:t>Zohledňováni budou žáci se specifickými poruchami učení.</w:t>
            </w:r>
          </w:p>
        </w:tc>
      </w:tr>
      <w:tr w:rsidR="00216227" w:rsidRPr="00B91E68" w14:paraId="2B54A7B8" w14:textId="77777777" w:rsidTr="00427747">
        <w:trPr>
          <w:trHeight w:val="146"/>
        </w:trPr>
        <w:tc>
          <w:tcPr>
            <w:tcW w:w="0" w:type="auto"/>
            <w:tcBorders>
              <w:top w:val="single" w:sz="4" w:space="0" w:color="auto"/>
              <w:left w:val="single" w:sz="4" w:space="0" w:color="auto"/>
              <w:bottom w:val="single" w:sz="4" w:space="0" w:color="auto"/>
              <w:right w:val="single" w:sz="4" w:space="0" w:color="auto"/>
            </w:tcBorders>
            <w:hideMark/>
          </w:tcPr>
          <w:p w14:paraId="328DDF91" w14:textId="77777777" w:rsidR="00216227" w:rsidRPr="00B91E68" w:rsidRDefault="00216227" w:rsidP="00427747">
            <w:pPr>
              <w:widowControl w:val="0"/>
              <w:autoSpaceDE w:val="0"/>
              <w:autoSpaceDN w:val="0"/>
              <w:adjustRightInd w:val="0"/>
              <w:snapToGrid w:val="0"/>
              <w:spacing w:line="276" w:lineRule="auto"/>
              <w:jc w:val="both"/>
              <w:rPr>
                <w:b/>
                <w:lang w:eastAsia="en-US"/>
              </w:rPr>
            </w:pPr>
            <w:r w:rsidRPr="00B91E68">
              <w:rPr>
                <w:b/>
                <w:color w:val="000000"/>
                <w:lang w:eastAsia="en-US"/>
              </w:rPr>
              <w:t>Přínos předmětu</w:t>
            </w:r>
          </w:p>
          <w:p w14:paraId="07C67EF1" w14:textId="77777777" w:rsidR="00216227" w:rsidRPr="00B91E68" w:rsidRDefault="00216227" w:rsidP="00427747">
            <w:pPr>
              <w:widowControl w:val="0"/>
              <w:autoSpaceDE w:val="0"/>
              <w:autoSpaceDN w:val="0"/>
              <w:adjustRightInd w:val="0"/>
              <w:snapToGrid w:val="0"/>
              <w:spacing w:line="276" w:lineRule="auto"/>
              <w:rPr>
                <w:b/>
                <w:lang w:eastAsia="en-US"/>
              </w:rPr>
            </w:pPr>
            <w:r w:rsidRPr="00B91E68">
              <w:rPr>
                <w:b/>
                <w:color w:val="000000"/>
                <w:lang w:eastAsia="en-US"/>
              </w:rPr>
              <w:t>pro rozvoj klíčových</w:t>
            </w:r>
          </w:p>
          <w:p w14:paraId="65009F0B" w14:textId="77777777" w:rsidR="00216227" w:rsidRPr="00B91E68" w:rsidRDefault="00216227" w:rsidP="00427747">
            <w:pPr>
              <w:widowControl w:val="0"/>
              <w:autoSpaceDE w:val="0"/>
              <w:autoSpaceDN w:val="0"/>
              <w:adjustRightInd w:val="0"/>
              <w:snapToGrid w:val="0"/>
              <w:spacing w:line="276" w:lineRule="auto"/>
              <w:jc w:val="both"/>
              <w:rPr>
                <w:b/>
                <w:lang w:eastAsia="en-US"/>
              </w:rPr>
            </w:pPr>
            <w:r w:rsidRPr="00B91E68">
              <w:rPr>
                <w:b/>
                <w:color w:val="000000"/>
                <w:lang w:eastAsia="en-US"/>
              </w:rPr>
              <w:t>kompetencí a</w:t>
            </w:r>
          </w:p>
          <w:p w14:paraId="63E24B60" w14:textId="77777777" w:rsidR="00216227" w:rsidRPr="00B91E68" w:rsidRDefault="00216227" w:rsidP="00427747">
            <w:pPr>
              <w:widowControl w:val="0"/>
              <w:autoSpaceDE w:val="0"/>
              <w:autoSpaceDN w:val="0"/>
              <w:adjustRightInd w:val="0"/>
              <w:snapToGrid w:val="0"/>
              <w:spacing w:line="276" w:lineRule="auto"/>
              <w:jc w:val="both"/>
              <w:rPr>
                <w:b/>
                <w:lang w:eastAsia="en-US"/>
              </w:rPr>
            </w:pPr>
            <w:r w:rsidRPr="00B91E68">
              <w:rPr>
                <w:b/>
                <w:color w:val="000000"/>
                <w:lang w:eastAsia="en-US"/>
              </w:rPr>
              <w:t>průřezových témat:</w:t>
            </w:r>
          </w:p>
        </w:tc>
        <w:tc>
          <w:tcPr>
            <w:tcW w:w="7466" w:type="dxa"/>
            <w:tcBorders>
              <w:top w:val="single" w:sz="4" w:space="0" w:color="auto"/>
              <w:left w:val="single" w:sz="4" w:space="0" w:color="auto"/>
              <w:bottom w:val="single" w:sz="4" w:space="0" w:color="auto"/>
              <w:right w:val="single" w:sz="4" w:space="0" w:color="auto"/>
            </w:tcBorders>
            <w:hideMark/>
          </w:tcPr>
          <w:p w14:paraId="7B728EAB" w14:textId="77777777" w:rsidR="00216227" w:rsidRPr="00943FB4" w:rsidRDefault="00216227" w:rsidP="00655CE0">
            <w:pPr>
              <w:autoSpaceDE w:val="0"/>
              <w:autoSpaceDN w:val="0"/>
              <w:adjustRightInd w:val="0"/>
              <w:jc w:val="both"/>
              <w:rPr>
                <w:b/>
                <w:iCs/>
                <w:lang w:eastAsia="en-US"/>
              </w:rPr>
            </w:pPr>
            <w:r w:rsidRPr="00943FB4">
              <w:rPr>
                <w:b/>
                <w:iCs/>
                <w:lang w:eastAsia="en-US"/>
              </w:rPr>
              <w:t>Komunikativní kompetence:</w:t>
            </w:r>
          </w:p>
          <w:p w14:paraId="74D82C6E" w14:textId="4F1C7E7C" w:rsidR="00216227" w:rsidRPr="00B91E68" w:rsidRDefault="00216227" w:rsidP="00655CE0">
            <w:pPr>
              <w:autoSpaceDE w:val="0"/>
              <w:autoSpaceDN w:val="0"/>
              <w:adjustRightInd w:val="0"/>
              <w:jc w:val="both"/>
              <w:rPr>
                <w:lang w:eastAsia="en-US"/>
              </w:rPr>
            </w:pPr>
            <w:r w:rsidRPr="00B91E68">
              <w:rPr>
                <w:lang w:eastAsia="en-US"/>
              </w:rPr>
              <w:t xml:space="preserve">Vzdělávání v německém jazyce směřuje k tomu, aby </w:t>
            </w:r>
            <w:r w:rsidR="00C75D0A" w:rsidRPr="00B91E68">
              <w:rPr>
                <w:lang w:eastAsia="en-US"/>
              </w:rPr>
              <w:t>žáci dovedli</w:t>
            </w:r>
            <w:r w:rsidRPr="00B91E68">
              <w:rPr>
                <w:lang w:eastAsia="en-US"/>
              </w:rPr>
              <w:t>:</w:t>
            </w:r>
          </w:p>
          <w:p w14:paraId="242D70F9" w14:textId="77777777" w:rsidR="00216227" w:rsidRPr="00B91E68" w:rsidRDefault="00216227" w:rsidP="00655CE0">
            <w:pPr>
              <w:autoSpaceDE w:val="0"/>
              <w:autoSpaceDN w:val="0"/>
              <w:adjustRightInd w:val="0"/>
              <w:ind w:left="129" w:hanging="129"/>
              <w:jc w:val="both"/>
              <w:rPr>
                <w:lang w:eastAsia="en-US"/>
              </w:rPr>
            </w:pPr>
            <w:r w:rsidRPr="00B91E68">
              <w:rPr>
                <w:lang w:eastAsia="en-US"/>
              </w:rPr>
              <w:t>- komunikovat v rámci základních témat, vyměňovat si názory a informace týkající se známých témat všeobecných i odborných v projevech mluvených i psaných, volit vhodné komunikační strategie a jazykové prostředky, vyjadřovat srozumitelně hlavní myšlenku</w:t>
            </w:r>
          </w:p>
          <w:p w14:paraId="7E53C16B" w14:textId="00C0071F" w:rsidR="00216227" w:rsidRPr="00B91E68" w:rsidRDefault="00216227" w:rsidP="00655CE0">
            <w:pPr>
              <w:autoSpaceDE w:val="0"/>
              <w:autoSpaceDN w:val="0"/>
              <w:adjustRightInd w:val="0"/>
              <w:ind w:left="129" w:hanging="129"/>
              <w:jc w:val="both"/>
              <w:rPr>
                <w:lang w:eastAsia="en-US"/>
              </w:rPr>
            </w:pPr>
            <w:r w:rsidRPr="00B91E68">
              <w:rPr>
                <w:lang w:eastAsia="en-US"/>
              </w:rPr>
              <w:t>- efektivně pracovat s německým textem, včetně odborného textu, využívat text</w:t>
            </w:r>
            <w:r w:rsidR="00C75D0A">
              <w:rPr>
                <w:lang w:eastAsia="en-US"/>
              </w:rPr>
              <w:t xml:space="preserve"> </w:t>
            </w:r>
            <w:r w:rsidRPr="00B91E68">
              <w:rPr>
                <w:lang w:eastAsia="en-US"/>
              </w:rPr>
              <w:t>jako zdroj poznání i jako prostředku ke zkvalitňování svých jazykových znalostí</w:t>
            </w:r>
          </w:p>
          <w:p w14:paraId="6E301237" w14:textId="77777777" w:rsidR="00216227" w:rsidRPr="00B91E68" w:rsidRDefault="00216227" w:rsidP="00655CE0">
            <w:pPr>
              <w:autoSpaceDE w:val="0"/>
              <w:autoSpaceDN w:val="0"/>
              <w:adjustRightInd w:val="0"/>
              <w:ind w:left="129" w:hanging="129"/>
              <w:jc w:val="both"/>
              <w:rPr>
                <w:lang w:eastAsia="en-US"/>
              </w:rPr>
            </w:pPr>
            <w:r w:rsidRPr="00B91E68">
              <w:rPr>
                <w:lang w:eastAsia="en-US"/>
              </w:rPr>
              <w:t>- získat informace o světě, zvláště německy mluvících zemích a získané poznatky používat ke komunikaci</w:t>
            </w:r>
          </w:p>
          <w:p w14:paraId="4537BAFF" w14:textId="1771071B" w:rsidR="00216227" w:rsidRPr="00B91E68" w:rsidRDefault="00216227" w:rsidP="00655CE0">
            <w:pPr>
              <w:autoSpaceDE w:val="0"/>
              <w:autoSpaceDN w:val="0"/>
              <w:adjustRightInd w:val="0"/>
              <w:ind w:left="129" w:hanging="129"/>
              <w:jc w:val="both"/>
              <w:rPr>
                <w:lang w:eastAsia="en-US"/>
              </w:rPr>
            </w:pPr>
            <w:r w:rsidRPr="00B91E68">
              <w:rPr>
                <w:lang w:eastAsia="en-US"/>
              </w:rPr>
              <w:t xml:space="preserve">- pracovat se slovníky, jazykovými příručkami, popřípadě i s dalšími zdroji informací v německém jazyce včetně </w:t>
            </w:r>
            <w:r w:rsidR="00C75D0A">
              <w:rPr>
                <w:lang w:eastAsia="en-US"/>
              </w:rPr>
              <w:t>i</w:t>
            </w:r>
            <w:r w:rsidRPr="00B91E68">
              <w:rPr>
                <w:lang w:eastAsia="en-US"/>
              </w:rPr>
              <w:t>nternetu, využívat práce s těmito informačními zdroji ke studiu jazyka i k prohlubování svých všeobecných vědomostí a dovedností</w:t>
            </w:r>
          </w:p>
          <w:p w14:paraId="060D9B96" w14:textId="77777777" w:rsidR="00216227" w:rsidRPr="00B91E68" w:rsidRDefault="00216227" w:rsidP="00655CE0">
            <w:pPr>
              <w:autoSpaceDE w:val="0"/>
              <w:autoSpaceDN w:val="0"/>
              <w:adjustRightInd w:val="0"/>
              <w:ind w:left="129" w:hanging="129"/>
              <w:jc w:val="both"/>
              <w:rPr>
                <w:lang w:eastAsia="en-US"/>
              </w:rPr>
            </w:pPr>
            <w:r w:rsidRPr="00B91E68">
              <w:rPr>
                <w:lang w:eastAsia="en-US"/>
              </w:rPr>
              <w:t>- efektivně se učit německý jazyk, využívat vědomosti a dovednosti získané ve výuce mateřského jazyka při studiu německého jazyka</w:t>
            </w:r>
          </w:p>
          <w:p w14:paraId="53167FE4" w14:textId="662A4CAE" w:rsidR="00216227" w:rsidRDefault="00216227" w:rsidP="00655CE0">
            <w:pPr>
              <w:autoSpaceDE w:val="0"/>
              <w:autoSpaceDN w:val="0"/>
              <w:adjustRightInd w:val="0"/>
              <w:ind w:left="129" w:hanging="129"/>
              <w:jc w:val="both"/>
              <w:rPr>
                <w:lang w:eastAsia="en-US"/>
              </w:rPr>
            </w:pPr>
            <w:r w:rsidRPr="00B91E68">
              <w:rPr>
                <w:lang w:eastAsia="en-US"/>
              </w:rPr>
              <w:t>- chápat a respektovat tradice, zvyky a odlišné sociální a kulturní hodnoty jiných národů a jazykových oblastí a ve vztahu k představitelům jiných kultur se projevovat v souladu se zásadami demokracie.</w:t>
            </w:r>
          </w:p>
          <w:p w14:paraId="350AA7FC" w14:textId="77777777" w:rsidR="005838AA" w:rsidRDefault="005838AA" w:rsidP="00655CE0">
            <w:pPr>
              <w:autoSpaceDE w:val="0"/>
              <w:autoSpaceDN w:val="0"/>
              <w:adjustRightInd w:val="0"/>
              <w:ind w:left="129" w:hanging="129"/>
              <w:jc w:val="both"/>
              <w:rPr>
                <w:lang w:eastAsia="en-US"/>
              </w:rPr>
            </w:pPr>
          </w:p>
          <w:p w14:paraId="213522B9" w14:textId="77777777" w:rsidR="00216227" w:rsidRPr="00943FB4" w:rsidRDefault="00216227" w:rsidP="00655CE0">
            <w:pPr>
              <w:autoSpaceDE w:val="0"/>
              <w:autoSpaceDN w:val="0"/>
              <w:adjustRightInd w:val="0"/>
              <w:ind w:left="129" w:hanging="129"/>
              <w:jc w:val="both"/>
              <w:rPr>
                <w:b/>
                <w:iCs/>
                <w:lang w:eastAsia="en-US"/>
              </w:rPr>
            </w:pPr>
            <w:r w:rsidRPr="00943FB4">
              <w:rPr>
                <w:b/>
                <w:iCs/>
                <w:lang w:eastAsia="en-US"/>
              </w:rPr>
              <w:t>Personální kompetence:</w:t>
            </w:r>
          </w:p>
          <w:p w14:paraId="0E81E555" w14:textId="7678F7EF" w:rsidR="00216227" w:rsidRPr="00B91E68" w:rsidRDefault="00216227" w:rsidP="00655CE0">
            <w:pPr>
              <w:autoSpaceDE w:val="0"/>
              <w:autoSpaceDN w:val="0"/>
              <w:adjustRightInd w:val="0"/>
              <w:ind w:left="129" w:hanging="129"/>
              <w:jc w:val="both"/>
              <w:rPr>
                <w:lang w:eastAsia="en-US"/>
              </w:rPr>
            </w:pPr>
            <w:r w:rsidRPr="00B91E68">
              <w:rPr>
                <w:lang w:eastAsia="en-US"/>
              </w:rPr>
              <w:t>V</w:t>
            </w:r>
            <w:r w:rsidR="006D64E2">
              <w:rPr>
                <w:lang w:eastAsia="en-US"/>
              </w:rPr>
              <w:t> </w:t>
            </w:r>
            <w:r w:rsidRPr="00B91E68">
              <w:rPr>
                <w:lang w:eastAsia="en-US"/>
              </w:rPr>
              <w:t>rámci výuky německého jazyka jsou žáci vedeni k</w:t>
            </w:r>
            <w:r w:rsidR="006D64E2">
              <w:rPr>
                <w:lang w:eastAsia="en-US"/>
              </w:rPr>
              <w:t> </w:t>
            </w:r>
            <w:r w:rsidRPr="00B91E68">
              <w:rPr>
                <w:lang w:eastAsia="en-US"/>
              </w:rPr>
              <w:t>tomu aby:</w:t>
            </w:r>
          </w:p>
          <w:p w14:paraId="2847A45B" w14:textId="066B414F" w:rsidR="00216227" w:rsidRPr="00B91E68" w:rsidRDefault="00216227" w:rsidP="00655CE0">
            <w:pPr>
              <w:autoSpaceDE w:val="0"/>
              <w:autoSpaceDN w:val="0"/>
              <w:adjustRightInd w:val="0"/>
              <w:ind w:left="129" w:hanging="129"/>
              <w:jc w:val="both"/>
              <w:rPr>
                <w:lang w:eastAsia="en-US"/>
              </w:rPr>
            </w:pPr>
            <w:r w:rsidRPr="00B91E68">
              <w:rPr>
                <w:lang w:eastAsia="en-US"/>
              </w:rPr>
              <w:t>- dokázali využívat zkušenosti jiných lidí, učili se i na základě</w:t>
            </w:r>
            <w:r w:rsidR="00C75D0A">
              <w:rPr>
                <w:lang w:eastAsia="en-US"/>
              </w:rPr>
              <w:t xml:space="preserve"> </w:t>
            </w:r>
            <w:r w:rsidRPr="00B91E68">
              <w:rPr>
                <w:lang w:eastAsia="en-US"/>
              </w:rPr>
              <w:t>zprostředkovaných zkušeností</w:t>
            </w:r>
          </w:p>
          <w:p w14:paraId="5F78EC8E" w14:textId="5D82ACF9" w:rsidR="00216227" w:rsidRDefault="00216227" w:rsidP="00655CE0">
            <w:pPr>
              <w:autoSpaceDE w:val="0"/>
              <w:autoSpaceDN w:val="0"/>
              <w:adjustRightInd w:val="0"/>
              <w:ind w:left="129" w:hanging="129"/>
              <w:jc w:val="both"/>
              <w:rPr>
                <w:lang w:eastAsia="en-US"/>
              </w:rPr>
            </w:pPr>
            <w:r w:rsidRPr="00B91E68">
              <w:rPr>
                <w:lang w:eastAsia="en-US"/>
              </w:rPr>
              <w:t xml:space="preserve">- se naučili přijímat hodnocení svých výsledků a způsobu jednání i ze strany jiných lidí – dokázali přijmout </w:t>
            </w:r>
            <w:r w:rsidR="00C75D0A" w:rsidRPr="00B91E68">
              <w:rPr>
                <w:lang w:eastAsia="en-US"/>
              </w:rPr>
              <w:t>radu – kritiku</w:t>
            </w:r>
          </w:p>
          <w:p w14:paraId="7932AD90" w14:textId="77777777" w:rsidR="00943FB4" w:rsidRPr="00B91E68" w:rsidRDefault="00943FB4" w:rsidP="00655CE0">
            <w:pPr>
              <w:autoSpaceDE w:val="0"/>
              <w:autoSpaceDN w:val="0"/>
              <w:adjustRightInd w:val="0"/>
              <w:ind w:left="129" w:hanging="129"/>
              <w:jc w:val="both"/>
              <w:rPr>
                <w:lang w:eastAsia="en-US"/>
              </w:rPr>
            </w:pPr>
          </w:p>
          <w:p w14:paraId="3D17F7F3" w14:textId="77777777" w:rsidR="00216227" w:rsidRPr="00943FB4" w:rsidRDefault="00216227" w:rsidP="00655CE0">
            <w:pPr>
              <w:autoSpaceDE w:val="0"/>
              <w:autoSpaceDN w:val="0"/>
              <w:adjustRightInd w:val="0"/>
              <w:jc w:val="both"/>
              <w:rPr>
                <w:b/>
                <w:iCs/>
                <w:lang w:eastAsia="en-US"/>
              </w:rPr>
            </w:pPr>
            <w:r w:rsidRPr="00943FB4">
              <w:rPr>
                <w:b/>
                <w:iCs/>
                <w:lang w:eastAsia="en-US"/>
              </w:rPr>
              <w:t>Sociální kompetence:</w:t>
            </w:r>
          </w:p>
          <w:p w14:paraId="5B90027D" w14:textId="5724BA4A" w:rsidR="00216227" w:rsidRPr="00B91E68" w:rsidRDefault="00216227" w:rsidP="00655CE0">
            <w:pPr>
              <w:autoSpaceDE w:val="0"/>
              <w:autoSpaceDN w:val="0"/>
              <w:adjustRightInd w:val="0"/>
              <w:jc w:val="both"/>
              <w:rPr>
                <w:lang w:eastAsia="en-US"/>
              </w:rPr>
            </w:pPr>
            <w:r w:rsidRPr="00B91E68">
              <w:rPr>
                <w:lang w:eastAsia="en-US"/>
              </w:rPr>
              <w:t>Žáci se učí pracovat v</w:t>
            </w:r>
            <w:r w:rsidR="006D64E2">
              <w:rPr>
                <w:lang w:eastAsia="en-US"/>
              </w:rPr>
              <w:t> </w:t>
            </w:r>
            <w:r w:rsidRPr="00B91E68">
              <w:rPr>
                <w:lang w:eastAsia="en-US"/>
              </w:rPr>
              <w:t>týmu a spolupracovat na společných pracovních a</w:t>
            </w:r>
            <w:r w:rsidR="00C75D0A">
              <w:rPr>
                <w:lang w:eastAsia="en-US"/>
              </w:rPr>
              <w:t> </w:t>
            </w:r>
            <w:r w:rsidRPr="00B91E68">
              <w:rPr>
                <w:lang w:eastAsia="en-US"/>
              </w:rPr>
              <w:t>jiných činnostech.</w:t>
            </w:r>
          </w:p>
          <w:p w14:paraId="3EBC4DC0" w14:textId="509CD9A0" w:rsidR="00216227" w:rsidRPr="00B91E68" w:rsidRDefault="00216227" w:rsidP="00655CE0">
            <w:pPr>
              <w:autoSpaceDE w:val="0"/>
              <w:autoSpaceDN w:val="0"/>
              <w:adjustRightInd w:val="0"/>
              <w:jc w:val="both"/>
              <w:rPr>
                <w:lang w:eastAsia="en-US"/>
              </w:rPr>
            </w:pPr>
            <w:r w:rsidRPr="00B91E68">
              <w:rPr>
                <w:lang w:eastAsia="en-US"/>
              </w:rPr>
              <w:t>To znamená, učí se vyjadřovat své názory, připomínky, myšlenky, ale nejen to – musí se naučit naslouchat druhým a vzájemné toleranci. Tato činnost probíhá v</w:t>
            </w:r>
            <w:r w:rsidR="006D64E2">
              <w:rPr>
                <w:lang w:eastAsia="en-US"/>
              </w:rPr>
              <w:t> </w:t>
            </w:r>
            <w:r w:rsidRPr="00B91E68">
              <w:rPr>
                <w:lang w:eastAsia="en-US"/>
              </w:rPr>
              <w:t xml:space="preserve">rámci projektů, které jsou také do výuky zařazovány např. </w:t>
            </w:r>
            <w:r w:rsidR="00C75D0A">
              <w:rPr>
                <w:lang w:eastAsia="en-US"/>
              </w:rPr>
              <w:t>p</w:t>
            </w:r>
            <w:r w:rsidRPr="00B91E68">
              <w:rPr>
                <w:lang w:eastAsia="en-US"/>
              </w:rPr>
              <w:t>rojekt na téma životní prostředí, ochrana životného prostředí.</w:t>
            </w:r>
          </w:p>
          <w:p w14:paraId="58FF9E82" w14:textId="77777777" w:rsidR="00216227" w:rsidRPr="00943FB4" w:rsidRDefault="00216227" w:rsidP="00655CE0">
            <w:pPr>
              <w:autoSpaceDE w:val="0"/>
              <w:autoSpaceDN w:val="0"/>
              <w:adjustRightInd w:val="0"/>
              <w:jc w:val="both"/>
              <w:rPr>
                <w:b/>
                <w:iCs/>
                <w:lang w:eastAsia="en-US"/>
              </w:rPr>
            </w:pPr>
            <w:r w:rsidRPr="00943FB4">
              <w:rPr>
                <w:b/>
                <w:iCs/>
                <w:lang w:eastAsia="en-US"/>
              </w:rPr>
              <w:lastRenderedPageBreak/>
              <w:t>Kompetence řešit úkoly:</w:t>
            </w:r>
          </w:p>
          <w:p w14:paraId="6170C04F" w14:textId="70F192DA" w:rsidR="00216227" w:rsidRPr="00B91E68" w:rsidRDefault="00216227" w:rsidP="00655CE0">
            <w:pPr>
              <w:autoSpaceDE w:val="0"/>
              <w:autoSpaceDN w:val="0"/>
              <w:adjustRightInd w:val="0"/>
              <w:jc w:val="both"/>
              <w:rPr>
                <w:lang w:eastAsia="en-US"/>
              </w:rPr>
            </w:pPr>
            <w:r w:rsidRPr="00B91E68">
              <w:rPr>
                <w:lang w:eastAsia="en-US"/>
              </w:rPr>
              <w:t>Žáci jsou vedeni k</w:t>
            </w:r>
            <w:r w:rsidR="006D64E2">
              <w:rPr>
                <w:lang w:eastAsia="en-US"/>
              </w:rPr>
              <w:t> </w:t>
            </w:r>
            <w:r w:rsidRPr="00B91E68">
              <w:rPr>
                <w:lang w:eastAsia="en-US"/>
              </w:rPr>
              <w:t>tomu aby:</w:t>
            </w:r>
          </w:p>
          <w:p w14:paraId="3D8E83CC" w14:textId="34829349" w:rsidR="00216227" w:rsidRPr="00B91E68" w:rsidRDefault="00216227" w:rsidP="00655CE0">
            <w:pPr>
              <w:autoSpaceDE w:val="0"/>
              <w:autoSpaceDN w:val="0"/>
              <w:adjustRightInd w:val="0"/>
              <w:ind w:left="129" w:hanging="129"/>
              <w:jc w:val="both"/>
              <w:rPr>
                <w:lang w:eastAsia="en-US"/>
              </w:rPr>
            </w:pPr>
            <w:r w:rsidRPr="00B91E68">
              <w:rPr>
                <w:lang w:eastAsia="en-US"/>
              </w:rPr>
              <w:t>- porozuměli zadání úkolu, stanovili jádro problému, dokázali získat informace potřebné k</w:t>
            </w:r>
            <w:r w:rsidR="006D64E2">
              <w:rPr>
                <w:lang w:eastAsia="en-US"/>
              </w:rPr>
              <w:t> </w:t>
            </w:r>
            <w:r w:rsidRPr="00B91E68">
              <w:rPr>
                <w:lang w:eastAsia="en-US"/>
              </w:rPr>
              <w:t>řešení problému, navrhli způsob řešení, zdůvodnili důvod tohoto řešení, provedli vyhodnocení tohoto řešení a ověřili správnost zvoleného postupu.</w:t>
            </w:r>
          </w:p>
          <w:p w14:paraId="1F62EE92" w14:textId="7F2B08FA" w:rsidR="00216227" w:rsidRPr="00B91E68" w:rsidRDefault="00216227" w:rsidP="00655CE0">
            <w:pPr>
              <w:autoSpaceDE w:val="0"/>
              <w:autoSpaceDN w:val="0"/>
              <w:adjustRightInd w:val="0"/>
              <w:jc w:val="both"/>
              <w:rPr>
                <w:lang w:eastAsia="en-US"/>
              </w:rPr>
            </w:pPr>
            <w:r w:rsidRPr="00B91E68">
              <w:rPr>
                <w:lang w:eastAsia="en-US"/>
              </w:rPr>
              <w:t xml:space="preserve">- dle náplně hodiny vyučující volí didaktickou techniku – tzn. </w:t>
            </w:r>
            <w:r w:rsidR="006D64E2" w:rsidRPr="00B91E68">
              <w:rPr>
                <w:lang w:eastAsia="en-US"/>
              </w:rPr>
              <w:t>A</w:t>
            </w:r>
            <w:r w:rsidRPr="00B91E68">
              <w:rPr>
                <w:lang w:eastAsia="en-US"/>
              </w:rPr>
              <w:t>udio, video</w:t>
            </w:r>
            <w:r w:rsidR="00A30628">
              <w:rPr>
                <w:lang w:eastAsia="en-US"/>
              </w:rPr>
              <w:t>, n</w:t>
            </w:r>
            <w:r w:rsidRPr="00B91E68">
              <w:rPr>
                <w:lang w:eastAsia="en-US"/>
              </w:rPr>
              <w:t>apř. při práci zaměřené na německy mluvící země studenti pracují s</w:t>
            </w:r>
            <w:r w:rsidR="006D64E2">
              <w:rPr>
                <w:lang w:eastAsia="en-US"/>
              </w:rPr>
              <w:t> </w:t>
            </w:r>
            <w:r w:rsidRPr="00B91E68">
              <w:rPr>
                <w:lang w:eastAsia="en-US"/>
              </w:rPr>
              <w:t>mapou, úryvky z</w:t>
            </w:r>
            <w:r w:rsidR="006D64E2">
              <w:rPr>
                <w:lang w:eastAsia="en-US"/>
              </w:rPr>
              <w:t> </w:t>
            </w:r>
            <w:r w:rsidRPr="00B91E68">
              <w:rPr>
                <w:lang w:eastAsia="en-US"/>
              </w:rPr>
              <w:t>časopisů, různými cestopisy atd.</w:t>
            </w:r>
          </w:p>
          <w:p w14:paraId="31671921" w14:textId="1164C7FE" w:rsidR="00216227" w:rsidRPr="00B91E68" w:rsidRDefault="00216227" w:rsidP="00655CE0">
            <w:pPr>
              <w:autoSpaceDE w:val="0"/>
              <w:autoSpaceDN w:val="0"/>
              <w:adjustRightInd w:val="0"/>
              <w:jc w:val="both"/>
              <w:rPr>
                <w:bCs/>
                <w:lang w:eastAsia="en-US"/>
              </w:rPr>
            </w:pPr>
            <w:r w:rsidRPr="00B91E68">
              <w:rPr>
                <w:bCs/>
                <w:lang w:eastAsia="en-US"/>
              </w:rPr>
              <w:t>Kompetence využívat prostředky informačních a</w:t>
            </w:r>
            <w:r w:rsidR="00C75D0A">
              <w:rPr>
                <w:bCs/>
                <w:lang w:eastAsia="en-US"/>
              </w:rPr>
              <w:t xml:space="preserve"> </w:t>
            </w:r>
            <w:r w:rsidRPr="00B91E68">
              <w:rPr>
                <w:bCs/>
                <w:lang w:eastAsia="en-US"/>
              </w:rPr>
              <w:t>komunikačních technologií a efektivně pracovat s</w:t>
            </w:r>
            <w:r w:rsidR="006D64E2">
              <w:rPr>
                <w:bCs/>
                <w:lang w:eastAsia="en-US"/>
              </w:rPr>
              <w:t> </w:t>
            </w:r>
            <w:r w:rsidRPr="00B91E68">
              <w:rPr>
                <w:bCs/>
                <w:lang w:eastAsia="en-US"/>
              </w:rPr>
              <w:t>informacemi.</w:t>
            </w:r>
          </w:p>
          <w:p w14:paraId="5B3BC268" w14:textId="303E6F8C" w:rsidR="00216227" w:rsidRPr="00B91E68" w:rsidRDefault="00216227" w:rsidP="00655CE0">
            <w:pPr>
              <w:autoSpaceDE w:val="0"/>
              <w:autoSpaceDN w:val="0"/>
              <w:adjustRightInd w:val="0"/>
              <w:jc w:val="both"/>
              <w:rPr>
                <w:lang w:eastAsia="en-US"/>
              </w:rPr>
            </w:pPr>
            <w:r w:rsidRPr="00B91E68">
              <w:rPr>
                <w:lang w:eastAsia="en-US"/>
              </w:rPr>
              <w:t>Žáci jsou vedeni k</w:t>
            </w:r>
            <w:r w:rsidR="006D64E2">
              <w:rPr>
                <w:lang w:eastAsia="en-US"/>
              </w:rPr>
              <w:t> </w:t>
            </w:r>
            <w:r w:rsidRPr="00B91E68">
              <w:rPr>
                <w:lang w:eastAsia="en-US"/>
              </w:rPr>
              <w:t>tomu, aby dokázali najít potřebné informace. Při své práci využívají nejnovějších informačních a komunikačních technologií. Během výuky využívají svých znalostí z</w:t>
            </w:r>
            <w:r w:rsidR="006D64E2">
              <w:rPr>
                <w:lang w:eastAsia="en-US"/>
              </w:rPr>
              <w:t> </w:t>
            </w:r>
            <w:r w:rsidRPr="00B91E68">
              <w:rPr>
                <w:lang w:eastAsia="en-US"/>
              </w:rPr>
              <w:t xml:space="preserve">předmětu Výpočetní technika. Potřebné informace hledají např. na </w:t>
            </w:r>
            <w:r w:rsidR="00C75D0A">
              <w:rPr>
                <w:lang w:eastAsia="en-US"/>
              </w:rPr>
              <w:t>i</w:t>
            </w:r>
            <w:r w:rsidRPr="00B91E68">
              <w:rPr>
                <w:lang w:eastAsia="en-US"/>
              </w:rPr>
              <w:t>nternetu. Ve výuce je vždy zadáno určité téma a</w:t>
            </w:r>
            <w:r w:rsidR="00C75D0A">
              <w:rPr>
                <w:lang w:eastAsia="en-US"/>
              </w:rPr>
              <w:t> </w:t>
            </w:r>
            <w:r w:rsidRPr="00B91E68">
              <w:rPr>
                <w:lang w:eastAsia="en-US"/>
              </w:rPr>
              <w:t>úkolem žáků je získat co nejvíce informací, se kterými později seznámí své spolužáky. Každý vyjádří své poznatky, které získal a svými poznatky ovlivní i další.</w:t>
            </w:r>
          </w:p>
          <w:p w14:paraId="1E9DEB32" w14:textId="2D5E8017" w:rsidR="00216227" w:rsidRPr="00B91E68" w:rsidRDefault="00216227" w:rsidP="00655CE0">
            <w:pPr>
              <w:autoSpaceDE w:val="0"/>
              <w:autoSpaceDN w:val="0"/>
              <w:adjustRightInd w:val="0"/>
              <w:jc w:val="both"/>
              <w:rPr>
                <w:lang w:eastAsia="en-US"/>
              </w:rPr>
            </w:pPr>
            <w:r w:rsidRPr="00B91E68">
              <w:rPr>
                <w:lang w:eastAsia="en-US"/>
              </w:rPr>
              <w:t>V</w:t>
            </w:r>
            <w:r w:rsidR="006D64E2">
              <w:rPr>
                <w:lang w:eastAsia="en-US"/>
              </w:rPr>
              <w:t> </w:t>
            </w:r>
            <w:r w:rsidRPr="00B91E68">
              <w:rPr>
                <w:lang w:eastAsia="en-US"/>
              </w:rPr>
              <w:t>rámci výuky německého jazyka budou průběžně zařazována průřezová témata, která mají formovat charakter a přístup žáka. Učitel formuje také žáky svým přístupem k</w:t>
            </w:r>
            <w:r w:rsidR="006D64E2">
              <w:rPr>
                <w:lang w:eastAsia="en-US"/>
              </w:rPr>
              <w:t> </w:t>
            </w:r>
            <w:r w:rsidRPr="00B91E68">
              <w:rPr>
                <w:lang w:eastAsia="en-US"/>
              </w:rPr>
              <w:t>práci, chováním a postoji.</w:t>
            </w:r>
          </w:p>
        </w:tc>
      </w:tr>
    </w:tbl>
    <w:p w14:paraId="69B30D6A" w14:textId="15CEA65E" w:rsidR="00C75D0A" w:rsidRDefault="00C75D0A" w:rsidP="00216227">
      <w:pPr>
        <w:jc w:val="both"/>
        <w:rPr>
          <w:b/>
        </w:rPr>
      </w:pPr>
    </w:p>
    <w:p w14:paraId="33D1288F" w14:textId="77777777" w:rsidR="00C75D0A" w:rsidRDefault="00C75D0A">
      <w:pPr>
        <w:spacing w:after="160" w:line="259" w:lineRule="auto"/>
        <w:rPr>
          <w:b/>
        </w:rPr>
      </w:pPr>
      <w:r>
        <w:rPr>
          <w:b/>
        </w:rPr>
        <w:br w:type="page"/>
      </w:r>
    </w:p>
    <w:p w14:paraId="1ED0AD42" w14:textId="77777777" w:rsidR="00216227" w:rsidRPr="006D64E2" w:rsidRDefault="00216227" w:rsidP="00216227">
      <w:pPr>
        <w:jc w:val="both"/>
        <w:rPr>
          <w:b/>
          <w:sz w:val="28"/>
          <w:szCs w:val="28"/>
        </w:rPr>
      </w:pPr>
      <w:r w:rsidRPr="006D64E2">
        <w:rPr>
          <w:b/>
          <w:sz w:val="28"/>
          <w:szCs w:val="28"/>
        </w:rPr>
        <w:lastRenderedPageBreak/>
        <w:t>2. Rozpis výsledků vzdělávání a učiva</w:t>
      </w:r>
    </w:p>
    <w:p w14:paraId="46937E3D" w14:textId="766913B1" w:rsidR="00216227" w:rsidRDefault="00216227" w:rsidP="00216227">
      <w:pPr>
        <w:jc w:val="both"/>
        <w:rPr>
          <w:b/>
        </w:rPr>
      </w:pPr>
    </w:p>
    <w:p w14:paraId="235ECC05" w14:textId="1B2D06D6" w:rsidR="00216227" w:rsidRPr="00B91E68" w:rsidRDefault="00216227" w:rsidP="00216227">
      <w:pPr>
        <w:jc w:val="both"/>
        <w:rPr>
          <w:b/>
        </w:rPr>
      </w:pPr>
      <w:r w:rsidRPr="00B91E68">
        <w:rPr>
          <w:b/>
          <w:bCs/>
        </w:rPr>
        <w:t>1. ročník:</w:t>
      </w:r>
      <w:r w:rsidRPr="00B91E68">
        <w:t xml:space="preserve"> 3 hodiny týdně, celkem 99 hodin</w:t>
      </w:r>
    </w:p>
    <w:p w14:paraId="06C597D6" w14:textId="77777777" w:rsidR="00216227" w:rsidRPr="00B91E68" w:rsidRDefault="00216227" w:rsidP="00216227">
      <w:pP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7"/>
        <w:gridCol w:w="3998"/>
        <w:gridCol w:w="992"/>
      </w:tblGrid>
      <w:tr w:rsidR="00216227" w:rsidRPr="00B91E68" w14:paraId="2EC56025" w14:textId="77777777" w:rsidTr="00620331">
        <w:trPr>
          <w:trHeight w:val="215"/>
        </w:trPr>
        <w:tc>
          <w:tcPr>
            <w:tcW w:w="4757" w:type="dxa"/>
            <w:tcBorders>
              <w:top w:val="single" w:sz="4" w:space="0" w:color="auto"/>
              <w:left w:val="single" w:sz="4" w:space="0" w:color="auto"/>
              <w:bottom w:val="single" w:sz="4" w:space="0" w:color="auto"/>
              <w:right w:val="single" w:sz="4" w:space="0" w:color="auto"/>
            </w:tcBorders>
            <w:vAlign w:val="center"/>
            <w:hideMark/>
          </w:tcPr>
          <w:p w14:paraId="655EB32C" w14:textId="2AFF8C77" w:rsidR="007D5EEF" w:rsidRPr="00620331" w:rsidRDefault="00216227" w:rsidP="009E19ED">
            <w:pPr>
              <w:widowControl w:val="0"/>
              <w:autoSpaceDE w:val="0"/>
              <w:autoSpaceDN w:val="0"/>
              <w:adjustRightInd w:val="0"/>
              <w:snapToGrid w:val="0"/>
              <w:ind w:left="142" w:hanging="142"/>
              <w:jc w:val="both"/>
              <w:rPr>
                <w:b/>
                <w:color w:val="000000"/>
                <w:lang w:eastAsia="en-US"/>
              </w:rPr>
            </w:pPr>
            <w:r w:rsidRPr="00B91E68">
              <w:rPr>
                <w:b/>
                <w:color w:val="000000"/>
                <w:lang w:eastAsia="en-US"/>
              </w:rPr>
              <w:t>Výsledky vzdělávání</w:t>
            </w:r>
          </w:p>
        </w:tc>
        <w:tc>
          <w:tcPr>
            <w:tcW w:w="3998" w:type="dxa"/>
            <w:tcBorders>
              <w:top w:val="single" w:sz="4" w:space="0" w:color="auto"/>
              <w:left w:val="single" w:sz="4" w:space="0" w:color="auto"/>
              <w:bottom w:val="single" w:sz="4" w:space="0" w:color="auto"/>
              <w:right w:val="single" w:sz="4" w:space="0" w:color="auto"/>
            </w:tcBorders>
            <w:vAlign w:val="center"/>
            <w:hideMark/>
          </w:tcPr>
          <w:p w14:paraId="7D0C954B" w14:textId="0483A389" w:rsidR="00216227" w:rsidRPr="00B91E68" w:rsidRDefault="00216227" w:rsidP="009E19ED">
            <w:pPr>
              <w:widowControl w:val="0"/>
              <w:autoSpaceDE w:val="0"/>
              <w:autoSpaceDN w:val="0"/>
              <w:adjustRightInd w:val="0"/>
              <w:snapToGrid w:val="0"/>
              <w:ind w:left="63" w:hanging="63"/>
              <w:rPr>
                <w:b/>
                <w:lang w:eastAsia="en-US"/>
              </w:rPr>
            </w:pPr>
            <w:r w:rsidRPr="00B91E68">
              <w:rPr>
                <w:b/>
                <w:color w:val="000000"/>
                <w:lang w:eastAsia="en-US"/>
              </w:rPr>
              <w:t>Číslo tématu a téma</w:t>
            </w:r>
          </w:p>
        </w:tc>
        <w:tc>
          <w:tcPr>
            <w:tcW w:w="992" w:type="dxa"/>
            <w:tcBorders>
              <w:top w:val="single" w:sz="4" w:space="0" w:color="auto"/>
              <w:left w:val="single" w:sz="4" w:space="0" w:color="auto"/>
              <w:bottom w:val="single" w:sz="4" w:space="0" w:color="auto"/>
              <w:right w:val="single" w:sz="4" w:space="0" w:color="auto"/>
            </w:tcBorders>
            <w:vAlign w:val="center"/>
            <w:hideMark/>
          </w:tcPr>
          <w:p w14:paraId="66C8572E" w14:textId="3C073349" w:rsidR="00216227" w:rsidRPr="00B91E68" w:rsidRDefault="00216227" w:rsidP="00427747">
            <w:pPr>
              <w:spacing w:line="276" w:lineRule="auto"/>
              <w:jc w:val="center"/>
              <w:rPr>
                <w:b/>
                <w:lang w:eastAsia="en-US"/>
              </w:rPr>
            </w:pPr>
            <w:r w:rsidRPr="00B91E68">
              <w:rPr>
                <w:b/>
                <w:lang w:eastAsia="en-US"/>
              </w:rPr>
              <w:t>Počet hodin</w:t>
            </w:r>
          </w:p>
        </w:tc>
      </w:tr>
      <w:tr w:rsidR="00216227" w:rsidRPr="00B91E68" w14:paraId="5A9AC60F" w14:textId="77777777" w:rsidTr="00256974">
        <w:trPr>
          <w:trHeight w:val="414"/>
        </w:trPr>
        <w:tc>
          <w:tcPr>
            <w:tcW w:w="4757" w:type="dxa"/>
            <w:tcBorders>
              <w:top w:val="single" w:sz="4" w:space="0" w:color="auto"/>
              <w:left w:val="single" w:sz="4" w:space="0" w:color="auto"/>
              <w:bottom w:val="single" w:sz="4" w:space="0" w:color="auto"/>
              <w:right w:val="single" w:sz="4" w:space="0" w:color="auto"/>
            </w:tcBorders>
          </w:tcPr>
          <w:p w14:paraId="3B4C5BF6" w14:textId="2E787623" w:rsidR="00216227" w:rsidRPr="00620331" w:rsidRDefault="00216227" w:rsidP="00655CE0">
            <w:pPr>
              <w:autoSpaceDE w:val="0"/>
              <w:autoSpaceDN w:val="0"/>
              <w:adjustRightInd w:val="0"/>
              <w:jc w:val="both"/>
              <w:rPr>
                <w:b/>
                <w:bCs/>
                <w:lang w:eastAsia="en-US"/>
              </w:rPr>
            </w:pPr>
            <w:r w:rsidRPr="00620331">
              <w:rPr>
                <w:b/>
                <w:bCs/>
                <w:lang w:eastAsia="en-US"/>
              </w:rPr>
              <w:t>Žák:</w:t>
            </w:r>
          </w:p>
          <w:p w14:paraId="7B70B532" w14:textId="77777777" w:rsidR="00216227" w:rsidRPr="00B91E68" w:rsidRDefault="00216227" w:rsidP="00655CE0">
            <w:pPr>
              <w:autoSpaceDE w:val="0"/>
              <w:autoSpaceDN w:val="0"/>
              <w:adjustRightInd w:val="0"/>
              <w:jc w:val="both"/>
              <w:rPr>
                <w:lang w:eastAsia="en-US"/>
              </w:rPr>
            </w:pPr>
            <w:r w:rsidRPr="00B91E68">
              <w:rPr>
                <w:lang w:eastAsia="en-US"/>
              </w:rPr>
              <w:t>- správně osloví osoby</w:t>
            </w:r>
          </w:p>
          <w:p w14:paraId="2DE42E49" w14:textId="77777777" w:rsidR="00216227" w:rsidRPr="00B91E68" w:rsidRDefault="00216227" w:rsidP="00655CE0">
            <w:pPr>
              <w:autoSpaceDE w:val="0"/>
              <w:autoSpaceDN w:val="0"/>
              <w:adjustRightInd w:val="0"/>
              <w:jc w:val="both"/>
              <w:rPr>
                <w:lang w:eastAsia="en-US"/>
              </w:rPr>
            </w:pPr>
            <w:r w:rsidRPr="00B91E68">
              <w:rPr>
                <w:lang w:eastAsia="en-US"/>
              </w:rPr>
              <w:t xml:space="preserve"> - sdělí své jméno, věk, odkud pochází rodinný stav, záliby, adresu, telefonní číslo, typ školy, zaměření – obor, kterému se věnuje</w:t>
            </w:r>
          </w:p>
          <w:p w14:paraId="25D06862" w14:textId="77777777" w:rsidR="00216227" w:rsidRPr="00B91E68" w:rsidRDefault="00216227" w:rsidP="00943FB4">
            <w:pPr>
              <w:autoSpaceDE w:val="0"/>
              <w:autoSpaceDN w:val="0"/>
              <w:adjustRightInd w:val="0"/>
              <w:jc w:val="both"/>
              <w:rPr>
                <w:lang w:eastAsia="en-US"/>
              </w:rPr>
            </w:pPr>
            <w:r w:rsidRPr="00B91E68">
              <w:rPr>
                <w:lang w:eastAsia="en-US"/>
              </w:rPr>
              <w:t>- podá základní informace o členech rodiny (jméno, věk, zaměstnání, popis, příbuzenské vztahy)</w:t>
            </w:r>
          </w:p>
          <w:p w14:paraId="4741447A" w14:textId="77777777" w:rsidR="00216227" w:rsidRPr="00B91E68" w:rsidRDefault="00216227" w:rsidP="00943FB4">
            <w:pPr>
              <w:autoSpaceDE w:val="0"/>
              <w:autoSpaceDN w:val="0"/>
              <w:adjustRightInd w:val="0"/>
              <w:jc w:val="both"/>
              <w:rPr>
                <w:lang w:eastAsia="en-US"/>
              </w:rPr>
            </w:pPr>
            <w:r w:rsidRPr="00B91E68">
              <w:rPr>
                <w:lang w:eastAsia="en-US"/>
              </w:rPr>
              <w:t>- odpoví na pozdrav a rozloučí se</w:t>
            </w:r>
          </w:p>
          <w:p w14:paraId="2DECE419" w14:textId="77777777" w:rsidR="00216227" w:rsidRPr="00B91E68" w:rsidRDefault="00216227" w:rsidP="00943FB4">
            <w:pPr>
              <w:autoSpaceDE w:val="0"/>
              <w:autoSpaceDN w:val="0"/>
              <w:adjustRightInd w:val="0"/>
              <w:jc w:val="both"/>
              <w:rPr>
                <w:lang w:eastAsia="en-US"/>
              </w:rPr>
            </w:pPr>
            <w:r w:rsidRPr="00B91E68">
              <w:rPr>
                <w:lang w:eastAsia="en-US"/>
              </w:rPr>
              <w:t>- jednoduše charakterizuje postavu (velký x malý, tlustý x štíhlý)</w:t>
            </w:r>
          </w:p>
          <w:p w14:paraId="73F75C82" w14:textId="1D7B8DED" w:rsidR="00216227" w:rsidRPr="00B91E68" w:rsidRDefault="00216227" w:rsidP="00943FB4">
            <w:pPr>
              <w:autoSpaceDE w:val="0"/>
              <w:autoSpaceDN w:val="0"/>
              <w:adjustRightInd w:val="0"/>
              <w:jc w:val="both"/>
              <w:rPr>
                <w:lang w:eastAsia="en-US"/>
              </w:rPr>
            </w:pPr>
            <w:r w:rsidRPr="00B91E68">
              <w:rPr>
                <w:lang w:eastAsia="en-US"/>
              </w:rPr>
              <w:t>- jednoduše charakterizuje vlastnosti (pilný x líný)</w:t>
            </w:r>
          </w:p>
          <w:p w14:paraId="73A4E7BA" w14:textId="77777777" w:rsidR="00216227" w:rsidRPr="00B91E68" w:rsidRDefault="00216227" w:rsidP="00655CE0">
            <w:pPr>
              <w:autoSpaceDE w:val="0"/>
              <w:autoSpaceDN w:val="0"/>
              <w:adjustRightInd w:val="0"/>
              <w:jc w:val="both"/>
              <w:rPr>
                <w:lang w:eastAsia="en-US"/>
              </w:rPr>
            </w:pPr>
            <w:r w:rsidRPr="00B91E68">
              <w:rPr>
                <w:lang w:eastAsia="en-US"/>
              </w:rPr>
              <w:t>- vhodně užije výrazy pro pozdrav</w:t>
            </w:r>
          </w:p>
          <w:p w14:paraId="185AB831" w14:textId="3955A917" w:rsidR="00216227" w:rsidRPr="00B91E68" w:rsidRDefault="00216227" w:rsidP="00655CE0">
            <w:pPr>
              <w:autoSpaceDE w:val="0"/>
              <w:autoSpaceDN w:val="0"/>
              <w:adjustRightInd w:val="0"/>
              <w:jc w:val="both"/>
              <w:rPr>
                <w:lang w:eastAsia="en-US"/>
              </w:rPr>
            </w:pPr>
            <w:r w:rsidRPr="00B91E68">
              <w:rPr>
                <w:lang w:eastAsia="en-US"/>
              </w:rPr>
              <w:t>- napíše charakteristiku můj přítel</w:t>
            </w:r>
            <w:r w:rsidR="00943FB4">
              <w:rPr>
                <w:lang w:eastAsia="en-US"/>
              </w:rPr>
              <w:t>/</w:t>
            </w:r>
            <w:proofErr w:type="spellStart"/>
            <w:r w:rsidR="00943FB4">
              <w:rPr>
                <w:lang w:eastAsia="en-US"/>
              </w:rPr>
              <w:t>kyně</w:t>
            </w:r>
            <w:proofErr w:type="spellEnd"/>
          </w:p>
          <w:p w14:paraId="50583B52" w14:textId="77777777" w:rsidR="00216227" w:rsidRPr="00B91E68" w:rsidRDefault="00216227" w:rsidP="00655CE0">
            <w:pPr>
              <w:autoSpaceDE w:val="0"/>
              <w:autoSpaceDN w:val="0"/>
              <w:adjustRightInd w:val="0"/>
              <w:jc w:val="both"/>
              <w:rPr>
                <w:lang w:eastAsia="en-US"/>
              </w:rPr>
            </w:pPr>
          </w:p>
          <w:p w14:paraId="63E89938" w14:textId="77777777" w:rsidR="00216227" w:rsidRPr="00B91E68" w:rsidRDefault="00216227" w:rsidP="00655CE0">
            <w:pPr>
              <w:autoSpaceDE w:val="0"/>
              <w:autoSpaceDN w:val="0"/>
              <w:adjustRightInd w:val="0"/>
              <w:jc w:val="both"/>
              <w:rPr>
                <w:lang w:eastAsia="en-US"/>
              </w:rPr>
            </w:pPr>
            <w:r w:rsidRPr="00B91E68">
              <w:rPr>
                <w:lang w:eastAsia="en-US"/>
              </w:rPr>
              <w:t>- zeptá se na druh zboží, cenu, barvu, velikost, možnost vyzkoušení, placení</w:t>
            </w:r>
          </w:p>
          <w:p w14:paraId="6D4AF0C7" w14:textId="77777777" w:rsidR="00216227" w:rsidRPr="00B91E68" w:rsidRDefault="00216227" w:rsidP="00655CE0">
            <w:pPr>
              <w:autoSpaceDE w:val="0"/>
              <w:autoSpaceDN w:val="0"/>
              <w:adjustRightInd w:val="0"/>
              <w:jc w:val="both"/>
              <w:rPr>
                <w:lang w:eastAsia="en-US"/>
              </w:rPr>
            </w:pPr>
            <w:r w:rsidRPr="00B91E68">
              <w:rPr>
                <w:lang w:eastAsia="en-US"/>
              </w:rPr>
              <w:t>- popíše nákup v samoobsluze v ČR</w:t>
            </w:r>
          </w:p>
          <w:p w14:paraId="6F03F0A9" w14:textId="77777777" w:rsidR="00216227" w:rsidRPr="00B91E68" w:rsidRDefault="00216227" w:rsidP="00655CE0">
            <w:pPr>
              <w:autoSpaceDE w:val="0"/>
              <w:autoSpaceDN w:val="0"/>
              <w:adjustRightInd w:val="0"/>
              <w:jc w:val="both"/>
              <w:rPr>
                <w:lang w:eastAsia="en-US"/>
              </w:rPr>
            </w:pPr>
            <w:r w:rsidRPr="00B91E68">
              <w:rPr>
                <w:lang w:eastAsia="en-US"/>
              </w:rPr>
              <w:t>- popíše nákupní zvyklosti ve své rodině</w:t>
            </w:r>
          </w:p>
          <w:p w14:paraId="053472AB" w14:textId="77777777" w:rsidR="00216227" w:rsidRPr="00B91E68" w:rsidRDefault="00216227" w:rsidP="00655CE0">
            <w:pPr>
              <w:autoSpaceDE w:val="0"/>
              <w:autoSpaceDN w:val="0"/>
              <w:adjustRightInd w:val="0"/>
              <w:jc w:val="both"/>
              <w:rPr>
                <w:lang w:eastAsia="en-US"/>
              </w:rPr>
            </w:pPr>
            <w:r w:rsidRPr="00B91E68">
              <w:rPr>
                <w:lang w:eastAsia="en-US"/>
              </w:rPr>
              <w:t>- vyjmenuje specializované obchody a zboží, které se zde prodává</w:t>
            </w:r>
          </w:p>
          <w:p w14:paraId="481FB38E" w14:textId="77777777" w:rsidR="00216227" w:rsidRPr="00B91E68" w:rsidRDefault="00216227" w:rsidP="00655CE0">
            <w:pPr>
              <w:autoSpaceDE w:val="0"/>
              <w:autoSpaceDN w:val="0"/>
              <w:adjustRightInd w:val="0"/>
              <w:jc w:val="both"/>
              <w:rPr>
                <w:lang w:eastAsia="en-US"/>
              </w:rPr>
            </w:pPr>
            <w:r w:rsidRPr="00B91E68">
              <w:rPr>
                <w:lang w:eastAsia="en-US"/>
              </w:rPr>
              <w:t>- v rozhovoru předvede nakupování</w:t>
            </w:r>
          </w:p>
          <w:p w14:paraId="03383996" w14:textId="77777777" w:rsidR="00216227" w:rsidRPr="00B91E68" w:rsidRDefault="00216227" w:rsidP="00655CE0">
            <w:pPr>
              <w:autoSpaceDE w:val="0"/>
              <w:autoSpaceDN w:val="0"/>
              <w:adjustRightInd w:val="0"/>
              <w:jc w:val="both"/>
              <w:rPr>
                <w:lang w:eastAsia="en-US"/>
              </w:rPr>
            </w:pPr>
            <w:r w:rsidRPr="00B91E68">
              <w:rPr>
                <w:lang w:eastAsia="en-US"/>
              </w:rPr>
              <w:t>- vyjmenuje služby, které uplatňuje ve svém životě</w:t>
            </w:r>
          </w:p>
          <w:p w14:paraId="42147C6C" w14:textId="77777777" w:rsidR="00216227" w:rsidRPr="00B91E68" w:rsidRDefault="00216227" w:rsidP="00655CE0">
            <w:pPr>
              <w:autoSpaceDE w:val="0"/>
              <w:autoSpaceDN w:val="0"/>
              <w:adjustRightInd w:val="0"/>
              <w:jc w:val="both"/>
              <w:rPr>
                <w:lang w:eastAsia="en-US"/>
              </w:rPr>
            </w:pPr>
          </w:p>
          <w:p w14:paraId="615966F3" w14:textId="77777777" w:rsidR="005B174E" w:rsidRDefault="005B174E" w:rsidP="00655CE0">
            <w:pPr>
              <w:autoSpaceDE w:val="0"/>
              <w:autoSpaceDN w:val="0"/>
              <w:adjustRightInd w:val="0"/>
              <w:jc w:val="both"/>
              <w:rPr>
                <w:lang w:eastAsia="en-US"/>
              </w:rPr>
            </w:pPr>
          </w:p>
          <w:p w14:paraId="26F6032B" w14:textId="502CCA4A" w:rsidR="00216227" w:rsidRPr="00B91E68" w:rsidRDefault="00216227" w:rsidP="00655CE0">
            <w:pPr>
              <w:autoSpaceDE w:val="0"/>
              <w:autoSpaceDN w:val="0"/>
              <w:adjustRightInd w:val="0"/>
              <w:jc w:val="both"/>
              <w:rPr>
                <w:lang w:eastAsia="en-US"/>
              </w:rPr>
            </w:pPr>
            <w:r w:rsidRPr="00B91E68">
              <w:rPr>
                <w:lang w:eastAsia="en-US"/>
              </w:rPr>
              <w:t xml:space="preserve">- vyjmenuje pokrmy, k snídani, obědu k večeři </w:t>
            </w:r>
          </w:p>
          <w:p w14:paraId="46E44A7C" w14:textId="31B08DBD" w:rsidR="00216227" w:rsidRPr="00B91E68" w:rsidRDefault="00216227" w:rsidP="00655CE0">
            <w:pPr>
              <w:autoSpaceDE w:val="0"/>
              <w:autoSpaceDN w:val="0"/>
              <w:adjustRightInd w:val="0"/>
              <w:jc w:val="both"/>
              <w:rPr>
                <w:lang w:eastAsia="en-US"/>
              </w:rPr>
            </w:pPr>
            <w:r w:rsidRPr="00B91E68">
              <w:rPr>
                <w:lang w:eastAsia="en-US"/>
              </w:rPr>
              <w:t>- postihne rozdíl mezi ČR a Německem</w:t>
            </w:r>
          </w:p>
          <w:p w14:paraId="3F0A43EC" w14:textId="77777777" w:rsidR="00216227" w:rsidRPr="00B91E68" w:rsidRDefault="00216227" w:rsidP="00655CE0">
            <w:pPr>
              <w:autoSpaceDE w:val="0"/>
              <w:autoSpaceDN w:val="0"/>
              <w:adjustRightInd w:val="0"/>
              <w:jc w:val="both"/>
              <w:rPr>
                <w:lang w:eastAsia="en-US"/>
              </w:rPr>
            </w:pPr>
            <w:r w:rsidRPr="00B91E68">
              <w:rPr>
                <w:lang w:eastAsia="en-US"/>
              </w:rPr>
              <w:t>- vyjmenuje místa, kde se může najíst</w:t>
            </w:r>
          </w:p>
          <w:p w14:paraId="07DC9C84" w14:textId="77777777" w:rsidR="00216227" w:rsidRPr="00B91E68" w:rsidRDefault="00216227" w:rsidP="00655CE0">
            <w:pPr>
              <w:autoSpaceDE w:val="0"/>
              <w:autoSpaceDN w:val="0"/>
              <w:adjustRightInd w:val="0"/>
              <w:jc w:val="both"/>
              <w:rPr>
                <w:lang w:eastAsia="en-US"/>
              </w:rPr>
            </w:pPr>
            <w:r w:rsidRPr="00B91E68">
              <w:rPr>
                <w:lang w:eastAsia="en-US"/>
              </w:rPr>
              <w:t>- sestaví jídelní lístek</w:t>
            </w:r>
          </w:p>
          <w:p w14:paraId="356D1705" w14:textId="77777777" w:rsidR="00216227" w:rsidRPr="00B91E68" w:rsidRDefault="00216227" w:rsidP="00655CE0">
            <w:pPr>
              <w:autoSpaceDE w:val="0"/>
              <w:autoSpaceDN w:val="0"/>
              <w:adjustRightInd w:val="0"/>
              <w:jc w:val="both"/>
              <w:rPr>
                <w:lang w:eastAsia="en-US"/>
              </w:rPr>
            </w:pPr>
            <w:r w:rsidRPr="00B91E68">
              <w:rPr>
                <w:lang w:eastAsia="en-US"/>
              </w:rPr>
              <w:t>- vyjmenuje typicky česká a německá jídla</w:t>
            </w:r>
          </w:p>
          <w:p w14:paraId="3518F4F5" w14:textId="6B9EE549" w:rsidR="00216227" w:rsidRPr="00B91E68" w:rsidRDefault="00216227" w:rsidP="00655CE0">
            <w:pPr>
              <w:autoSpaceDE w:val="0"/>
              <w:autoSpaceDN w:val="0"/>
              <w:adjustRightInd w:val="0"/>
              <w:jc w:val="both"/>
              <w:rPr>
                <w:lang w:eastAsia="en-US"/>
              </w:rPr>
            </w:pPr>
            <w:r w:rsidRPr="00B91E68">
              <w:rPr>
                <w:lang w:eastAsia="en-US"/>
              </w:rPr>
              <w:t>- napíše vlastní recept, případně to</w:t>
            </w:r>
            <w:r w:rsidR="00C75D0A">
              <w:rPr>
                <w:lang w:eastAsia="en-US"/>
              </w:rPr>
              <w:t>,</w:t>
            </w:r>
            <w:r w:rsidRPr="00B91E68">
              <w:rPr>
                <w:lang w:eastAsia="en-US"/>
              </w:rPr>
              <w:t xml:space="preserve"> co on sám umí uvařit</w:t>
            </w:r>
          </w:p>
          <w:p w14:paraId="197A2230" w14:textId="77777777" w:rsidR="00216227" w:rsidRPr="00B91E68" w:rsidRDefault="00216227" w:rsidP="00655CE0">
            <w:pPr>
              <w:autoSpaceDE w:val="0"/>
              <w:autoSpaceDN w:val="0"/>
              <w:adjustRightInd w:val="0"/>
              <w:jc w:val="both"/>
              <w:rPr>
                <w:lang w:eastAsia="en-US"/>
              </w:rPr>
            </w:pPr>
            <w:r w:rsidRPr="00B91E68">
              <w:rPr>
                <w:lang w:eastAsia="en-US"/>
              </w:rPr>
              <w:t>- umí použít základní obraty v restauraci</w:t>
            </w:r>
          </w:p>
          <w:p w14:paraId="7D7E5457" w14:textId="77777777" w:rsidR="00216227" w:rsidRPr="00B91E68" w:rsidRDefault="00216227" w:rsidP="00655CE0">
            <w:pPr>
              <w:autoSpaceDE w:val="0"/>
              <w:autoSpaceDN w:val="0"/>
              <w:adjustRightInd w:val="0"/>
              <w:jc w:val="both"/>
              <w:rPr>
                <w:lang w:eastAsia="en-US"/>
              </w:rPr>
            </w:pPr>
            <w:r w:rsidRPr="00B91E68">
              <w:rPr>
                <w:lang w:eastAsia="en-US"/>
              </w:rPr>
              <w:t>- dokáže si objednat jídlo v restauraci</w:t>
            </w:r>
          </w:p>
          <w:p w14:paraId="727683B1" w14:textId="77777777" w:rsidR="00216227" w:rsidRPr="00B91E68" w:rsidRDefault="00216227" w:rsidP="00655CE0">
            <w:pPr>
              <w:autoSpaceDE w:val="0"/>
              <w:autoSpaceDN w:val="0"/>
              <w:adjustRightInd w:val="0"/>
              <w:jc w:val="both"/>
              <w:rPr>
                <w:lang w:eastAsia="en-US"/>
              </w:rPr>
            </w:pPr>
            <w:r w:rsidRPr="00B91E68">
              <w:rPr>
                <w:lang w:eastAsia="en-US"/>
              </w:rPr>
              <w:t>- sestaví rozhovor mezi hostem a číšníkem</w:t>
            </w:r>
          </w:p>
          <w:p w14:paraId="6CEAE03C" w14:textId="7C03ED66" w:rsidR="00216227" w:rsidRPr="00B91E68" w:rsidRDefault="00216227" w:rsidP="00655CE0">
            <w:pPr>
              <w:autoSpaceDE w:val="0"/>
              <w:autoSpaceDN w:val="0"/>
              <w:adjustRightInd w:val="0"/>
              <w:jc w:val="both"/>
              <w:rPr>
                <w:lang w:eastAsia="en-US"/>
              </w:rPr>
            </w:pPr>
            <w:r w:rsidRPr="00B91E68">
              <w:rPr>
                <w:lang w:eastAsia="en-US"/>
              </w:rPr>
              <w:t>- sehrají scénku – na téma návštěva v restauraci</w:t>
            </w:r>
          </w:p>
        </w:tc>
        <w:tc>
          <w:tcPr>
            <w:tcW w:w="3998" w:type="dxa"/>
            <w:tcBorders>
              <w:top w:val="single" w:sz="4" w:space="0" w:color="auto"/>
              <w:left w:val="single" w:sz="4" w:space="0" w:color="auto"/>
              <w:bottom w:val="single" w:sz="4" w:space="0" w:color="auto"/>
              <w:right w:val="single" w:sz="4" w:space="0" w:color="auto"/>
            </w:tcBorders>
          </w:tcPr>
          <w:p w14:paraId="3F0134EC" w14:textId="77777777" w:rsidR="00216227" w:rsidRPr="00C75D0A" w:rsidRDefault="00216227" w:rsidP="00655CE0">
            <w:pPr>
              <w:autoSpaceDE w:val="0"/>
              <w:autoSpaceDN w:val="0"/>
              <w:adjustRightInd w:val="0"/>
              <w:ind w:left="63" w:hanging="63"/>
              <w:rPr>
                <w:b/>
                <w:bCs/>
                <w:lang w:eastAsia="en-US"/>
              </w:rPr>
            </w:pPr>
            <w:r w:rsidRPr="00C75D0A">
              <w:rPr>
                <w:b/>
                <w:bCs/>
                <w:lang w:eastAsia="en-US"/>
              </w:rPr>
              <w:t>Oslovení</w:t>
            </w:r>
          </w:p>
          <w:p w14:paraId="2C580938" w14:textId="77777777" w:rsidR="00216227" w:rsidRPr="00B91E68" w:rsidRDefault="00216227" w:rsidP="00655CE0">
            <w:pPr>
              <w:autoSpaceDE w:val="0"/>
              <w:autoSpaceDN w:val="0"/>
              <w:adjustRightInd w:val="0"/>
              <w:ind w:left="63" w:hanging="63"/>
              <w:rPr>
                <w:lang w:eastAsia="en-US"/>
              </w:rPr>
            </w:pPr>
            <w:r w:rsidRPr="00B91E68">
              <w:rPr>
                <w:lang w:eastAsia="en-US"/>
              </w:rPr>
              <w:t>- seznamovací rozhovor a jednoduchá charakteristika (vzhled a vlastnosti)</w:t>
            </w:r>
          </w:p>
          <w:p w14:paraId="486667C2" w14:textId="1F8D6559" w:rsidR="00216227" w:rsidRPr="00B91E68" w:rsidRDefault="00216227" w:rsidP="00655CE0">
            <w:pPr>
              <w:autoSpaceDE w:val="0"/>
              <w:autoSpaceDN w:val="0"/>
              <w:adjustRightInd w:val="0"/>
              <w:ind w:left="63" w:hanging="63"/>
              <w:jc w:val="both"/>
              <w:rPr>
                <w:lang w:eastAsia="en-US"/>
              </w:rPr>
            </w:pPr>
            <w:r w:rsidRPr="00B91E68">
              <w:rPr>
                <w:lang w:eastAsia="en-US"/>
              </w:rPr>
              <w:t>- pozdravy při setkání a loučení v</w:t>
            </w:r>
            <w:r w:rsidR="002D3C31">
              <w:rPr>
                <w:lang w:eastAsia="en-US"/>
              </w:rPr>
              <w:t> </w:t>
            </w:r>
            <w:r w:rsidRPr="00B91E68">
              <w:rPr>
                <w:lang w:eastAsia="en-US"/>
              </w:rPr>
              <w:t>průběhu dne</w:t>
            </w:r>
          </w:p>
          <w:p w14:paraId="1BA76315" w14:textId="77777777" w:rsidR="00216227" w:rsidRPr="00B91E68" w:rsidRDefault="00216227" w:rsidP="00655CE0">
            <w:pPr>
              <w:ind w:left="63" w:hanging="63"/>
              <w:rPr>
                <w:lang w:eastAsia="en-US"/>
              </w:rPr>
            </w:pPr>
            <w:r w:rsidRPr="00B91E68">
              <w:rPr>
                <w:lang w:eastAsia="en-US"/>
              </w:rPr>
              <w:t>- poděkování</w:t>
            </w:r>
          </w:p>
          <w:p w14:paraId="7F90DBCA" w14:textId="77777777" w:rsidR="00216227" w:rsidRPr="00B91E68" w:rsidRDefault="00216227" w:rsidP="00655CE0">
            <w:pPr>
              <w:ind w:left="63" w:hanging="63"/>
              <w:rPr>
                <w:lang w:eastAsia="en-US"/>
              </w:rPr>
            </w:pPr>
          </w:p>
          <w:p w14:paraId="734CD94E" w14:textId="77777777" w:rsidR="00216227" w:rsidRPr="00B91E68" w:rsidRDefault="00216227" w:rsidP="00655CE0">
            <w:pPr>
              <w:ind w:left="63" w:hanging="63"/>
              <w:rPr>
                <w:b/>
                <w:lang w:eastAsia="en-US"/>
              </w:rPr>
            </w:pPr>
          </w:p>
          <w:p w14:paraId="6639682A" w14:textId="77777777" w:rsidR="00216227" w:rsidRPr="00B91E68" w:rsidRDefault="00216227" w:rsidP="00655CE0">
            <w:pPr>
              <w:ind w:left="63" w:hanging="63"/>
              <w:rPr>
                <w:b/>
                <w:lang w:eastAsia="en-US"/>
              </w:rPr>
            </w:pPr>
          </w:p>
          <w:p w14:paraId="435E0393" w14:textId="77777777" w:rsidR="00216227" w:rsidRPr="00B91E68" w:rsidRDefault="00216227" w:rsidP="00655CE0">
            <w:pPr>
              <w:ind w:left="63" w:hanging="63"/>
              <w:rPr>
                <w:b/>
                <w:lang w:eastAsia="en-US"/>
              </w:rPr>
            </w:pPr>
          </w:p>
          <w:p w14:paraId="08BC02F6" w14:textId="77777777" w:rsidR="00216227" w:rsidRPr="00B91E68" w:rsidRDefault="00216227" w:rsidP="00655CE0">
            <w:pPr>
              <w:ind w:left="63" w:hanging="63"/>
              <w:rPr>
                <w:b/>
                <w:lang w:eastAsia="en-US"/>
              </w:rPr>
            </w:pPr>
          </w:p>
          <w:p w14:paraId="2FCA41B4" w14:textId="77777777" w:rsidR="00216227" w:rsidRPr="00B91E68" w:rsidRDefault="00216227" w:rsidP="00655CE0">
            <w:pPr>
              <w:ind w:left="63" w:hanging="63"/>
              <w:rPr>
                <w:b/>
                <w:lang w:eastAsia="en-US"/>
              </w:rPr>
            </w:pPr>
          </w:p>
          <w:p w14:paraId="7D4761EA" w14:textId="77777777" w:rsidR="00216227" w:rsidRPr="00B91E68" w:rsidRDefault="00216227" w:rsidP="00655CE0">
            <w:pPr>
              <w:ind w:left="63" w:hanging="63"/>
              <w:rPr>
                <w:b/>
                <w:lang w:eastAsia="en-US"/>
              </w:rPr>
            </w:pPr>
          </w:p>
          <w:p w14:paraId="368451CF" w14:textId="77777777" w:rsidR="00216227" w:rsidRPr="00B91E68" w:rsidRDefault="00216227" w:rsidP="00655CE0">
            <w:pPr>
              <w:ind w:left="63" w:hanging="63"/>
              <w:rPr>
                <w:b/>
                <w:lang w:eastAsia="en-US"/>
              </w:rPr>
            </w:pPr>
          </w:p>
          <w:p w14:paraId="0D433929" w14:textId="77777777" w:rsidR="00216227" w:rsidRPr="00B91E68" w:rsidRDefault="00216227" w:rsidP="00655CE0">
            <w:pPr>
              <w:ind w:left="63" w:hanging="63"/>
              <w:rPr>
                <w:b/>
                <w:lang w:eastAsia="en-US"/>
              </w:rPr>
            </w:pPr>
          </w:p>
          <w:p w14:paraId="051ECD5E" w14:textId="77777777" w:rsidR="00C75D0A" w:rsidRDefault="00C75D0A" w:rsidP="00655CE0">
            <w:pPr>
              <w:ind w:left="63" w:hanging="63"/>
              <w:rPr>
                <w:b/>
                <w:lang w:eastAsia="en-US"/>
              </w:rPr>
            </w:pPr>
          </w:p>
          <w:p w14:paraId="66F48DE5" w14:textId="13DB0F93" w:rsidR="00216227" w:rsidRPr="00B91E68" w:rsidRDefault="00216227" w:rsidP="00655CE0">
            <w:pPr>
              <w:ind w:left="63" w:hanging="63"/>
              <w:jc w:val="both"/>
              <w:rPr>
                <w:b/>
                <w:lang w:eastAsia="en-US"/>
              </w:rPr>
            </w:pPr>
            <w:r w:rsidRPr="00B91E68">
              <w:rPr>
                <w:b/>
                <w:lang w:eastAsia="en-US"/>
              </w:rPr>
              <w:t>Služby</w:t>
            </w:r>
          </w:p>
          <w:p w14:paraId="4EF46647" w14:textId="53F76C46" w:rsidR="00216227" w:rsidRPr="00B91E68" w:rsidRDefault="00C75D0A" w:rsidP="00655CE0">
            <w:pPr>
              <w:autoSpaceDE w:val="0"/>
              <w:autoSpaceDN w:val="0"/>
              <w:adjustRightInd w:val="0"/>
              <w:ind w:left="63" w:hanging="63"/>
              <w:jc w:val="both"/>
              <w:rPr>
                <w:lang w:eastAsia="en-US"/>
              </w:rPr>
            </w:pPr>
            <w:r>
              <w:rPr>
                <w:lang w:eastAsia="en-US"/>
              </w:rPr>
              <w:t xml:space="preserve">- </w:t>
            </w:r>
            <w:r w:rsidR="00216227" w:rsidRPr="00B91E68">
              <w:rPr>
                <w:lang w:eastAsia="en-US"/>
              </w:rPr>
              <w:t>nakupování, služby</w:t>
            </w:r>
          </w:p>
          <w:p w14:paraId="110494B4" w14:textId="571FE5CC" w:rsidR="00216227" w:rsidRPr="00B91E68" w:rsidRDefault="00C75D0A" w:rsidP="00655CE0">
            <w:pPr>
              <w:autoSpaceDE w:val="0"/>
              <w:autoSpaceDN w:val="0"/>
              <w:adjustRightInd w:val="0"/>
              <w:ind w:left="63" w:hanging="63"/>
              <w:jc w:val="both"/>
              <w:rPr>
                <w:lang w:eastAsia="en-US"/>
              </w:rPr>
            </w:pPr>
            <w:r>
              <w:rPr>
                <w:b/>
                <w:bCs/>
                <w:lang w:eastAsia="en-US"/>
              </w:rPr>
              <w:t xml:space="preserve">- </w:t>
            </w:r>
            <w:r w:rsidR="00216227" w:rsidRPr="00B91E68">
              <w:rPr>
                <w:lang w:eastAsia="en-US"/>
              </w:rPr>
              <w:t>kde lidé nakupují, co nakupují, základní konverzační obraty při nákupu</w:t>
            </w:r>
          </w:p>
          <w:p w14:paraId="77C967DF" w14:textId="13FA6112" w:rsidR="00216227" w:rsidRPr="00B91E68" w:rsidRDefault="00216227" w:rsidP="00655CE0">
            <w:pPr>
              <w:autoSpaceDE w:val="0"/>
              <w:autoSpaceDN w:val="0"/>
              <w:adjustRightInd w:val="0"/>
              <w:ind w:left="63" w:hanging="63"/>
              <w:jc w:val="both"/>
              <w:rPr>
                <w:lang w:eastAsia="en-US"/>
              </w:rPr>
            </w:pPr>
            <w:r w:rsidRPr="00B91E68">
              <w:rPr>
                <w:lang w:eastAsia="en-US"/>
              </w:rPr>
              <w:t xml:space="preserve">- </w:t>
            </w:r>
            <w:r w:rsidR="00C75D0A" w:rsidRPr="00B91E68">
              <w:rPr>
                <w:lang w:eastAsia="en-US"/>
              </w:rPr>
              <w:t>obchody – rozdělení</w:t>
            </w:r>
            <w:r w:rsidRPr="00B91E68">
              <w:rPr>
                <w:lang w:eastAsia="en-US"/>
              </w:rPr>
              <w:t xml:space="preserve"> obchodů dle sortimentu nabízeného zboží</w:t>
            </w:r>
          </w:p>
          <w:p w14:paraId="04A2D5D8" w14:textId="77777777" w:rsidR="00216227" w:rsidRPr="00B91E68" w:rsidRDefault="00216227" w:rsidP="00655CE0">
            <w:pPr>
              <w:ind w:left="63" w:hanging="63"/>
              <w:jc w:val="both"/>
              <w:rPr>
                <w:lang w:eastAsia="en-US"/>
              </w:rPr>
            </w:pPr>
            <w:r w:rsidRPr="00B91E68">
              <w:rPr>
                <w:lang w:eastAsia="en-US"/>
              </w:rPr>
              <w:t>- služby</w:t>
            </w:r>
          </w:p>
          <w:p w14:paraId="75F26E72" w14:textId="77777777" w:rsidR="00216227" w:rsidRPr="00B91E68" w:rsidRDefault="00216227" w:rsidP="00655CE0">
            <w:pPr>
              <w:ind w:left="63" w:hanging="63"/>
              <w:rPr>
                <w:lang w:eastAsia="en-US"/>
              </w:rPr>
            </w:pPr>
          </w:p>
          <w:p w14:paraId="70840758" w14:textId="77777777" w:rsidR="00216227" w:rsidRPr="00B91E68" w:rsidRDefault="00216227" w:rsidP="00655CE0">
            <w:pPr>
              <w:ind w:left="63" w:hanging="63"/>
              <w:rPr>
                <w:lang w:eastAsia="en-US"/>
              </w:rPr>
            </w:pPr>
          </w:p>
          <w:p w14:paraId="5D4F7DFA" w14:textId="77777777" w:rsidR="00216227" w:rsidRPr="00B91E68" w:rsidRDefault="00216227" w:rsidP="00655CE0">
            <w:pPr>
              <w:ind w:left="63" w:hanging="63"/>
              <w:rPr>
                <w:b/>
                <w:lang w:eastAsia="en-US"/>
              </w:rPr>
            </w:pPr>
            <w:r w:rsidRPr="00B91E68">
              <w:rPr>
                <w:b/>
                <w:lang w:eastAsia="en-US"/>
              </w:rPr>
              <w:t>Jídlo a pití</w:t>
            </w:r>
          </w:p>
          <w:p w14:paraId="4DA0BDC8" w14:textId="076AB1B4" w:rsidR="00216227" w:rsidRPr="00B91E68" w:rsidRDefault="00216227" w:rsidP="00655CE0">
            <w:pPr>
              <w:autoSpaceDE w:val="0"/>
              <w:autoSpaceDN w:val="0"/>
              <w:adjustRightInd w:val="0"/>
              <w:ind w:left="63" w:hanging="63"/>
              <w:rPr>
                <w:lang w:eastAsia="en-US"/>
              </w:rPr>
            </w:pPr>
            <w:r w:rsidRPr="00B91E68">
              <w:rPr>
                <w:lang w:eastAsia="en-US"/>
              </w:rPr>
              <w:t>-</w:t>
            </w:r>
            <w:r w:rsidR="00C75D0A">
              <w:rPr>
                <w:lang w:eastAsia="en-US"/>
              </w:rPr>
              <w:t xml:space="preserve"> </w:t>
            </w:r>
            <w:r w:rsidRPr="00B91E68">
              <w:rPr>
                <w:lang w:eastAsia="en-US"/>
              </w:rPr>
              <w:t>stravování (doma, ve školní jídelně,</w:t>
            </w:r>
          </w:p>
          <w:p w14:paraId="2A9D72F5" w14:textId="77777777" w:rsidR="00216227" w:rsidRPr="00B91E68" w:rsidRDefault="00216227" w:rsidP="00655CE0">
            <w:pPr>
              <w:autoSpaceDE w:val="0"/>
              <w:autoSpaceDN w:val="0"/>
              <w:adjustRightInd w:val="0"/>
              <w:ind w:left="63" w:hanging="63"/>
              <w:rPr>
                <w:lang w:eastAsia="en-US"/>
              </w:rPr>
            </w:pPr>
            <w:r w:rsidRPr="00B91E68">
              <w:rPr>
                <w:lang w:eastAsia="en-US"/>
              </w:rPr>
              <w:t>v restauraci)</w:t>
            </w:r>
          </w:p>
          <w:p w14:paraId="754FD78C" w14:textId="77777777" w:rsidR="00216227" w:rsidRPr="00B91E68" w:rsidRDefault="00216227" w:rsidP="00655CE0">
            <w:pPr>
              <w:autoSpaceDE w:val="0"/>
              <w:autoSpaceDN w:val="0"/>
              <w:adjustRightInd w:val="0"/>
              <w:ind w:left="63" w:hanging="63"/>
              <w:rPr>
                <w:lang w:eastAsia="en-US"/>
              </w:rPr>
            </w:pPr>
            <w:r w:rsidRPr="00B91E68">
              <w:rPr>
                <w:lang w:eastAsia="en-US"/>
              </w:rPr>
              <w:t>- jídlo, pití, stravování ve školní jídelně, v restauraci, zdravá výživa</w:t>
            </w:r>
          </w:p>
          <w:p w14:paraId="130D1F0E" w14:textId="5D56F26B" w:rsidR="00216227" w:rsidRPr="00B91E68" w:rsidRDefault="00216227" w:rsidP="00655CE0">
            <w:pPr>
              <w:autoSpaceDE w:val="0"/>
              <w:autoSpaceDN w:val="0"/>
              <w:adjustRightInd w:val="0"/>
              <w:ind w:left="63" w:hanging="63"/>
              <w:rPr>
                <w:lang w:eastAsia="en-US"/>
              </w:rPr>
            </w:pPr>
            <w:r w:rsidRPr="00B91E68">
              <w:rPr>
                <w:lang w:eastAsia="en-US"/>
              </w:rPr>
              <w:t xml:space="preserve">- jídelní </w:t>
            </w:r>
            <w:r w:rsidR="00C75D0A" w:rsidRPr="00B91E68">
              <w:rPr>
                <w:lang w:eastAsia="en-US"/>
              </w:rPr>
              <w:t>lístek – složení</w:t>
            </w:r>
            <w:r w:rsidRPr="00B91E68">
              <w:rPr>
                <w:lang w:eastAsia="en-US"/>
              </w:rPr>
              <w:t xml:space="preserve"> jídelního lístku</w:t>
            </w:r>
          </w:p>
          <w:p w14:paraId="796D2609" w14:textId="77777777" w:rsidR="00216227" w:rsidRPr="00B91E68" w:rsidRDefault="00216227" w:rsidP="00655CE0">
            <w:pPr>
              <w:autoSpaceDE w:val="0"/>
              <w:autoSpaceDN w:val="0"/>
              <w:adjustRightInd w:val="0"/>
              <w:ind w:left="63" w:hanging="63"/>
              <w:rPr>
                <w:lang w:eastAsia="en-US"/>
              </w:rPr>
            </w:pPr>
            <w:r w:rsidRPr="00B91E68">
              <w:rPr>
                <w:lang w:eastAsia="en-US"/>
              </w:rPr>
              <w:t>- základní obraty v restauraci, rozhovor – mezi hostem a číšníkem, výběr jídla, objednání, zaplacení</w:t>
            </w:r>
          </w:p>
          <w:p w14:paraId="6B59322F" w14:textId="77777777" w:rsidR="00216227" w:rsidRPr="00B91E68" w:rsidRDefault="00216227" w:rsidP="00655CE0">
            <w:pPr>
              <w:ind w:left="63" w:hanging="63"/>
              <w:rPr>
                <w:lang w:eastAsia="en-US"/>
              </w:rPr>
            </w:pPr>
            <w:r w:rsidRPr="00B91E68">
              <w:rPr>
                <w:lang w:eastAsia="en-US"/>
              </w:rPr>
              <w:t>- formy zdravé výživy, přednosti</w:t>
            </w:r>
          </w:p>
        </w:tc>
        <w:tc>
          <w:tcPr>
            <w:tcW w:w="992" w:type="dxa"/>
            <w:tcBorders>
              <w:top w:val="single" w:sz="4" w:space="0" w:color="auto"/>
              <w:left w:val="single" w:sz="4" w:space="0" w:color="auto"/>
              <w:bottom w:val="single" w:sz="4" w:space="0" w:color="auto"/>
              <w:right w:val="single" w:sz="4" w:space="0" w:color="auto"/>
            </w:tcBorders>
            <w:hideMark/>
          </w:tcPr>
          <w:p w14:paraId="57E72C49" w14:textId="77777777" w:rsidR="00216227" w:rsidRPr="000C2F50" w:rsidRDefault="00216227" w:rsidP="00427747">
            <w:pPr>
              <w:spacing w:line="276" w:lineRule="auto"/>
              <w:jc w:val="center"/>
              <w:rPr>
                <w:b/>
                <w:bCs/>
                <w:lang w:eastAsia="en-US"/>
              </w:rPr>
            </w:pPr>
            <w:r w:rsidRPr="000C2F50">
              <w:rPr>
                <w:b/>
                <w:bCs/>
                <w:lang w:eastAsia="en-US"/>
              </w:rPr>
              <w:t>28</w:t>
            </w:r>
          </w:p>
        </w:tc>
      </w:tr>
      <w:tr w:rsidR="00216227" w:rsidRPr="00B91E68" w14:paraId="2778CBFD" w14:textId="77777777" w:rsidTr="00427747">
        <w:trPr>
          <w:trHeight w:val="56"/>
        </w:trPr>
        <w:tc>
          <w:tcPr>
            <w:tcW w:w="4757" w:type="dxa"/>
            <w:tcBorders>
              <w:top w:val="single" w:sz="4" w:space="0" w:color="auto"/>
              <w:left w:val="single" w:sz="4" w:space="0" w:color="auto"/>
              <w:bottom w:val="single" w:sz="4" w:space="0" w:color="auto"/>
              <w:right w:val="single" w:sz="4" w:space="0" w:color="auto"/>
            </w:tcBorders>
          </w:tcPr>
          <w:p w14:paraId="7E1C0AC9" w14:textId="77777777" w:rsidR="00256974" w:rsidRDefault="00256974" w:rsidP="00655CE0">
            <w:pPr>
              <w:autoSpaceDE w:val="0"/>
              <w:autoSpaceDN w:val="0"/>
              <w:adjustRightInd w:val="0"/>
              <w:jc w:val="both"/>
              <w:rPr>
                <w:lang w:eastAsia="en-US"/>
              </w:rPr>
            </w:pPr>
          </w:p>
          <w:p w14:paraId="46CDBAA9" w14:textId="0F279F6E" w:rsidR="00216227" w:rsidRPr="00B91E68" w:rsidRDefault="00216227" w:rsidP="00655CE0">
            <w:pPr>
              <w:autoSpaceDE w:val="0"/>
              <w:autoSpaceDN w:val="0"/>
              <w:adjustRightInd w:val="0"/>
              <w:jc w:val="both"/>
              <w:rPr>
                <w:lang w:eastAsia="en-US"/>
              </w:rPr>
            </w:pPr>
            <w:r w:rsidRPr="00B91E68">
              <w:rPr>
                <w:lang w:eastAsia="en-US"/>
              </w:rPr>
              <w:t>- umí užít členu určitého a neurčitého</w:t>
            </w:r>
          </w:p>
          <w:p w14:paraId="5D7EC633" w14:textId="77777777" w:rsidR="00216227" w:rsidRPr="00B91E68" w:rsidRDefault="00216227" w:rsidP="00655CE0">
            <w:pPr>
              <w:autoSpaceDE w:val="0"/>
              <w:autoSpaceDN w:val="0"/>
              <w:adjustRightInd w:val="0"/>
              <w:jc w:val="both"/>
              <w:rPr>
                <w:lang w:eastAsia="en-US"/>
              </w:rPr>
            </w:pPr>
            <w:r w:rsidRPr="00B91E68">
              <w:rPr>
                <w:lang w:eastAsia="en-US"/>
              </w:rPr>
              <w:t>- správně skloňuje podstatná jména s členem určitým i neurčitým v jednotném i množném čísle</w:t>
            </w:r>
          </w:p>
          <w:p w14:paraId="503AFAA1" w14:textId="2644B624" w:rsidR="00216227" w:rsidRPr="00B91E68" w:rsidRDefault="00216227" w:rsidP="00655CE0">
            <w:pPr>
              <w:autoSpaceDE w:val="0"/>
              <w:autoSpaceDN w:val="0"/>
              <w:adjustRightInd w:val="0"/>
              <w:jc w:val="both"/>
              <w:rPr>
                <w:lang w:eastAsia="en-US"/>
              </w:rPr>
            </w:pPr>
            <w:r w:rsidRPr="00B91E68">
              <w:rPr>
                <w:lang w:eastAsia="en-US"/>
              </w:rPr>
              <w:t>- umí vytvořit množné číslo podstatných jmen</w:t>
            </w:r>
          </w:p>
          <w:p w14:paraId="294A4379" w14:textId="77777777" w:rsidR="00216227" w:rsidRPr="00B91E68" w:rsidRDefault="00216227" w:rsidP="00655CE0">
            <w:pPr>
              <w:autoSpaceDE w:val="0"/>
              <w:autoSpaceDN w:val="0"/>
              <w:adjustRightInd w:val="0"/>
              <w:jc w:val="both"/>
              <w:rPr>
                <w:lang w:eastAsia="en-US"/>
              </w:rPr>
            </w:pPr>
          </w:p>
          <w:p w14:paraId="4F08D414" w14:textId="77777777" w:rsidR="00927CD6" w:rsidRDefault="00927CD6" w:rsidP="00655CE0">
            <w:pPr>
              <w:autoSpaceDE w:val="0"/>
              <w:autoSpaceDN w:val="0"/>
              <w:adjustRightInd w:val="0"/>
              <w:jc w:val="both"/>
              <w:rPr>
                <w:lang w:eastAsia="en-US"/>
              </w:rPr>
            </w:pPr>
          </w:p>
          <w:p w14:paraId="5A83F7F6" w14:textId="77777777" w:rsidR="005B174E" w:rsidRDefault="005B174E" w:rsidP="00655CE0">
            <w:pPr>
              <w:autoSpaceDE w:val="0"/>
              <w:autoSpaceDN w:val="0"/>
              <w:adjustRightInd w:val="0"/>
              <w:jc w:val="both"/>
              <w:rPr>
                <w:lang w:eastAsia="en-US"/>
              </w:rPr>
            </w:pPr>
          </w:p>
          <w:p w14:paraId="210B4A2C" w14:textId="5A53C39B" w:rsidR="00216227" w:rsidRPr="00B91E68" w:rsidRDefault="00216227" w:rsidP="00655CE0">
            <w:pPr>
              <w:autoSpaceDE w:val="0"/>
              <w:autoSpaceDN w:val="0"/>
              <w:adjustRightInd w:val="0"/>
              <w:jc w:val="both"/>
              <w:rPr>
                <w:lang w:eastAsia="en-US"/>
              </w:rPr>
            </w:pPr>
            <w:r w:rsidRPr="00B91E68">
              <w:rPr>
                <w:lang w:eastAsia="en-US"/>
              </w:rPr>
              <w:t>- rozliší a používá větu oznamovací i tázací</w:t>
            </w:r>
          </w:p>
          <w:p w14:paraId="492940AE" w14:textId="77777777" w:rsidR="00216227" w:rsidRPr="00B91E68" w:rsidRDefault="00216227" w:rsidP="00655CE0">
            <w:pPr>
              <w:autoSpaceDE w:val="0"/>
              <w:autoSpaceDN w:val="0"/>
              <w:adjustRightInd w:val="0"/>
              <w:jc w:val="both"/>
              <w:rPr>
                <w:lang w:eastAsia="en-US"/>
              </w:rPr>
            </w:pPr>
            <w:r w:rsidRPr="00B91E68">
              <w:rPr>
                <w:lang w:eastAsia="en-US"/>
              </w:rPr>
              <w:t>- dokáže správně vytvořit slovosled věty tázací i oznamovací</w:t>
            </w:r>
          </w:p>
          <w:p w14:paraId="4EA3285E" w14:textId="77777777" w:rsidR="00216227" w:rsidRPr="00B91E68" w:rsidRDefault="00216227" w:rsidP="00655CE0">
            <w:pPr>
              <w:autoSpaceDE w:val="0"/>
              <w:autoSpaceDN w:val="0"/>
              <w:adjustRightInd w:val="0"/>
              <w:jc w:val="both"/>
              <w:rPr>
                <w:lang w:eastAsia="en-US"/>
              </w:rPr>
            </w:pPr>
          </w:p>
          <w:p w14:paraId="64507583" w14:textId="77777777" w:rsidR="00216227" w:rsidRPr="00B91E68" w:rsidRDefault="00216227" w:rsidP="00655CE0">
            <w:pPr>
              <w:autoSpaceDE w:val="0"/>
              <w:autoSpaceDN w:val="0"/>
              <w:adjustRightInd w:val="0"/>
              <w:jc w:val="both"/>
              <w:rPr>
                <w:lang w:eastAsia="en-US"/>
              </w:rPr>
            </w:pPr>
          </w:p>
          <w:p w14:paraId="55021242" w14:textId="77777777" w:rsidR="002D3C31" w:rsidRDefault="002D3C31" w:rsidP="00655CE0">
            <w:pPr>
              <w:autoSpaceDE w:val="0"/>
              <w:autoSpaceDN w:val="0"/>
              <w:adjustRightInd w:val="0"/>
              <w:jc w:val="both"/>
              <w:rPr>
                <w:lang w:eastAsia="en-US"/>
              </w:rPr>
            </w:pPr>
          </w:p>
          <w:p w14:paraId="7DB91AD9" w14:textId="4A19A5FF" w:rsidR="00216227" w:rsidRPr="00B91E68" w:rsidRDefault="00216227" w:rsidP="00655CE0">
            <w:pPr>
              <w:autoSpaceDE w:val="0"/>
              <w:autoSpaceDN w:val="0"/>
              <w:adjustRightInd w:val="0"/>
              <w:jc w:val="both"/>
              <w:rPr>
                <w:lang w:eastAsia="en-US"/>
              </w:rPr>
            </w:pPr>
            <w:r w:rsidRPr="00B91E68">
              <w:rPr>
                <w:lang w:eastAsia="en-US"/>
              </w:rPr>
              <w:t>- užívá správně osobní zájmena při vyjadřování podmětu ve větě</w:t>
            </w:r>
          </w:p>
          <w:p w14:paraId="4147E520" w14:textId="77777777" w:rsidR="00216227" w:rsidRPr="00B91E68" w:rsidRDefault="00216227" w:rsidP="00655CE0">
            <w:pPr>
              <w:autoSpaceDE w:val="0"/>
              <w:autoSpaceDN w:val="0"/>
              <w:adjustRightInd w:val="0"/>
              <w:jc w:val="both"/>
              <w:rPr>
                <w:lang w:eastAsia="en-US"/>
              </w:rPr>
            </w:pPr>
            <w:r w:rsidRPr="00B91E68">
              <w:rPr>
                <w:lang w:eastAsia="en-US"/>
              </w:rPr>
              <w:t>- rozliší a správně používá přivlastňovací zájmena, dokáže je vyskloňovat</w:t>
            </w:r>
          </w:p>
          <w:p w14:paraId="7E2DE4D9" w14:textId="38B590F6" w:rsidR="00216227" w:rsidRPr="00B91E68" w:rsidRDefault="00216227" w:rsidP="00655CE0">
            <w:pPr>
              <w:autoSpaceDE w:val="0"/>
              <w:autoSpaceDN w:val="0"/>
              <w:adjustRightInd w:val="0"/>
              <w:jc w:val="both"/>
              <w:rPr>
                <w:lang w:eastAsia="en-US"/>
              </w:rPr>
            </w:pPr>
            <w:r w:rsidRPr="00B91E68">
              <w:rPr>
                <w:lang w:eastAsia="en-US"/>
              </w:rPr>
              <w:t>- správně skloňuje a umí použít zájmena tázací</w:t>
            </w:r>
            <w:r w:rsidR="007A1671">
              <w:rPr>
                <w:lang w:eastAsia="en-US"/>
              </w:rPr>
              <w:t xml:space="preserve"> a</w:t>
            </w:r>
            <w:r w:rsidRPr="00B91E68">
              <w:rPr>
                <w:lang w:eastAsia="en-US"/>
              </w:rPr>
              <w:t xml:space="preserve"> ukazovací</w:t>
            </w:r>
          </w:p>
          <w:p w14:paraId="41B14C12" w14:textId="77777777" w:rsidR="00216227" w:rsidRPr="00B91E68" w:rsidRDefault="00216227" w:rsidP="00655CE0">
            <w:pPr>
              <w:autoSpaceDE w:val="0"/>
              <w:autoSpaceDN w:val="0"/>
              <w:adjustRightInd w:val="0"/>
              <w:jc w:val="both"/>
              <w:rPr>
                <w:lang w:eastAsia="en-US"/>
              </w:rPr>
            </w:pPr>
          </w:p>
          <w:p w14:paraId="49C03677" w14:textId="77777777" w:rsidR="00216227" w:rsidRPr="00B91E68" w:rsidRDefault="00216227" w:rsidP="00655CE0">
            <w:pPr>
              <w:autoSpaceDE w:val="0"/>
              <w:autoSpaceDN w:val="0"/>
              <w:adjustRightInd w:val="0"/>
              <w:jc w:val="both"/>
              <w:rPr>
                <w:lang w:eastAsia="en-US"/>
              </w:rPr>
            </w:pPr>
            <w:r w:rsidRPr="00B91E68">
              <w:rPr>
                <w:lang w:eastAsia="en-US"/>
              </w:rPr>
              <w:t>- tvoří a používá základní číslovky</w:t>
            </w:r>
          </w:p>
          <w:p w14:paraId="6DF64A98" w14:textId="77777777" w:rsidR="00216227" w:rsidRPr="00B91E68" w:rsidRDefault="00216227" w:rsidP="00655CE0">
            <w:pPr>
              <w:autoSpaceDE w:val="0"/>
              <w:autoSpaceDN w:val="0"/>
              <w:adjustRightInd w:val="0"/>
              <w:jc w:val="both"/>
              <w:rPr>
                <w:lang w:eastAsia="en-US"/>
              </w:rPr>
            </w:pPr>
            <w:r w:rsidRPr="00B91E68">
              <w:rPr>
                <w:lang w:eastAsia="en-US"/>
              </w:rPr>
              <w:t>- využije znalost číslovek při řešení jednoduchých početních úkolů</w:t>
            </w:r>
          </w:p>
          <w:p w14:paraId="1C98A17B" w14:textId="77777777" w:rsidR="00216227" w:rsidRPr="00B91E68" w:rsidRDefault="00216227" w:rsidP="00655CE0">
            <w:pPr>
              <w:autoSpaceDE w:val="0"/>
              <w:autoSpaceDN w:val="0"/>
              <w:adjustRightInd w:val="0"/>
              <w:jc w:val="both"/>
              <w:rPr>
                <w:lang w:eastAsia="en-US"/>
              </w:rPr>
            </w:pPr>
          </w:p>
          <w:p w14:paraId="2677B3B1" w14:textId="77777777" w:rsidR="00216227" w:rsidRPr="00B91E68" w:rsidRDefault="00216227" w:rsidP="00655CE0">
            <w:pPr>
              <w:autoSpaceDE w:val="0"/>
              <w:autoSpaceDN w:val="0"/>
              <w:adjustRightInd w:val="0"/>
              <w:jc w:val="both"/>
              <w:rPr>
                <w:lang w:eastAsia="en-US"/>
              </w:rPr>
            </w:pPr>
          </w:p>
          <w:p w14:paraId="59355621" w14:textId="77777777" w:rsidR="00216227" w:rsidRPr="00B91E68" w:rsidRDefault="00216227" w:rsidP="00655CE0">
            <w:pPr>
              <w:autoSpaceDE w:val="0"/>
              <w:autoSpaceDN w:val="0"/>
              <w:adjustRightInd w:val="0"/>
              <w:jc w:val="both"/>
              <w:rPr>
                <w:lang w:eastAsia="en-US"/>
              </w:rPr>
            </w:pPr>
          </w:p>
          <w:p w14:paraId="6E361F1B" w14:textId="77777777" w:rsidR="00216227" w:rsidRPr="00B91E68" w:rsidRDefault="00216227" w:rsidP="00655CE0">
            <w:pPr>
              <w:autoSpaceDE w:val="0"/>
              <w:autoSpaceDN w:val="0"/>
              <w:adjustRightInd w:val="0"/>
              <w:jc w:val="both"/>
              <w:rPr>
                <w:lang w:eastAsia="en-US"/>
              </w:rPr>
            </w:pPr>
            <w:r w:rsidRPr="00B91E68">
              <w:rPr>
                <w:lang w:eastAsia="en-US"/>
              </w:rPr>
              <w:t>- vyčasuje a správně užije tvary pravidelných sloves</w:t>
            </w:r>
          </w:p>
          <w:p w14:paraId="2D5436F6" w14:textId="77777777" w:rsidR="00216227" w:rsidRPr="00B91E68" w:rsidRDefault="00216227" w:rsidP="00655CE0">
            <w:pPr>
              <w:autoSpaceDE w:val="0"/>
              <w:autoSpaceDN w:val="0"/>
              <w:adjustRightInd w:val="0"/>
              <w:jc w:val="both"/>
              <w:rPr>
                <w:lang w:eastAsia="en-US"/>
              </w:rPr>
            </w:pPr>
            <w:r w:rsidRPr="00B91E68">
              <w:rPr>
                <w:lang w:eastAsia="en-US"/>
              </w:rPr>
              <w:t>- vyčasuje a správně užije tvary sloves být a mít v ústním i písemném projevu</w:t>
            </w:r>
          </w:p>
          <w:p w14:paraId="12CD416E" w14:textId="77777777" w:rsidR="00216227" w:rsidRPr="00B91E68" w:rsidRDefault="00216227" w:rsidP="00655CE0">
            <w:pPr>
              <w:autoSpaceDE w:val="0"/>
              <w:autoSpaceDN w:val="0"/>
              <w:adjustRightInd w:val="0"/>
              <w:jc w:val="both"/>
              <w:rPr>
                <w:lang w:eastAsia="en-US"/>
              </w:rPr>
            </w:pPr>
            <w:r w:rsidRPr="00B91E68">
              <w:rPr>
                <w:lang w:eastAsia="en-US"/>
              </w:rPr>
              <w:t xml:space="preserve">- umí užít zápor </w:t>
            </w:r>
            <w:proofErr w:type="spellStart"/>
            <w:r w:rsidRPr="00B91E68">
              <w:rPr>
                <w:lang w:eastAsia="en-US"/>
              </w:rPr>
              <w:t>nein</w:t>
            </w:r>
            <w:proofErr w:type="spellEnd"/>
            <w:r w:rsidRPr="00B91E68">
              <w:rPr>
                <w:lang w:eastAsia="en-US"/>
              </w:rPr>
              <w:t xml:space="preserve"> a vytvořit zápornou větu</w:t>
            </w:r>
          </w:p>
          <w:p w14:paraId="6753C611" w14:textId="77777777" w:rsidR="00216227" w:rsidRPr="00B91E68" w:rsidRDefault="00216227" w:rsidP="00655CE0">
            <w:pPr>
              <w:autoSpaceDE w:val="0"/>
              <w:autoSpaceDN w:val="0"/>
              <w:adjustRightInd w:val="0"/>
              <w:jc w:val="both"/>
              <w:rPr>
                <w:lang w:eastAsia="en-US"/>
              </w:rPr>
            </w:pPr>
            <w:r w:rsidRPr="00B91E68">
              <w:rPr>
                <w:lang w:eastAsia="en-US"/>
              </w:rPr>
              <w:t>- zná pravidla časování nepravidelných sloves</w:t>
            </w:r>
          </w:p>
          <w:p w14:paraId="13E2615B" w14:textId="77777777" w:rsidR="00216227" w:rsidRPr="00B91E68" w:rsidRDefault="00216227" w:rsidP="00655CE0">
            <w:pPr>
              <w:autoSpaceDE w:val="0"/>
              <w:autoSpaceDN w:val="0"/>
              <w:adjustRightInd w:val="0"/>
              <w:jc w:val="both"/>
              <w:rPr>
                <w:lang w:eastAsia="en-US"/>
              </w:rPr>
            </w:pPr>
            <w:r w:rsidRPr="00B91E68">
              <w:rPr>
                <w:lang w:eastAsia="en-US"/>
              </w:rPr>
              <w:t>- správně tvoří a užívá tvary sloves</w:t>
            </w:r>
          </w:p>
          <w:p w14:paraId="6EBD981A" w14:textId="77777777" w:rsidR="00216227" w:rsidRPr="00B91E68" w:rsidRDefault="00216227" w:rsidP="00655CE0">
            <w:pPr>
              <w:autoSpaceDE w:val="0"/>
              <w:autoSpaceDN w:val="0"/>
              <w:adjustRightInd w:val="0"/>
              <w:jc w:val="both"/>
              <w:rPr>
                <w:lang w:eastAsia="en-US"/>
              </w:rPr>
            </w:pPr>
            <w:r w:rsidRPr="00B91E68">
              <w:rPr>
                <w:lang w:eastAsia="en-US"/>
              </w:rPr>
              <w:t>- vytvoří rozkazovací způsob pro dané sloveso ve správném tvaru</w:t>
            </w:r>
          </w:p>
          <w:p w14:paraId="7A81188D" w14:textId="77777777" w:rsidR="00216227" w:rsidRPr="00B91E68" w:rsidRDefault="00216227" w:rsidP="00655CE0">
            <w:pPr>
              <w:autoSpaceDE w:val="0"/>
              <w:autoSpaceDN w:val="0"/>
              <w:adjustRightInd w:val="0"/>
              <w:jc w:val="both"/>
              <w:rPr>
                <w:lang w:eastAsia="en-US"/>
              </w:rPr>
            </w:pPr>
            <w:r w:rsidRPr="00B91E68">
              <w:rPr>
                <w:lang w:eastAsia="en-US"/>
              </w:rPr>
              <w:t>- umí užít tvary rozkazovacího způsobu</w:t>
            </w:r>
          </w:p>
          <w:p w14:paraId="4597C3D8" w14:textId="77777777" w:rsidR="00216227" w:rsidRPr="00B91E68" w:rsidRDefault="00216227" w:rsidP="00655CE0">
            <w:pPr>
              <w:autoSpaceDE w:val="0"/>
              <w:autoSpaceDN w:val="0"/>
              <w:adjustRightInd w:val="0"/>
              <w:jc w:val="both"/>
              <w:rPr>
                <w:lang w:eastAsia="en-US"/>
              </w:rPr>
            </w:pPr>
            <w:r w:rsidRPr="00B91E68">
              <w:rPr>
                <w:lang w:eastAsia="en-US"/>
              </w:rPr>
              <w:t>- vyjmenuje a vyčasuje způsobová slovesa</w:t>
            </w:r>
          </w:p>
          <w:p w14:paraId="7E8C0BF3" w14:textId="77777777" w:rsidR="002D3C31" w:rsidRPr="00B91E68" w:rsidRDefault="002D3C31" w:rsidP="00655CE0">
            <w:pPr>
              <w:autoSpaceDE w:val="0"/>
              <w:autoSpaceDN w:val="0"/>
              <w:adjustRightInd w:val="0"/>
              <w:jc w:val="both"/>
              <w:rPr>
                <w:lang w:eastAsia="en-US"/>
              </w:rPr>
            </w:pPr>
          </w:p>
          <w:p w14:paraId="344F24E5" w14:textId="77777777" w:rsidR="00CA7EFE" w:rsidRDefault="00CA7EFE" w:rsidP="00655CE0">
            <w:pPr>
              <w:jc w:val="both"/>
              <w:rPr>
                <w:lang w:eastAsia="en-US"/>
              </w:rPr>
            </w:pPr>
          </w:p>
          <w:p w14:paraId="55D9F821" w14:textId="77777777" w:rsidR="00CA7EFE" w:rsidRDefault="00CA7EFE" w:rsidP="00655CE0">
            <w:pPr>
              <w:jc w:val="both"/>
              <w:rPr>
                <w:lang w:eastAsia="en-US"/>
              </w:rPr>
            </w:pPr>
          </w:p>
          <w:p w14:paraId="5D44D239" w14:textId="5B473570" w:rsidR="00216227" w:rsidRPr="00B91E68" w:rsidRDefault="00216227" w:rsidP="00655CE0">
            <w:pPr>
              <w:jc w:val="both"/>
              <w:rPr>
                <w:lang w:eastAsia="en-US"/>
              </w:rPr>
            </w:pPr>
            <w:r w:rsidRPr="00B91E68">
              <w:rPr>
                <w:lang w:eastAsia="en-US"/>
              </w:rPr>
              <w:t>- umí použít předložky se 3. a 4. pádem samostatně stojící i ve větě</w:t>
            </w:r>
          </w:p>
        </w:tc>
        <w:tc>
          <w:tcPr>
            <w:tcW w:w="3998" w:type="dxa"/>
            <w:tcBorders>
              <w:top w:val="single" w:sz="4" w:space="0" w:color="auto"/>
              <w:left w:val="single" w:sz="4" w:space="0" w:color="auto"/>
              <w:bottom w:val="single" w:sz="4" w:space="0" w:color="auto"/>
              <w:right w:val="single" w:sz="4" w:space="0" w:color="auto"/>
            </w:tcBorders>
          </w:tcPr>
          <w:p w14:paraId="3441B19F" w14:textId="3DB76E19" w:rsidR="00216227" w:rsidRPr="00B91E68" w:rsidRDefault="00216227" w:rsidP="00655CE0">
            <w:pPr>
              <w:ind w:left="63" w:hanging="63"/>
              <w:jc w:val="both"/>
              <w:rPr>
                <w:b/>
                <w:lang w:eastAsia="en-US"/>
              </w:rPr>
            </w:pPr>
            <w:r w:rsidRPr="00B91E68">
              <w:rPr>
                <w:b/>
                <w:lang w:eastAsia="en-US"/>
              </w:rPr>
              <w:lastRenderedPageBreak/>
              <w:t>Gramatika</w:t>
            </w:r>
          </w:p>
          <w:p w14:paraId="5747DD3A" w14:textId="77777777" w:rsidR="00216227" w:rsidRPr="00B91E68" w:rsidRDefault="00216227" w:rsidP="00655CE0">
            <w:pPr>
              <w:ind w:left="63" w:hanging="63"/>
              <w:jc w:val="both"/>
              <w:rPr>
                <w:b/>
                <w:lang w:eastAsia="en-US"/>
              </w:rPr>
            </w:pPr>
            <w:r w:rsidRPr="00B91E68">
              <w:rPr>
                <w:b/>
                <w:lang w:eastAsia="en-US"/>
              </w:rPr>
              <w:t>Podstatná jména</w:t>
            </w:r>
          </w:p>
          <w:p w14:paraId="7AFEEA4F" w14:textId="62743CAB" w:rsidR="00216227" w:rsidRPr="00B91E68" w:rsidRDefault="002D3C31" w:rsidP="00655CE0">
            <w:pPr>
              <w:autoSpaceDE w:val="0"/>
              <w:autoSpaceDN w:val="0"/>
              <w:adjustRightInd w:val="0"/>
              <w:jc w:val="both"/>
              <w:rPr>
                <w:lang w:eastAsia="en-US"/>
              </w:rPr>
            </w:pPr>
            <w:r>
              <w:rPr>
                <w:lang w:eastAsia="en-US"/>
              </w:rPr>
              <w:t>-</w:t>
            </w:r>
            <w:r w:rsidR="00216227" w:rsidRPr="00B91E68">
              <w:rPr>
                <w:lang w:eastAsia="en-US"/>
              </w:rPr>
              <w:t xml:space="preserve"> užití členu určitého a neurčitého </w:t>
            </w:r>
          </w:p>
          <w:p w14:paraId="7E70A132" w14:textId="7B93450A" w:rsidR="00216227" w:rsidRPr="00B91E68" w:rsidRDefault="00216227" w:rsidP="00927CD6">
            <w:pPr>
              <w:autoSpaceDE w:val="0"/>
              <w:autoSpaceDN w:val="0"/>
              <w:adjustRightInd w:val="0"/>
              <w:ind w:left="63" w:hanging="63"/>
              <w:jc w:val="both"/>
              <w:rPr>
                <w:lang w:eastAsia="en-US"/>
              </w:rPr>
            </w:pPr>
            <w:r w:rsidRPr="00B91E68">
              <w:rPr>
                <w:lang w:eastAsia="en-US"/>
              </w:rPr>
              <w:t>- silné skloňování podstatných jmen</w:t>
            </w:r>
            <w:r w:rsidR="00927CD6">
              <w:rPr>
                <w:lang w:eastAsia="en-US"/>
              </w:rPr>
              <w:t xml:space="preserve"> </w:t>
            </w:r>
            <w:r w:rsidRPr="00B91E68">
              <w:rPr>
                <w:lang w:eastAsia="en-US"/>
              </w:rPr>
              <w:t>se členem určitým a neurčitým</w:t>
            </w:r>
            <w:r w:rsidR="002D3C31">
              <w:rPr>
                <w:lang w:eastAsia="en-US"/>
              </w:rPr>
              <w:t xml:space="preserve"> </w:t>
            </w:r>
            <w:r w:rsidRPr="00B91E68">
              <w:rPr>
                <w:lang w:eastAsia="en-US"/>
              </w:rPr>
              <w:t>v</w:t>
            </w:r>
            <w:r w:rsidR="002D3C31">
              <w:rPr>
                <w:lang w:eastAsia="en-US"/>
              </w:rPr>
              <w:t> </w:t>
            </w:r>
            <w:r w:rsidRPr="00B91E68">
              <w:rPr>
                <w:lang w:eastAsia="en-US"/>
              </w:rPr>
              <w:t>jednotném a množném čísle</w:t>
            </w:r>
          </w:p>
          <w:p w14:paraId="41E4F3A6" w14:textId="27108CB3" w:rsidR="00216227" w:rsidRPr="00B91E68" w:rsidRDefault="00216227" w:rsidP="00655CE0">
            <w:pPr>
              <w:autoSpaceDE w:val="0"/>
              <w:autoSpaceDN w:val="0"/>
              <w:adjustRightInd w:val="0"/>
              <w:ind w:left="63" w:hanging="63"/>
              <w:jc w:val="both"/>
              <w:rPr>
                <w:lang w:eastAsia="en-US"/>
              </w:rPr>
            </w:pPr>
            <w:r w:rsidRPr="00B91E68">
              <w:rPr>
                <w:lang w:eastAsia="en-US"/>
              </w:rPr>
              <w:t>-</w:t>
            </w:r>
            <w:r w:rsidR="002D3C31">
              <w:rPr>
                <w:lang w:eastAsia="en-US"/>
              </w:rPr>
              <w:t xml:space="preserve"> </w:t>
            </w:r>
            <w:r w:rsidRPr="00B91E68">
              <w:rPr>
                <w:lang w:eastAsia="en-US"/>
              </w:rPr>
              <w:t>slabé skloňování podstatných jmen</w:t>
            </w:r>
          </w:p>
          <w:p w14:paraId="611C58C0" w14:textId="3DCF71F6" w:rsidR="00CF1A55" w:rsidRPr="005B174E" w:rsidRDefault="00216227" w:rsidP="00655CE0">
            <w:pPr>
              <w:autoSpaceDE w:val="0"/>
              <w:autoSpaceDN w:val="0"/>
              <w:adjustRightInd w:val="0"/>
              <w:ind w:left="63" w:hanging="63"/>
              <w:jc w:val="both"/>
              <w:rPr>
                <w:lang w:eastAsia="en-US"/>
              </w:rPr>
            </w:pPr>
            <w:r w:rsidRPr="00B91E68">
              <w:rPr>
                <w:lang w:eastAsia="en-US"/>
              </w:rPr>
              <w:t>- množné číslo podstatných jmen</w:t>
            </w:r>
          </w:p>
          <w:p w14:paraId="46CD4F8D" w14:textId="0F483B6C" w:rsidR="00216227" w:rsidRPr="00B91E68" w:rsidRDefault="00216227" w:rsidP="00655CE0">
            <w:pPr>
              <w:autoSpaceDE w:val="0"/>
              <w:autoSpaceDN w:val="0"/>
              <w:adjustRightInd w:val="0"/>
              <w:ind w:left="63" w:hanging="63"/>
              <w:jc w:val="both"/>
              <w:rPr>
                <w:lang w:eastAsia="en-US"/>
              </w:rPr>
            </w:pPr>
            <w:r w:rsidRPr="00B91E68">
              <w:rPr>
                <w:b/>
                <w:lang w:eastAsia="en-US"/>
              </w:rPr>
              <w:lastRenderedPageBreak/>
              <w:t>Stavba věty</w:t>
            </w:r>
          </w:p>
          <w:p w14:paraId="4D71B16F" w14:textId="148CFDA3" w:rsidR="00216227" w:rsidRPr="00B91E68" w:rsidRDefault="00216227" w:rsidP="00655CE0">
            <w:pPr>
              <w:autoSpaceDE w:val="0"/>
              <w:autoSpaceDN w:val="0"/>
              <w:adjustRightInd w:val="0"/>
              <w:ind w:left="63" w:hanging="63"/>
              <w:jc w:val="both"/>
              <w:rPr>
                <w:lang w:eastAsia="en-US"/>
              </w:rPr>
            </w:pPr>
            <w:r w:rsidRPr="00B91E68">
              <w:rPr>
                <w:lang w:eastAsia="en-US"/>
              </w:rPr>
              <w:t>- pořádek slov v</w:t>
            </w:r>
            <w:r w:rsidR="00F9229F">
              <w:rPr>
                <w:lang w:eastAsia="en-US"/>
              </w:rPr>
              <w:t> </w:t>
            </w:r>
            <w:r w:rsidRPr="00B91E68">
              <w:rPr>
                <w:lang w:eastAsia="en-US"/>
              </w:rPr>
              <w:t>oznam</w:t>
            </w:r>
            <w:r w:rsidR="00F9229F">
              <w:rPr>
                <w:lang w:eastAsia="en-US"/>
              </w:rPr>
              <w:t xml:space="preserve">. </w:t>
            </w:r>
            <w:r w:rsidR="002D3C31">
              <w:rPr>
                <w:lang w:eastAsia="en-US"/>
              </w:rPr>
              <w:t xml:space="preserve">a </w:t>
            </w:r>
            <w:r w:rsidRPr="00B91E68">
              <w:rPr>
                <w:lang w:eastAsia="en-US"/>
              </w:rPr>
              <w:t>tázací větě</w:t>
            </w:r>
          </w:p>
          <w:p w14:paraId="1DB0C7AB" w14:textId="02343FCD" w:rsidR="00216227" w:rsidRPr="00B91E68" w:rsidRDefault="00216227" w:rsidP="00655CE0">
            <w:pPr>
              <w:autoSpaceDE w:val="0"/>
              <w:autoSpaceDN w:val="0"/>
              <w:adjustRightInd w:val="0"/>
              <w:ind w:left="63" w:hanging="63"/>
              <w:jc w:val="both"/>
              <w:rPr>
                <w:lang w:eastAsia="en-US"/>
              </w:rPr>
            </w:pPr>
            <w:r w:rsidRPr="00B91E68">
              <w:rPr>
                <w:lang w:eastAsia="en-US"/>
              </w:rPr>
              <w:t>-</w:t>
            </w:r>
            <w:r w:rsidR="002D3C31">
              <w:rPr>
                <w:lang w:eastAsia="en-US"/>
              </w:rPr>
              <w:t xml:space="preserve"> </w:t>
            </w:r>
            <w:r w:rsidRPr="00B91E68">
              <w:rPr>
                <w:lang w:eastAsia="en-US"/>
              </w:rPr>
              <w:t>pořadí předmětů v německé větě</w:t>
            </w:r>
          </w:p>
          <w:p w14:paraId="21E8A485" w14:textId="298042E3" w:rsidR="00216227" w:rsidRPr="00B91E68" w:rsidRDefault="00216227" w:rsidP="00655CE0">
            <w:pPr>
              <w:autoSpaceDE w:val="0"/>
              <w:autoSpaceDN w:val="0"/>
              <w:adjustRightInd w:val="0"/>
              <w:ind w:left="63" w:hanging="63"/>
              <w:jc w:val="both"/>
              <w:rPr>
                <w:lang w:eastAsia="en-US"/>
              </w:rPr>
            </w:pPr>
            <w:r w:rsidRPr="00B91E68">
              <w:rPr>
                <w:lang w:eastAsia="en-US"/>
              </w:rPr>
              <w:t>-</w:t>
            </w:r>
            <w:r w:rsidR="002D3C31">
              <w:rPr>
                <w:lang w:eastAsia="en-US"/>
              </w:rPr>
              <w:t xml:space="preserve"> </w:t>
            </w:r>
            <w:r w:rsidRPr="00B91E68">
              <w:rPr>
                <w:lang w:eastAsia="en-US"/>
              </w:rPr>
              <w:t>nepřímý pořádek slov ve větě oznamovací</w:t>
            </w:r>
          </w:p>
          <w:p w14:paraId="14C125B7" w14:textId="77777777" w:rsidR="00CF1A55" w:rsidRDefault="00CF1A55" w:rsidP="00655CE0">
            <w:pPr>
              <w:autoSpaceDE w:val="0"/>
              <w:autoSpaceDN w:val="0"/>
              <w:adjustRightInd w:val="0"/>
              <w:ind w:left="63" w:hanging="63"/>
              <w:jc w:val="both"/>
              <w:rPr>
                <w:b/>
                <w:lang w:eastAsia="en-US"/>
              </w:rPr>
            </w:pPr>
          </w:p>
          <w:p w14:paraId="0B71B55E" w14:textId="1EC3C3DC" w:rsidR="00216227" w:rsidRPr="00B91E68" w:rsidRDefault="00216227" w:rsidP="00655CE0">
            <w:pPr>
              <w:autoSpaceDE w:val="0"/>
              <w:autoSpaceDN w:val="0"/>
              <w:adjustRightInd w:val="0"/>
              <w:ind w:left="63" w:hanging="63"/>
              <w:jc w:val="both"/>
              <w:rPr>
                <w:b/>
                <w:lang w:eastAsia="en-US"/>
              </w:rPr>
            </w:pPr>
            <w:r w:rsidRPr="00B91E68">
              <w:rPr>
                <w:b/>
                <w:lang w:eastAsia="en-US"/>
              </w:rPr>
              <w:t>Zájmena</w:t>
            </w:r>
          </w:p>
          <w:p w14:paraId="24479C9C" w14:textId="77777777" w:rsidR="00216227" w:rsidRPr="00B91E68" w:rsidRDefault="00216227" w:rsidP="00655CE0">
            <w:pPr>
              <w:autoSpaceDE w:val="0"/>
              <w:autoSpaceDN w:val="0"/>
              <w:adjustRightInd w:val="0"/>
              <w:ind w:left="63" w:hanging="63"/>
              <w:jc w:val="both"/>
              <w:rPr>
                <w:lang w:eastAsia="en-US"/>
              </w:rPr>
            </w:pPr>
            <w:r w:rsidRPr="00B91E68">
              <w:rPr>
                <w:lang w:eastAsia="en-US"/>
              </w:rPr>
              <w:t>- osobní zájmena v 1. pádě</w:t>
            </w:r>
          </w:p>
          <w:p w14:paraId="6A4FCEC2" w14:textId="77777777" w:rsidR="00216227" w:rsidRPr="00B91E68" w:rsidRDefault="00216227" w:rsidP="00655CE0">
            <w:pPr>
              <w:autoSpaceDE w:val="0"/>
              <w:autoSpaceDN w:val="0"/>
              <w:adjustRightInd w:val="0"/>
              <w:ind w:left="63" w:hanging="63"/>
              <w:jc w:val="both"/>
              <w:rPr>
                <w:lang w:eastAsia="en-US"/>
              </w:rPr>
            </w:pPr>
            <w:r w:rsidRPr="00B91E68">
              <w:rPr>
                <w:lang w:eastAsia="en-US"/>
              </w:rPr>
              <w:t>- přivlastňovací zájmena</w:t>
            </w:r>
          </w:p>
          <w:p w14:paraId="12BBCA43" w14:textId="77777777" w:rsidR="00216227" w:rsidRPr="00B91E68" w:rsidRDefault="00216227" w:rsidP="00655CE0">
            <w:pPr>
              <w:autoSpaceDE w:val="0"/>
              <w:autoSpaceDN w:val="0"/>
              <w:adjustRightInd w:val="0"/>
              <w:ind w:left="63" w:hanging="63"/>
              <w:jc w:val="both"/>
              <w:rPr>
                <w:lang w:eastAsia="en-US"/>
              </w:rPr>
            </w:pPr>
            <w:r w:rsidRPr="00B91E68">
              <w:rPr>
                <w:lang w:eastAsia="en-US"/>
              </w:rPr>
              <w:t xml:space="preserve">- skloňování tázacích zájmen </w:t>
            </w:r>
            <w:proofErr w:type="spellStart"/>
            <w:r w:rsidRPr="00B91E68">
              <w:rPr>
                <w:lang w:eastAsia="en-US"/>
              </w:rPr>
              <w:t>wer</w:t>
            </w:r>
            <w:proofErr w:type="spellEnd"/>
            <w:r w:rsidRPr="00B91E68">
              <w:rPr>
                <w:lang w:eastAsia="en-US"/>
              </w:rPr>
              <w:t xml:space="preserve"> a </w:t>
            </w:r>
            <w:proofErr w:type="spellStart"/>
            <w:r w:rsidRPr="00B91E68">
              <w:rPr>
                <w:lang w:eastAsia="en-US"/>
              </w:rPr>
              <w:t>was</w:t>
            </w:r>
            <w:proofErr w:type="spellEnd"/>
          </w:p>
          <w:p w14:paraId="494B2164" w14:textId="77777777" w:rsidR="00216227" w:rsidRPr="00B91E68" w:rsidRDefault="00216227" w:rsidP="00655CE0">
            <w:pPr>
              <w:autoSpaceDE w:val="0"/>
              <w:autoSpaceDN w:val="0"/>
              <w:adjustRightInd w:val="0"/>
              <w:ind w:left="63" w:hanging="63"/>
              <w:jc w:val="both"/>
              <w:rPr>
                <w:lang w:eastAsia="en-US"/>
              </w:rPr>
            </w:pPr>
            <w:r w:rsidRPr="00B91E68">
              <w:rPr>
                <w:lang w:eastAsia="en-US"/>
              </w:rPr>
              <w:t xml:space="preserve">- skloňování zájmen </w:t>
            </w:r>
            <w:proofErr w:type="spellStart"/>
            <w:r w:rsidRPr="00B91E68">
              <w:rPr>
                <w:lang w:eastAsia="en-US"/>
              </w:rPr>
              <w:t>dieser</w:t>
            </w:r>
            <w:proofErr w:type="spellEnd"/>
            <w:r w:rsidRPr="00B91E68">
              <w:rPr>
                <w:lang w:eastAsia="en-US"/>
              </w:rPr>
              <w:t xml:space="preserve"> a </w:t>
            </w:r>
            <w:proofErr w:type="spellStart"/>
            <w:r w:rsidRPr="00B91E68">
              <w:rPr>
                <w:lang w:eastAsia="en-US"/>
              </w:rPr>
              <w:t>jeder</w:t>
            </w:r>
            <w:proofErr w:type="spellEnd"/>
          </w:p>
          <w:p w14:paraId="624CC3E1" w14:textId="77777777" w:rsidR="00216227" w:rsidRPr="00B91E68" w:rsidRDefault="00216227" w:rsidP="00655CE0">
            <w:pPr>
              <w:autoSpaceDE w:val="0"/>
              <w:autoSpaceDN w:val="0"/>
              <w:adjustRightInd w:val="0"/>
              <w:ind w:left="63" w:hanging="63"/>
              <w:jc w:val="both"/>
              <w:rPr>
                <w:lang w:eastAsia="en-US"/>
              </w:rPr>
            </w:pPr>
          </w:p>
          <w:p w14:paraId="09216F2D" w14:textId="77777777" w:rsidR="002D3C31" w:rsidRDefault="00216227" w:rsidP="00655CE0">
            <w:pPr>
              <w:autoSpaceDE w:val="0"/>
              <w:autoSpaceDN w:val="0"/>
              <w:adjustRightInd w:val="0"/>
              <w:ind w:left="63" w:hanging="63"/>
              <w:jc w:val="both"/>
              <w:rPr>
                <w:b/>
                <w:lang w:eastAsia="en-US"/>
              </w:rPr>
            </w:pPr>
            <w:r w:rsidRPr="00B91E68">
              <w:rPr>
                <w:b/>
                <w:lang w:eastAsia="en-US"/>
              </w:rPr>
              <w:t xml:space="preserve"> </w:t>
            </w:r>
          </w:p>
          <w:p w14:paraId="360384AD" w14:textId="4B835A06" w:rsidR="00216227" w:rsidRPr="00B91E68" w:rsidRDefault="00216227" w:rsidP="00655CE0">
            <w:pPr>
              <w:autoSpaceDE w:val="0"/>
              <w:autoSpaceDN w:val="0"/>
              <w:adjustRightInd w:val="0"/>
              <w:ind w:left="63" w:hanging="63"/>
              <w:jc w:val="both"/>
              <w:rPr>
                <w:b/>
                <w:lang w:eastAsia="en-US"/>
              </w:rPr>
            </w:pPr>
            <w:r w:rsidRPr="00B91E68">
              <w:rPr>
                <w:b/>
                <w:lang w:eastAsia="en-US"/>
              </w:rPr>
              <w:t>Číslovky</w:t>
            </w:r>
          </w:p>
          <w:p w14:paraId="4005B6F1" w14:textId="77777777" w:rsidR="00216227" w:rsidRPr="00B91E68" w:rsidRDefault="00216227" w:rsidP="00655CE0">
            <w:pPr>
              <w:autoSpaceDE w:val="0"/>
              <w:autoSpaceDN w:val="0"/>
              <w:adjustRightInd w:val="0"/>
              <w:ind w:left="63" w:hanging="63"/>
              <w:jc w:val="both"/>
              <w:rPr>
                <w:b/>
                <w:lang w:eastAsia="en-US"/>
              </w:rPr>
            </w:pPr>
            <w:r w:rsidRPr="00B91E68">
              <w:rPr>
                <w:b/>
                <w:lang w:eastAsia="en-US"/>
              </w:rPr>
              <w:t xml:space="preserve">- </w:t>
            </w:r>
            <w:r w:rsidRPr="00B91E68">
              <w:rPr>
                <w:lang w:eastAsia="en-US"/>
              </w:rPr>
              <w:t>základní číslovky</w:t>
            </w:r>
          </w:p>
          <w:p w14:paraId="36480A14" w14:textId="77777777" w:rsidR="00216227" w:rsidRPr="00B91E68" w:rsidRDefault="00216227" w:rsidP="00655CE0">
            <w:pPr>
              <w:autoSpaceDE w:val="0"/>
              <w:autoSpaceDN w:val="0"/>
              <w:adjustRightInd w:val="0"/>
              <w:ind w:left="63" w:hanging="63"/>
              <w:jc w:val="both"/>
              <w:rPr>
                <w:lang w:eastAsia="en-US"/>
              </w:rPr>
            </w:pPr>
            <w:r w:rsidRPr="00B91E68">
              <w:rPr>
                <w:b/>
                <w:lang w:eastAsia="en-US"/>
              </w:rPr>
              <w:t xml:space="preserve">- </w:t>
            </w:r>
            <w:r w:rsidRPr="00B91E68">
              <w:rPr>
                <w:lang w:eastAsia="en-US"/>
              </w:rPr>
              <w:t>základní početní úlohy</w:t>
            </w:r>
          </w:p>
          <w:p w14:paraId="04B76288" w14:textId="77777777" w:rsidR="00216227" w:rsidRPr="00B91E68" w:rsidRDefault="00216227" w:rsidP="00655CE0">
            <w:pPr>
              <w:autoSpaceDE w:val="0"/>
              <w:autoSpaceDN w:val="0"/>
              <w:adjustRightInd w:val="0"/>
              <w:ind w:left="63" w:hanging="63"/>
              <w:jc w:val="both"/>
              <w:rPr>
                <w:lang w:eastAsia="en-US"/>
              </w:rPr>
            </w:pPr>
            <w:r w:rsidRPr="00B91E68">
              <w:rPr>
                <w:lang w:eastAsia="en-US"/>
              </w:rPr>
              <w:t>- označení míry, hmotnosti a množství po číslovkách</w:t>
            </w:r>
          </w:p>
          <w:p w14:paraId="0A4BB6E7" w14:textId="77777777" w:rsidR="00216227" w:rsidRPr="00B91E68" w:rsidRDefault="00216227" w:rsidP="00655CE0">
            <w:pPr>
              <w:autoSpaceDE w:val="0"/>
              <w:autoSpaceDN w:val="0"/>
              <w:adjustRightInd w:val="0"/>
              <w:ind w:left="63" w:hanging="63"/>
              <w:jc w:val="both"/>
              <w:rPr>
                <w:lang w:eastAsia="en-US"/>
              </w:rPr>
            </w:pPr>
          </w:p>
          <w:p w14:paraId="15B477F0" w14:textId="77777777" w:rsidR="00216227" w:rsidRPr="00B91E68" w:rsidRDefault="00216227" w:rsidP="00655CE0">
            <w:pPr>
              <w:autoSpaceDE w:val="0"/>
              <w:autoSpaceDN w:val="0"/>
              <w:adjustRightInd w:val="0"/>
              <w:ind w:left="63" w:hanging="63"/>
              <w:jc w:val="both"/>
              <w:rPr>
                <w:lang w:eastAsia="en-US"/>
              </w:rPr>
            </w:pPr>
            <w:r w:rsidRPr="00B91E68">
              <w:rPr>
                <w:b/>
                <w:lang w:eastAsia="en-US"/>
              </w:rPr>
              <w:t>Slovesa</w:t>
            </w:r>
          </w:p>
          <w:p w14:paraId="4769F89F" w14:textId="77777777" w:rsidR="00216227" w:rsidRPr="00B91E68" w:rsidRDefault="00216227" w:rsidP="00655CE0">
            <w:pPr>
              <w:autoSpaceDE w:val="0"/>
              <w:autoSpaceDN w:val="0"/>
              <w:adjustRightInd w:val="0"/>
              <w:ind w:left="63" w:hanging="63"/>
              <w:jc w:val="both"/>
              <w:rPr>
                <w:lang w:eastAsia="en-US"/>
              </w:rPr>
            </w:pPr>
            <w:r w:rsidRPr="00B91E68">
              <w:rPr>
                <w:lang w:eastAsia="en-US"/>
              </w:rPr>
              <w:t>- časování sloves v přítomném čase</w:t>
            </w:r>
          </w:p>
          <w:p w14:paraId="4773BBB6" w14:textId="77777777" w:rsidR="00216227" w:rsidRPr="00B91E68" w:rsidRDefault="00216227" w:rsidP="00655CE0">
            <w:pPr>
              <w:autoSpaceDE w:val="0"/>
              <w:autoSpaceDN w:val="0"/>
              <w:adjustRightInd w:val="0"/>
              <w:ind w:left="63" w:hanging="63"/>
              <w:jc w:val="both"/>
              <w:rPr>
                <w:lang w:eastAsia="en-US"/>
              </w:rPr>
            </w:pPr>
            <w:r w:rsidRPr="00B91E68">
              <w:rPr>
                <w:lang w:eastAsia="en-US"/>
              </w:rPr>
              <w:t>- vykání</w:t>
            </w:r>
          </w:p>
          <w:p w14:paraId="3DF507B0" w14:textId="77777777" w:rsidR="00216227" w:rsidRPr="00B91E68" w:rsidRDefault="00216227" w:rsidP="00655CE0">
            <w:pPr>
              <w:autoSpaceDE w:val="0"/>
              <w:autoSpaceDN w:val="0"/>
              <w:adjustRightInd w:val="0"/>
              <w:ind w:left="63" w:hanging="63"/>
              <w:jc w:val="both"/>
              <w:rPr>
                <w:lang w:eastAsia="en-US"/>
              </w:rPr>
            </w:pPr>
            <w:r w:rsidRPr="00B91E68">
              <w:rPr>
                <w:lang w:eastAsia="en-US"/>
              </w:rPr>
              <w:t xml:space="preserve">- časování slovesa </w:t>
            </w:r>
            <w:proofErr w:type="spellStart"/>
            <w:r w:rsidRPr="00B91E68">
              <w:rPr>
                <w:lang w:eastAsia="en-US"/>
              </w:rPr>
              <w:t>sein</w:t>
            </w:r>
            <w:proofErr w:type="spellEnd"/>
            <w:r w:rsidRPr="00B91E68">
              <w:rPr>
                <w:lang w:eastAsia="en-US"/>
              </w:rPr>
              <w:t xml:space="preserve"> (být) a </w:t>
            </w:r>
            <w:proofErr w:type="spellStart"/>
            <w:r w:rsidRPr="00B91E68">
              <w:rPr>
                <w:lang w:eastAsia="en-US"/>
              </w:rPr>
              <w:t>haben</w:t>
            </w:r>
            <w:proofErr w:type="spellEnd"/>
            <w:r w:rsidRPr="00B91E68">
              <w:rPr>
                <w:lang w:eastAsia="en-US"/>
              </w:rPr>
              <w:t xml:space="preserve"> (mít) v přítomném čase</w:t>
            </w:r>
          </w:p>
          <w:p w14:paraId="7C34CB38" w14:textId="77777777" w:rsidR="00216227" w:rsidRPr="00B91E68" w:rsidRDefault="00216227" w:rsidP="00655CE0">
            <w:pPr>
              <w:autoSpaceDE w:val="0"/>
              <w:autoSpaceDN w:val="0"/>
              <w:adjustRightInd w:val="0"/>
              <w:ind w:left="63" w:hanging="63"/>
              <w:jc w:val="both"/>
              <w:rPr>
                <w:lang w:eastAsia="en-US"/>
              </w:rPr>
            </w:pPr>
            <w:r w:rsidRPr="00B91E68">
              <w:rPr>
                <w:lang w:eastAsia="en-US"/>
              </w:rPr>
              <w:t>- zápor (</w:t>
            </w:r>
            <w:proofErr w:type="spellStart"/>
            <w:r w:rsidRPr="00B91E68">
              <w:rPr>
                <w:lang w:eastAsia="en-US"/>
              </w:rPr>
              <w:t>nein</w:t>
            </w:r>
            <w:proofErr w:type="spellEnd"/>
            <w:r w:rsidRPr="00B91E68">
              <w:rPr>
                <w:lang w:eastAsia="en-US"/>
              </w:rPr>
              <w:t xml:space="preserve">, </w:t>
            </w:r>
            <w:proofErr w:type="spellStart"/>
            <w:r w:rsidRPr="00B91E68">
              <w:rPr>
                <w:lang w:eastAsia="en-US"/>
              </w:rPr>
              <w:t>nicht</w:t>
            </w:r>
            <w:proofErr w:type="spellEnd"/>
            <w:r w:rsidRPr="00B91E68">
              <w:rPr>
                <w:lang w:eastAsia="en-US"/>
              </w:rPr>
              <w:t xml:space="preserve">, </w:t>
            </w:r>
            <w:proofErr w:type="spellStart"/>
            <w:r w:rsidRPr="00B91E68">
              <w:rPr>
                <w:lang w:eastAsia="en-US"/>
              </w:rPr>
              <w:t>kein</w:t>
            </w:r>
            <w:proofErr w:type="spellEnd"/>
            <w:r w:rsidRPr="00B91E68">
              <w:rPr>
                <w:lang w:eastAsia="en-US"/>
              </w:rPr>
              <w:t>)</w:t>
            </w:r>
          </w:p>
          <w:p w14:paraId="10650CD9" w14:textId="77777777" w:rsidR="00216227" w:rsidRPr="00B91E68" w:rsidRDefault="00216227" w:rsidP="00655CE0">
            <w:pPr>
              <w:autoSpaceDE w:val="0"/>
              <w:autoSpaceDN w:val="0"/>
              <w:adjustRightInd w:val="0"/>
              <w:ind w:left="63" w:hanging="63"/>
              <w:jc w:val="both"/>
              <w:rPr>
                <w:lang w:eastAsia="en-US"/>
              </w:rPr>
            </w:pPr>
            <w:r w:rsidRPr="00B91E68">
              <w:rPr>
                <w:lang w:eastAsia="en-US"/>
              </w:rPr>
              <w:t>- časování nepravidelných sloves se změnou kmene</w:t>
            </w:r>
          </w:p>
          <w:p w14:paraId="0FAA8AB8" w14:textId="77777777" w:rsidR="00216227" w:rsidRPr="00B91E68" w:rsidRDefault="00216227" w:rsidP="00655CE0">
            <w:pPr>
              <w:autoSpaceDE w:val="0"/>
              <w:autoSpaceDN w:val="0"/>
              <w:adjustRightInd w:val="0"/>
              <w:ind w:left="63" w:hanging="63"/>
              <w:jc w:val="both"/>
              <w:rPr>
                <w:lang w:eastAsia="en-US"/>
              </w:rPr>
            </w:pPr>
            <w:r w:rsidRPr="00B91E68">
              <w:rPr>
                <w:lang w:eastAsia="en-US"/>
              </w:rPr>
              <w:t>- rozkazovací způsob, určování času</w:t>
            </w:r>
          </w:p>
          <w:p w14:paraId="1C987CED" w14:textId="77777777" w:rsidR="00216227" w:rsidRPr="00B91E68" w:rsidRDefault="00216227" w:rsidP="00655CE0">
            <w:pPr>
              <w:autoSpaceDE w:val="0"/>
              <w:autoSpaceDN w:val="0"/>
              <w:adjustRightInd w:val="0"/>
              <w:ind w:left="63" w:hanging="63"/>
              <w:jc w:val="both"/>
              <w:rPr>
                <w:lang w:eastAsia="en-US"/>
              </w:rPr>
            </w:pPr>
            <w:r w:rsidRPr="00B91E68">
              <w:rPr>
                <w:lang w:eastAsia="en-US"/>
              </w:rPr>
              <w:t xml:space="preserve">- vazba es </w:t>
            </w:r>
            <w:proofErr w:type="spellStart"/>
            <w:r w:rsidRPr="00B91E68">
              <w:rPr>
                <w:lang w:eastAsia="en-US"/>
              </w:rPr>
              <w:t>gibt</w:t>
            </w:r>
            <w:proofErr w:type="spellEnd"/>
          </w:p>
          <w:p w14:paraId="0CCC88A6" w14:textId="611C011F" w:rsidR="002D3C31" w:rsidRDefault="00216227" w:rsidP="00655CE0">
            <w:pPr>
              <w:autoSpaceDE w:val="0"/>
              <w:autoSpaceDN w:val="0"/>
              <w:adjustRightInd w:val="0"/>
              <w:ind w:left="63" w:hanging="63"/>
              <w:jc w:val="both"/>
              <w:rPr>
                <w:lang w:eastAsia="en-US"/>
              </w:rPr>
            </w:pPr>
            <w:r w:rsidRPr="00B91E68">
              <w:rPr>
                <w:lang w:eastAsia="en-US"/>
              </w:rPr>
              <w:t xml:space="preserve">- způsobová slovesa a sloveso </w:t>
            </w:r>
            <w:proofErr w:type="spellStart"/>
            <w:r w:rsidRPr="00B91E68">
              <w:rPr>
                <w:lang w:eastAsia="en-US"/>
              </w:rPr>
              <w:t>wissen</w:t>
            </w:r>
            <w:proofErr w:type="spellEnd"/>
            <w:r w:rsidRPr="00B91E68">
              <w:rPr>
                <w:lang w:eastAsia="en-US"/>
              </w:rPr>
              <w:t xml:space="preserve"> (vědět)</w:t>
            </w:r>
          </w:p>
          <w:p w14:paraId="09B36298" w14:textId="77777777" w:rsidR="002D3C31" w:rsidRPr="00B91E68" w:rsidRDefault="002D3C31" w:rsidP="00655CE0">
            <w:pPr>
              <w:autoSpaceDE w:val="0"/>
              <w:autoSpaceDN w:val="0"/>
              <w:adjustRightInd w:val="0"/>
              <w:ind w:left="63" w:hanging="63"/>
              <w:jc w:val="both"/>
              <w:rPr>
                <w:lang w:eastAsia="en-US"/>
              </w:rPr>
            </w:pPr>
          </w:p>
          <w:p w14:paraId="0DFBB01D" w14:textId="77777777" w:rsidR="00CA7EFE" w:rsidRDefault="00CA7EFE" w:rsidP="00655CE0">
            <w:pPr>
              <w:autoSpaceDE w:val="0"/>
              <w:autoSpaceDN w:val="0"/>
              <w:adjustRightInd w:val="0"/>
              <w:ind w:left="63" w:hanging="63"/>
              <w:jc w:val="both"/>
              <w:rPr>
                <w:b/>
                <w:lang w:eastAsia="en-US"/>
              </w:rPr>
            </w:pPr>
          </w:p>
          <w:p w14:paraId="55377CF6" w14:textId="0B9FF220" w:rsidR="00216227" w:rsidRPr="00B91E68" w:rsidRDefault="00216227" w:rsidP="00655CE0">
            <w:pPr>
              <w:autoSpaceDE w:val="0"/>
              <w:autoSpaceDN w:val="0"/>
              <w:adjustRightInd w:val="0"/>
              <w:ind w:left="63" w:hanging="63"/>
              <w:jc w:val="both"/>
              <w:rPr>
                <w:lang w:eastAsia="en-US"/>
              </w:rPr>
            </w:pPr>
            <w:r w:rsidRPr="00B91E68">
              <w:rPr>
                <w:b/>
                <w:lang w:eastAsia="en-US"/>
              </w:rPr>
              <w:t>Předložky</w:t>
            </w:r>
          </w:p>
          <w:p w14:paraId="42A6A031" w14:textId="0D586B83" w:rsidR="00216227" w:rsidRPr="00B91E68" w:rsidRDefault="00216227" w:rsidP="00655CE0">
            <w:pPr>
              <w:autoSpaceDE w:val="0"/>
              <w:autoSpaceDN w:val="0"/>
              <w:adjustRightInd w:val="0"/>
              <w:ind w:left="63" w:hanging="63"/>
              <w:jc w:val="both"/>
              <w:rPr>
                <w:lang w:eastAsia="en-US"/>
              </w:rPr>
            </w:pPr>
            <w:r w:rsidRPr="00B91E68">
              <w:rPr>
                <w:lang w:eastAsia="en-US"/>
              </w:rPr>
              <w:t>- předložky se 3. pádem, předložky se 4. pádem a předložky se 3. a 4. pádem</w:t>
            </w:r>
          </w:p>
        </w:tc>
        <w:tc>
          <w:tcPr>
            <w:tcW w:w="992" w:type="dxa"/>
            <w:tcBorders>
              <w:top w:val="single" w:sz="4" w:space="0" w:color="auto"/>
              <w:left w:val="single" w:sz="4" w:space="0" w:color="auto"/>
              <w:bottom w:val="single" w:sz="4" w:space="0" w:color="auto"/>
              <w:right w:val="single" w:sz="4" w:space="0" w:color="auto"/>
            </w:tcBorders>
            <w:hideMark/>
          </w:tcPr>
          <w:p w14:paraId="0D5C42BC" w14:textId="77777777" w:rsidR="00216227" w:rsidRPr="00B87153" w:rsidRDefault="00216227" w:rsidP="00B87153">
            <w:pPr>
              <w:spacing w:line="276" w:lineRule="auto"/>
              <w:jc w:val="center"/>
              <w:rPr>
                <w:b/>
                <w:bCs/>
                <w:lang w:eastAsia="en-US"/>
              </w:rPr>
            </w:pPr>
            <w:r w:rsidRPr="00B87153">
              <w:rPr>
                <w:b/>
                <w:bCs/>
                <w:lang w:eastAsia="en-US"/>
              </w:rPr>
              <w:lastRenderedPageBreak/>
              <w:t>37</w:t>
            </w:r>
          </w:p>
        </w:tc>
      </w:tr>
      <w:tr w:rsidR="00216227" w:rsidRPr="00B91E68" w14:paraId="693EE299" w14:textId="77777777" w:rsidTr="00427747">
        <w:trPr>
          <w:trHeight w:val="56"/>
        </w:trPr>
        <w:tc>
          <w:tcPr>
            <w:tcW w:w="4757" w:type="dxa"/>
            <w:tcBorders>
              <w:top w:val="single" w:sz="4" w:space="0" w:color="auto"/>
              <w:left w:val="single" w:sz="4" w:space="0" w:color="auto"/>
              <w:bottom w:val="single" w:sz="4" w:space="0" w:color="auto"/>
              <w:right w:val="single" w:sz="4" w:space="0" w:color="auto"/>
            </w:tcBorders>
            <w:hideMark/>
          </w:tcPr>
          <w:p w14:paraId="60366A65" w14:textId="4884E77D" w:rsidR="00216227" w:rsidRPr="00B91E68" w:rsidRDefault="00216227" w:rsidP="00927CD6">
            <w:pPr>
              <w:jc w:val="both"/>
              <w:rPr>
                <w:lang w:eastAsia="en-US"/>
              </w:rPr>
            </w:pPr>
            <w:r w:rsidRPr="00B91E68">
              <w:rPr>
                <w:lang w:eastAsia="en-US"/>
              </w:rPr>
              <w:t>- prokáže, že si osvojil příslušné poznatky a</w:t>
            </w:r>
            <w:r w:rsidR="00F9229F">
              <w:rPr>
                <w:lang w:eastAsia="en-US"/>
              </w:rPr>
              <w:t> </w:t>
            </w:r>
            <w:r w:rsidRPr="00B91E68">
              <w:rPr>
                <w:lang w:eastAsia="en-US"/>
              </w:rPr>
              <w:t>učivo</w:t>
            </w:r>
          </w:p>
        </w:tc>
        <w:tc>
          <w:tcPr>
            <w:tcW w:w="3998" w:type="dxa"/>
            <w:tcBorders>
              <w:top w:val="single" w:sz="4" w:space="0" w:color="auto"/>
              <w:left w:val="single" w:sz="4" w:space="0" w:color="auto"/>
              <w:bottom w:val="single" w:sz="4" w:space="0" w:color="auto"/>
              <w:right w:val="single" w:sz="4" w:space="0" w:color="auto"/>
            </w:tcBorders>
            <w:hideMark/>
          </w:tcPr>
          <w:p w14:paraId="229C9B74" w14:textId="77777777" w:rsidR="00216227" w:rsidRPr="00B91E68" w:rsidRDefault="00216227" w:rsidP="00655CE0">
            <w:pPr>
              <w:ind w:left="63" w:hanging="63"/>
              <w:jc w:val="both"/>
              <w:rPr>
                <w:b/>
                <w:lang w:eastAsia="en-US"/>
              </w:rPr>
            </w:pPr>
            <w:r w:rsidRPr="00B91E68">
              <w:rPr>
                <w:b/>
                <w:lang w:eastAsia="en-US"/>
              </w:rPr>
              <w:t>Testování</w:t>
            </w:r>
          </w:p>
          <w:p w14:paraId="6D048728" w14:textId="77777777" w:rsidR="00216227" w:rsidRPr="00B91E68" w:rsidRDefault="00216227" w:rsidP="00655CE0">
            <w:pPr>
              <w:ind w:left="63" w:hanging="63"/>
              <w:jc w:val="both"/>
              <w:rPr>
                <w:b/>
                <w:lang w:val="pt-BR" w:eastAsia="en-US"/>
              </w:rPr>
            </w:pPr>
          </w:p>
        </w:tc>
        <w:tc>
          <w:tcPr>
            <w:tcW w:w="992" w:type="dxa"/>
            <w:tcBorders>
              <w:top w:val="single" w:sz="4" w:space="0" w:color="auto"/>
              <w:left w:val="single" w:sz="4" w:space="0" w:color="auto"/>
              <w:bottom w:val="single" w:sz="4" w:space="0" w:color="auto"/>
              <w:right w:val="single" w:sz="4" w:space="0" w:color="auto"/>
            </w:tcBorders>
            <w:hideMark/>
          </w:tcPr>
          <w:p w14:paraId="61C1F773" w14:textId="77777777" w:rsidR="00216227" w:rsidRPr="00256974" w:rsidRDefault="00216227" w:rsidP="00B87153">
            <w:pPr>
              <w:spacing w:line="276" w:lineRule="auto"/>
              <w:jc w:val="center"/>
              <w:rPr>
                <w:b/>
                <w:bCs/>
                <w:lang w:eastAsia="en-US"/>
              </w:rPr>
            </w:pPr>
            <w:r w:rsidRPr="00256974">
              <w:rPr>
                <w:b/>
                <w:bCs/>
                <w:lang w:eastAsia="en-US"/>
              </w:rPr>
              <w:t>7</w:t>
            </w:r>
          </w:p>
        </w:tc>
      </w:tr>
      <w:tr w:rsidR="00216227" w:rsidRPr="00B91E68" w14:paraId="089D1051" w14:textId="77777777" w:rsidTr="00427747">
        <w:trPr>
          <w:trHeight w:val="359"/>
        </w:trPr>
        <w:tc>
          <w:tcPr>
            <w:tcW w:w="4757" w:type="dxa"/>
            <w:tcBorders>
              <w:top w:val="single" w:sz="4" w:space="0" w:color="auto"/>
              <w:left w:val="single" w:sz="4" w:space="0" w:color="auto"/>
              <w:bottom w:val="single" w:sz="4" w:space="0" w:color="auto"/>
              <w:right w:val="single" w:sz="4" w:space="0" w:color="auto"/>
            </w:tcBorders>
          </w:tcPr>
          <w:p w14:paraId="59A078CB" w14:textId="77777777" w:rsidR="00256974" w:rsidRDefault="00256974" w:rsidP="00655CE0">
            <w:pPr>
              <w:ind w:left="34" w:hanging="34"/>
              <w:jc w:val="both"/>
              <w:rPr>
                <w:b/>
                <w:lang w:val="pl-PL" w:eastAsia="en-US"/>
              </w:rPr>
            </w:pPr>
          </w:p>
          <w:p w14:paraId="48617620" w14:textId="77777777" w:rsidR="00256974" w:rsidRDefault="00256974" w:rsidP="00655CE0">
            <w:pPr>
              <w:ind w:left="34" w:hanging="34"/>
              <w:jc w:val="both"/>
              <w:rPr>
                <w:b/>
                <w:lang w:val="pl-PL" w:eastAsia="en-US"/>
              </w:rPr>
            </w:pPr>
          </w:p>
          <w:p w14:paraId="761044AF" w14:textId="7C46EF91" w:rsidR="00216227" w:rsidRPr="00B91E68" w:rsidRDefault="00216227" w:rsidP="00655CE0">
            <w:pPr>
              <w:ind w:left="34" w:hanging="34"/>
              <w:jc w:val="both"/>
              <w:rPr>
                <w:lang w:val="pl-PL" w:eastAsia="en-US"/>
              </w:rPr>
            </w:pPr>
            <w:r w:rsidRPr="00B91E68">
              <w:rPr>
                <w:b/>
                <w:lang w:val="pl-PL" w:eastAsia="en-US"/>
              </w:rPr>
              <w:t xml:space="preserve">- </w:t>
            </w:r>
            <w:r w:rsidRPr="00B91E68">
              <w:rPr>
                <w:lang w:val="pl-PL" w:eastAsia="en-US"/>
              </w:rPr>
              <w:t>čte s porozuměním a správnou výslovností a</w:t>
            </w:r>
            <w:r w:rsidR="00B87153">
              <w:rPr>
                <w:lang w:val="pl-PL" w:eastAsia="en-US"/>
              </w:rPr>
              <w:t> </w:t>
            </w:r>
            <w:r w:rsidRPr="00B91E68">
              <w:rPr>
                <w:lang w:val="pl-PL" w:eastAsia="en-US"/>
              </w:rPr>
              <w:t>srozumitelně</w:t>
            </w:r>
          </w:p>
          <w:p w14:paraId="6927EF59" w14:textId="77777777" w:rsidR="00216227" w:rsidRPr="00B91E68" w:rsidRDefault="00216227" w:rsidP="00655CE0">
            <w:pPr>
              <w:ind w:left="34" w:hanging="34"/>
              <w:jc w:val="both"/>
              <w:rPr>
                <w:lang w:val="pl-PL" w:eastAsia="en-US"/>
              </w:rPr>
            </w:pPr>
            <w:r w:rsidRPr="00B91E68">
              <w:rPr>
                <w:lang w:val="pl-PL" w:eastAsia="en-US"/>
              </w:rPr>
              <w:t>- orientuje se v textu a umí vyhledat hlavní informace</w:t>
            </w:r>
          </w:p>
          <w:p w14:paraId="3C161A40" w14:textId="212EAA96" w:rsidR="00216227" w:rsidRPr="00B91E68" w:rsidRDefault="00216227" w:rsidP="00655CE0">
            <w:pPr>
              <w:jc w:val="both"/>
              <w:rPr>
                <w:lang w:val="pl-PL" w:eastAsia="en-US"/>
              </w:rPr>
            </w:pPr>
            <w:r w:rsidRPr="00B91E68">
              <w:rPr>
                <w:lang w:val="pl-PL" w:eastAsia="en-US"/>
              </w:rPr>
              <w:t>- umí přeložit přiměřený text,</w:t>
            </w:r>
            <w:r w:rsidR="000E35A0">
              <w:rPr>
                <w:lang w:val="pl-PL" w:eastAsia="en-US"/>
              </w:rPr>
              <w:t xml:space="preserve"> </w:t>
            </w:r>
            <w:r w:rsidRPr="00B91E68">
              <w:rPr>
                <w:lang w:val="pl-PL" w:eastAsia="en-US"/>
              </w:rPr>
              <w:t>používat překladové slovníky</w:t>
            </w:r>
          </w:p>
          <w:p w14:paraId="5A2A29E9" w14:textId="25CC142C" w:rsidR="00216227" w:rsidRDefault="00216227" w:rsidP="00655CE0">
            <w:pPr>
              <w:ind w:left="34"/>
              <w:jc w:val="both"/>
              <w:rPr>
                <w:lang w:val="pl-PL" w:eastAsia="en-US"/>
              </w:rPr>
            </w:pPr>
            <w:r w:rsidRPr="00B91E68">
              <w:rPr>
                <w:lang w:val="pl-PL" w:eastAsia="en-US"/>
              </w:rPr>
              <w:t>- vyjadřuje se písemně a gramatick</w:t>
            </w:r>
            <w:r w:rsidR="000E35A0">
              <w:rPr>
                <w:lang w:val="pl-PL" w:eastAsia="en-US"/>
              </w:rPr>
              <w:t>y</w:t>
            </w:r>
            <w:r w:rsidRPr="00B91E68">
              <w:rPr>
                <w:lang w:val="pl-PL" w:eastAsia="en-US"/>
              </w:rPr>
              <w:t xml:space="preserve"> </w:t>
            </w:r>
            <w:r w:rsidR="000E35A0">
              <w:rPr>
                <w:lang w:val="pl-PL" w:eastAsia="en-US"/>
              </w:rPr>
              <w:t>s</w:t>
            </w:r>
            <w:r w:rsidRPr="00B91E68">
              <w:rPr>
                <w:lang w:val="pl-PL" w:eastAsia="en-US"/>
              </w:rPr>
              <w:t>právně ke stanoveným tématům</w:t>
            </w:r>
          </w:p>
          <w:p w14:paraId="1064CF36" w14:textId="77777777" w:rsidR="000E35A0" w:rsidRPr="00B91E68" w:rsidRDefault="000E35A0" w:rsidP="00655CE0">
            <w:pPr>
              <w:ind w:left="34"/>
              <w:jc w:val="both"/>
              <w:rPr>
                <w:lang w:val="pl-PL" w:eastAsia="en-US"/>
              </w:rPr>
            </w:pPr>
          </w:p>
          <w:p w14:paraId="1E96B746" w14:textId="5BE3BEF1" w:rsidR="00216227" w:rsidRPr="00B91E68" w:rsidRDefault="00216227" w:rsidP="00655CE0">
            <w:pPr>
              <w:jc w:val="both"/>
              <w:rPr>
                <w:lang w:val="pl-PL" w:eastAsia="en-US"/>
              </w:rPr>
            </w:pPr>
            <w:r w:rsidRPr="00B91E68">
              <w:rPr>
                <w:lang w:val="pl-PL" w:eastAsia="en-US"/>
              </w:rPr>
              <w:t>-</w:t>
            </w:r>
            <w:r w:rsidR="00F9229F">
              <w:rPr>
                <w:lang w:val="pl-PL" w:eastAsia="en-US"/>
              </w:rPr>
              <w:t xml:space="preserve"> </w:t>
            </w:r>
            <w:r w:rsidRPr="00B91E68">
              <w:rPr>
                <w:lang w:val="pl-PL" w:eastAsia="en-US"/>
              </w:rPr>
              <w:t>formuluj</w:t>
            </w:r>
            <w:r w:rsidR="00F9229F">
              <w:rPr>
                <w:lang w:val="pl-PL" w:eastAsia="en-US"/>
              </w:rPr>
              <w:t>e</w:t>
            </w:r>
            <w:r w:rsidRPr="00B91E68">
              <w:rPr>
                <w:lang w:val="pl-PL" w:eastAsia="en-US"/>
              </w:rPr>
              <w:t xml:space="preserve"> vlastní myšlenky písemným projevem</w:t>
            </w:r>
          </w:p>
          <w:p w14:paraId="1701B3ED" w14:textId="5FD28E36" w:rsidR="00216227" w:rsidRPr="00B91E68" w:rsidRDefault="00216227" w:rsidP="00655CE0">
            <w:pPr>
              <w:ind w:left="142" w:hanging="142"/>
              <w:jc w:val="both"/>
              <w:rPr>
                <w:lang w:val="pl-PL" w:eastAsia="en-US"/>
              </w:rPr>
            </w:pPr>
            <w:r w:rsidRPr="00B91E68">
              <w:rPr>
                <w:lang w:val="pl-PL" w:eastAsia="en-US"/>
              </w:rPr>
              <w:t>- dokáže napsat krátký dopis,</w:t>
            </w:r>
            <w:r w:rsidR="00F9229F">
              <w:rPr>
                <w:lang w:val="pl-PL" w:eastAsia="en-US"/>
              </w:rPr>
              <w:t xml:space="preserve"> </w:t>
            </w:r>
            <w:r w:rsidRPr="00B91E68">
              <w:rPr>
                <w:lang w:val="pl-PL" w:eastAsia="en-US"/>
              </w:rPr>
              <w:t>popsat kamaráda</w:t>
            </w:r>
          </w:p>
          <w:p w14:paraId="5B63F91C" w14:textId="77777777" w:rsidR="005B174E" w:rsidRDefault="005B174E" w:rsidP="00655CE0">
            <w:pPr>
              <w:ind w:left="34" w:hanging="34"/>
              <w:jc w:val="both"/>
              <w:rPr>
                <w:lang w:val="pl-PL" w:eastAsia="en-US"/>
              </w:rPr>
            </w:pPr>
          </w:p>
          <w:p w14:paraId="03951056" w14:textId="604F4055" w:rsidR="00216227" w:rsidRPr="00B91E68" w:rsidRDefault="00216227" w:rsidP="00655CE0">
            <w:pPr>
              <w:ind w:left="34" w:hanging="34"/>
              <w:jc w:val="both"/>
              <w:rPr>
                <w:lang w:val="pl-PL" w:eastAsia="en-US"/>
              </w:rPr>
            </w:pPr>
            <w:r w:rsidRPr="00B91E68">
              <w:rPr>
                <w:lang w:val="pl-PL" w:eastAsia="en-US"/>
              </w:rPr>
              <w:t>- dokáže porozumět krátkým sdělením a</w:t>
            </w:r>
            <w:r w:rsidR="00B87153">
              <w:rPr>
                <w:lang w:val="pl-PL" w:eastAsia="en-US"/>
              </w:rPr>
              <w:t> </w:t>
            </w:r>
            <w:r w:rsidRPr="00B91E68">
              <w:rPr>
                <w:lang w:val="pl-PL" w:eastAsia="en-US"/>
              </w:rPr>
              <w:t>informacím v německém jazyce od rodilých mluvčích</w:t>
            </w:r>
          </w:p>
          <w:p w14:paraId="08A05CD5" w14:textId="77777777" w:rsidR="00216227" w:rsidRPr="00B91E68" w:rsidRDefault="00216227" w:rsidP="00655CE0">
            <w:pPr>
              <w:ind w:left="142" w:hanging="142"/>
              <w:jc w:val="both"/>
              <w:rPr>
                <w:lang w:val="pl-PL" w:eastAsia="en-US"/>
              </w:rPr>
            </w:pPr>
            <w:r w:rsidRPr="00B91E68">
              <w:rPr>
                <w:lang w:val="pl-PL" w:eastAsia="en-US"/>
              </w:rPr>
              <w:t>- dokáže stručně popsat obsah sdělení</w:t>
            </w:r>
          </w:p>
        </w:tc>
        <w:tc>
          <w:tcPr>
            <w:tcW w:w="3998" w:type="dxa"/>
            <w:tcBorders>
              <w:top w:val="single" w:sz="4" w:space="0" w:color="auto"/>
              <w:left w:val="single" w:sz="4" w:space="0" w:color="auto"/>
              <w:bottom w:val="single" w:sz="4" w:space="0" w:color="auto"/>
              <w:right w:val="single" w:sz="4" w:space="0" w:color="auto"/>
            </w:tcBorders>
          </w:tcPr>
          <w:p w14:paraId="0B160397" w14:textId="6F7C8376" w:rsidR="00216227" w:rsidRPr="00B91E68" w:rsidRDefault="00216227" w:rsidP="00655CE0">
            <w:pPr>
              <w:ind w:left="63" w:hanging="63"/>
              <w:jc w:val="both"/>
              <w:rPr>
                <w:b/>
                <w:lang w:val="pl-PL" w:eastAsia="en-US"/>
              </w:rPr>
            </w:pPr>
            <w:r w:rsidRPr="00B91E68">
              <w:rPr>
                <w:b/>
                <w:lang w:val="pl-PL" w:eastAsia="en-US"/>
              </w:rPr>
              <w:lastRenderedPageBreak/>
              <w:t>Nácvik řečových dovedností a</w:t>
            </w:r>
            <w:r w:rsidR="00B87153">
              <w:rPr>
                <w:b/>
                <w:lang w:val="pl-PL" w:eastAsia="en-US"/>
              </w:rPr>
              <w:t> </w:t>
            </w:r>
            <w:r w:rsidRPr="00B91E68">
              <w:rPr>
                <w:b/>
                <w:lang w:val="pl-PL" w:eastAsia="en-US"/>
              </w:rPr>
              <w:t>poslechu</w:t>
            </w:r>
          </w:p>
          <w:p w14:paraId="669471C6" w14:textId="77777777" w:rsidR="00216227" w:rsidRPr="00B91E68" w:rsidRDefault="00216227" w:rsidP="00655CE0">
            <w:pPr>
              <w:ind w:left="63" w:hanging="63"/>
              <w:jc w:val="both"/>
              <w:rPr>
                <w:b/>
                <w:lang w:val="pl-PL" w:eastAsia="en-US"/>
              </w:rPr>
            </w:pPr>
            <w:r w:rsidRPr="00B91E68">
              <w:rPr>
                <w:b/>
                <w:lang w:val="pl-PL" w:eastAsia="en-US"/>
              </w:rPr>
              <w:t>Ústní projev</w:t>
            </w:r>
          </w:p>
          <w:p w14:paraId="67DDA26D" w14:textId="77777777" w:rsidR="00216227" w:rsidRPr="00B91E68" w:rsidRDefault="00216227" w:rsidP="00655CE0">
            <w:pPr>
              <w:ind w:left="63" w:hanging="63"/>
              <w:jc w:val="both"/>
              <w:rPr>
                <w:b/>
                <w:lang w:val="pl-PL" w:eastAsia="en-US"/>
              </w:rPr>
            </w:pPr>
          </w:p>
          <w:p w14:paraId="3CAD2636" w14:textId="77777777" w:rsidR="00216227" w:rsidRPr="00B91E68" w:rsidRDefault="00216227" w:rsidP="00655CE0">
            <w:pPr>
              <w:ind w:left="63" w:hanging="63"/>
              <w:jc w:val="both"/>
              <w:rPr>
                <w:b/>
                <w:lang w:val="pl-PL" w:eastAsia="en-US"/>
              </w:rPr>
            </w:pPr>
          </w:p>
          <w:p w14:paraId="599FADB2" w14:textId="77777777" w:rsidR="00216227" w:rsidRPr="00B91E68" w:rsidRDefault="00216227" w:rsidP="00655CE0">
            <w:pPr>
              <w:ind w:left="63" w:hanging="63"/>
              <w:jc w:val="both"/>
              <w:rPr>
                <w:b/>
                <w:lang w:val="pl-PL" w:eastAsia="en-US"/>
              </w:rPr>
            </w:pPr>
          </w:p>
          <w:p w14:paraId="5DD77BD3" w14:textId="77777777" w:rsidR="00216227" w:rsidRPr="00B91E68" w:rsidRDefault="00216227" w:rsidP="00655CE0">
            <w:pPr>
              <w:ind w:left="63" w:hanging="63"/>
              <w:jc w:val="both"/>
              <w:rPr>
                <w:b/>
                <w:lang w:val="pl-PL" w:eastAsia="en-US"/>
              </w:rPr>
            </w:pPr>
          </w:p>
          <w:p w14:paraId="2EB638A7" w14:textId="77777777" w:rsidR="00216227" w:rsidRPr="00B91E68" w:rsidRDefault="00216227" w:rsidP="00655CE0">
            <w:pPr>
              <w:ind w:left="63" w:hanging="63"/>
              <w:jc w:val="both"/>
              <w:rPr>
                <w:b/>
                <w:lang w:val="pl-PL" w:eastAsia="en-US"/>
              </w:rPr>
            </w:pPr>
          </w:p>
          <w:p w14:paraId="62DFAFEF" w14:textId="77777777" w:rsidR="00256974" w:rsidRDefault="00256974" w:rsidP="00655CE0">
            <w:pPr>
              <w:ind w:left="63" w:hanging="63"/>
              <w:jc w:val="both"/>
              <w:rPr>
                <w:b/>
                <w:lang w:val="pl-PL" w:eastAsia="en-US"/>
              </w:rPr>
            </w:pPr>
          </w:p>
          <w:p w14:paraId="0E1C9AD4" w14:textId="77777777" w:rsidR="00256974" w:rsidRDefault="00256974" w:rsidP="00655CE0">
            <w:pPr>
              <w:ind w:left="63" w:hanging="63"/>
              <w:jc w:val="both"/>
              <w:rPr>
                <w:b/>
                <w:lang w:val="pl-PL" w:eastAsia="en-US"/>
              </w:rPr>
            </w:pPr>
          </w:p>
          <w:p w14:paraId="09E90AF2" w14:textId="77777777" w:rsidR="000E35A0" w:rsidRDefault="000E35A0" w:rsidP="00655CE0">
            <w:pPr>
              <w:ind w:left="63" w:hanging="63"/>
              <w:jc w:val="both"/>
              <w:rPr>
                <w:b/>
                <w:lang w:val="pl-PL" w:eastAsia="en-US"/>
              </w:rPr>
            </w:pPr>
          </w:p>
          <w:p w14:paraId="10004DC5" w14:textId="165304BA" w:rsidR="00216227" w:rsidRPr="00B91E68" w:rsidRDefault="00216227" w:rsidP="00655CE0">
            <w:pPr>
              <w:ind w:left="63" w:hanging="63"/>
              <w:jc w:val="both"/>
              <w:rPr>
                <w:b/>
                <w:lang w:val="pl-PL" w:eastAsia="en-US"/>
              </w:rPr>
            </w:pPr>
            <w:r w:rsidRPr="00B91E68">
              <w:rPr>
                <w:b/>
                <w:lang w:val="pl-PL" w:eastAsia="en-US"/>
              </w:rPr>
              <w:t>Písemný projev</w:t>
            </w:r>
          </w:p>
          <w:p w14:paraId="76B42F7E" w14:textId="77777777" w:rsidR="00216227" w:rsidRPr="00B91E68" w:rsidRDefault="00216227" w:rsidP="00655CE0">
            <w:pPr>
              <w:ind w:left="63" w:hanging="63"/>
              <w:jc w:val="both"/>
              <w:rPr>
                <w:b/>
                <w:lang w:val="pl-PL" w:eastAsia="en-US"/>
              </w:rPr>
            </w:pPr>
          </w:p>
          <w:p w14:paraId="798EE610" w14:textId="77777777" w:rsidR="00216227" w:rsidRPr="00B91E68" w:rsidRDefault="00216227" w:rsidP="00655CE0">
            <w:pPr>
              <w:ind w:left="63" w:hanging="63"/>
              <w:jc w:val="both"/>
              <w:rPr>
                <w:b/>
                <w:lang w:val="pl-PL" w:eastAsia="en-US"/>
              </w:rPr>
            </w:pPr>
          </w:p>
          <w:p w14:paraId="7719DC13" w14:textId="3F2ECE61" w:rsidR="00216227" w:rsidRPr="00B91E68" w:rsidRDefault="00216227" w:rsidP="00655CE0">
            <w:pPr>
              <w:ind w:left="63" w:hanging="63"/>
              <w:jc w:val="both"/>
              <w:rPr>
                <w:b/>
                <w:lang w:val="pl-PL" w:eastAsia="en-US"/>
              </w:rPr>
            </w:pPr>
            <w:r w:rsidRPr="00B91E68">
              <w:rPr>
                <w:b/>
                <w:lang w:val="pl-PL" w:eastAsia="en-US"/>
              </w:rPr>
              <w:lastRenderedPageBreak/>
              <w:t>Poslech</w:t>
            </w:r>
          </w:p>
        </w:tc>
        <w:tc>
          <w:tcPr>
            <w:tcW w:w="992" w:type="dxa"/>
            <w:tcBorders>
              <w:top w:val="single" w:sz="4" w:space="0" w:color="auto"/>
              <w:left w:val="single" w:sz="4" w:space="0" w:color="auto"/>
              <w:bottom w:val="single" w:sz="4" w:space="0" w:color="auto"/>
              <w:right w:val="single" w:sz="4" w:space="0" w:color="auto"/>
            </w:tcBorders>
            <w:hideMark/>
          </w:tcPr>
          <w:p w14:paraId="361CC422" w14:textId="77777777" w:rsidR="00216227" w:rsidRPr="00B87153" w:rsidRDefault="00216227" w:rsidP="00B87153">
            <w:pPr>
              <w:spacing w:line="276" w:lineRule="auto"/>
              <w:jc w:val="center"/>
              <w:rPr>
                <w:b/>
                <w:bCs/>
                <w:lang w:val="pt-BR" w:eastAsia="en-US"/>
              </w:rPr>
            </w:pPr>
            <w:r w:rsidRPr="00B87153">
              <w:rPr>
                <w:b/>
                <w:bCs/>
                <w:lang w:val="pt-BR" w:eastAsia="en-US"/>
              </w:rPr>
              <w:lastRenderedPageBreak/>
              <w:t>20</w:t>
            </w:r>
          </w:p>
        </w:tc>
      </w:tr>
      <w:tr w:rsidR="00216227" w:rsidRPr="00B91E68" w14:paraId="4A288BF4" w14:textId="77777777" w:rsidTr="00427747">
        <w:trPr>
          <w:trHeight w:val="56"/>
        </w:trPr>
        <w:tc>
          <w:tcPr>
            <w:tcW w:w="4757" w:type="dxa"/>
            <w:tcBorders>
              <w:top w:val="single" w:sz="4" w:space="0" w:color="auto"/>
              <w:left w:val="single" w:sz="4" w:space="0" w:color="auto"/>
              <w:bottom w:val="single" w:sz="4" w:space="0" w:color="auto"/>
              <w:right w:val="single" w:sz="4" w:space="0" w:color="auto"/>
            </w:tcBorders>
            <w:hideMark/>
          </w:tcPr>
          <w:p w14:paraId="1CF1498A" w14:textId="77777777" w:rsidR="00AD5221" w:rsidRDefault="00216227" w:rsidP="00655CE0">
            <w:pPr>
              <w:ind w:left="142" w:hanging="142"/>
              <w:jc w:val="both"/>
              <w:rPr>
                <w:lang w:eastAsia="en-US"/>
              </w:rPr>
            </w:pPr>
            <w:r w:rsidRPr="00B91E68">
              <w:rPr>
                <w:lang w:eastAsia="en-US"/>
              </w:rPr>
              <w:t>Opakování a prohlubování probraného</w:t>
            </w:r>
            <w:r w:rsidR="00F9229F">
              <w:rPr>
                <w:lang w:eastAsia="en-US"/>
              </w:rPr>
              <w:t xml:space="preserve"> </w:t>
            </w:r>
            <w:r w:rsidRPr="00B91E68">
              <w:rPr>
                <w:lang w:eastAsia="en-US"/>
              </w:rPr>
              <w:t>učiva</w:t>
            </w:r>
          </w:p>
          <w:p w14:paraId="0C879D3D" w14:textId="2CCF04A0" w:rsidR="004472C3" w:rsidRPr="00B91E68" w:rsidRDefault="004472C3" w:rsidP="00655CE0">
            <w:pPr>
              <w:ind w:left="142" w:hanging="142"/>
              <w:jc w:val="both"/>
              <w:rPr>
                <w:lang w:eastAsia="en-US"/>
              </w:rPr>
            </w:pPr>
          </w:p>
        </w:tc>
        <w:tc>
          <w:tcPr>
            <w:tcW w:w="3998" w:type="dxa"/>
            <w:tcBorders>
              <w:top w:val="single" w:sz="4" w:space="0" w:color="auto"/>
              <w:left w:val="single" w:sz="4" w:space="0" w:color="auto"/>
              <w:bottom w:val="single" w:sz="4" w:space="0" w:color="auto"/>
              <w:right w:val="single" w:sz="4" w:space="0" w:color="auto"/>
            </w:tcBorders>
            <w:hideMark/>
          </w:tcPr>
          <w:p w14:paraId="49A7EE46" w14:textId="77777777" w:rsidR="00216227" w:rsidRPr="00B91E68" w:rsidRDefault="00216227" w:rsidP="00655CE0">
            <w:pPr>
              <w:ind w:left="63" w:hanging="63"/>
              <w:jc w:val="both"/>
              <w:rPr>
                <w:b/>
                <w:lang w:val="pt-BR" w:eastAsia="en-US"/>
              </w:rPr>
            </w:pPr>
            <w:r w:rsidRPr="00B91E68">
              <w:rPr>
                <w:b/>
                <w:lang w:val="pt-BR" w:eastAsia="en-US"/>
              </w:rPr>
              <w:t xml:space="preserve"> Opakování</w:t>
            </w:r>
          </w:p>
        </w:tc>
        <w:tc>
          <w:tcPr>
            <w:tcW w:w="992" w:type="dxa"/>
            <w:tcBorders>
              <w:top w:val="single" w:sz="4" w:space="0" w:color="auto"/>
              <w:left w:val="single" w:sz="4" w:space="0" w:color="auto"/>
              <w:bottom w:val="single" w:sz="4" w:space="0" w:color="auto"/>
              <w:right w:val="single" w:sz="4" w:space="0" w:color="auto"/>
            </w:tcBorders>
            <w:hideMark/>
          </w:tcPr>
          <w:p w14:paraId="4A6CC759" w14:textId="77777777" w:rsidR="00216227" w:rsidRPr="00B87153" w:rsidRDefault="00216227" w:rsidP="00B87153">
            <w:pPr>
              <w:spacing w:line="276" w:lineRule="auto"/>
              <w:jc w:val="center"/>
              <w:rPr>
                <w:b/>
                <w:bCs/>
                <w:lang w:val="pt-BR" w:eastAsia="en-US"/>
              </w:rPr>
            </w:pPr>
            <w:r w:rsidRPr="00B87153">
              <w:rPr>
                <w:b/>
                <w:bCs/>
                <w:lang w:val="pt-BR" w:eastAsia="en-US"/>
              </w:rPr>
              <w:t>7</w:t>
            </w:r>
          </w:p>
        </w:tc>
      </w:tr>
    </w:tbl>
    <w:p w14:paraId="108DFBB1" w14:textId="72123418" w:rsidR="00216227" w:rsidRDefault="00216227" w:rsidP="007337B3">
      <w:pPr>
        <w:widowControl w:val="0"/>
        <w:autoSpaceDE w:val="0"/>
        <w:autoSpaceDN w:val="0"/>
        <w:adjustRightInd w:val="0"/>
        <w:snapToGrid w:val="0"/>
        <w:jc w:val="both"/>
        <w:rPr>
          <w:b/>
          <w:bCs/>
        </w:rPr>
      </w:pPr>
    </w:p>
    <w:p w14:paraId="31FD65EE" w14:textId="77777777" w:rsidR="00216227" w:rsidRPr="00B91E68" w:rsidRDefault="00216227" w:rsidP="007337B3">
      <w:pPr>
        <w:widowControl w:val="0"/>
        <w:autoSpaceDE w:val="0"/>
        <w:autoSpaceDN w:val="0"/>
        <w:adjustRightInd w:val="0"/>
        <w:snapToGrid w:val="0"/>
        <w:jc w:val="both"/>
        <w:rPr>
          <w:b/>
          <w:bCs/>
        </w:rPr>
      </w:pPr>
    </w:p>
    <w:p w14:paraId="613C30E1" w14:textId="213CBAA2" w:rsidR="00216227" w:rsidRPr="00B91E68" w:rsidRDefault="00216227" w:rsidP="007337B3">
      <w:pPr>
        <w:widowControl w:val="0"/>
        <w:autoSpaceDE w:val="0"/>
        <w:autoSpaceDN w:val="0"/>
        <w:adjustRightInd w:val="0"/>
        <w:snapToGrid w:val="0"/>
        <w:jc w:val="both"/>
        <w:rPr>
          <w:b/>
        </w:rPr>
      </w:pPr>
      <w:r w:rsidRPr="00B91E68">
        <w:rPr>
          <w:b/>
          <w:bCs/>
        </w:rPr>
        <w:t>2. ročník:</w:t>
      </w:r>
      <w:r w:rsidRPr="00B91E68">
        <w:t xml:space="preserve"> 3 hodiny týdně, celkem 99 hodin</w:t>
      </w:r>
    </w:p>
    <w:p w14:paraId="5D2C0446" w14:textId="77777777" w:rsidR="00216227" w:rsidRPr="00B91E68" w:rsidRDefault="00216227" w:rsidP="007337B3">
      <w:pPr>
        <w:jc w:val="both"/>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4"/>
        <w:gridCol w:w="4211"/>
        <w:gridCol w:w="992"/>
      </w:tblGrid>
      <w:tr w:rsidR="00216227" w:rsidRPr="00B91E68" w14:paraId="31054DAF" w14:textId="77777777" w:rsidTr="00665081">
        <w:trPr>
          <w:trHeight w:val="54"/>
        </w:trPr>
        <w:tc>
          <w:tcPr>
            <w:tcW w:w="4544" w:type="dxa"/>
            <w:tcBorders>
              <w:top w:val="single" w:sz="4" w:space="0" w:color="auto"/>
              <w:left w:val="single" w:sz="4" w:space="0" w:color="auto"/>
              <w:bottom w:val="single" w:sz="4" w:space="0" w:color="auto"/>
              <w:right w:val="single" w:sz="4" w:space="0" w:color="auto"/>
            </w:tcBorders>
            <w:vAlign w:val="center"/>
            <w:hideMark/>
          </w:tcPr>
          <w:p w14:paraId="7CACD7C7" w14:textId="20F3A9F2" w:rsidR="007D5EEF" w:rsidRPr="00665081" w:rsidRDefault="00216227" w:rsidP="00AD5221">
            <w:pPr>
              <w:widowControl w:val="0"/>
              <w:autoSpaceDE w:val="0"/>
              <w:autoSpaceDN w:val="0"/>
              <w:adjustRightInd w:val="0"/>
              <w:snapToGrid w:val="0"/>
              <w:ind w:left="142" w:hanging="142"/>
              <w:jc w:val="both"/>
              <w:rPr>
                <w:b/>
                <w:color w:val="000000"/>
                <w:lang w:eastAsia="en-US"/>
              </w:rPr>
            </w:pPr>
            <w:r w:rsidRPr="00B91E68">
              <w:rPr>
                <w:b/>
                <w:color w:val="000000"/>
                <w:lang w:eastAsia="en-US"/>
              </w:rPr>
              <w:t>Výsledky vzdělávání</w:t>
            </w:r>
          </w:p>
        </w:tc>
        <w:tc>
          <w:tcPr>
            <w:tcW w:w="4211" w:type="dxa"/>
            <w:tcBorders>
              <w:top w:val="single" w:sz="4" w:space="0" w:color="auto"/>
              <w:left w:val="single" w:sz="4" w:space="0" w:color="auto"/>
              <w:bottom w:val="single" w:sz="4" w:space="0" w:color="auto"/>
              <w:right w:val="single" w:sz="4" w:space="0" w:color="auto"/>
            </w:tcBorders>
            <w:vAlign w:val="center"/>
            <w:hideMark/>
          </w:tcPr>
          <w:p w14:paraId="0DDEF225" w14:textId="3126D874" w:rsidR="00216227" w:rsidRPr="00B91E68" w:rsidRDefault="00216227" w:rsidP="00AD5221">
            <w:pPr>
              <w:widowControl w:val="0"/>
              <w:autoSpaceDE w:val="0"/>
              <w:autoSpaceDN w:val="0"/>
              <w:adjustRightInd w:val="0"/>
              <w:snapToGrid w:val="0"/>
              <w:ind w:left="134" w:hanging="134"/>
              <w:jc w:val="both"/>
              <w:rPr>
                <w:b/>
                <w:lang w:eastAsia="en-US"/>
              </w:rPr>
            </w:pPr>
            <w:r w:rsidRPr="00B91E68">
              <w:rPr>
                <w:b/>
                <w:color w:val="000000"/>
                <w:lang w:eastAsia="en-US"/>
              </w:rPr>
              <w:t>Číslo tématu a téma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CFC2ADE" w14:textId="5D8305E4" w:rsidR="00216227" w:rsidRPr="00B91E68" w:rsidRDefault="00216227" w:rsidP="007337B3">
            <w:pPr>
              <w:spacing w:line="276" w:lineRule="auto"/>
              <w:jc w:val="both"/>
              <w:rPr>
                <w:b/>
                <w:lang w:eastAsia="en-US"/>
              </w:rPr>
            </w:pPr>
            <w:r w:rsidRPr="00B91E68">
              <w:rPr>
                <w:b/>
                <w:lang w:eastAsia="en-US"/>
              </w:rPr>
              <w:t>Počet hodin</w:t>
            </w:r>
          </w:p>
        </w:tc>
      </w:tr>
      <w:tr w:rsidR="00216227" w:rsidRPr="00B91E68" w14:paraId="088D5269" w14:textId="77777777" w:rsidTr="00427747">
        <w:trPr>
          <w:trHeight w:val="54"/>
        </w:trPr>
        <w:tc>
          <w:tcPr>
            <w:tcW w:w="4544" w:type="dxa"/>
            <w:tcBorders>
              <w:top w:val="single" w:sz="4" w:space="0" w:color="auto"/>
              <w:left w:val="single" w:sz="4" w:space="0" w:color="auto"/>
              <w:bottom w:val="single" w:sz="4" w:space="0" w:color="auto"/>
              <w:right w:val="single" w:sz="4" w:space="0" w:color="auto"/>
            </w:tcBorders>
          </w:tcPr>
          <w:p w14:paraId="1A82C577" w14:textId="7A6C5FB3" w:rsidR="00216227" w:rsidRPr="00665081" w:rsidRDefault="00216227" w:rsidP="00AD5221">
            <w:pPr>
              <w:autoSpaceDE w:val="0"/>
              <w:autoSpaceDN w:val="0"/>
              <w:adjustRightInd w:val="0"/>
              <w:ind w:left="142" w:hanging="142"/>
              <w:jc w:val="both"/>
              <w:rPr>
                <w:b/>
                <w:bCs/>
                <w:lang w:eastAsia="en-US"/>
              </w:rPr>
            </w:pPr>
            <w:r w:rsidRPr="00665081">
              <w:rPr>
                <w:b/>
                <w:bCs/>
                <w:lang w:eastAsia="en-US"/>
              </w:rPr>
              <w:t>Žák:</w:t>
            </w:r>
          </w:p>
          <w:p w14:paraId="25DE2326" w14:textId="77777777" w:rsidR="00216227" w:rsidRPr="000C2F50" w:rsidRDefault="00216227" w:rsidP="00AD5221">
            <w:pPr>
              <w:autoSpaceDE w:val="0"/>
              <w:autoSpaceDN w:val="0"/>
              <w:adjustRightInd w:val="0"/>
              <w:ind w:left="142" w:hanging="142"/>
              <w:jc w:val="both"/>
              <w:rPr>
                <w:lang w:eastAsia="en-US"/>
              </w:rPr>
            </w:pPr>
            <w:r w:rsidRPr="000C2F50">
              <w:rPr>
                <w:lang w:eastAsia="en-US"/>
              </w:rPr>
              <w:t>- hovoří o druzích sportu</w:t>
            </w:r>
          </w:p>
          <w:p w14:paraId="55F73621" w14:textId="77777777" w:rsidR="00216227" w:rsidRPr="000C2F50" w:rsidRDefault="00216227" w:rsidP="00AD5221">
            <w:pPr>
              <w:autoSpaceDE w:val="0"/>
              <w:autoSpaceDN w:val="0"/>
              <w:adjustRightInd w:val="0"/>
              <w:ind w:left="142" w:hanging="142"/>
              <w:jc w:val="both"/>
              <w:rPr>
                <w:lang w:eastAsia="en-US"/>
              </w:rPr>
            </w:pPr>
            <w:r w:rsidRPr="000C2F50">
              <w:rPr>
                <w:lang w:eastAsia="en-US"/>
              </w:rPr>
              <w:t>- rozdělí tuto činnost na aktivní a pasivní</w:t>
            </w:r>
          </w:p>
          <w:p w14:paraId="07E47B37" w14:textId="77777777" w:rsidR="00216227" w:rsidRPr="000C2F50" w:rsidRDefault="00216227" w:rsidP="00AD5221">
            <w:pPr>
              <w:autoSpaceDE w:val="0"/>
              <w:autoSpaceDN w:val="0"/>
              <w:adjustRightInd w:val="0"/>
              <w:ind w:left="142" w:hanging="142"/>
              <w:jc w:val="both"/>
              <w:rPr>
                <w:lang w:eastAsia="en-US"/>
              </w:rPr>
            </w:pPr>
            <w:r w:rsidRPr="000C2F50">
              <w:rPr>
                <w:lang w:eastAsia="en-US"/>
              </w:rPr>
              <w:t>- vyjádří svůj osobní vztah ke sportu</w:t>
            </w:r>
          </w:p>
          <w:p w14:paraId="63579DAF" w14:textId="469A468A" w:rsidR="00216227" w:rsidRPr="000C2F50" w:rsidRDefault="00216227" w:rsidP="00AD5221">
            <w:pPr>
              <w:autoSpaceDE w:val="0"/>
              <w:autoSpaceDN w:val="0"/>
              <w:adjustRightInd w:val="0"/>
              <w:ind w:left="142" w:hanging="142"/>
              <w:jc w:val="both"/>
              <w:rPr>
                <w:lang w:eastAsia="en-US"/>
              </w:rPr>
            </w:pPr>
            <w:r w:rsidRPr="000C2F50">
              <w:rPr>
                <w:lang w:eastAsia="en-US"/>
              </w:rPr>
              <w:t xml:space="preserve">- popíše hodinu tělesné výchovy ve škole (činnosti, které zde žáci </w:t>
            </w:r>
            <w:r w:rsidR="00B87153" w:rsidRPr="000C2F50">
              <w:rPr>
                <w:lang w:eastAsia="en-US"/>
              </w:rPr>
              <w:t>provádějí) negativa</w:t>
            </w:r>
            <w:r w:rsidRPr="000C2F50">
              <w:rPr>
                <w:lang w:eastAsia="en-US"/>
              </w:rPr>
              <w:t xml:space="preserve"> profesního sportování</w:t>
            </w:r>
          </w:p>
          <w:p w14:paraId="33491EF6" w14:textId="77777777" w:rsidR="00216227" w:rsidRPr="000C2F50" w:rsidRDefault="00216227" w:rsidP="00AD5221">
            <w:pPr>
              <w:autoSpaceDE w:val="0"/>
              <w:autoSpaceDN w:val="0"/>
              <w:adjustRightInd w:val="0"/>
              <w:ind w:left="142" w:hanging="142"/>
              <w:jc w:val="both"/>
              <w:rPr>
                <w:lang w:eastAsia="en-US"/>
              </w:rPr>
            </w:pPr>
            <w:r w:rsidRPr="000C2F50">
              <w:rPr>
                <w:lang w:eastAsia="en-US"/>
              </w:rPr>
              <w:t xml:space="preserve">- pohovoří o sportovních událostech (zápas, mistrovství, OH) </w:t>
            </w:r>
          </w:p>
          <w:p w14:paraId="17359BC9" w14:textId="77777777" w:rsidR="00216227" w:rsidRPr="000C2F50" w:rsidRDefault="00216227" w:rsidP="00AD5221">
            <w:pPr>
              <w:autoSpaceDE w:val="0"/>
              <w:autoSpaceDN w:val="0"/>
              <w:adjustRightInd w:val="0"/>
              <w:jc w:val="both"/>
              <w:rPr>
                <w:lang w:eastAsia="en-US"/>
              </w:rPr>
            </w:pPr>
          </w:p>
          <w:p w14:paraId="7EA62E61" w14:textId="77777777" w:rsidR="00216227" w:rsidRPr="000C2F50" w:rsidRDefault="00216227" w:rsidP="00AD5221">
            <w:pPr>
              <w:autoSpaceDE w:val="0"/>
              <w:autoSpaceDN w:val="0"/>
              <w:adjustRightInd w:val="0"/>
              <w:ind w:left="142" w:hanging="142"/>
              <w:jc w:val="both"/>
              <w:rPr>
                <w:lang w:eastAsia="en-US"/>
              </w:rPr>
            </w:pPr>
            <w:r w:rsidRPr="000C2F50">
              <w:rPr>
                <w:lang w:eastAsia="en-US"/>
              </w:rPr>
              <w:t>- čím cestují, rozdělí cestování v zimě a v létě</w:t>
            </w:r>
          </w:p>
          <w:p w14:paraId="484E4090" w14:textId="77777777" w:rsidR="00216227" w:rsidRPr="000C2F50" w:rsidRDefault="00216227" w:rsidP="00AD5221">
            <w:pPr>
              <w:autoSpaceDE w:val="0"/>
              <w:autoSpaceDN w:val="0"/>
              <w:adjustRightInd w:val="0"/>
              <w:ind w:left="142" w:hanging="142"/>
              <w:jc w:val="both"/>
              <w:rPr>
                <w:lang w:eastAsia="en-US"/>
              </w:rPr>
            </w:pPr>
            <w:r w:rsidRPr="000C2F50">
              <w:rPr>
                <w:lang w:eastAsia="en-US"/>
              </w:rPr>
              <w:t>- popíše cestování vlakem (popis nádraží, nákup jízdenek)</w:t>
            </w:r>
          </w:p>
          <w:p w14:paraId="7D0FC1EE" w14:textId="77777777" w:rsidR="00216227" w:rsidRPr="000C2F50" w:rsidRDefault="00216227" w:rsidP="00AD5221">
            <w:pPr>
              <w:autoSpaceDE w:val="0"/>
              <w:autoSpaceDN w:val="0"/>
              <w:adjustRightInd w:val="0"/>
              <w:ind w:left="142" w:hanging="142"/>
              <w:jc w:val="both"/>
              <w:rPr>
                <w:lang w:eastAsia="en-US"/>
              </w:rPr>
            </w:pPr>
            <w:r w:rsidRPr="000C2F50">
              <w:rPr>
                <w:lang w:eastAsia="en-US"/>
              </w:rPr>
              <w:t>- vyjmenuje možnosti cestování Českou republikou</w:t>
            </w:r>
          </w:p>
          <w:p w14:paraId="608FBDB2" w14:textId="77777777" w:rsidR="00216227" w:rsidRPr="000C2F50" w:rsidRDefault="00216227" w:rsidP="00AD5221">
            <w:pPr>
              <w:autoSpaceDE w:val="0"/>
              <w:autoSpaceDN w:val="0"/>
              <w:adjustRightInd w:val="0"/>
              <w:ind w:left="142" w:hanging="142"/>
              <w:jc w:val="both"/>
              <w:rPr>
                <w:lang w:eastAsia="en-US"/>
              </w:rPr>
            </w:pPr>
            <w:r w:rsidRPr="000C2F50">
              <w:rPr>
                <w:lang w:eastAsia="en-US"/>
              </w:rPr>
              <w:t>- pohovoří o pamětihodnostech významných měst</w:t>
            </w:r>
          </w:p>
          <w:p w14:paraId="056D47C9" w14:textId="1785B8A3" w:rsidR="00216227" w:rsidRDefault="00216227" w:rsidP="00AD5221">
            <w:pPr>
              <w:autoSpaceDE w:val="0"/>
              <w:autoSpaceDN w:val="0"/>
              <w:adjustRightInd w:val="0"/>
              <w:ind w:left="142" w:hanging="142"/>
              <w:jc w:val="both"/>
              <w:rPr>
                <w:lang w:eastAsia="en-US"/>
              </w:rPr>
            </w:pPr>
            <w:r w:rsidRPr="000C2F50">
              <w:rPr>
                <w:lang w:eastAsia="en-US"/>
              </w:rPr>
              <w:t>- popíše svou cestu, kterou zažil – popřípadě to co by chtěl navštívit a proč</w:t>
            </w:r>
          </w:p>
          <w:p w14:paraId="0008F480" w14:textId="77777777" w:rsidR="00CF1A55" w:rsidRPr="000C2F50" w:rsidRDefault="00CF1A55" w:rsidP="00AD5221">
            <w:pPr>
              <w:autoSpaceDE w:val="0"/>
              <w:autoSpaceDN w:val="0"/>
              <w:adjustRightInd w:val="0"/>
              <w:ind w:left="142" w:hanging="142"/>
              <w:jc w:val="both"/>
              <w:rPr>
                <w:lang w:eastAsia="en-US"/>
              </w:rPr>
            </w:pPr>
          </w:p>
          <w:p w14:paraId="1E5472D2" w14:textId="77777777" w:rsidR="00216227" w:rsidRPr="000C2F50" w:rsidRDefault="00216227" w:rsidP="00AD5221">
            <w:pPr>
              <w:autoSpaceDE w:val="0"/>
              <w:autoSpaceDN w:val="0"/>
              <w:adjustRightInd w:val="0"/>
              <w:ind w:left="142" w:hanging="142"/>
              <w:jc w:val="both"/>
              <w:rPr>
                <w:lang w:eastAsia="en-US"/>
              </w:rPr>
            </w:pPr>
            <w:r w:rsidRPr="000C2F50">
              <w:rPr>
                <w:lang w:eastAsia="en-US"/>
              </w:rPr>
              <w:t>- hovoří o svém volném čase, o zájmech</w:t>
            </w:r>
          </w:p>
          <w:p w14:paraId="28C59192" w14:textId="3A9D628B" w:rsidR="00216227" w:rsidRPr="000C2F50" w:rsidRDefault="00216227" w:rsidP="00AD5221">
            <w:pPr>
              <w:autoSpaceDE w:val="0"/>
              <w:autoSpaceDN w:val="0"/>
              <w:adjustRightInd w:val="0"/>
              <w:ind w:left="34" w:hanging="34"/>
              <w:jc w:val="both"/>
              <w:rPr>
                <w:lang w:eastAsia="en-US"/>
              </w:rPr>
            </w:pPr>
            <w:r w:rsidRPr="000C2F50">
              <w:rPr>
                <w:lang w:eastAsia="en-US"/>
              </w:rPr>
              <w:t>- vyjmenuje druhy aktivit pro volný čas</w:t>
            </w:r>
            <w:r w:rsidR="005319E5">
              <w:rPr>
                <w:lang w:eastAsia="en-US"/>
              </w:rPr>
              <w:t xml:space="preserve"> </w:t>
            </w:r>
            <w:r w:rsidRPr="000C2F50">
              <w:rPr>
                <w:lang w:eastAsia="en-US"/>
              </w:rPr>
              <w:t>(aktivní a pasivní trávení volného času</w:t>
            </w:r>
            <w:r w:rsidR="005319E5">
              <w:rPr>
                <w:lang w:eastAsia="en-US"/>
              </w:rPr>
              <w:t>)</w:t>
            </w:r>
          </w:p>
          <w:p w14:paraId="3E6E591E" w14:textId="77777777" w:rsidR="00216227" w:rsidRPr="000C2F50" w:rsidRDefault="00216227" w:rsidP="00AD5221">
            <w:pPr>
              <w:autoSpaceDE w:val="0"/>
              <w:autoSpaceDN w:val="0"/>
              <w:adjustRightInd w:val="0"/>
              <w:ind w:left="142" w:hanging="142"/>
              <w:jc w:val="both"/>
              <w:rPr>
                <w:lang w:eastAsia="en-US"/>
              </w:rPr>
            </w:pPr>
            <w:r w:rsidRPr="000C2F50">
              <w:rPr>
                <w:lang w:eastAsia="en-US"/>
              </w:rPr>
              <w:t>- rozdělí koníčky na aktivní a pasivní</w:t>
            </w:r>
          </w:p>
          <w:p w14:paraId="2A5DADE4" w14:textId="77777777" w:rsidR="00216227" w:rsidRPr="000C2F50" w:rsidRDefault="00216227" w:rsidP="00AD5221">
            <w:pPr>
              <w:autoSpaceDE w:val="0"/>
              <w:autoSpaceDN w:val="0"/>
              <w:adjustRightInd w:val="0"/>
              <w:ind w:left="142" w:hanging="142"/>
              <w:jc w:val="both"/>
              <w:rPr>
                <w:lang w:eastAsia="en-US"/>
              </w:rPr>
            </w:pPr>
            <w:r w:rsidRPr="000C2F50">
              <w:rPr>
                <w:lang w:eastAsia="en-US"/>
              </w:rPr>
              <w:t>- uvede oblíbenou knihu, spisovatele, žánr</w:t>
            </w:r>
          </w:p>
          <w:p w14:paraId="66E4BD12" w14:textId="77777777" w:rsidR="00216227" w:rsidRPr="000C2F50" w:rsidRDefault="00216227" w:rsidP="00AD5221">
            <w:pPr>
              <w:autoSpaceDE w:val="0"/>
              <w:autoSpaceDN w:val="0"/>
              <w:adjustRightInd w:val="0"/>
              <w:jc w:val="both"/>
              <w:rPr>
                <w:lang w:eastAsia="en-US"/>
              </w:rPr>
            </w:pPr>
            <w:r w:rsidRPr="000C2F50">
              <w:rPr>
                <w:lang w:eastAsia="en-US"/>
              </w:rPr>
              <w:t>- napíše o návštěvě kina, divadla, koncertu nebo o přečtené knize</w:t>
            </w:r>
          </w:p>
          <w:p w14:paraId="7036530C" w14:textId="13685268" w:rsidR="00216227" w:rsidRPr="000C2F50" w:rsidRDefault="00216227" w:rsidP="00AD5221">
            <w:pPr>
              <w:autoSpaceDE w:val="0"/>
              <w:autoSpaceDN w:val="0"/>
              <w:adjustRightInd w:val="0"/>
              <w:ind w:left="34" w:hanging="34"/>
              <w:jc w:val="both"/>
              <w:rPr>
                <w:lang w:eastAsia="en-US"/>
              </w:rPr>
            </w:pPr>
            <w:r w:rsidRPr="000C2F50">
              <w:rPr>
                <w:lang w:eastAsia="en-US"/>
              </w:rPr>
              <w:t>- najde místa významných sv</w:t>
            </w:r>
            <w:r w:rsidR="005319E5">
              <w:rPr>
                <w:lang w:eastAsia="en-US"/>
              </w:rPr>
              <w:t>.</w:t>
            </w:r>
            <w:r w:rsidRPr="000C2F50">
              <w:rPr>
                <w:lang w:eastAsia="en-US"/>
              </w:rPr>
              <w:t xml:space="preserve"> muzeí, galerií, divadel a vymění si informace se spolužáky</w:t>
            </w:r>
          </w:p>
          <w:p w14:paraId="41771883" w14:textId="77777777" w:rsidR="00216227" w:rsidRDefault="00216227" w:rsidP="00AD5221">
            <w:pPr>
              <w:autoSpaceDE w:val="0"/>
              <w:autoSpaceDN w:val="0"/>
              <w:adjustRightInd w:val="0"/>
              <w:ind w:left="34" w:hanging="34"/>
              <w:jc w:val="both"/>
              <w:rPr>
                <w:lang w:eastAsia="en-US"/>
              </w:rPr>
            </w:pPr>
            <w:r w:rsidRPr="000C2F50">
              <w:rPr>
                <w:lang w:eastAsia="en-US"/>
              </w:rPr>
              <w:t>- popíše druh sportu, kterému se věnuje ve svém volném čase, zda má oblíbeného sportovce či sportovkyni</w:t>
            </w:r>
          </w:p>
          <w:p w14:paraId="6F1CE8B2" w14:textId="6F9EFDAF" w:rsidR="004472C3" w:rsidRPr="000C2F50" w:rsidRDefault="004472C3" w:rsidP="00AD5221">
            <w:pPr>
              <w:autoSpaceDE w:val="0"/>
              <w:autoSpaceDN w:val="0"/>
              <w:adjustRightInd w:val="0"/>
              <w:ind w:left="34" w:hanging="34"/>
              <w:jc w:val="both"/>
              <w:rPr>
                <w:lang w:eastAsia="en-US"/>
              </w:rPr>
            </w:pPr>
          </w:p>
        </w:tc>
        <w:tc>
          <w:tcPr>
            <w:tcW w:w="4211" w:type="dxa"/>
            <w:tcBorders>
              <w:top w:val="single" w:sz="4" w:space="0" w:color="auto"/>
              <w:left w:val="single" w:sz="4" w:space="0" w:color="auto"/>
              <w:bottom w:val="single" w:sz="4" w:space="0" w:color="auto"/>
              <w:right w:val="single" w:sz="4" w:space="0" w:color="auto"/>
            </w:tcBorders>
          </w:tcPr>
          <w:p w14:paraId="05F4DE9C" w14:textId="77777777" w:rsidR="00216227" w:rsidRPr="000C2F50" w:rsidRDefault="00216227" w:rsidP="00AD5221">
            <w:pPr>
              <w:autoSpaceDE w:val="0"/>
              <w:autoSpaceDN w:val="0"/>
              <w:adjustRightInd w:val="0"/>
              <w:ind w:left="134" w:hanging="134"/>
              <w:jc w:val="both"/>
              <w:rPr>
                <w:b/>
                <w:lang w:eastAsia="en-US"/>
              </w:rPr>
            </w:pPr>
            <w:r w:rsidRPr="000C2F50">
              <w:rPr>
                <w:b/>
                <w:lang w:eastAsia="en-US"/>
              </w:rPr>
              <w:t>Sport</w:t>
            </w:r>
          </w:p>
          <w:p w14:paraId="1E0CC3AA" w14:textId="77777777" w:rsidR="00216227" w:rsidRPr="000C2F50" w:rsidRDefault="00216227" w:rsidP="00AD5221">
            <w:pPr>
              <w:autoSpaceDE w:val="0"/>
              <w:autoSpaceDN w:val="0"/>
              <w:adjustRightInd w:val="0"/>
              <w:ind w:left="134" w:hanging="134"/>
              <w:jc w:val="both"/>
              <w:rPr>
                <w:lang w:eastAsia="en-US"/>
              </w:rPr>
            </w:pPr>
            <w:r w:rsidRPr="000C2F50">
              <w:rPr>
                <w:lang w:eastAsia="en-US"/>
              </w:rPr>
              <w:t>- sportovní vyžití, tělesná výchova ve škole, druhy sportu, aktivní – pasivní</w:t>
            </w:r>
          </w:p>
          <w:p w14:paraId="6ABB250D" w14:textId="77777777" w:rsidR="00216227" w:rsidRPr="000C2F50" w:rsidRDefault="00216227" w:rsidP="00AD5221">
            <w:pPr>
              <w:autoSpaceDE w:val="0"/>
              <w:autoSpaceDN w:val="0"/>
              <w:adjustRightInd w:val="0"/>
              <w:ind w:left="134" w:hanging="134"/>
              <w:jc w:val="both"/>
              <w:rPr>
                <w:lang w:eastAsia="en-US"/>
              </w:rPr>
            </w:pPr>
            <w:r w:rsidRPr="000C2F50">
              <w:rPr>
                <w:lang w:eastAsia="en-US"/>
              </w:rPr>
              <w:t>- sport v létě v zimě</w:t>
            </w:r>
          </w:p>
          <w:p w14:paraId="28894AD3" w14:textId="77777777" w:rsidR="00216227" w:rsidRPr="000C2F50" w:rsidRDefault="00216227" w:rsidP="00AD5221">
            <w:pPr>
              <w:autoSpaceDE w:val="0"/>
              <w:autoSpaceDN w:val="0"/>
              <w:adjustRightInd w:val="0"/>
              <w:ind w:left="134" w:hanging="134"/>
              <w:jc w:val="both"/>
              <w:rPr>
                <w:lang w:eastAsia="en-US"/>
              </w:rPr>
            </w:pPr>
            <w:r w:rsidRPr="000C2F50">
              <w:rPr>
                <w:lang w:eastAsia="en-US"/>
              </w:rPr>
              <w:t>- já a můj vztah ke sportu</w:t>
            </w:r>
          </w:p>
          <w:p w14:paraId="36085818" w14:textId="77777777" w:rsidR="00216227" w:rsidRPr="000C2F50" w:rsidRDefault="00216227" w:rsidP="00AD5221">
            <w:pPr>
              <w:ind w:left="134" w:hanging="134"/>
              <w:jc w:val="both"/>
              <w:rPr>
                <w:lang w:eastAsia="en-US"/>
              </w:rPr>
            </w:pPr>
            <w:r w:rsidRPr="000C2F50">
              <w:rPr>
                <w:lang w:eastAsia="en-US"/>
              </w:rPr>
              <w:t>- sport a zdraví</w:t>
            </w:r>
          </w:p>
          <w:p w14:paraId="79286995" w14:textId="77777777" w:rsidR="00216227" w:rsidRPr="000C2F50" w:rsidRDefault="00216227" w:rsidP="00AD5221">
            <w:pPr>
              <w:ind w:left="134" w:hanging="134"/>
              <w:jc w:val="both"/>
              <w:rPr>
                <w:lang w:eastAsia="en-US"/>
              </w:rPr>
            </w:pPr>
          </w:p>
          <w:p w14:paraId="1E67634E" w14:textId="77777777" w:rsidR="00216227" w:rsidRPr="000C2F50" w:rsidRDefault="00216227" w:rsidP="00AD5221">
            <w:pPr>
              <w:ind w:left="134" w:hanging="134"/>
              <w:jc w:val="both"/>
              <w:rPr>
                <w:lang w:eastAsia="en-US"/>
              </w:rPr>
            </w:pPr>
          </w:p>
          <w:p w14:paraId="7F5969A5" w14:textId="77777777" w:rsidR="00216227" w:rsidRPr="000C2F50" w:rsidRDefault="00216227" w:rsidP="00AD5221">
            <w:pPr>
              <w:jc w:val="both"/>
              <w:rPr>
                <w:lang w:eastAsia="en-US"/>
              </w:rPr>
            </w:pPr>
          </w:p>
          <w:p w14:paraId="6FCD2AF5" w14:textId="77777777" w:rsidR="00256974" w:rsidRDefault="00256974" w:rsidP="00AD5221">
            <w:pPr>
              <w:autoSpaceDE w:val="0"/>
              <w:autoSpaceDN w:val="0"/>
              <w:adjustRightInd w:val="0"/>
              <w:ind w:left="134" w:hanging="134"/>
              <w:jc w:val="both"/>
              <w:rPr>
                <w:b/>
                <w:lang w:eastAsia="en-US"/>
              </w:rPr>
            </w:pPr>
          </w:p>
          <w:p w14:paraId="2436D5A1" w14:textId="1EAD0CB4" w:rsidR="00216227" w:rsidRPr="000C2F50" w:rsidRDefault="00216227" w:rsidP="00AD5221">
            <w:pPr>
              <w:autoSpaceDE w:val="0"/>
              <w:autoSpaceDN w:val="0"/>
              <w:adjustRightInd w:val="0"/>
              <w:ind w:left="134" w:hanging="134"/>
              <w:jc w:val="both"/>
              <w:rPr>
                <w:b/>
                <w:lang w:eastAsia="en-US"/>
              </w:rPr>
            </w:pPr>
            <w:r w:rsidRPr="000C2F50">
              <w:rPr>
                <w:b/>
                <w:lang w:eastAsia="en-US"/>
              </w:rPr>
              <w:t>Cestování</w:t>
            </w:r>
          </w:p>
          <w:p w14:paraId="66AE5089" w14:textId="77777777" w:rsidR="00216227" w:rsidRPr="000C2F50" w:rsidRDefault="00216227" w:rsidP="00AD5221">
            <w:pPr>
              <w:autoSpaceDE w:val="0"/>
              <w:autoSpaceDN w:val="0"/>
              <w:adjustRightInd w:val="0"/>
              <w:ind w:left="134" w:hanging="134"/>
              <w:jc w:val="both"/>
              <w:rPr>
                <w:lang w:eastAsia="en-US"/>
              </w:rPr>
            </w:pPr>
            <w:r w:rsidRPr="000C2F50">
              <w:rPr>
                <w:lang w:eastAsia="en-US"/>
              </w:rPr>
              <w:t>- druhy dopravních prostředků</w:t>
            </w:r>
          </w:p>
          <w:p w14:paraId="485489CF" w14:textId="77777777" w:rsidR="00216227" w:rsidRPr="000C2F50" w:rsidRDefault="00216227" w:rsidP="00AD5221">
            <w:pPr>
              <w:autoSpaceDE w:val="0"/>
              <w:autoSpaceDN w:val="0"/>
              <w:adjustRightInd w:val="0"/>
              <w:ind w:left="134" w:hanging="134"/>
              <w:jc w:val="both"/>
              <w:rPr>
                <w:lang w:eastAsia="en-US"/>
              </w:rPr>
            </w:pPr>
            <w:r w:rsidRPr="000C2F50">
              <w:rPr>
                <w:lang w:eastAsia="en-US"/>
              </w:rPr>
              <w:t>- tuzemská a zahraniční dovolená</w:t>
            </w:r>
          </w:p>
          <w:p w14:paraId="6E37B592" w14:textId="77777777" w:rsidR="00216227" w:rsidRPr="000C2F50" w:rsidRDefault="00216227" w:rsidP="00AD5221">
            <w:pPr>
              <w:autoSpaceDE w:val="0"/>
              <w:autoSpaceDN w:val="0"/>
              <w:adjustRightInd w:val="0"/>
              <w:ind w:left="134" w:hanging="134"/>
              <w:jc w:val="both"/>
              <w:rPr>
                <w:lang w:eastAsia="en-US"/>
              </w:rPr>
            </w:pPr>
            <w:r w:rsidRPr="000C2F50">
              <w:rPr>
                <w:lang w:eastAsia="en-US"/>
              </w:rPr>
              <w:t>- cestování s cestovní kanceláří, soukromě</w:t>
            </w:r>
          </w:p>
          <w:p w14:paraId="6A3D870A" w14:textId="77777777" w:rsidR="00216227" w:rsidRPr="000C2F50" w:rsidRDefault="00216227" w:rsidP="00AD5221">
            <w:pPr>
              <w:autoSpaceDE w:val="0"/>
              <w:autoSpaceDN w:val="0"/>
              <w:adjustRightInd w:val="0"/>
              <w:ind w:left="134" w:hanging="134"/>
              <w:jc w:val="both"/>
              <w:rPr>
                <w:lang w:eastAsia="en-US"/>
              </w:rPr>
            </w:pPr>
            <w:r w:rsidRPr="000C2F50">
              <w:rPr>
                <w:lang w:eastAsia="en-US"/>
              </w:rPr>
              <w:t>- výhody a nevýhody určitého dopravního prostředku</w:t>
            </w:r>
          </w:p>
          <w:p w14:paraId="55728524" w14:textId="77777777" w:rsidR="00216227" w:rsidRPr="000C2F50" w:rsidRDefault="00216227" w:rsidP="00AD5221">
            <w:pPr>
              <w:autoSpaceDE w:val="0"/>
              <w:autoSpaceDN w:val="0"/>
              <w:adjustRightInd w:val="0"/>
              <w:ind w:left="134" w:hanging="134"/>
              <w:jc w:val="both"/>
              <w:rPr>
                <w:lang w:eastAsia="en-US"/>
              </w:rPr>
            </w:pPr>
            <w:r w:rsidRPr="000C2F50">
              <w:rPr>
                <w:lang w:eastAsia="en-US"/>
              </w:rPr>
              <w:t>- osobní postoje k cestování, vlastní zážitky a zkušenosti z cestování</w:t>
            </w:r>
          </w:p>
          <w:p w14:paraId="256A8F3F" w14:textId="77777777" w:rsidR="00216227" w:rsidRPr="000C2F50" w:rsidRDefault="00216227" w:rsidP="00AD5221">
            <w:pPr>
              <w:ind w:left="134" w:hanging="134"/>
              <w:jc w:val="both"/>
              <w:rPr>
                <w:lang w:eastAsia="en-US"/>
              </w:rPr>
            </w:pPr>
          </w:p>
          <w:p w14:paraId="5E2252F8" w14:textId="77777777" w:rsidR="00CF1A55" w:rsidRDefault="00CF1A55" w:rsidP="00AD5221">
            <w:pPr>
              <w:autoSpaceDE w:val="0"/>
              <w:autoSpaceDN w:val="0"/>
              <w:adjustRightInd w:val="0"/>
              <w:ind w:left="134" w:hanging="134"/>
              <w:jc w:val="both"/>
              <w:rPr>
                <w:b/>
                <w:lang w:eastAsia="en-US"/>
              </w:rPr>
            </w:pPr>
          </w:p>
          <w:p w14:paraId="04061D36" w14:textId="72987736" w:rsidR="00216227" w:rsidRPr="000C2F50" w:rsidRDefault="00216227" w:rsidP="00AD5221">
            <w:pPr>
              <w:autoSpaceDE w:val="0"/>
              <w:autoSpaceDN w:val="0"/>
              <w:adjustRightInd w:val="0"/>
              <w:ind w:left="134" w:hanging="134"/>
              <w:jc w:val="both"/>
              <w:rPr>
                <w:b/>
                <w:lang w:eastAsia="en-US"/>
              </w:rPr>
            </w:pPr>
            <w:r w:rsidRPr="000C2F50">
              <w:rPr>
                <w:b/>
                <w:lang w:eastAsia="en-US"/>
              </w:rPr>
              <w:t>Volný čas</w:t>
            </w:r>
          </w:p>
          <w:p w14:paraId="799B525E" w14:textId="77777777" w:rsidR="00216227" w:rsidRPr="000C2F50" w:rsidRDefault="00216227" w:rsidP="00AD5221">
            <w:pPr>
              <w:autoSpaceDE w:val="0"/>
              <w:autoSpaceDN w:val="0"/>
              <w:adjustRightInd w:val="0"/>
              <w:ind w:left="134" w:hanging="134"/>
              <w:jc w:val="both"/>
              <w:rPr>
                <w:lang w:eastAsia="en-US"/>
              </w:rPr>
            </w:pPr>
            <w:r w:rsidRPr="000C2F50">
              <w:rPr>
                <w:lang w:eastAsia="en-US"/>
              </w:rPr>
              <w:t>- zájmy</w:t>
            </w:r>
          </w:p>
          <w:p w14:paraId="56B3D15D" w14:textId="77777777" w:rsidR="00216227" w:rsidRPr="000C2F50" w:rsidRDefault="00216227" w:rsidP="00AD5221">
            <w:pPr>
              <w:autoSpaceDE w:val="0"/>
              <w:autoSpaceDN w:val="0"/>
              <w:adjustRightInd w:val="0"/>
              <w:ind w:left="134" w:hanging="134"/>
              <w:jc w:val="both"/>
              <w:rPr>
                <w:lang w:eastAsia="en-US"/>
              </w:rPr>
            </w:pPr>
            <w:r w:rsidRPr="000C2F50">
              <w:rPr>
                <w:lang w:eastAsia="en-US"/>
              </w:rPr>
              <w:t>- kultura</w:t>
            </w:r>
          </w:p>
          <w:p w14:paraId="4B73C84F" w14:textId="77777777" w:rsidR="00216227" w:rsidRPr="000C2F50" w:rsidRDefault="00216227" w:rsidP="00AD5221">
            <w:pPr>
              <w:autoSpaceDE w:val="0"/>
              <w:autoSpaceDN w:val="0"/>
              <w:adjustRightInd w:val="0"/>
              <w:ind w:left="134" w:hanging="134"/>
              <w:jc w:val="both"/>
              <w:rPr>
                <w:lang w:eastAsia="en-US"/>
              </w:rPr>
            </w:pPr>
            <w:r w:rsidRPr="000C2F50">
              <w:rPr>
                <w:lang w:eastAsia="en-US"/>
              </w:rPr>
              <w:t>- sdělovací prostředky</w:t>
            </w:r>
          </w:p>
          <w:p w14:paraId="33D84B47" w14:textId="77777777" w:rsidR="00216227" w:rsidRPr="000C2F50" w:rsidRDefault="00216227" w:rsidP="00AD5221">
            <w:pPr>
              <w:ind w:left="134" w:hanging="134"/>
              <w:jc w:val="both"/>
              <w:rPr>
                <w:lang w:eastAsia="en-US"/>
              </w:rPr>
            </w:pPr>
            <w:r w:rsidRPr="000C2F50">
              <w:rPr>
                <w:lang w:eastAsia="en-US"/>
              </w:rPr>
              <w:t>- internet</w:t>
            </w:r>
          </w:p>
          <w:p w14:paraId="0BCCAEB3" w14:textId="77777777" w:rsidR="00216227" w:rsidRPr="000C2F50" w:rsidRDefault="00216227" w:rsidP="00AD5221">
            <w:pPr>
              <w:ind w:left="134" w:hanging="134"/>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4656BC94" w14:textId="77777777" w:rsidR="00216227" w:rsidRPr="00B87153" w:rsidRDefault="00216227" w:rsidP="00B87153">
            <w:pPr>
              <w:spacing w:line="276" w:lineRule="auto"/>
              <w:jc w:val="center"/>
              <w:rPr>
                <w:b/>
                <w:bCs/>
                <w:lang w:eastAsia="en-US"/>
              </w:rPr>
            </w:pPr>
            <w:r w:rsidRPr="00B87153">
              <w:rPr>
                <w:b/>
                <w:bCs/>
                <w:lang w:eastAsia="en-US"/>
              </w:rPr>
              <w:t>39</w:t>
            </w:r>
          </w:p>
        </w:tc>
      </w:tr>
      <w:tr w:rsidR="00216227" w:rsidRPr="00B91E68" w14:paraId="71785BB2" w14:textId="77777777" w:rsidTr="00427747">
        <w:trPr>
          <w:trHeight w:val="54"/>
        </w:trPr>
        <w:tc>
          <w:tcPr>
            <w:tcW w:w="4544" w:type="dxa"/>
            <w:tcBorders>
              <w:top w:val="single" w:sz="4" w:space="0" w:color="auto"/>
              <w:left w:val="single" w:sz="4" w:space="0" w:color="auto"/>
              <w:bottom w:val="single" w:sz="4" w:space="0" w:color="auto"/>
              <w:right w:val="single" w:sz="4" w:space="0" w:color="auto"/>
            </w:tcBorders>
          </w:tcPr>
          <w:p w14:paraId="14DA96D1" w14:textId="77777777" w:rsidR="005319E5" w:rsidRDefault="005319E5" w:rsidP="00AD5221">
            <w:pPr>
              <w:autoSpaceDE w:val="0"/>
              <w:autoSpaceDN w:val="0"/>
              <w:adjustRightInd w:val="0"/>
              <w:ind w:left="34" w:hanging="34"/>
              <w:jc w:val="both"/>
              <w:rPr>
                <w:lang w:eastAsia="en-US"/>
              </w:rPr>
            </w:pPr>
          </w:p>
          <w:p w14:paraId="66C30252" w14:textId="106BDBC4" w:rsidR="00216227" w:rsidRPr="000C2F50" w:rsidRDefault="00216227" w:rsidP="00AD5221">
            <w:pPr>
              <w:autoSpaceDE w:val="0"/>
              <w:autoSpaceDN w:val="0"/>
              <w:adjustRightInd w:val="0"/>
              <w:ind w:left="34" w:hanging="34"/>
              <w:jc w:val="both"/>
              <w:rPr>
                <w:lang w:eastAsia="en-US"/>
              </w:rPr>
            </w:pPr>
            <w:r w:rsidRPr="000C2F50">
              <w:rPr>
                <w:lang w:eastAsia="en-US"/>
              </w:rPr>
              <w:t>- rozdělí zeměpisné názvy – dle světadílů, států, měst, řek, pohoří</w:t>
            </w:r>
          </w:p>
          <w:p w14:paraId="623CF262" w14:textId="77777777" w:rsidR="00216227" w:rsidRPr="000C2F50" w:rsidRDefault="00216227" w:rsidP="00AD5221">
            <w:pPr>
              <w:autoSpaceDE w:val="0"/>
              <w:autoSpaceDN w:val="0"/>
              <w:adjustRightInd w:val="0"/>
              <w:ind w:left="34" w:hanging="34"/>
              <w:jc w:val="both"/>
              <w:rPr>
                <w:lang w:eastAsia="en-US"/>
              </w:rPr>
            </w:pPr>
            <w:r w:rsidRPr="000C2F50">
              <w:rPr>
                <w:lang w:eastAsia="en-US"/>
              </w:rPr>
              <w:t xml:space="preserve">- užívá tyto názvy při konverzačních tématech </w:t>
            </w:r>
          </w:p>
          <w:p w14:paraId="398E0100" w14:textId="25588728" w:rsidR="00216227" w:rsidRPr="000C2F50" w:rsidRDefault="00216227" w:rsidP="00AD5221">
            <w:pPr>
              <w:autoSpaceDE w:val="0"/>
              <w:autoSpaceDN w:val="0"/>
              <w:adjustRightInd w:val="0"/>
              <w:ind w:left="34" w:hanging="34"/>
              <w:jc w:val="both"/>
              <w:rPr>
                <w:lang w:eastAsia="en-US"/>
              </w:rPr>
            </w:pPr>
            <w:r w:rsidRPr="000C2F50">
              <w:rPr>
                <w:lang w:eastAsia="en-US"/>
              </w:rPr>
              <w:t xml:space="preserve">- správně a vhodně používá podmět man </w:t>
            </w:r>
            <w:proofErr w:type="spellStart"/>
            <w:r w:rsidRPr="000C2F50">
              <w:rPr>
                <w:lang w:eastAsia="en-US"/>
              </w:rPr>
              <w:t>aes</w:t>
            </w:r>
            <w:proofErr w:type="spellEnd"/>
            <w:r w:rsidRPr="000C2F50">
              <w:rPr>
                <w:lang w:eastAsia="en-US"/>
              </w:rPr>
              <w:t xml:space="preserve"> ve větě</w:t>
            </w:r>
          </w:p>
          <w:p w14:paraId="17C91FEA" w14:textId="77777777" w:rsidR="00216227" w:rsidRPr="000C2F50" w:rsidRDefault="00216227" w:rsidP="00AD5221">
            <w:pPr>
              <w:autoSpaceDE w:val="0"/>
              <w:autoSpaceDN w:val="0"/>
              <w:adjustRightInd w:val="0"/>
              <w:ind w:left="34" w:hanging="34"/>
              <w:jc w:val="both"/>
              <w:rPr>
                <w:lang w:eastAsia="en-US"/>
              </w:rPr>
            </w:pPr>
            <w:r w:rsidRPr="000C2F50">
              <w:rPr>
                <w:lang w:eastAsia="en-US"/>
              </w:rPr>
              <w:lastRenderedPageBreak/>
              <w:t xml:space="preserve">- umí vyskloňovat zájmeno </w:t>
            </w:r>
            <w:proofErr w:type="spellStart"/>
            <w:r w:rsidRPr="000C2F50">
              <w:rPr>
                <w:lang w:eastAsia="en-US"/>
              </w:rPr>
              <w:t>jemand</w:t>
            </w:r>
            <w:proofErr w:type="spellEnd"/>
            <w:r w:rsidRPr="000C2F50">
              <w:rPr>
                <w:lang w:eastAsia="en-US"/>
              </w:rPr>
              <w:t xml:space="preserve"> (někdo), prakticky užívá toto zájmeno ve větě</w:t>
            </w:r>
          </w:p>
          <w:p w14:paraId="19DA0F5B" w14:textId="77777777" w:rsidR="00216227" w:rsidRPr="000C2F50" w:rsidRDefault="00216227" w:rsidP="00AD5221">
            <w:pPr>
              <w:autoSpaceDE w:val="0"/>
              <w:autoSpaceDN w:val="0"/>
              <w:adjustRightInd w:val="0"/>
              <w:ind w:left="34" w:hanging="34"/>
              <w:jc w:val="both"/>
              <w:rPr>
                <w:lang w:eastAsia="en-US"/>
              </w:rPr>
            </w:pPr>
            <w:r w:rsidRPr="000C2F50">
              <w:rPr>
                <w:lang w:eastAsia="en-US"/>
              </w:rPr>
              <w:t>- umí užívat zápor v německém jazyce</w:t>
            </w:r>
          </w:p>
          <w:p w14:paraId="5D8BC423" w14:textId="40A99991" w:rsidR="00216227" w:rsidRPr="000C2F50" w:rsidRDefault="00216227" w:rsidP="00AD5221">
            <w:pPr>
              <w:autoSpaceDE w:val="0"/>
              <w:autoSpaceDN w:val="0"/>
              <w:adjustRightInd w:val="0"/>
              <w:ind w:left="34" w:hanging="34"/>
              <w:jc w:val="both"/>
              <w:rPr>
                <w:lang w:eastAsia="en-US"/>
              </w:rPr>
            </w:pPr>
            <w:r w:rsidRPr="000C2F50">
              <w:rPr>
                <w:lang w:eastAsia="en-US"/>
              </w:rPr>
              <w:t xml:space="preserve">- zná pravidla užití </w:t>
            </w:r>
            <w:proofErr w:type="spellStart"/>
            <w:r w:rsidRPr="000C2F50">
              <w:rPr>
                <w:lang w:eastAsia="en-US"/>
              </w:rPr>
              <w:t>allein</w:t>
            </w:r>
            <w:proofErr w:type="spellEnd"/>
            <w:r w:rsidRPr="000C2F50">
              <w:rPr>
                <w:lang w:eastAsia="en-US"/>
              </w:rPr>
              <w:t xml:space="preserve"> a </w:t>
            </w:r>
            <w:proofErr w:type="spellStart"/>
            <w:r w:rsidRPr="000C2F50">
              <w:rPr>
                <w:lang w:eastAsia="en-US"/>
              </w:rPr>
              <w:t>selbst</w:t>
            </w:r>
            <w:proofErr w:type="spellEnd"/>
            <w:r w:rsidRPr="000C2F50">
              <w:rPr>
                <w:lang w:eastAsia="en-US"/>
              </w:rPr>
              <w:t xml:space="preserve"> ve větě a</w:t>
            </w:r>
            <w:r w:rsidR="00871634">
              <w:rPr>
                <w:lang w:eastAsia="en-US"/>
              </w:rPr>
              <w:t> </w:t>
            </w:r>
            <w:r w:rsidRPr="000C2F50">
              <w:rPr>
                <w:lang w:eastAsia="en-US"/>
              </w:rPr>
              <w:t>užívá správně těchto tvarů ve větách</w:t>
            </w:r>
          </w:p>
          <w:p w14:paraId="55F067C0" w14:textId="5F528834" w:rsidR="00216227" w:rsidRPr="000C2F50" w:rsidRDefault="00216227" w:rsidP="00AD5221">
            <w:pPr>
              <w:autoSpaceDE w:val="0"/>
              <w:autoSpaceDN w:val="0"/>
              <w:adjustRightInd w:val="0"/>
              <w:ind w:left="34" w:hanging="34"/>
              <w:jc w:val="both"/>
              <w:rPr>
                <w:lang w:eastAsia="en-US"/>
              </w:rPr>
            </w:pPr>
            <w:r w:rsidRPr="000C2F50">
              <w:rPr>
                <w:lang w:eastAsia="en-US"/>
              </w:rPr>
              <w:t>- tvoří zájmenná příslovce v otázce a</w:t>
            </w:r>
            <w:r w:rsidR="00871634">
              <w:rPr>
                <w:lang w:eastAsia="en-US"/>
              </w:rPr>
              <w:t> </w:t>
            </w:r>
            <w:r w:rsidRPr="000C2F50">
              <w:rPr>
                <w:lang w:eastAsia="en-US"/>
              </w:rPr>
              <w:t>v</w:t>
            </w:r>
            <w:r w:rsidR="00871634">
              <w:rPr>
                <w:lang w:eastAsia="en-US"/>
              </w:rPr>
              <w:t> </w:t>
            </w:r>
            <w:r w:rsidRPr="000C2F50">
              <w:rPr>
                <w:lang w:eastAsia="en-US"/>
              </w:rPr>
              <w:t>odpovědi</w:t>
            </w:r>
          </w:p>
          <w:p w14:paraId="02C92651" w14:textId="77777777" w:rsidR="00216227" w:rsidRPr="000C2F50" w:rsidRDefault="00216227" w:rsidP="00AD5221">
            <w:pPr>
              <w:autoSpaceDE w:val="0"/>
              <w:autoSpaceDN w:val="0"/>
              <w:adjustRightInd w:val="0"/>
              <w:ind w:left="34" w:hanging="34"/>
              <w:jc w:val="both"/>
              <w:rPr>
                <w:lang w:eastAsia="en-US"/>
              </w:rPr>
            </w:pPr>
            <w:r w:rsidRPr="000C2F50">
              <w:rPr>
                <w:lang w:eastAsia="en-US"/>
              </w:rPr>
              <w:t>- zná příslovce, po kterých následuje v otázce zjišťovací přímý pořádek slov</w:t>
            </w:r>
          </w:p>
          <w:p w14:paraId="79CFA4AC" w14:textId="50D0A5B6" w:rsidR="00216227" w:rsidRDefault="00216227" w:rsidP="00AD5221">
            <w:pPr>
              <w:autoSpaceDE w:val="0"/>
              <w:autoSpaceDN w:val="0"/>
              <w:adjustRightInd w:val="0"/>
              <w:ind w:left="34" w:hanging="34"/>
              <w:jc w:val="both"/>
              <w:rPr>
                <w:lang w:eastAsia="en-US"/>
              </w:rPr>
            </w:pPr>
          </w:p>
          <w:p w14:paraId="6F7214DA" w14:textId="77777777" w:rsidR="00CF1A55" w:rsidRPr="000C2F50" w:rsidRDefault="00CF1A55" w:rsidP="00AD5221">
            <w:pPr>
              <w:autoSpaceDE w:val="0"/>
              <w:autoSpaceDN w:val="0"/>
              <w:adjustRightInd w:val="0"/>
              <w:ind w:left="34" w:hanging="34"/>
              <w:jc w:val="both"/>
              <w:rPr>
                <w:lang w:eastAsia="en-US"/>
              </w:rPr>
            </w:pPr>
          </w:p>
          <w:p w14:paraId="2DED63FB" w14:textId="77777777" w:rsidR="00216227" w:rsidRPr="000C2F50" w:rsidRDefault="00216227" w:rsidP="00AD5221">
            <w:pPr>
              <w:autoSpaceDE w:val="0"/>
              <w:autoSpaceDN w:val="0"/>
              <w:adjustRightInd w:val="0"/>
              <w:ind w:left="34" w:hanging="34"/>
              <w:jc w:val="both"/>
              <w:rPr>
                <w:lang w:eastAsia="en-US"/>
              </w:rPr>
            </w:pPr>
            <w:r w:rsidRPr="000C2F50">
              <w:rPr>
                <w:lang w:eastAsia="en-US"/>
              </w:rPr>
              <w:t>- vyjmenuje druhy souvětí v německém jazyce</w:t>
            </w:r>
          </w:p>
          <w:p w14:paraId="07216A94" w14:textId="77777777" w:rsidR="00216227" w:rsidRPr="000C2F50" w:rsidRDefault="00216227" w:rsidP="00AD5221">
            <w:pPr>
              <w:autoSpaceDE w:val="0"/>
              <w:autoSpaceDN w:val="0"/>
              <w:adjustRightInd w:val="0"/>
              <w:ind w:left="34" w:hanging="34"/>
              <w:jc w:val="both"/>
              <w:rPr>
                <w:lang w:eastAsia="en-US"/>
              </w:rPr>
            </w:pPr>
            <w:r w:rsidRPr="000C2F50">
              <w:rPr>
                <w:lang w:eastAsia="en-US"/>
              </w:rPr>
              <w:t>- zná pravidla slovosledu po spojkách</w:t>
            </w:r>
          </w:p>
          <w:p w14:paraId="280273CD" w14:textId="77777777" w:rsidR="00216227" w:rsidRPr="000C2F50" w:rsidRDefault="00216227" w:rsidP="00AD5221">
            <w:pPr>
              <w:autoSpaceDE w:val="0"/>
              <w:autoSpaceDN w:val="0"/>
              <w:adjustRightInd w:val="0"/>
              <w:ind w:left="34" w:hanging="34"/>
              <w:jc w:val="both"/>
              <w:rPr>
                <w:lang w:eastAsia="en-US"/>
              </w:rPr>
            </w:pPr>
            <w:r w:rsidRPr="000C2F50">
              <w:rPr>
                <w:lang w:eastAsia="en-US"/>
              </w:rPr>
              <w:t>- rozlišuje přímý a nepřímý pořádek slov</w:t>
            </w:r>
          </w:p>
          <w:p w14:paraId="0121569E" w14:textId="77777777" w:rsidR="00216227" w:rsidRPr="000C2F50" w:rsidRDefault="00216227" w:rsidP="00AD5221">
            <w:pPr>
              <w:autoSpaceDE w:val="0"/>
              <w:autoSpaceDN w:val="0"/>
              <w:adjustRightInd w:val="0"/>
              <w:ind w:left="34" w:hanging="34"/>
              <w:jc w:val="both"/>
              <w:rPr>
                <w:lang w:eastAsia="en-US"/>
              </w:rPr>
            </w:pPr>
            <w:r w:rsidRPr="000C2F50">
              <w:rPr>
                <w:lang w:eastAsia="en-US"/>
              </w:rPr>
              <w:t>- prakticky užívá tyto znalosti při větné skladbě</w:t>
            </w:r>
          </w:p>
          <w:p w14:paraId="7704A863" w14:textId="77777777" w:rsidR="00216227" w:rsidRPr="000C2F50" w:rsidRDefault="00216227" w:rsidP="00AD5221">
            <w:pPr>
              <w:autoSpaceDE w:val="0"/>
              <w:autoSpaceDN w:val="0"/>
              <w:adjustRightInd w:val="0"/>
              <w:ind w:left="34" w:hanging="34"/>
              <w:jc w:val="both"/>
              <w:rPr>
                <w:lang w:eastAsia="en-US"/>
              </w:rPr>
            </w:pPr>
            <w:r w:rsidRPr="000C2F50">
              <w:rPr>
                <w:lang w:eastAsia="en-US"/>
              </w:rPr>
              <w:t>- zná rozdíly mezi německou a českou větnou skladbou (mezi nevyjádřeným podmětem)</w:t>
            </w:r>
          </w:p>
          <w:p w14:paraId="08BCD8A1" w14:textId="421C02AC" w:rsidR="00216227" w:rsidRDefault="00216227" w:rsidP="00AD5221">
            <w:pPr>
              <w:autoSpaceDE w:val="0"/>
              <w:autoSpaceDN w:val="0"/>
              <w:adjustRightInd w:val="0"/>
              <w:ind w:left="34" w:hanging="34"/>
              <w:jc w:val="both"/>
              <w:rPr>
                <w:lang w:eastAsia="en-US"/>
              </w:rPr>
            </w:pPr>
          </w:p>
          <w:p w14:paraId="479F4CB0" w14:textId="77777777" w:rsidR="00CF1A55" w:rsidRDefault="00CF1A55" w:rsidP="00AD5221">
            <w:pPr>
              <w:autoSpaceDE w:val="0"/>
              <w:autoSpaceDN w:val="0"/>
              <w:adjustRightInd w:val="0"/>
              <w:ind w:left="34" w:hanging="34"/>
              <w:jc w:val="both"/>
              <w:rPr>
                <w:lang w:eastAsia="en-US"/>
              </w:rPr>
            </w:pPr>
          </w:p>
          <w:p w14:paraId="4FCF3E7A" w14:textId="77777777" w:rsidR="00216227" w:rsidRPr="000C2F50" w:rsidRDefault="00216227" w:rsidP="00AD5221">
            <w:pPr>
              <w:autoSpaceDE w:val="0"/>
              <w:autoSpaceDN w:val="0"/>
              <w:adjustRightInd w:val="0"/>
              <w:ind w:left="34" w:hanging="34"/>
              <w:jc w:val="both"/>
              <w:rPr>
                <w:lang w:eastAsia="en-US"/>
              </w:rPr>
            </w:pPr>
            <w:r w:rsidRPr="000C2F50">
              <w:rPr>
                <w:lang w:eastAsia="en-US"/>
              </w:rPr>
              <w:t>- vyjmenuje odlučitelné a neodlučitelné předpony</w:t>
            </w:r>
          </w:p>
          <w:p w14:paraId="5C9CABAE" w14:textId="51A96972" w:rsidR="00216227" w:rsidRPr="000C2F50" w:rsidRDefault="00216227" w:rsidP="00AD5221">
            <w:pPr>
              <w:autoSpaceDE w:val="0"/>
              <w:autoSpaceDN w:val="0"/>
              <w:adjustRightInd w:val="0"/>
              <w:ind w:left="34" w:hanging="34"/>
              <w:jc w:val="both"/>
              <w:rPr>
                <w:lang w:eastAsia="en-US"/>
              </w:rPr>
            </w:pPr>
            <w:r w:rsidRPr="000C2F50">
              <w:rPr>
                <w:lang w:eastAsia="en-US"/>
              </w:rPr>
              <w:t xml:space="preserve">- zná pravidla užití těchto odlučitelných a neodlučitelných předpon </w:t>
            </w:r>
            <w:r w:rsidR="00871634" w:rsidRPr="000C2F50">
              <w:rPr>
                <w:lang w:eastAsia="en-US"/>
              </w:rPr>
              <w:t>a</w:t>
            </w:r>
            <w:r w:rsidR="00871634">
              <w:rPr>
                <w:lang w:eastAsia="en-US"/>
              </w:rPr>
              <w:t xml:space="preserve"> </w:t>
            </w:r>
            <w:r w:rsidR="00871634" w:rsidRPr="000C2F50">
              <w:rPr>
                <w:lang w:eastAsia="en-US"/>
              </w:rPr>
              <w:t>užívá</w:t>
            </w:r>
            <w:r w:rsidRPr="000C2F50">
              <w:rPr>
                <w:lang w:eastAsia="en-US"/>
              </w:rPr>
              <w:t xml:space="preserve"> tyto odlučitelné a neodlučitelné předpony ve větné skladbě</w:t>
            </w:r>
          </w:p>
          <w:p w14:paraId="0173187E" w14:textId="77777777" w:rsidR="00216227" w:rsidRPr="000C2F50" w:rsidRDefault="00216227" w:rsidP="00AD5221">
            <w:pPr>
              <w:autoSpaceDE w:val="0"/>
              <w:autoSpaceDN w:val="0"/>
              <w:adjustRightInd w:val="0"/>
              <w:ind w:left="34" w:hanging="34"/>
              <w:jc w:val="both"/>
              <w:rPr>
                <w:lang w:eastAsia="en-US"/>
              </w:rPr>
            </w:pPr>
            <w:r w:rsidRPr="000C2F50">
              <w:rPr>
                <w:lang w:eastAsia="en-US"/>
              </w:rPr>
              <w:t>- dokáže vyčasovat zvratná slovesa</w:t>
            </w:r>
          </w:p>
          <w:p w14:paraId="377F4AED" w14:textId="77777777" w:rsidR="00216227" w:rsidRPr="000C2F50" w:rsidRDefault="00216227" w:rsidP="00AD5221">
            <w:pPr>
              <w:autoSpaceDE w:val="0"/>
              <w:autoSpaceDN w:val="0"/>
              <w:adjustRightInd w:val="0"/>
              <w:ind w:left="34" w:hanging="34"/>
              <w:jc w:val="both"/>
              <w:rPr>
                <w:lang w:eastAsia="en-US"/>
              </w:rPr>
            </w:pPr>
            <w:r w:rsidRPr="000C2F50">
              <w:rPr>
                <w:lang w:eastAsia="en-US"/>
              </w:rPr>
              <w:t>- umí pravidla préterita, jeho užití, tvoření</w:t>
            </w:r>
          </w:p>
          <w:p w14:paraId="296A45EF" w14:textId="77777777" w:rsidR="00216227" w:rsidRPr="000C2F50" w:rsidRDefault="00216227" w:rsidP="00AD5221">
            <w:pPr>
              <w:autoSpaceDE w:val="0"/>
              <w:autoSpaceDN w:val="0"/>
              <w:adjustRightInd w:val="0"/>
              <w:ind w:left="34" w:hanging="34"/>
              <w:jc w:val="both"/>
              <w:rPr>
                <w:lang w:eastAsia="en-US"/>
              </w:rPr>
            </w:pPr>
            <w:r w:rsidRPr="000C2F50">
              <w:rPr>
                <w:lang w:eastAsia="en-US"/>
              </w:rPr>
              <w:t>- prakticky užívá tento minulý čas ve slohových pracích a při vyprávění</w:t>
            </w:r>
          </w:p>
          <w:p w14:paraId="6D09ACFA" w14:textId="77777777" w:rsidR="00216227" w:rsidRPr="000C2F50" w:rsidRDefault="00216227" w:rsidP="00AD5221">
            <w:pPr>
              <w:autoSpaceDE w:val="0"/>
              <w:autoSpaceDN w:val="0"/>
              <w:adjustRightInd w:val="0"/>
              <w:ind w:left="34" w:hanging="34"/>
              <w:jc w:val="both"/>
              <w:rPr>
                <w:lang w:eastAsia="en-US"/>
              </w:rPr>
            </w:pPr>
            <w:r w:rsidRPr="000C2F50">
              <w:rPr>
                <w:lang w:eastAsia="en-US"/>
              </w:rPr>
              <w:t>- umí vytvořit tvar perfekta</w:t>
            </w:r>
          </w:p>
          <w:p w14:paraId="273DD3C8" w14:textId="77777777" w:rsidR="00216227" w:rsidRPr="000C2F50" w:rsidRDefault="00216227" w:rsidP="00AD5221">
            <w:pPr>
              <w:autoSpaceDE w:val="0"/>
              <w:autoSpaceDN w:val="0"/>
              <w:adjustRightInd w:val="0"/>
              <w:ind w:left="34" w:hanging="34"/>
              <w:jc w:val="both"/>
              <w:rPr>
                <w:lang w:eastAsia="en-US"/>
              </w:rPr>
            </w:pPr>
            <w:r w:rsidRPr="000C2F50">
              <w:rPr>
                <w:lang w:eastAsia="en-US"/>
              </w:rPr>
              <w:t>- zná zvláštnosti při tvoření perfekta</w:t>
            </w:r>
          </w:p>
          <w:p w14:paraId="09F254EF" w14:textId="77777777" w:rsidR="00216227" w:rsidRPr="000C2F50" w:rsidRDefault="00216227" w:rsidP="00AD5221">
            <w:pPr>
              <w:autoSpaceDE w:val="0"/>
              <w:autoSpaceDN w:val="0"/>
              <w:adjustRightInd w:val="0"/>
              <w:ind w:left="34" w:hanging="34"/>
              <w:jc w:val="both"/>
              <w:rPr>
                <w:lang w:eastAsia="en-US"/>
              </w:rPr>
            </w:pPr>
            <w:r w:rsidRPr="000C2F50">
              <w:rPr>
                <w:lang w:eastAsia="en-US"/>
              </w:rPr>
              <w:t>- dokáže prakticky užívat těchto tvarů ve větách a konverzaci</w:t>
            </w:r>
          </w:p>
          <w:p w14:paraId="30B10DEC" w14:textId="77777777" w:rsidR="00216227" w:rsidRPr="000C2F50" w:rsidRDefault="00216227" w:rsidP="00AD5221">
            <w:pPr>
              <w:autoSpaceDE w:val="0"/>
              <w:autoSpaceDN w:val="0"/>
              <w:adjustRightInd w:val="0"/>
              <w:ind w:left="34" w:hanging="34"/>
              <w:jc w:val="both"/>
              <w:rPr>
                <w:lang w:eastAsia="en-US"/>
              </w:rPr>
            </w:pPr>
            <w:r w:rsidRPr="000C2F50">
              <w:rPr>
                <w:lang w:eastAsia="en-US"/>
              </w:rPr>
              <w:t>- ovládá tvary nepravidelných sloves</w:t>
            </w:r>
          </w:p>
          <w:p w14:paraId="136FD9F3" w14:textId="5EF6F1C0" w:rsidR="00216227" w:rsidRPr="000C2F50" w:rsidRDefault="00216227" w:rsidP="00AD5221">
            <w:pPr>
              <w:autoSpaceDE w:val="0"/>
              <w:autoSpaceDN w:val="0"/>
              <w:adjustRightInd w:val="0"/>
              <w:ind w:left="34" w:hanging="34"/>
              <w:jc w:val="both"/>
              <w:rPr>
                <w:lang w:eastAsia="en-US"/>
              </w:rPr>
            </w:pPr>
            <w:r w:rsidRPr="000C2F50">
              <w:rPr>
                <w:lang w:eastAsia="en-US"/>
              </w:rPr>
              <w:t>- zná pravidla tvoření a užití 1. budoucího času a</w:t>
            </w:r>
            <w:r w:rsidR="00871634">
              <w:rPr>
                <w:lang w:eastAsia="en-US"/>
              </w:rPr>
              <w:t xml:space="preserve"> </w:t>
            </w:r>
            <w:r w:rsidRPr="000C2F50">
              <w:rPr>
                <w:lang w:eastAsia="en-US"/>
              </w:rPr>
              <w:t xml:space="preserve">prakticky ho užívá ve větách </w:t>
            </w:r>
          </w:p>
        </w:tc>
        <w:tc>
          <w:tcPr>
            <w:tcW w:w="4211" w:type="dxa"/>
            <w:tcBorders>
              <w:top w:val="single" w:sz="4" w:space="0" w:color="auto"/>
              <w:left w:val="single" w:sz="4" w:space="0" w:color="auto"/>
              <w:bottom w:val="single" w:sz="4" w:space="0" w:color="auto"/>
              <w:right w:val="single" w:sz="4" w:space="0" w:color="auto"/>
            </w:tcBorders>
          </w:tcPr>
          <w:p w14:paraId="4508F021" w14:textId="27E1C637" w:rsidR="00216227" w:rsidRPr="000C2F50" w:rsidRDefault="00216227" w:rsidP="00AD5221">
            <w:pPr>
              <w:ind w:left="134" w:hanging="134"/>
              <w:jc w:val="both"/>
              <w:rPr>
                <w:lang w:eastAsia="en-US"/>
              </w:rPr>
            </w:pPr>
            <w:r w:rsidRPr="000C2F50">
              <w:rPr>
                <w:b/>
                <w:lang w:eastAsia="en-US"/>
              </w:rPr>
              <w:lastRenderedPageBreak/>
              <w:t>Gramatika</w:t>
            </w:r>
          </w:p>
          <w:p w14:paraId="02F10C51" w14:textId="77777777" w:rsidR="00216227" w:rsidRPr="000C2F50" w:rsidRDefault="00216227" w:rsidP="00AD5221">
            <w:pPr>
              <w:ind w:left="134" w:hanging="134"/>
              <w:jc w:val="both"/>
              <w:rPr>
                <w:b/>
                <w:lang w:eastAsia="en-US"/>
              </w:rPr>
            </w:pPr>
            <w:r w:rsidRPr="000C2F50">
              <w:rPr>
                <w:b/>
                <w:lang w:eastAsia="en-US"/>
              </w:rPr>
              <w:t>Podstatná jména</w:t>
            </w:r>
          </w:p>
          <w:p w14:paraId="7472293C" w14:textId="77777777" w:rsidR="00216227" w:rsidRPr="000C2F50" w:rsidRDefault="00216227" w:rsidP="00AD5221">
            <w:pPr>
              <w:ind w:left="134" w:hanging="134"/>
              <w:jc w:val="both"/>
              <w:rPr>
                <w:lang w:eastAsia="en-US"/>
              </w:rPr>
            </w:pPr>
            <w:r w:rsidRPr="000C2F50">
              <w:rPr>
                <w:lang w:eastAsia="en-US"/>
              </w:rPr>
              <w:t>-</w:t>
            </w:r>
            <w:r w:rsidRPr="000C2F50">
              <w:rPr>
                <w:b/>
                <w:lang w:eastAsia="en-US"/>
              </w:rPr>
              <w:t xml:space="preserve"> </w:t>
            </w:r>
            <w:r w:rsidRPr="000C2F50">
              <w:rPr>
                <w:lang w:eastAsia="en-US"/>
              </w:rPr>
              <w:t>zeměpisná jména</w:t>
            </w:r>
          </w:p>
          <w:p w14:paraId="5AA4CA46" w14:textId="77777777" w:rsidR="00216227" w:rsidRPr="000C2F50" w:rsidRDefault="00216227" w:rsidP="00AD5221">
            <w:pPr>
              <w:ind w:left="134" w:hanging="134"/>
              <w:jc w:val="both"/>
              <w:rPr>
                <w:lang w:eastAsia="en-US"/>
              </w:rPr>
            </w:pPr>
            <w:r w:rsidRPr="000C2F50">
              <w:rPr>
                <w:lang w:eastAsia="en-US"/>
              </w:rPr>
              <w:t>- podmět man a es ve větě</w:t>
            </w:r>
          </w:p>
          <w:p w14:paraId="7EF0CA59" w14:textId="77777777" w:rsidR="00216227" w:rsidRPr="000C2F50" w:rsidRDefault="00216227" w:rsidP="00AD5221">
            <w:pPr>
              <w:jc w:val="both"/>
              <w:rPr>
                <w:lang w:eastAsia="en-US"/>
              </w:rPr>
            </w:pPr>
          </w:p>
          <w:p w14:paraId="21A71D11" w14:textId="77777777" w:rsidR="00871634" w:rsidRDefault="00871634" w:rsidP="00AD5221">
            <w:pPr>
              <w:ind w:left="134" w:hanging="134"/>
              <w:jc w:val="both"/>
              <w:rPr>
                <w:b/>
                <w:lang w:eastAsia="en-US"/>
              </w:rPr>
            </w:pPr>
          </w:p>
          <w:p w14:paraId="593579DF" w14:textId="77777777" w:rsidR="00CF1A55" w:rsidRDefault="00CF1A55" w:rsidP="00AD5221">
            <w:pPr>
              <w:ind w:left="134" w:hanging="134"/>
              <w:jc w:val="both"/>
              <w:rPr>
                <w:b/>
                <w:lang w:eastAsia="en-US"/>
              </w:rPr>
            </w:pPr>
          </w:p>
          <w:p w14:paraId="768FC040" w14:textId="4C45C961" w:rsidR="00216227" w:rsidRPr="000C2F50" w:rsidRDefault="00216227" w:rsidP="00AD5221">
            <w:pPr>
              <w:ind w:left="134" w:hanging="134"/>
              <w:jc w:val="both"/>
              <w:rPr>
                <w:b/>
                <w:lang w:eastAsia="en-US"/>
              </w:rPr>
            </w:pPr>
            <w:r w:rsidRPr="000C2F50">
              <w:rPr>
                <w:b/>
                <w:lang w:eastAsia="en-US"/>
              </w:rPr>
              <w:lastRenderedPageBreak/>
              <w:t>Přídavná jména a příslovce</w:t>
            </w:r>
          </w:p>
          <w:p w14:paraId="03CF4446" w14:textId="77777777" w:rsidR="00216227" w:rsidRPr="000C2F50" w:rsidRDefault="00216227" w:rsidP="00AD5221">
            <w:pPr>
              <w:ind w:left="134" w:hanging="134"/>
              <w:jc w:val="both"/>
              <w:rPr>
                <w:lang w:eastAsia="en-US"/>
              </w:rPr>
            </w:pPr>
            <w:r w:rsidRPr="000C2F50">
              <w:rPr>
                <w:lang w:eastAsia="en-US"/>
              </w:rPr>
              <w:t>- stupňování přídavných jmen v přísudku</w:t>
            </w:r>
          </w:p>
          <w:p w14:paraId="417AEFFF" w14:textId="77777777" w:rsidR="00216227" w:rsidRPr="000C2F50" w:rsidRDefault="00216227" w:rsidP="00AD5221">
            <w:pPr>
              <w:ind w:left="134" w:hanging="134"/>
              <w:jc w:val="both"/>
              <w:rPr>
                <w:lang w:eastAsia="en-US"/>
              </w:rPr>
            </w:pPr>
            <w:r w:rsidRPr="000C2F50">
              <w:rPr>
                <w:lang w:eastAsia="en-US"/>
              </w:rPr>
              <w:t>- stupňování příslovcí</w:t>
            </w:r>
          </w:p>
          <w:p w14:paraId="2455D6D1" w14:textId="77777777" w:rsidR="00216227" w:rsidRPr="000C2F50" w:rsidRDefault="00216227" w:rsidP="00AD5221">
            <w:pPr>
              <w:ind w:left="134" w:hanging="134"/>
              <w:jc w:val="both"/>
              <w:rPr>
                <w:lang w:eastAsia="en-US"/>
              </w:rPr>
            </w:pPr>
            <w:r w:rsidRPr="000C2F50">
              <w:rPr>
                <w:lang w:eastAsia="en-US"/>
              </w:rPr>
              <w:t>- zájmenná příslovce</w:t>
            </w:r>
          </w:p>
          <w:p w14:paraId="0C1EC6DA" w14:textId="77777777" w:rsidR="00216227" w:rsidRPr="000C2F50" w:rsidRDefault="00216227" w:rsidP="00AD5221">
            <w:pPr>
              <w:ind w:left="134" w:hanging="134"/>
              <w:jc w:val="both"/>
              <w:rPr>
                <w:lang w:eastAsia="en-US"/>
              </w:rPr>
            </w:pPr>
            <w:r w:rsidRPr="000C2F50">
              <w:rPr>
                <w:lang w:eastAsia="en-US"/>
              </w:rPr>
              <w:t xml:space="preserve">- zájmeno </w:t>
            </w:r>
            <w:proofErr w:type="spellStart"/>
            <w:r w:rsidRPr="000C2F50">
              <w:rPr>
                <w:lang w:eastAsia="en-US"/>
              </w:rPr>
              <w:t>jemand</w:t>
            </w:r>
            <w:proofErr w:type="spellEnd"/>
            <w:r w:rsidRPr="000C2F50">
              <w:rPr>
                <w:lang w:eastAsia="en-US"/>
              </w:rPr>
              <w:t xml:space="preserve"> (někdo) a </w:t>
            </w:r>
            <w:proofErr w:type="spellStart"/>
            <w:r w:rsidRPr="000C2F50">
              <w:rPr>
                <w:lang w:eastAsia="en-US"/>
              </w:rPr>
              <w:t>niemand</w:t>
            </w:r>
            <w:proofErr w:type="spellEnd"/>
            <w:r w:rsidRPr="000C2F50">
              <w:rPr>
                <w:lang w:eastAsia="en-US"/>
              </w:rPr>
              <w:t xml:space="preserve"> (nikdo)</w:t>
            </w:r>
          </w:p>
          <w:p w14:paraId="13BF5225" w14:textId="77777777" w:rsidR="00216227" w:rsidRPr="000C2F50" w:rsidRDefault="00216227" w:rsidP="00AD5221">
            <w:pPr>
              <w:ind w:left="134" w:hanging="134"/>
              <w:jc w:val="both"/>
              <w:rPr>
                <w:lang w:eastAsia="en-US"/>
              </w:rPr>
            </w:pPr>
            <w:r w:rsidRPr="000C2F50">
              <w:rPr>
                <w:lang w:eastAsia="en-US"/>
              </w:rPr>
              <w:t xml:space="preserve">- zápor </w:t>
            </w:r>
            <w:proofErr w:type="spellStart"/>
            <w:r w:rsidRPr="000C2F50">
              <w:rPr>
                <w:lang w:eastAsia="en-US"/>
              </w:rPr>
              <w:t>nichts</w:t>
            </w:r>
            <w:proofErr w:type="spellEnd"/>
            <w:r w:rsidRPr="000C2F50">
              <w:rPr>
                <w:lang w:eastAsia="en-US"/>
              </w:rPr>
              <w:t xml:space="preserve"> a </w:t>
            </w:r>
            <w:proofErr w:type="spellStart"/>
            <w:r w:rsidRPr="000C2F50">
              <w:rPr>
                <w:lang w:eastAsia="en-US"/>
              </w:rPr>
              <w:t>nie</w:t>
            </w:r>
            <w:proofErr w:type="spellEnd"/>
          </w:p>
          <w:p w14:paraId="2DBF0AB8" w14:textId="77777777" w:rsidR="00216227" w:rsidRPr="000C2F50" w:rsidRDefault="00216227" w:rsidP="00AD5221">
            <w:pPr>
              <w:ind w:left="134" w:hanging="134"/>
              <w:jc w:val="both"/>
              <w:rPr>
                <w:lang w:eastAsia="en-US"/>
              </w:rPr>
            </w:pPr>
          </w:p>
          <w:p w14:paraId="150AEDF1" w14:textId="77777777" w:rsidR="00216227" w:rsidRPr="000C2F50" w:rsidRDefault="00216227" w:rsidP="00AD5221">
            <w:pPr>
              <w:ind w:left="134" w:hanging="134"/>
              <w:jc w:val="both"/>
              <w:rPr>
                <w:lang w:eastAsia="en-US"/>
              </w:rPr>
            </w:pPr>
          </w:p>
          <w:p w14:paraId="5F56F9C3" w14:textId="0696D1F4" w:rsidR="00216227" w:rsidRDefault="00216227" w:rsidP="00AD5221">
            <w:pPr>
              <w:jc w:val="both"/>
              <w:rPr>
                <w:lang w:eastAsia="en-US"/>
              </w:rPr>
            </w:pPr>
          </w:p>
          <w:p w14:paraId="630140B3" w14:textId="77777777" w:rsidR="00CF1A55" w:rsidRPr="000C2F50" w:rsidRDefault="00CF1A55" w:rsidP="00AD5221">
            <w:pPr>
              <w:jc w:val="both"/>
              <w:rPr>
                <w:lang w:eastAsia="en-US"/>
              </w:rPr>
            </w:pPr>
          </w:p>
          <w:p w14:paraId="26B8850F" w14:textId="77777777" w:rsidR="00216227" w:rsidRPr="000C2F50" w:rsidRDefault="00216227" w:rsidP="00AD5221">
            <w:pPr>
              <w:ind w:left="134" w:hanging="134"/>
              <w:jc w:val="both"/>
              <w:rPr>
                <w:b/>
                <w:lang w:eastAsia="en-US"/>
              </w:rPr>
            </w:pPr>
            <w:r w:rsidRPr="000C2F50">
              <w:rPr>
                <w:b/>
                <w:lang w:eastAsia="en-US"/>
              </w:rPr>
              <w:t>Stavba věty</w:t>
            </w:r>
          </w:p>
          <w:p w14:paraId="0FD5546A" w14:textId="77777777" w:rsidR="00216227" w:rsidRPr="000C2F50" w:rsidRDefault="00216227" w:rsidP="00AD5221">
            <w:pPr>
              <w:ind w:left="134" w:hanging="134"/>
              <w:jc w:val="both"/>
              <w:rPr>
                <w:lang w:eastAsia="en-US"/>
              </w:rPr>
            </w:pPr>
            <w:r w:rsidRPr="000C2F50">
              <w:rPr>
                <w:lang w:eastAsia="en-US"/>
              </w:rPr>
              <w:t xml:space="preserve">- souřadicí spojky, </w:t>
            </w:r>
            <w:proofErr w:type="spellStart"/>
            <w:r w:rsidRPr="000C2F50">
              <w:rPr>
                <w:lang w:eastAsia="en-US"/>
              </w:rPr>
              <w:t>bezspojkové</w:t>
            </w:r>
            <w:proofErr w:type="spellEnd"/>
            <w:r w:rsidRPr="000C2F50">
              <w:rPr>
                <w:lang w:eastAsia="en-US"/>
              </w:rPr>
              <w:t xml:space="preserve"> věty</w:t>
            </w:r>
          </w:p>
          <w:p w14:paraId="06141052" w14:textId="77777777" w:rsidR="00216227" w:rsidRPr="000C2F50" w:rsidRDefault="00216227" w:rsidP="00AD5221">
            <w:pPr>
              <w:ind w:left="134" w:hanging="134"/>
              <w:jc w:val="both"/>
              <w:rPr>
                <w:lang w:eastAsia="en-US"/>
              </w:rPr>
            </w:pPr>
            <w:r w:rsidRPr="000C2F50">
              <w:rPr>
                <w:lang w:eastAsia="en-US"/>
              </w:rPr>
              <w:t>- slovosled ve vedlejší větě</w:t>
            </w:r>
          </w:p>
          <w:p w14:paraId="4AC2DAE7" w14:textId="77777777" w:rsidR="00216227" w:rsidRPr="000C2F50" w:rsidRDefault="00216227" w:rsidP="00AD5221">
            <w:pPr>
              <w:ind w:left="134" w:hanging="134"/>
              <w:jc w:val="both"/>
              <w:rPr>
                <w:lang w:eastAsia="en-US"/>
              </w:rPr>
            </w:pPr>
            <w:r w:rsidRPr="000C2F50">
              <w:rPr>
                <w:lang w:eastAsia="en-US"/>
              </w:rPr>
              <w:t>- přímý pořádek slov v otázce zjišťovací</w:t>
            </w:r>
          </w:p>
          <w:p w14:paraId="3054A3D7" w14:textId="77777777" w:rsidR="00216227" w:rsidRPr="000C2F50" w:rsidRDefault="00216227" w:rsidP="00AD5221">
            <w:pPr>
              <w:ind w:left="134" w:hanging="134"/>
              <w:jc w:val="both"/>
              <w:rPr>
                <w:lang w:eastAsia="en-US"/>
              </w:rPr>
            </w:pPr>
          </w:p>
          <w:p w14:paraId="3A1E335E" w14:textId="77777777" w:rsidR="00216227" w:rsidRPr="000C2F50" w:rsidRDefault="00216227" w:rsidP="00AD5221">
            <w:pPr>
              <w:jc w:val="both"/>
              <w:rPr>
                <w:lang w:eastAsia="en-US"/>
              </w:rPr>
            </w:pPr>
          </w:p>
          <w:p w14:paraId="33A562D5" w14:textId="77777777" w:rsidR="00216227" w:rsidRPr="000C2F50" w:rsidRDefault="00216227" w:rsidP="00AD5221">
            <w:pPr>
              <w:ind w:left="134" w:hanging="134"/>
              <w:jc w:val="both"/>
              <w:rPr>
                <w:lang w:eastAsia="en-US"/>
              </w:rPr>
            </w:pPr>
          </w:p>
          <w:p w14:paraId="4F545EB0" w14:textId="77777777" w:rsidR="00871634" w:rsidRDefault="00871634" w:rsidP="00AD5221">
            <w:pPr>
              <w:ind w:left="134" w:hanging="134"/>
              <w:jc w:val="both"/>
              <w:rPr>
                <w:b/>
                <w:lang w:eastAsia="en-US"/>
              </w:rPr>
            </w:pPr>
          </w:p>
          <w:p w14:paraId="026F8558" w14:textId="454DCB5D" w:rsidR="00871634" w:rsidRDefault="00871634" w:rsidP="00AD5221">
            <w:pPr>
              <w:ind w:left="134" w:hanging="134"/>
              <w:jc w:val="both"/>
              <w:rPr>
                <w:b/>
                <w:lang w:eastAsia="en-US"/>
              </w:rPr>
            </w:pPr>
          </w:p>
          <w:p w14:paraId="547F76F1" w14:textId="77777777" w:rsidR="00CF1A55" w:rsidRDefault="00CF1A55" w:rsidP="00AD5221">
            <w:pPr>
              <w:ind w:left="134" w:hanging="134"/>
              <w:jc w:val="both"/>
              <w:rPr>
                <w:b/>
                <w:lang w:eastAsia="en-US"/>
              </w:rPr>
            </w:pPr>
          </w:p>
          <w:p w14:paraId="6ACD5C5E" w14:textId="72C17341" w:rsidR="00216227" w:rsidRPr="000C2F50" w:rsidRDefault="00216227" w:rsidP="00AD5221">
            <w:pPr>
              <w:ind w:left="134" w:hanging="134"/>
              <w:jc w:val="both"/>
              <w:rPr>
                <w:b/>
                <w:lang w:eastAsia="en-US"/>
              </w:rPr>
            </w:pPr>
            <w:r w:rsidRPr="000C2F50">
              <w:rPr>
                <w:b/>
                <w:lang w:eastAsia="en-US"/>
              </w:rPr>
              <w:t>Slovesa</w:t>
            </w:r>
          </w:p>
          <w:p w14:paraId="635D7DEE" w14:textId="32F4B086" w:rsidR="00216227" w:rsidRPr="000C2F50" w:rsidRDefault="00216227" w:rsidP="00AD5221">
            <w:pPr>
              <w:autoSpaceDE w:val="0"/>
              <w:autoSpaceDN w:val="0"/>
              <w:adjustRightInd w:val="0"/>
              <w:ind w:left="22" w:hanging="22"/>
              <w:jc w:val="both"/>
              <w:rPr>
                <w:lang w:eastAsia="en-US"/>
              </w:rPr>
            </w:pPr>
            <w:r w:rsidRPr="000C2F50">
              <w:rPr>
                <w:lang w:eastAsia="en-US"/>
              </w:rPr>
              <w:t>- slovesa s odlučitelnými a</w:t>
            </w:r>
            <w:r w:rsidR="00871634">
              <w:rPr>
                <w:lang w:eastAsia="en-US"/>
              </w:rPr>
              <w:t> </w:t>
            </w:r>
            <w:r w:rsidRPr="000C2F50">
              <w:rPr>
                <w:lang w:eastAsia="en-US"/>
              </w:rPr>
              <w:t>neodlučitelnými předponami</w:t>
            </w:r>
          </w:p>
          <w:p w14:paraId="14B4F000" w14:textId="77777777" w:rsidR="00216227" w:rsidRPr="000C2F50" w:rsidRDefault="00216227" w:rsidP="00AD5221">
            <w:pPr>
              <w:autoSpaceDE w:val="0"/>
              <w:autoSpaceDN w:val="0"/>
              <w:adjustRightInd w:val="0"/>
              <w:ind w:left="22" w:hanging="22"/>
              <w:jc w:val="both"/>
              <w:rPr>
                <w:lang w:eastAsia="en-US"/>
              </w:rPr>
            </w:pPr>
            <w:r w:rsidRPr="000C2F50">
              <w:rPr>
                <w:lang w:eastAsia="en-US"/>
              </w:rPr>
              <w:t>- zvratná slovesa a jejich časování</w:t>
            </w:r>
          </w:p>
          <w:p w14:paraId="7C67EFFC" w14:textId="0B5B36D9" w:rsidR="00216227" w:rsidRPr="000C2F50" w:rsidRDefault="00216227" w:rsidP="00AD5221">
            <w:pPr>
              <w:autoSpaceDE w:val="0"/>
              <w:autoSpaceDN w:val="0"/>
              <w:adjustRightInd w:val="0"/>
              <w:ind w:left="22" w:hanging="22"/>
              <w:jc w:val="both"/>
              <w:rPr>
                <w:lang w:eastAsia="en-US"/>
              </w:rPr>
            </w:pPr>
            <w:r w:rsidRPr="000C2F50">
              <w:rPr>
                <w:lang w:eastAsia="en-US"/>
              </w:rPr>
              <w:t>- préteritum</w:t>
            </w:r>
            <w:r w:rsidR="00871634">
              <w:rPr>
                <w:lang w:eastAsia="en-US"/>
              </w:rPr>
              <w:t xml:space="preserve"> </w:t>
            </w:r>
            <w:r w:rsidRPr="000C2F50">
              <w:rPr>
                <w:lang w:eastAsia="en-US"/>
              </w:rPr>
              <w:t>tvoření a užití</w:t>
            </w:r>
          </w:p>
          <w:p w14:paraId="3A6E9B65" w14:textId="77777777" w:rsidR="00216227" w:rsidRPr="000C2F50" w:rsidRDefault="00216227" w:rsidP="00AD5221">
            <w:pPr>
              <w:autoSpaceDE w:val="0"/>
              <w:autoSpaceDN w:val="0"/>
              <w:adjustRightInd w:val="0"/>
              <w:ind w:left="22" w:hanging="22"/>
              <w:jc w:val="both"/>
              <w:rPr>
                <w:lang w:eastAsia="en-US"/>
              </w:rPr>
            </w:pPr>
            <w:r w:rsidRPr="000C2F50">
              <w:rPr>
                <w:lang w:eastAsia="en-US"/>
              </w:rPr>
              <w:t>- perfektum tvoření a užití</w:t>
            </w:r>
          </w:p>
          <w:p w14:paraId="404C4D7B" w14:textId="2674ADA0" w:rsidR="00216227" w:rsidRPr="000C2F50" w:rsidRDefault="00216227" w:rsidP="00AD5221">
            <w:pPr>
              <w:autoSpaceDE w:val="0"/>
              <w:autoSpaceDN w:val="0"/>
              <w:adjustRightInd w:val="0"/>
              <w:ind w:left="22" w:hanging="22"/>
              <w:jc w:val="both"/>
              <w:rPr>
                <w:lang w:eastAsia="en-US"/>
              </w:rPr>
            </w:pPr>
            <w:r w:rsidRPr="000C2F50">
              <w:rPr>
                <w:lang w:eastAsia="en-US"/>
              </w:rPr>
              <w:t>- perfektum pravidelných sloves</w:t>
            </w:r>
          </w:p>
          <w:p w14:paraId="4A452EB7" w14:textId="77777777" w:rsidR="00216227" w:rsidRPr="000C2F50" w:rsidRDefault="00216227" w:rsidP="00AD5221">
            <w:pPr>
              <w:autoSpaceDE w:val="0"/>
              <w:autoSpaceDN w:val="0"/>
              <w:adjustRightInd w:val="0"/>
              <w:ind w:left="22" w:hanging="22"/>
              <w:jc w:val="both"/>
              <w:rPr>
                <w:lang w:eastAsia="en-US"/>
              </w:rPr>
            </w:pPr>
            <w:r w:rsidRPr="000C2F50">
              <w:rPr>
                <w:lang w:eastAsia="en-US"/>
              </w:rPr>
              <w:t>- perfektum nepravidelných sloves</w:t>
            </w:r>
          </w:p>
          <w:p w14:paraId="29851A88" w14:textId="64DF5AC3" w:rsidR="00216227" w:rsidRPr="000C2F50" w:rsidRDefault="00216227" w:rsidP="00AD5221">
            <w:pPr>
              <w:autoSpaceDE w:val="0"/>
              <w:autoSpaceDN w:val="0"/>
              <w:adjustRightInd w:val="0"/>
              <w:ind w:left="22" w:hanging="22"/>
              <w:jc w:val="both"/>
              <w:rPr>
                <w:lang w:eastAsia="en-US"/>
              </w:rPr>
            </w:pPr>
            <w:r w:rsidRPr="000C2F50">
              <w:rPr>
                <w:lang w:eastAsia="en-US"/>
              </w:rPr>
              <w:t>-</w:t>
            </w:r>
            <w:r w:rsidR="00871634">
              <w:rPr>
                <w:lang w:eastAsia="en-US"/>
              </w:rPr>
              <w:t xml:space="preserve"> </w:t>
            </w:r>
            <w:r w:rsidRPr="000C2F50">
              <w:rPr>
                <w:lang w:eastAsia="en-US"/>
              </w:rPr>
              <w:t>préteritum a perfektum pomocných sloves (</w:t>
            </w:r>
            <w:proofErr w:type="spellStart"/>
            <w:r w:rsidRPr="000C2F50">
              <w:rPr>
                <w:lang w:eastAsia="en-US"/>
              </w:rPr>
              <w:t>haben</w:t>
            </w:r>
            <w:proofErr w:type="spellEnd"/>
            <w:r w:rsidRPr="000C2F50">
              <w:rPr>
                <w:lang w:eastAsia="en-US"/>
              </w:rPr>
              <w:t xml:space="preserve">, </w:t>
            </w:r>
            <w:proofErr w:type="spellStart"/>
            <w:r w:rsidRPr="000C2F50">
              <w:rPr>
                <w:lang w:eastAsia="en-US"/>
              </w:rPr>
              <w:t>sein</w:t>
            </w:r>
            <w:proofErr w:type="spellEnd"/>
            <w:r w:rsidRPr="000C2F50">
              <w:rPr>
                <w:lang w:eastAsia="en-US"/>
              </w:rPr>
              <w:t xml:space="preserve">, </w:t>
            </w:r>
            <w:proofErr w:type="spellStart"/>
            <w:r w:rsidRPr="000C2F50">
              <w:rPr>
                <w:lang w:eastAsia="en-US"/>
              </w:rPr>
              <w:t>werden</w:t>
            </w:r>
            <w:proofErr w:type="spellEnd"/>
            <w:r w:rsidRPr="000C2F50">
              <w:rPr>
                <w:lang w:eastAsia="en-US"/>
              </w:rPr>
              <w:t>)</w:t>
            </w:r>
          </w:p>
          <w:p w14:paraId="72579052" w14:textId="6AA24791" w:rsidR="00216227" w:rsidRPr="000C2F50" w:rsidRDefault="00216227" w:rsidP="00AD5221">
            <w:pPr>
              <w:autoSpaceDE w:val="0"/>
              <w:autoSpaceDN w:val="0"/>
              <w:adjustRightInd w:val="0"/>
              <w:ind w:left="22" w:hanging="22"/>
              <w:jc w:val="both"/>
              <w:rPr>
                <w:lang w:eastAsia="en-US"/>
              </w:rPr>
            </w:pPr>
            <w:r w:rsidRPr="000C2F50">
              <w:rPr>
                <w:lang w:eastAsia="en-US"/>
              </w:rPr>
              <w:t xml:space="preserve">- préteritum a perfektum způsobových sloves </w:t>
            </w:r>
            <w:r w:rsidR="00871634" w:rsidRPr="000C2F50">
              <w:rPr>
                <w:lang w:eastAsia="en-US"/>
              </w:rPr>
              <w:t>a smíšených</w:t>
            </w:r>
            <w:r w:rsidRPr="000C2F50">
              <w:rPr>
                <w:lang w:eastAsia="en-US"/>
              </w:rPr>
              <w:t xml:space="preserve"> sloves</w:t>
            </w:r>
          </w:p>
          <w:p w14:paraId="24488D7B" w14:textId="77777777" w:rsidR="00216227" w:rsidRPr="000C2F50" w:rsidRDefault="00216227" w:rsidP="00AD5221">
            <w:pPr>
              <w:autoSpaceDE w:val="0"/>
              <w:autoSpaceDN w:val="0"/>
              <w:adjustRightInd w:val="0"/>
              <w:ind w:left="22" w:hanging="22"/>
              <w:jc w:val="both"/>
              <w:rPr>
                <w:lang w:eastAsia="en-US"/>
              </w:rPr>
            </w:pPr>
            <w:r w:rsidRPr="000C2F50">
              <w:rPr>
                <w:lang w:eastAsia="en-US"/>
              </w:rPr>
              <w:t>- 1. budoucí čas</w:t>
            </w:r>
          </w:p>
          <w:p w14:paraId="0E686C8C" w14:textId="77777777" w:rsidR="00216227" w:rsidRPr="000C2F50" w:rsidRDefault="00216227" w:rsidP="00AD5221">
            <w:pPr>
              <w:autoSpaceDE w:val="0"/>
              <w:autoSpaceDN w:val="0"/>
              <w:adjustRightInd w:val="0"/>
              <w:ind w:left="22" w:hanging="22"/>
              <w:jc w:val="both"/>
              <w:rPr>
                <w:lang w:eastAsia="en-US"/>
              </w:rPr>
            </w:pPr>
            <w:r w:rsidRPr="000C2F50">
              <w:rPr>
                <w:lang w:eastAsia="en-US"/>
              </w:rPr>
              <w:t>- vazby sloves</w:t>
            </w:r>
          </w:p>
        </w:tc>
        <w:tc>
          <w:tcPr>
            <w:tcW w:w="992" w:type="dxa"/>
            <w:tcBorders>
              <w:top w:val="single" w:sz="4" w:space="0" w:color="auto"/>
              <w:left w:val="single" w:sz="4" w:space="0" w:color="auto"/>
              <w:bottom w:val="single" w:sz="4" w:space="0" w:color="auto"/>
              <w:right w:val="single" w:sz="4" w:space="0" w:color="auto"/>
            </w:tcBorders>
            <w:hideMark/>
          </w:tcPr>
          <w:p w14:paraId="5718E790" w14:textId="77777777" w:rsidR="00216227" w:rsidRPr="00B87153" w:rsidRDefault="00216227" w:rsidP="00871634">
            <w:pPr>
              <w:spacing w:line="276" w:lineRule="auto"/>
              <w:jc w:val="center"/>
              <w:rPr>
                <w:b/>
                <w:bCs/>
                <w:lang w:eastAsia="en-US"/>
              </w:rPr>
            </w:pPr>
            <w:r w:rsidRPr="00B87153">
              <w:rPr>
                <w:b/>
                <w:bCs/>
                <w:lang w:eastAsia="en-US"/>
              </w:rPr>
              <w:lastRenderedPageBreak/>
              <w:t>33</w:t>
            </w:r>
          </w:p>
        </w:tc>
      </w:tr>
      <w:tr w:rsidR="00216227" w:rsidRPr="00B91E68" w14:paraId="71306315" w14:textId="77777777" w:rsidTr="00427747">
        <w:trPr>
          <w:trHeight w:val="54"/>
        </w:trPr>
        <w:tc>
          <w:tcPr>
            <w:tcW w:w="4544" w:type="dxa"/>
            <w:tcBorders>
              <w:top w:val="single" w:sz="4" w:space="0" w:color="auto"/>
              <w:left w:val="single" w:sz="4" w:space="0" w:color="auto"/>
              <w:bottom w:val="single" w:sz="4" w:space="0" w:color="auto"/>
              <w:right w:val="single" w:sz="4" w:space="0" w:color="auto"/>
            </w:tcBorders>
            <w:hideMark/>
          </w:tcPr>
          <w:p w14:paraId="3162BA72" w14:textId="545EE8CC" w:rsidR="00216227" w:rsidRPr="000C2F50" w:rsidRDefault="00216227" w:rsidP="00AD5221">
            <w:pPr>
              <w:ind w:left="34" w:hanging="34"/>
              <w:jc w:val="both"/>
              <w:rPr>
                <w:lang w:eastAsia="en-US"/>
              </w:rPr>
            </w:pPr>
            <w:r w:rsidRPr="000C2F50">
              <w:rPr>
                <w:lang w:eastAsia="en-US"/>
              </w:rPr>
              <w:t>Žák prokáže, že si osvojil příslušné poznatky</w:t>
            </w:r>
            <w:r w:rsidR="0047491F">
              <w:rPr>
                <w:lang w:eastAsia="en-US"/>
              </w:rPr>
              <w:t xml:space="preserve"> </w:t>
            </w:r>
            <w:r w:rsidRPr="000C2F50">
              <w:rPr>
                <w:lang w:eastAsia="en-US"/>
              </w:rPr>
              <w:t>a učivo</w:t>
            </w:r>
          </w:p>
        </w:tc>
        <w:tc>
          <w:tcPr>
            <w:tcW w:w="4211" w:type="dxa"/>
            <w:tcBorders>
              <w:top w:val="single" w:sz="4" w:space="0" w:color="auto"/>
              <w:left w:val="single" w:sz="4" w:space="0" w:color="auto"/>
              <w:bottom w:val="single" w:sz="4" w:space="0" w:color="auto"/>
              <w:right w:val="single" w:sz="4" w:space="0" w:color="auto"/>
            </w:tcBorders>
            <w:hideMark/>
          </w:tcPr>
          <w:p w14:paraId="339767C7" w14:textId="77777777" w:rsidR="00216227" w:rsidRPr="000C2F50" w:rsidRDefault="00216227" w:rsidP="00AD5221">
            <w:pPr>
              <w:ind w:left="134" w:hanging="134"/>
              <w:jc w:val="both"/>
              <w:rPr>
                <w:b/>
                <w:lang w:val="pt-BR" w:eastAsia="en-US"/>
              </w:rPr>
            </w:pPr>
            <w:r w:rsidRPr="000C2F50">
              <w:rPr>
                <w:b/>
                <w:lang w:val="pt-BR" w:eastAsia="en-US"/>
              </w:rPr>
              <w:t>Testování</w:t>
            </w:r>
          </w:p>
        </w:tc>
        <w:tc>
          <w:tcPr>
            <w:tcW w:w="992" w:type="dxa"/>
            <w:tcBorders>
              <w:top w:val="single" w:sz="4" w:space="0" w:color="auto"/>
              <w:left w:val="single" w:sz="4" w:space="0" w:color="auto"/>
              <w:bottom w:val="single" w:sz="4" w:space="0" w:color="auto"/>
              <w:right w:val="single" w:sz="4" w:space="0" w:color="auto"/>
            </w:tcBorders>
            <w:hideMark/>
          </w:tcPr>
          <w:p w14:paraId="52751841" w14:textId="77777777" w:rsidR="00216227" w:rsidRPr="0047491F" w:rsidRDefault="00216227" w:rsidP="0047491F">
            <w:pPr>
              <w:spacing w:line="276" w:lineRule="auto"/>
              <w:jc w:val="center"/>
              <w:rPr>
                <w:b/>
                <w:bCs/>
                <w:lang w:eastAsia="en-US"/>
              </w:rPr>
            </w:pPr>
            <w:r w:rsidRPr="0047491F">
              <w:rPr>
                <w:b/>
                <w:bCs/>
                <w:lang w:eastAsia="en-US"/>
              </w:rPr>
              <w:t>7</w:t>
            </w:r>
          </w:p>
        </w:tc>
      </w:tr>
      <w:tr w:rsidR="00216227" w:rsidRPr="00B91E68" w14:paraId="4A314765" w14:textId="77777777" w:rsidTr="00427747">
        <w:trPr>
          <w:trHeight w:val="54"/>
        </w:trPr>
        <w:tc>
          <w:tcPr>
            <w:tcW w:w="4544" w:type="dxa"/>
            <w:tcBorders>
              <w:top w:val="single" w:sz="4" w:space="0" w:color="auto"/>
              <w:left w:val="single" w:sz="4" w:space="0" w:color="auto"/>
              <w:bottom w:val="single" w:sz="4" w:space="0" w:color="auto"/>
              <w:right w:val="single" w:sz="4" w:space="0" w:color="auto"/>
            </w:tcBorders>
          </w:tcPr>
          <w:p w14:paraId="5B6BCCB4" w14:textId="77777777" w:rsidR="00B727F1" w:rsidRDefault="00B727F1" w:rsidP="00AD5221">
            <w:pPr>
              <w:ind w:left="34" w:hanging="34"/>
              <w:jc w:val="both"/>
              <w:rPr>
                <w:lang w:val="pl-PL" w:eastAsia="en-US"/>
              </w:rPr>
            </w:pPr>
          </w:p>
          <w:p w14:paraId="4707F24E" w14:textId="469EF6B8" w:rsidR="00216227" w:rsidRPr="000C2F50" w:rsidRDefault="00216227" w:rsidP="00AD5221">
            <w:pPr>
              <w:ind w:left="34" w:hanging="34"/>
              <w:jc w:val="both"/>
              <w:rPr>
                <w:lang w:val="pl-PL" w:eastAsia="en-US"/>
              </w:rPr>
            </w:pPr>
            <w:r w:rsidRPr="000C2F50">
              <w:rPr>
                <w:lang w:val="pl-PL" w:eastAsia="en-US"/>
              </w:rPr>
              <w:t>- vypráví jednoduché příběhy,zážitky,dokáže popsat své pocity a vyjádřit svůj názor</w:t>
            </w:r>
          </w:p>
          <w:p w14:paraId="16E77DFE" w14:textId="77777777" w:rsidR="00216227" w:rsidRPr="000C2F50" w:rsidRDefault="00216227" w:rsidP="00AD5221">
            <w:pPr>
              <w:ind w:left="34" w:hanging="34"/>
              <w:jc w:val="both"/>
              <w:rPr>
                <w:lang w:val="pl-PL" w:eastAsia="en-US"/>
              </w:rPr>
            </w:pPr>
            <w:r w:rsidRPr="000C2F50">
              <w:rPr>
                <w:lang w:val="pl-PL" w:eastAsia="en-US"/>
              </w:rPr>
              <w:t>- dokáže argumentovat</w:t>
            </w:r>
          </w:p>
          <w:p w14:paraId="49D94314" w14:textId="77777777" w:rsidR="00216227" w:rsidRPr="000C2F50" w:rsidRDefault="00216227" w:rsidP="00AD5221">
            <w:pPr>
              <w:ind w:left="34" w:hanging="34"/>
              <w:jc w:val="both"/>
              <w:rPr>
                <w:lang w:val="pl-PL" w:eastAsia="en-US"/>
              </w:rPr>
            </w:pPr>
          </w:p>
          <w:p w14:paraId="2EEF2CE2" w14:textId="77777777" w:rsidR="00216227" w:rsidRPr="000C2F50" w:rsidRDefault="00216227" w:rsidP="00AD5221">
            <w:pPr>
              <w:ind w:left="34" w:hanging="34"/>
              <w:jc w:val="both"/>
              <w:rPr>
                <w:lang w:val="pl-PL" w:eastAsia="en-US"/>
              </w:rPr>
            </w:pPr>
            <w:r w:rsidRPr="000C2F50">
              <w:rPr>
                <w:lang w:val="pl-PL" w:eastAsia="en-US"/>
              </w:rPr>
              <w:t>- vyjadřuje se k písemným tématům gramaticky správně</w:t>
            </w:r>
          </w:p>
          <w:p w14:paraId="2899B30B" w14:textId="77777777" w:rsidR="00216227" w:rsidRPr="000C2F50" w:rsidRDefault="00216227" w:rsidP="00AD5221">
            <w:pPr>
              <w:ind w:left="34" w:hanging="34"/>
              <w:jc w:val="both"/>
              <w:rPr>
                <w:lang w:val="pl-PL" w:eastAsia="en-US"/>
              </w:rPr>
            </w:pPr>
            <w:r w:rsidRPr="000C2F50">
              <w:rPr>
                <w:lang w:val="pl-PL" w:eastAsia="en-US"/>
              </w:rPr>
              <w:t>- formuluje písemně své myšlenky</w:t>
            </w:r>
          </w:p>
          <w:p w14:paraId="2B7677C7" w14:textId="77777777" w:rsidR="00216227" w:rsidRPr="000C2F50" w:rsidRDefault="00216227" w:rsidP="00AD5221">
            <w:pPr>
              <w:ind w:left="34" w:hanging="34"/>
              <w:jc w:val="both"/>
              <w:rPr>
                <w:lang w:val="pl-PL" w:eastAsia="en-US"/>
              </w:rPr>
            </w:pPr>
            <w:r w:rsidRPr="000C2F50">
              <w:rPr>
                <w:lang w:val="pl-PL" w:eastAsia="en-US"/>
              </w:rPr>
              <w:t>- formuluje a zaznamenává informace týkající se zvoleného tématu</w:t>
            </w:r>
          </w:p>
          <w:p w14:paraId="7ADDCB68" w14:textId="73913C19" w:rsidR="00216227" w:rsidRDefault="00216227" w:rsidP="00AD5221">
            <w:pPr>
              <w:ind w:left="34" w:hanging="34"/>
              <w:jc w:val="both"/>
              <w:rPr>
                <w:lang w:val="pl-PL" w:eastAsia="en-US"/>
              </w:rPr>
            </w:pPr>
          </w:p>
          <w:p w14:paraId="25BB6DFD" w14:textId="77777777" w:rsidR="00CF1A55" w:rsidRPr="000C2F50" w:rsidRDefault="00CF1A55" w:rsidP="00AD5221">
            <w:pPr>
              <w:ind w:left="34" w:hanging="34"/>
              <w:jc w:val="both"/>
              <w:rPr>
                <w:lang w:val="pl-PL" w:eastAsia="en-US"/>
              </w:rPr>
            </w:pPr>
          </w:p>
          <w:p w14:paraId="29D144E0" w14:textId="77777777" w:rsidR="00216227" w:rsidRPr="000C2F50" w:rsidRDefault="00216227" w:rsidP="00AD5221">
            <w:pPr>
              <w:ind w:left="34" w:hanging="34"/>
              <w:jc w:val="both"/>
              <w:rPr>
                <w:lang w:val="pl-PL" w:eastAsia="en-US"/>
              </w:rPr>
            </w:pPr>
            <w:r w:rsidRPr="000C2F50">
              <w:rPr>
                <w:lang w:val="pl-PL" w:eastAsia="en-US"/>
              </w:rPr>
              <w:lastRenderedPageBreak/>
              <w:t>- rozumí projevu učitele i rodilých mluvčí</w:t>
            </w:r>
          </w:p>
          <w:p w14:paraId="5C4C1506" w14:textId="77777777" w:rsidR="00216227" w:rsidRPr="000C2F50" w:rsidRDefault="00216227" w:rsidP="00AD5221">
            <w:pPr>
              <w:ind w:left="34" w:hanging="34"/>
              <w:jc w:val="both"/>
              <w:rPr>
                <w:lang w:val="pl-PL" w:eastAsia="en-US"/>
              </w:rPr>
            </w:pPr>
            <w:r w:rsidRPr="000C2F50">
              <w:rPr>
                <w:lang w:val="pl-PL" w:eastAsia="en-US"/>
              </w:rPr>
              <w:t>- dokáže odhadnout význam neznámých výrazů podle kontextu</w:t>
            </w:r>
          </w:p>
          <w:p w14:paraId="6DCF643D" w14:textId="77777777" w:rsidR="00216227" w:rsidRPr="000C2F50" w:rsidRDefault="00216227" w:rsidP="00AD5221">
            <w:pPr>
              <w:ind w:left="34" w:hanging="34"/>
              <w:jc w:val="both"/>
              <w:rPr>
                <w:lang w:val="pl-PL" w:eastAsia="en-US"/>
              </w:rPr>
            </w:pPr>
            <w:r w:rsidRPr="000C2F50">
              <w:rPr>
                <w:lang w:val="pl-PL" w:eastAsia="en-US"/>
              </w:rPr>
              <w:t>- sdělí obsah a hlavní myšlenky vyslechnutého textu</w:t>
            </w:r>
          </w:p>
        </w:tc>
        <w:tc>
          <w:tcPr>
            <w:tcW w:w="4211" w:type="dxa"/>
            <w:tcBorders>
              <w:top w:val="single" w:sz="4" w:space="0" w:color="auto"/>
              <w:left w:val="single" w:sz="4" w:space="0" w:color="auto"/>
              <w:bottom w:val="single" w:sz="4" w:space="0" w:color="auto"/>
              <w:right w:val="single" w:sz="4" w:space="0" w:color="auto"/>
            </w:tcBorders>
          </w:tcPr>
          <w:p w14:paraId="484568ED" w14:textId="77777777" w:rsidR="00216227" w:rsidRPr="000C2F50" w:rsidRDefault="00216227" w:rsidP="00AD5221">
            <w:pPr>
              <w:ind w:left="134" w:hanging="134"/>
              <w:jc w:val="both"/>
              <w:rPr>
                <w:b/>
                <w:lang w:val="pl-PL" w:eastAsia="en-US"/>
              </w:rPr>
            </w:pPr>
            <w:r w:rsidRPr="000C2F50">
              <w:rPr>
                <w:b/>
                <w:lang w:val="pl-PL" w:eastAsia="en-US"/>
              </w:rPr>
              <w:lastRenderedPageBreak/>
              <w:t>Nácvik řečových dovedností a poslechu</w:t>
            </w:r>
          </w:p>
          <w:p w14:paraId="29D7342D" w14:textId="77777777" w:rsidR="00216227" w:rsidRPr="000C2F50" w:rsidRDefault="00216227" w:rsidP="00AD5221">
            <w:pPr>
              <w:ind w:left="134" w:hanging="134"/>
              <w:jc w:val="both"/>
              <w:rPr>
                <w:b/>
                <w:lang w:val="pl-PL" w:eastAsia="en-US"/>
              </w:rPr>
            </w:pPr>
            <w:r w:rsidRPr="000C2F50">
              <w:rPr>
                <w:b/>
                <w:lang w:val="pl-PL" w:eastAsia="en-US"/>
              </w:rPr>
              <w:t>Ústní projev</w:t>
            </w:r>
          </w:p>
          <w:p w14:paraId="3FF9614A" w14:textId="77777777" w:rsidR="00216227" w:rsidRPr="000C2F50" w:rsidRDefault="00216227" w:rsidP="00AD5221">
            <w:pPr>
              <w:ind w:left="134" w:hanging="134"/>
              <w:jc w:val="both"/>
              <w:rPr>
                <w:b/>
                <w:lang w:val="pl-PL" w:eastAsia="en-US"/>
              </w:rPr>
            </w:pPr>
          </w:p>
          <w:p w14:paraId="5D161D89" w14:textId="77777777" w:rsidR="00216227" w:rsidRPr="000C2F50" w:rsidRDefault="00216227" w:rsidP="00AD5221">
            <w:pPr>
              <w:ind w:left="134" w:hanging="134"/>
              <w:jc w:val="both"/>
              <w:rPr>
                <w:b/>
                <w:lang w:val="pl-PL" w:eastAsia="en-US"/>
              </w:rPr>
            </w:pPr>
          </w:p>
          <w:p w14:paraId="77180E52" w14:textId="4767497D" w:rsidR="00B727F1" w:rsidRDefault="00B727F1" w:rsidP="00AD5221">
            <w:pPr>
              <w:ind w:left="134" w:hanging="134"/>
              <w:jc w:val="both"/>
              <w:rPr>
                <w:b/>
                <w:lang w:val="pl-PL" w:eastAsia="en-US"/>
              </w:rPr>
            </w:pPr>
          </w:p>
          <w:p w14:paraId="7A9DAFBE" w14:textId="70EA5E7D" w:rsidR="00216227" w:rsidRPr="000C2F50" w:rsidRDefault="00216227" w:rsidP="00AD5221">
            <w:pPr>
              <w:ind w:left="134" w:hanging="134"/>
              <w:jc w:val="both"/>
              <w:rPr>
                <w:b/>
                <w:lang w:val="pl-PL" w:eastAsia="en-US"/>
              </w:rPr>
            </w:pPr>
            <w:r w:rsidRPr="000C2F50">
              <w:rPr>
                <w:b/>
                <w:lang w:val="pl-PL" w:eastAsia="en-US"/>
              </w:rPr>
              <w:t>Písemný projev</w:t>
            </w:r>
          </w:p>
          <w:p w14:paraId="0E6BFC6B" w14:textId="77777777" w:rsidR="00216227" w:rsidRPr="000C2F50" w:rsidRDefault="00216227" w:rsidP="00AD5221">
            <w:pPr>
              <w:ind w:left="134" w:hanging="134"/>
              <w:jc w:val="both"/>
              <w:rPr>
                <w:b/>
                <w:lang w:val="pl-PL" w:eastAsia="en-US"/>
              </w:rPr>
            </w:pPr>
          </w:p>
          <w:p w14:paraId="5FBF5A07" w14:textId="77777777" w:rsidR="00216227" w:rsidRPr="000C2F50" w:rsidRDefault="00216227" w:rsidP="00AD5221">
            <w:pPr>
              <w:ind w:left="134" w:hanging="134"/>
              <w:jc w:val="both"/>
              <w:rPr>
                <w:b/>
                <w:lang w:val="pl-PL" w:eastAsia="en-US"/>
              </w:rPr>
            </w:pPr>
          </w:p>
          <w:p w14:paraId="4AEDB17C" w14:textId="77777777" w:rsidR="00216227" w:rsidRPr="000C2F50" w:rsidRDefault="00216227" w:rsidP="00AD5221">
            <w:pPr>
              <w:ind w:left="134" w:hanging="134"/>
              <w:jc w:val="both"/>
              <w:rPr>
                <w:b/>
                <w:lang w:val="pl-PL" w:eastAsia="en-US"/>
              </w:rPr>
            </w:pPr>
          </w:p>
          <w:p w14:paraId="1BBEADF4" w14:textId="661AADAA" w:rsidR="00216227" w:rsidRDefault="00216227" w:rsidP="00AD5221">
            <w:pPr>
              <w:ind w:left="134" w:hanging="134"/>
              <w:jc w:val="both"/>
              <w:rPr>
                <w:b/>
                <w:lang w:val="pl-PL" w:eastAsia="en-US"/>
              </w:rPr>
            </w:pPr>
          </w:p>
          <w:p w14:paraId="2885524A" w14:textId="227753C3" w:rsidR="00665081" w:rsidRDefault="00665081" w:rsidP="00AD5221">
            <w:pPr>
              <w:ind w:left="134" w:hanging="134"/>
              <w:jc w:val="both"/>
              <w:rPr>
                <w:b/>
                <w:lang w:val="pl-PL" w:eastAsia="en-US"/>
              </w:rPr>
            </w:pPr>
          </w:p>
          <w:p w14:paraId="56D512F1" w14:textId="77777777" w:rsidR="00CF1A55" w:rsidRPr="000C2F50" w:rsidRDefault="00CF1A55" w:rsidP="00AD5221">
            <w:pPr>
              <w:ind w:left="134" w:hanging="134"/>
              <w:jc w:val="both"/>
              <w:rPr>
                <w:b/>
                <w:lang w:val="pl-PL" w:eastAsia="en-US"/>
              </w:rPr>
            </w:pPr>
          </w:p>
          <w:p w14:paraId="6D80B970" w14:textId="77777777" w:rsidR="00216227" w:rsidRPr="000C2F50" w:rsidRDefault="00216227" w:rsidP="00AD5221">
            <w:pPr>
              <w:ind w:left="134" w:hanging="134"/>
              <w:jc w:val="both"/>
              <w:rPr>
                <w:b/>
                <w:lang w:val="pl-PL" w:eastAsia="en-US"/>
              </w:rPr>
            </w:pPr>
            <w:r w:rsidRPr="000C2F50">
              <w:rPr>
                <w:b/>
                <w:lang w:val="pl-PL" w:eastAsia="en-US"/>
              </w:rPr>
              <w:lastRenderedPageBreak/>
              <w:t>Poslech</w:t>
            </w:r>
          </w:p>
          <w:p w14:paraId="7E56F964" w14:textId="77777777" w:rsidR="00216227" w:rsidRPr="000C2F50" w:rsidRDefault="00216227" w:rsidP="00AD5221">
            <w:pPr>
              <w:ind w:left="134" w:hanging="134"/>
              <w:jc w:val="both"/>
              <w:rPr>
                <w:b/>
                <w:lang w:val="pl-PL" w:eastAsia="en-US"/>
              </w:rPr>
            </w:pPr>
          </w:p>
        </w:tc>
        <w:tc>
          <w:tcPr>
            <w:tcW w:w="992" w:type="dxa"/>
            <w:tcBorders>
              <w:top w:val="single" w:sz="4" w:space="0" w:color="auto"/>
              <w:left w:val="single" w:sz="4" w:space="0" w:color="auto"/>
              <w:bottom w:val="single" w:sz="4" w:space="0" w:color="auto"/>
              <w:right w:val="single" w:sz="4" w:space="0" w:color="auto"/>
            </w:tcBorders>
            <w:hideMark/>
          </w:tcPr>
          <w:p w14:paraId="69AA6D55" w14:textId="77777777" w:rsidR="00216227" w:rsidRPr="0047491F" w:rsidRDefault="00216227" w:rsidP="0047491F">
            <w:pPr>
              <w:spacing w:line="276" w:lineRule="auto"/>
              <w:jc w:val="center"/>
              <w:rPr>
                <w:b/>
                <w:bCs/>
                <w:lang w:eastAsia="en-US"/>
              </w:rPr>
            </w:pPr>
            <w:r w:rsidRPr="0047491F">
              <w:rPr>
                <w:b/>
                <w:bCs/>
                <w:lang w:eastAsia="en-US"/>
              </w:rPr>
              <w:lastRenderedPageBreak/>
              <w:t>20</w:t>
            </w:r>
          </w:p>
        </w:tc>
      </w:tr>
    </w:tbl>
    <w:p w14:paraId="5F8CCEA6" w14:textId="77777777" w:rsidR="00216227" w:rsidRPr="00B91E68" w:rsidRDefault="00216227" w:rsidP="007337B3">
      <w:pPr>
        <w:widowControl w:val="0"/>
        <w:autoSpaceDE w:val="0"/>
        <w:autoSpaceDN w:val="0"/>
        <w:adjustRightInd w:val="0"/>
        <w:snapToGrid w:val="0"/>
        <w:jc w:val="both"/>
        <w:rPr>
          <w:b/>
          <w:bCs/>
        </w:rPr>
      </w:pPr>
    </w:p>
    <w:p w14:paraId="3D45EA45" w14:textId="77777777" w:rsidR="00216227" w:rsidRPr="00B91E68" w:rsidRDefault="00216227" w:rsidP="007337B3">
      <w:pPr>
        <w:widowControl w:val="0"/>
        <w:autoSpaceDE w:val="0"/>
        <w:autoSpaceDN w:val="0"/>
        <w:adjustRightInd w:val="0"/>
        <w:snapToGrid w:val="0"/>
        <w:jc w:val="both"/>
        <w:rPr>
          <w:b/>
          <w:bCs/>
        </w:rPr>
      </w:pPr>
    </w:p>
    <w:p w14:paraId="3E392485" w14:textId="7BE52801" w:rsidR="00216227" w:rsidRPr="00B91E68" w:rsidRDefault="00216227" w:rsidP="007337B3">
      <w:pPr>
        <w:widowControl w:val="0"/>
        <w:autoSpaceDE w:val="0"/>
        <w:autoSpaceDN w:val="0"/>
        <w:adjustRightInd w:val="0"/>
        <w:snapToGrid w:val="0"/>
        <w:jc w:val="both"/>
        <w:rPr>
          <w:b/>
        </w:rPr>
      </w:pPr>
      <w:r w:rsidRPr="00B91E68">
        <w:rPr>
          <w:b/>
          <w:bCs/>
        </w:rPr>
        <w:t>3. ročník:</w:t>
      </w:r>
      <w:r w:rsidRPr="00B91E68">
        <w:t xml:space="preserve"> 3 hodiny týdně, celkem 99 hodin</w:t>
      </w:r>
    </w:p>
    <w:p w14:paraId="313AD8C9" w14:textId="77777777" w:rsidR="00216227" w:rsidRPr="00B91E68" w:rsidRDefault="00216227" w:rsidP="007337B3">
      <w:pPr>
        <w:jc w:val="both"/>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111"/>
        <w:gridCol w:w="992"/>
      </w:tblGrid>
      <w:tr w:rsidR="00216227" w:rsidRPr="00B91E68" w14:paraId="2EB047C0" w14:textId="77777777" w:rsidTr="004472C3">
        <w:trPr>
          <w:trHeight w:val="147"/>
        </w:trPr>
        <w:tc>
          <w:tcPr>
            <w:tcW w:w="4644" w:type="dxa"/>
            <w:tcBorders>
              <w:top w:val="single" w:sz="4" w:space="0" w:color="auto"/>
              <w:left w:val="single" w:sz="4" w:space="0" w:color="auto"/>
              <w:bottom w:val="single" w:sz="4" w:space="0" w:color="auto"/>
              <w:right w:val="single" w:sz="4" w:space="0" w:color="auto"/>
            </w:tcBorders>
            <w:vAlign w:val="center"/>
            <w:hideMark/>
          </w:tcPr>
          <w:p w14:paraId="236F0857" w14:textId="77777777" w:rsidR="00216227" w:rsidRDefault="00216227" w:rsidP="00B727F1">
            <w:pPr>
              <w:widowControl w:val="0"/>
              <w:autoSpaceDE w:val="0"/>
              <w:autoSpaceDN w:val="0"/>
              <w:adjustRightInd w:val="0"/>
              <w:snapToGrid w:val="0"/>
              <w:ind w:left="142" w:hanging="142"/>
              <w:jc w:val="both"/>
              <w:rPr>
                <w:b/>
                <w:color w:val="000000"/>
                <w:lang w:eastAsia="en-US"/>
              </w:rPr>
            </w:pPr>
            <w:r w:rsidRPr="00B91E68">
              <w:rPr>
                <w:b/>
                <w:color w:val="000000"/>
                <w:lang w:eastAsia="en-US"/>
              </w:rPr>
              <w:t>Výsledky vzdělávání</w:t>
            </w:r>
          </w:p>
          <w:p w14:paraId="399B6206" w14:textId="580DC5ED" w:rsidR="00B727F1" w:rsidRPr="00B91E68" w:rsidRDefault="00B727F1" w:rsidP="00B727F1">
            <w:pPr>
              <w:widowControl w:val="0"/>
              <w:autoSpaceDE w:val="0"/>
              <w:autoSpaceDN w:val="0"/>
              <w:adjustRightInd w:val="0"/>
              <w:snapToGrid w:val="0"/>
              <w:ind w:left="142" w:hanging="142"/>
              <w:jc w:val="both"/>
              <w:rPr>
                <w:b/>
                <w:lang w:eastAsia="en-US"/>
              </w:rPr>
            </w:pPr>
          </w:p>
        </w:tc>
        <w:tc>
          <w:tcPr>
            <w:tcW w:w="4111" w:type="dxa"/>
            <w:tcBorders>
              <w:top w:val="single" w:sz="4" w:space="0" w:color="auto"/>
              <w:left w:val="single" w:sz="4" w:space="0" w:color="auto"/>
              <w:bottom w:val="single" w:sz="4" w:space="0" w:color="auto"/>
              <w:right w:val="single" w:sz="4" w:space="0" w:color="auto"/>
            </w:tcBorders>
            <w:vAlign w:val="center"/>
            <w:hideMark/>
          </w:tcPr>
          <w:p w14:paraId="190C5334" w14:textId="759FB304" w:rsidR="00216227" w:rsidRPr="00B91E68" w:rsidRDefault="00216227" w:rsidP="00B727F1">
            <w:pPr>
              <w:widowControl w:val="0"/>
              <w:autoSpaceDE w:val="0"/>
              <w:autoSpaceDN w:val="0"/>
              <w:adjustRightInd w:val="0"/>
              <w:snapToGrid w:val="0"/>
              <w:ind w:left="176" w:hanging="176"/>
              <w:jc w:val="both"/>
              <w:rPr>
                <w:b/>
                <w:lang w:eastAsia="en-US"/>
              </w:rPr>
            </w:pPr>
            <w:r w:rsidRPr="00B91E68">
              <w:rPr>
                <w:b/>
                <w:color w:val="000000"/>
                <w:lang w:eastAsia="en-US"/>
              </w:rPr>
              <w:t>Číslo tématu a téma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8E0AF43" w14:textId="3FE19B07" w:rsidR="00216227" w:rsidRPr="00B91E68" w:rsidRDefault="00216227" w:rsidP="00B727F1">
            <w:pPr>
              <w:jc w:val="both"/>
              <w:rPr>
                <w:b/>
                <w:lang w:eastAsia="en-US"/>
              </w:rPr>
            </w:pPr>
            <w:r w:rsidRPr="00B91E68">
              <w:rPr>
                <w:b/>
                <w:lang w:eastAsia="en-US"/>
              </w:rPr>
              <w:t>Počet hodin</w:t>
            </w:r>
          </w:p>
        </w:tc>
      </w:tr>
      <w:tr w:rsidR="00216227" w:rsidRPr="00B91E68" w14:paraId="2483C8FB" w14:textId="77777777" w:rsidTr="00427747">
        <w:trPr>
          <w:trHeight w:val="147"/>
        </w:trPr>
        <w:tc>
          <w:tcPr>
            <w:tcW w:w="4644" w:type="dxa"/>
            <w:tcBorders>
              <w:top w:val="single" w:sz="4" w:space="0" w:color="auto"/>
              <w:left w:val="single" w:sz="4" w:space="0" w:color="auto"/>
              <w:bottom w:val="single" w:sz="4" w:space="0" w:color="auto"/>
              <w:right w:val="single" w:sz="4" w:space="0" w:color="auto"/>
            </w:tcBorders>
          </w:tcPr>
          <w:p w14:paraId="57F32F25" w14:textId="48286315" w:rsidR="00216227" w:rsidRPr="00B91E68" w:rsidRDefault="00216227" w:rsidP="00B727F1">
            <w:pPr>
              <w:autoSpaceDE w:val="0"/>
              <w:autoSpaceDN w:val="0"/>
              <w:adjustRightInd w:val="0"/>
              <w:jc w:val="both"/>
              <w:rPr>
                <w:lang w:eastAsia="en-US"/>
              </w:rPr>
            </w:pPr>
            <w:r w:rsidRPr="004472C3">
              <w:rPr>
                <w:b/>
                <w:bCs/>
                <w:lang w:eastAsia="en-US"/>
              </w:rPr>
              <w:t>Žák</w:t>
            </w:r>
            <w:r w:rsidRPr="00B91E68">
              <w:rPr>
                <w:lang w:eastAsia="en-US"/>
              </w:rPr>
              <w:t>:</w:t>
            </w:r>
          </w:p>
          <w:p w14:paraId="276494C1" w14:textId="77777777" w:rsidR="00216227" w:rsidRPr="00B91E68" w:rsidRDefault="00216227" w:rsidP="00B727F1">
            <w:pPr>
              <w:autoSpaceDE w:val="0"/>
              <w:autoSpaceDN w:val="0"/>
              <w:adjustRightInd w:val="0"/>
              <w:jc w:val="both"/>
              <w:rPr>
                <w:lang w:eastAsia="en-US"/>
              </w:rPr>
            </w:pPr>
            <w:r w:rsidRPr="00B91E68">
              <w:rPr>
                <w:lang w:eastAsia="en-US"/>
              </w:rPr>
              <w:t>- uvede počet obyvatel hlavního města</w:t>
            </w:r>
          </w:p>
          <w:p w14:paraId="58AB82AF" w14:textId="77777777" w:rsidR="00216227" w:rsidRPr="00B91E68" w:rsidRDefault="00216227" w:rsidP="00B727F1">
            <w:pPr>
              <w:autoSpaceDE w:val="0"/>
              <w:autoSpaceDN w:val="0"/>
              <w:adjustRightInd w:val="0"/>
              <w:jc w:val="both"/>
              <w:rPr>
                <w:lang w:eastAsia="en-US"/>
              </w:rPr>
            </w:pPr>
            <w:r w:rsidRPr="00B91E68">
              <w:rPr>
                <w:lang w:eastAsia="en-US"/>
              </w:rPr>
              <w:t>- dokáže popsat Prahu z hlediska historického, ale i současnost</w:t>
            </w:r>
          </w:p>
          <w:p w14:paraId="46C153DB" w14:textId="398D0949" w:rsidR="00216227" w:rsidRPr="00B91E68" w:rsidRDefault="00216227" w:rsidP="00B727F1">
            <w:pPr>
              <w:autoSpaceDE w:val="0"/>
              <w:autoSpaceDN w:val="0"/>
              <w:adjustRightInd w:val="0"/>
              <w:jc w:val="both"/>
              <w:rPr>
                <w:lang w:eastAsia="en-US"/>
              </w:rPr>
            </w:pPr>
            <w:r w:rsidRPr="00B91E68">
              <w:rPr>
                <w:lang w:eastAsia="en-US"/>
              </w:rPr>
              <w:t>- zná názvy jednotlivých památek v</w:t>
            </w:r>
            <w:r w:rsidR="0047491F">
              <w:rPr>
                <w:lang w:eastAsia="en-US"/>
              </w:rPr>
              <w:t> </w:t>
            </w:r>
            <w:r w:rsidRPr="00B91E68">
              <w:rPr>
                <w:lang w:eastAsia="en-US"/>
              </w:rPr>
              <w:t>německém jazyce</w:t>
            </w:r>
          </w:p>
          <w:p w14:paraId="01BAE210" w14:textId="77777777" w:rsidR="00216227" w:rsidRPr="00B91E68" w:rsidRDefault="00216227" w:rsidP="00B727F1">
            <w:pPr>
              <w:autoSpaceDE w:val="0"/>
              <w:autoSpaceDN w:val="0"/>
              <w:adjustRightInd w:val="0"/>
              <w:jc w:val="both"/>
              <w:rPr>
                <w:lang w:eastAsia="en-US"/>
              </w:rPr>
            </w:pPr>
            <w:r w:rsidRPr="00B91E68">
              <w:rPr>
                <w:lang w:eastAsia="en-US"/>
              </w:rPr>
              <w:t>- dokáže popsat Královskou cestu</w:t>
            </w:r>
          </w:p>
          <w:p w14:paraId="797F29B2" w14:textId="77777777" w:rsidR="00216227" w:rsidRPr="00B91E68" w:rsidRDefault="00216227" w:rsidP="00B727F1">
            <w:pPr>
              <w:autoSpaceDE w:val="0"/>
              <w:autoSpaceDN w:val="0"/>
              <w:adjustRightInd w:val="0"/>
              <w:jc w:val="both"/>
              <w:rPr>
                <w:lang w:eastAsia="en-US"/>
              </w:rPr>
            </w:pPr>
            <w:r w:rsidRPr="00B91E68">
              <w:rPr>
                <w:lang w:eastAsia="en-US"/>
              </w:rPr>
              <w:t>- vytvoří plán cesty pro návštěvu Prahy (buď osobní nebo pro skupinu turistů)</w:t>
            </w:r>
          </w:p>
          <w:p w14:paraId="1E6F801D" w14:textId="77777777" w:rsidR="00216227" w:rsidRPr="00B91E68" w:rsidRDefault="00216227" w:rsidP="00B727F1">
            <w:pPr>
              <w:autoSpaceDE w:val="0"/>
              <w:autoSpaceDN w:val="0"/>
              <w:adjustRightInd w:val="0"/>
              <w:jc w:val="both"/>
              <w:rPr>
                <w:lang w:eastAsia="en-US"/>
              </w:rPr>
            </w:pPr>
            <w:r w:rsidRPr="00B91E68">
              <w:rPr>
                <w:lang w:eastAsia="en-US"/>
              </w:rPr>
              <w:t>- uvede další významná města v ČR a jejich význam</w:t>
            </w:r>
          </w:p>
          <w:p w14:paraId="3692990D" w14:textId="77777777" w:rsidR="00216227" w:rsidRPr="00B91E68" w:rsidRDefault="00216227" w:rsidP="00B727F1">
            <w:pPr>
              <w:autoSpaceDE w:val="0"/>
              <w:autoSpaceDN w:val="0"/>
              <w:adjustRightInd w:val="0"/>
              <w:jc w:val="both"/>
              <w:rPr>
                <w:lang w:eastAsia="en-US"/>
              </w:rPr>
            </w:pPr>
          </w:p>
          <w:p w14:paraId="31064A43" w14:textId="77777777" w:rsidR="00216227" w:rsidRPr="00B91E68" w:rsidRDefault="00216227" w:rsidP="00B727F1">
            <w:pPr>
              <w:autoSpaceDE w:val="0"/>
              <w:autoSpaceDN w:val="0"/>
              <w:adjustRightInd w:val="0"/>
              <w:jc w:val="both"/>
              <w:rPr>
                <w:lang w:eastAsia="en-US"/>
              </w:rPr>
            </w:pPr>
          </w:p>
          <w:p w14:paraId="595BAB34" w14:textId="77777777" w:rsidR="00216227" w:rsidRPr="00B91E68" w:rsidRDefault="00216227" w:rsidP="00B727F1">
            <w:pPr>
              <w:autoSpaceDE w:val="0"/>
              <w:autoSpaceDN w:val="0"/>
              <w:adjustRightInd w:val="0"/>
              <w:jc w:val="both"/>
              <w:rPr>
                <w:lang w:eastAsia="en-US"/>
              </w:rPr>
            </w:pPr>
          </w:p>
          <w:p w14:paraId="2CC3D2F1" w14:textId="77777777" w:rsidR="00216227" w:rsidRPr="00B91E68" w:rsidRDefault="00216227" w:rsidP="00B727F1">
            <w:pPr>
              <w:autoSpaceDE w:val="0"/>
              <w:autoSpaceDN w:val="0"/>
              <w:adjustRightInd w:val="0"/>
              <w:jc w:val="both"/>
              <w:rPr>
                <w:lang w:eastAsia="en-US"/>
              </w:rPr>
            </w:pPr>
          </w:p>
          <w:p w14:paraId="6F80345A" w14:textId="77777777" w:rsidR="00216227" w:rsidRPr="00B91E68" w:rsidRDefault="00216227" w:rsidP="00B727F1">
            <w:pPr>
              <w:autoSpaceDE w:val="0"/>
              <w:autoSpaceDN w:val="0"/>
              <w:adjustRightInd w:val="0"/>
              <w:jc w:val="both"/>
              <w:rPr>
                <w:lang w:eastAsia="en-US"/>
              </w:rPr>
            </w:pPr>
          </w:p>
          <w:p w14:paraId="24654181" w14:textId="77777777" w:rsidR="00216227" w:rsidRPr="00B91E68" w:rsidRDefault="00216227" w:rsidP="00B727F1">
            <w:pPr>
              <w:autoSpaceDE w:val="0"/>
              <w:autoSpaceDN w:val="0"/>
              <w:adjustRightInd w:val="0"/>
              <w:jc w:val="both"/>
              <w:rPr>
                <w:lang w:eastAsia="en-US"/>
              </w:rPr>
            </w:pPr>
          </w:p>
          <w:p w14:paraId="5B8EBF6A" w14:textId="77777777" w:rsidR="00216227" w:rsidRPr="00B91E68" w:rsidRDefault="00216227" w:rsidP="00B727F1">
            <w:pPr>
              <w:autoSpaceDE w:val="0"/>
              <w:autoSpaceDN w:val="0"/>
              <w:adjustRightInd w:val="0"/>
              <w:jc w:val="both"/>
              <w:rPr>
                <w:lang w:eastAsia="en-US"/>
              </w:rPr>
            </w:pPr>
          </w:p>
          <w:p w14:paraId="0E521F46" w14:textId="77777777" w:rsidR="00216227" w:rsidRPr="00B91E68" w:rsidRDefault="00216227" w:rsidP="00B727F1">
            <w:pPr>
              <w:autoSpaceDE w:val="0"/>
              <w:autoSpaceDN w:val="0"/>
              <w:adjustRightInd w:val="0"/>
              <w:jc w:val="both"/>
              <w:rPr>
                <w:lang w:eastAsia="en-US"/>
              </w:rPr>
            </w:pPr>
          </w:p>
          <w:p w14:paraId="7F868B21" w14:textId="77777777" w:rsidR="00216227" w:rsidRPr="00B91E68" w:rsidRDefault="00216227" w:rsidP="00B727F1">
            <w:pPr>
              <w:autoSpaceDE w:val="0"/>
              <w:autoSpaceDN w:val="0"/>
              <w:adjustRightInd w:val="0"/>
              <w:jc w:val="both"/>
              <w:rPr>
                <w:lang w:eastAsia="en-US"/>
              </w:rPr>
            </w:pPr>
          </w:p>
          <w:p w14:paraId="45541023" w14:textId="77777777" w:rsidR="00216227" w:rsidRPr="00B91E68" w:rsidRDefault="00216227" w:rsidP="00B727F1">
            <w:pPr>
              <w:autoSpaceDE w:val="0"/>
              <w:autoSpaceDN w:val="0"/>
              <w:adjustRightInd w:val="0"/>
              <w:jc w:val="both"/>
              <w:rPr>
                <w:lang w:eastAsia="en-US"/>
              </w:rPr>
            </w:pPr>
          </w:p>
          <w:p w14:paraId="0C6DE68E" w14:textId="77777777" w:rsidR="00144785" w:rsidRDefault="00144785" w:rsidP="00B727F1">
            <w:pPr>
              <w:autoSpaceDE w:val="0"/>
              <w:autoSpaceDN w:val="0"/>
              <w:adjustRightInd w:val="0"/>
              <w:jc w:val="both"/>
              <w:rPr>
                <w:lang w:eastAsia="en-US"/>
              </w:rPr>
            </w:pPr>
          </w:p>
          <w:p w14:paraId="44FBDDFD" w14:textId="36FFBFCD" w:rsidR="00216227" w:rsidRPr="00B91E68" w:rsidRDefault="00216227" w:rsidP="00B727F1">
            <w:pPr>
              <w:autoSpaceDE w:val="0"/>
              <w:autoSpaceDN w:val="0"/>
              <w:adjustRightInd w:val="0"/>
              <w:jc w:val="both"/>
              <w:rPr>
                <w:lang w:eastAsia="en-US"/>
              </w:rPr>
            </w:pPr>
            <w:r w:rsidRPr="00B91E68">
              <w:rPr>
                <w:lang w:eastAsia="en-US"/>
              </w:rPr>
              <w:t>- dokáže popsat Českou republiku</w:t>
            </w:r>
          </w:p>
          <w:p w14:paraId="0D80137F" w14:textId="77777777" w:rsidR="00216227" w:rsidRPr="00B91E68" w:rsidRDefault="00216227" w:rsidP="00B727F1">
            <w:pPr>
              <w:autoSpaceDE w:val="0"/>
              <w:autoSpaceDN w:val="0"/>
              <w:adjustRightInd w:val="0"/>
              <w:jc w:val="both"/>
              <w:rPr>
                <w:lang w:eastAsia="en-US"/>
              </w:rPr>
            </w:pPr>
            <w:r w:rsidRPr="00B91E68">
              <w:rPr>
                <w:lang w:eastAsia="en-US"/>
              </w:rPr>
              <w:t>- pracuje s mapou, vyjmenuje a ukáže sousedy ČR na mapě</w:t>
            </w:r>
          </w:p>
          <w:p w14:paraId="0578A7C9" w14:textId="77777777" w:rsidR="00216227" w:rsidRPr="00B91E68" w:rsidRDefault="00216227" w:rsidP="00B727F1">
            <w:pPr>
              <w:autoSpaceDE w:val="0"/>
              <w:autoSpaceDN w:val="0"/>
              <w:adjustRightInd w:val="0"/>
              <w:jc w:val="both"/>
              <w:rPr>
                <w:lang w:eastAsia="en-US"/>
              </w:rPr>
            </w:pPr>
            <w:r w:rsidRPr="00B91E68">
              <w:rPr>
                <w:lang w:eastAsia="en-US"/>
              </w:rPr>
              <w:t>- vyhledá informace o Praze a České republice</w:t>
            </w:r>
          </w:p>
          <w:p w14:paraId="00C989CA" w14:textId="74FD5EF6" w:rsidR="00216227" w:rsidRPr="00B91E68" w:rsidRDefault="00216227" w:rsidP="00B727F1">
            <w:pPr>
              <w:autoSpaceDE w:val="0"/>
              <w:autoSpaceDN w:val="0"/>
              <w:adjustRightInd w:val="0"/>
              <w:jc w:val="both"/>
              <w:rPr>
                <w:lang w:eastAsia="en-US"/>
              </w:rPr>
            </w:pPr>
            <w:r w:rsidRPr="00B91E68">
              <w:rPr>
                <w:lang w:eastAsia="en-US"/>
              </w:rPr>
              <w:t>- vyjmenuje hory, pohoří a nejvyšší horu ČR v</w:t>
            </w:r>
            <w:r w:rsidR="00144785">
              <w:rPr>
                <w:lang w:eastAsia="en-US"/>
              </w:rPr>
              <w:t> </w:t>
            </w:r>
            <w:r w:rsidRPr="00B91E68">
              <w:rPr>
                <w:lang w:eastAsia="en-US"/>
              </w:rPr>
              <w:t>německém jazyce</w:t>
            </w:r>
          </w:p>
          <w:p w14:paraId="4EB7AD99" w14:textId="77777777" w:rsidR="00216227" w:rsidRPr="00B91E68" w:rsidRDefault="00216227" w:rsidP="00B727F1">
            <w:pPr>
              <w:autoSpaceDE w:val="0"/>
              <w:autoSpaceDN w:val="0"/>
              <w:adjustRightInd w:val="0"/>
              <w:jc w:val="both"/>
              <w:rPr>
                <w:lang w:eastAsia="en-US"/>
              </w:rPr>
            </w:pPr>
            <w:r w:rsidRPr="00B91E68">
              <w:rPr>
                <w:lang w:eastAsia="en-US"/>
              </w:rPr>
              <w:t>- zná nejvýznamnější řeky</w:t>
            </w:r>
          </w:p>
          <w:p w14:paraId="778BAEA8" w14:textId="77777777" w:rsidR="00216227" w:rsidRPr="00B91E68" w:rsidRDefault="00216227" w:rsidP="00B727F1">
            <w:pPr>
              <w:autoSpaceDE w:val="0"/>
              <w:autoSpaceDN w:val="0"/>
              <w:adjustRightInd w:val="0"/>
              <w:jc w:val="both"/>
              <w:rPr>
                <w:lang w:eastAsia="en-US"/>
              </w:rPr>
            </w:pPr>
            <w:r w:rsidRPr="00B91E68">
              <w:rPr>
                <w:lang w:eastAsia="en-US"/>
              </w:rPr>
              <w:t>- uvede geografické členění</w:t>
            </w:r>
          </w:p>
          <w:p w14:paraId="44B853CC" w14:textId="77777777" w:rsidR="00216227" w:rsidRPr="00B91E68" w:rsidRDefault="00216227" w:rsidP="00B727F1">
            <w:pPr>
              <w:autoSpaceDE w:val="0"/>
              <w:autoSpaceDN w:val="0"/>
              <w:adjustRightInd w:val="0"/>
              <w:jc w:val="both"/>
              <w:rPr>
                <w:lang w:eastAsia="en-US"/>
              </w:rPr>
            </w:pPr>
            <w:r w:rsidRPr="00B91E68">
              <w:rPr>
                <w:lang w:eastAsia="en-US"/>
              </w:rPr>
              <w:t>- zná historický vývoj naší země</w:t>
            </w:r>
          </w:p>
          <w:p w14:paraId="6E73A12F" w14:textId="77777777" w:rsidR="00216227" w:rsidRPr="00B91E68" w:rsidRDefault="00216227" w:rsidP="00B727F1">
            <w:pPr>
              <w:jc w:val="both"/>
              <w:rPr>
                <w:lang w:eastAsia="en-US"/>
              </w:rPr>
            </w:pPr>
            <w:r w:rsidRPr="00B91E68">
              <w:rPr>
                <w:lang w:eastAsia="en-US"/>
              </w:rPr>
              <w:t>- vyjmenuje nerostné suroviny</w:t>
            </w:r>
          </w:p>
          <w:p w14:paraId="3424AE3E" w14:textId="77777777" w:rsidR="00CF1A55" w:rsidRDefault="00CF1A55" w:rsidP="00B727F1">
            <w:pPr>
              <w:jc w:val="both"/>
              <w:rPr>
                <w:lang w:eastAsia="en-US"/>
              </w:rPr>
            </w:pPr>
          </w:p>
          <w:p w14:paraId="1C9FEBE5" w14:textId="30EDF6E0" w:rsidR="00216227" w:rsidRPr="00B91E68" w:rsidRDefault="00216227" w:rsidP="00B727F1">
            <w:pPr>
              <w:jc w:val="both"/>
              <w:rPr>
                <w:lang w:eastAsia="en-US"/>
              </w:rPr>
            </w:pPr>
            <w:r w:rsidRPr="00B91E68">
              <w:rPr>
                <w:lang w:eastAsia="en-US"/>
              </w:rPr>
              <w:t>- popíše části lidského těla</w:t>
            </w:r>
          </w:p>
          <w:p w14:paraId="3E2978DF" w14:textId="77777777" w:rsidR="00216227" w:rsidRPr="00B91E68" w:rsidRDefault="00216227" w:rsidP="00B727F1">
            <w:pPr>
              <w:jc w:val="both"/>
              <w:rPr>
                <w:lang w:eastAsia="en-US"/>
              </w:rPr>
            </w:pPr>
            <w:r w:rsidRPr="00B91E68">
              <w:rPr>
                <w:lang w:eastAsia="en-US"/>
              </w:rPr>
              <w:t>- vyjmenuje různá onemocnění</w:t>
            </w:r>
          </w:p>
          <w:p w14:paraId="580EE431" w14:textId="77777777" w:rsidR="00216227" w:rsidRPr="00B91E68" w:rsidRDefault="00216227" w:rsidP="00B727F1">
            <w:pPr>
              <w:jc w:val="both"/>
              <w:rPr>
                <w:lang w:eastAsia="en-US"/>
              </w:rPr>
            </w:pPr>
            <w:r w:rsidRPr="00B91E68">
              <w:rPr>
                <w:lang w:eastAsia="en-US"/>
              </w:rPr>
              <w:t>- pohovoří o dobrých a špatných návycích, denním režimu, prevenci</w:t>
            </w:r>
          </w:p>
          <w:p w14:paraId="4E551C31" w14:textId="77777777" w:rsidR="00216227" w:rsidRPr="00B91E68" w:rsidRDefault="00216227" w:rsidP="00B727F1">
            <w:pPr>
              <w:jc w:val="both"/>
              <w:rPr>
                <w:lang w:eastAsia="en-US"/>
              </w:rPr>
            </w:pPr>
            <w:r w:rsidRPr="00B91E68">
              <w:rPr>
                <w:lang w:eastAsia="en-US"/>
              </w:rPr>
              <w:t>- dokáže vyjádřit, jak se cítí, co mu chybí</w:t>
            </w:r>
          </w:p>
          <w:p w14:paraId="32276F53" w14:textId="64EF5DE9" w:rsidR="00216227" w:rsidRPr="00B91E68" w:rsidRDefault="00216227" w:rsidP="00B727F1">
            <w:pPr>
              <w:jc w:val="both"/>
              <w:rPr>
                <w:lang w:eastAsia="en-US"/>
              </w:rPr>
            </w:pPr>
            <w:r w:rsidRPr="00B91E68">
              <w:rPr>
                <w:lang w:eastAsia="en-US"/>
              </w:rPr>
              <w:t>- v rozhovoru předvede vyzvednutí léků v</w:t>
            </w:r>
            <w:r w:rsidR="00144785">
              <w:rPr>
                <w:lang w:eastAsia="en-US"/>
              </w:rPr>
              <w:t> </w:t>
            </w:r>
            <w:r w:rsidRPr="00B91E68">
              <w:rPr>
                <w:lang w:eastAsia="en-US"/>
              </w:rPr>
              <w:t>lékárně</w:t>
            </w:r>
          </w:p>
          <w:p w14:paraId="2DE68FBB" w14:textId="29D6A7AC" w:rsidR="00216227" w:rsidRPr="00B91E68" w:rsidRDefault="00216227" w:rsidP="00B727F1">
            <w:pPr>
              <w:jc w:val="both"/>
              <w:rPr>
                <w:lang w:eastAsia="en-US"/>
              </w:rPr>
            </w:pPr>
            <w:r w:rsidRPr="00B91E68">
              <w:rPr>
                <w:lang w:eastAsia="en-US"/>
              </w:rPr>
              <w:t>- dokáže popsat</w:t>
            </w:r>
            <w:r w:rsidR="00345111">
              <w:rPr>
                <w:lang w:eastAsia="en-US"/>
              </w:rPr>
              <w:t>,</w:t>
            </w:r>
            <w:r w:rsidRPr="00B91E68">
              <w:rPr>
                <w:lang w:eastAsia="en-US"/>
              </w:rPr>
              <w:t xml:space="preserve"> co je zdravý styl života</w:t>
            </w:r>
          </w:p>
        </w:tc>
        <w:tc>
          <w:tcPr>
            <w:tcW w:w="4111" w:type="dxa"/>
            <w:tcBorders>
              <w:top w:val="single" w:sz="4" w:space="0" w:color="auto"/>
              <w:left w:val="single" w:sz="4" w:space="0" w:color="auto"/>
              <w:bottom w:val="single" w:sz="4" w:space="0" w:color="auto"/>
              <w:right w:val="single" w:sz="4" w:space="0" w:color="auto"/>
            </w:tcBorders>
          </w:tcPr>
          <w:p w14:paraId="6BEB48AC" w14:textId="77777777" w:rsidR="00216227" w:rsidRPr="00B91E68" w:rsidRDefault="00216227" w:rsidP="00B727F1">
            <w:pPr>
              <w:autoSpaceDE w:val="0"/>
              <w:autoSpaceDN w:val="0"/>
              <w:adjustRightInd w:val="0"/>
              <w:jc w:val="both"/>
              <w:rPr>
                <w:b/>
                <w:lang w:eastAsia="en-US"/>
              </w:rPr>
            </w:pPr>
            <w:r w:rsidRPr="00B91E68">
              <w:rPr>
                <w:b/>
                <w:lang w:eastAsia="en-US"/>
              </w:rPr>
              <w:t>Praha</w:t>
            </w:r>
          </w:p>
          <w:p w14:paraId="3C4FCF5E" w14:textId="5427F7FB" w:rsidR="00216227" w:rsidRPr="00B91E68" w:rsidRDefault="00216227" w:rsidP="00B727F1">
            <w:pPr>
              <w:autoSpaceDE w:val="0"/>
              <w:autoSpaceDN w:val="0"/>
              <w:adjustRightInd w:val="0"/>
              <w:jc w:val="both"/>
              <w:rPr>
                <w:lang w:eastAsia="en-US"/>
              </w:rPr>
            </w:pPr>
            <w:r w:rsidRPr="00B91E68">
              <w:rPr>
                <w:lang w:eastAsia="en-US"/>
              </w:rPr>
              <w:t>- kulturní život v našem městě, kultura v</w:t>
            </w:r>
            <w:r w:rsidR="0047491F">
              <w:rPr>
                <w:lang w:eastAsia="en-US"/>
              </w:rPr>
              <w:t> </w:t>
            </w:r>
            <w:r w:rsidRPr="00B91E68">
              <w:rPr>
                <w:lang w:eastAsia="en-US"/>
              </w:rPr>
              <w:t>mém životě</w:t>
            </w:r>
          </w:p>
          <w:p w14:paraId="5CD31DBE" w14:textId="77777777" w:rsidR="00216227" w:rsidRPr="00B91E68" w:rsidRDefault="00216227" w:rsidP="00B727F1">
            <w:pPr>
              <w:autoSpaceDE w:val="0"/>
              <w:autoSpaceDN w:val="0"/>
              <w:adjustRightInd w:val="0"/>
              <w:jc w:val="both"/>
              <w:rPr>
                <w:lang w:eastAsia="en-US"/>
              </w:rPr>
            </w:pPr>
            <w:r w:rsidRPr="00B91E68">
              <w:rPr>
                <w:lang w:eastAsia="en-US"/>
              </w:rPr>
              <w:t>- popis města, památek, které se v rodném městě nacházejí (muzea, galerie, kostely, výstavy, ale také školy, hrady, zámky atd.)</w:t>
            </w:r>
          </w:p>
          <w:p w14:paraId="2A28DEA3" w14:textId="77777777" w:rsidR="00216227" w:rsidRPr="00B91E68" w:rsidRDefault="00216227" w:rsidP="00B727F1">
            <w:pPr>
              <w:autoSpaceDE w:val="0"/>
              <w:autoSpaceDN w:val="0"/>
              <w:adjustRightInd w:val="0"/>
              <w:jc w:val="both"/>
              <w:rPr>
                <w:lang w:eastAsia="en-US"/>
              </w:rPr>
            </w:pPr>
            <w:r w:rsidRPr="00B91E68">
              <w:rPr>
                <w:b/>
                <w:bCs/>
                <w:lang w:eastAsia="en-US"/>
              </w:rPr>
              <w:t xml:space="preserve">- </w:t>
            </w:r>
            <w:r w:rsidRPr="00B91E68">
              <w:rPr>
                <w:lang w:eastAsia="en-US"/>
              </w:rPr>
              <w:t>popis osobních kulturních zájmů, četba, divadlo, hudba, hraní na hudební nástroj</w:t>
            </w:r>
          </w:p>
          <w:p w14:paraId="7CF1DA2B" w14:textId="4AE4190E" w:rsidR="00216227" w:rsidRPr="00B91E68" w:rsidRDefault="00216227" w:rsidP="00B727F1">
            <w:pPr>
              <w:autoSpaceDE w:val="0"/>
              <w:autoSpaceDN w:val="0"/>
              <w:adjustRightInd w:val="0"/>
              <w:jc w:val="both"/>
              <w:rPr>
                <w:lang w:eastAsia="en-US"/>
              </w:rPr>
            </w:pPr>
            <w:r w:rsidRPr="00B91E68">
              <w:rPr>
                <w:lang w:eastAsia="en-US"/>
              </w:rPr>
              <w:t>- Praha – hlavní město České republiky a</w:t>
            </w:r>
            <w:r w:rsidR="00144785">
              <w:rPr>
                <w:lang w:eastAsia="en-US"/>
              </w:rPr>
              <w:t> </w:t>
            </w:r>
            <w:r w:rsidRPr="00B91E68">
              <w:rPr>
                <w:lang w:eastAsia="en-US"/>
              </w:rPr>
              <w:t>jiná významná města v ČR</w:t>
            </w:r>
          </w:p>
          <w:p w14:paraId="654BA459" w14:textId="77777777" w:rsidR="00216227" w:rsidRPr="00B91E68" w:rsidRDefault="00216227" w:rsidP="00B727F1">
            <w:pPr>
              <w:autoSpaceDE w:val="0"/>
              <w:autoSpaceDN w:val="0"/>
              <w:adjustRightInd w:val="0"/>
              <w:jc w:val="both"/>
              <w:rPr>
                <w:lang w:eastAsia="en-US"/>
              </w:rPr>
            </w:pPr>
            <w:r w:rsidRPr="00B91E68">
              <w:rPr>
                <w:lang w:eastAsia="en-US"/>
              </w:rPr>
              <w:t>- nejvýznamnější památky v Praze – historické např. Pražský hrad, Staroměstské náměstí, Václavské náměstí, Karlův most atd.</w:t>
            </w:r>
          </w:p>
          <w:p w14:paraId="21ECC692" w14:textId="77777777" w:rsidR="00216227" w:rsidRPr="00B91E68" w:rsidRDefault="00216227" w:rsidP="00B727F1">
            <w:pPr>
              <w:autoSpaceDE w:val="0"/>
              <w:autoSpaceDN w:val="0"/>
              <w:adjustRightInd w:val="0"/>
              <w:jc w:val="both"/>
              <w:rPr>
                <w:lang w:eastAsia="en-US"/>
              </w:rPr>
            </w:pPr>
            <w:r w:rsidRPr="00B91E68">
              <w:rPr>
                <w:lang w:eastAsia="en-US"/>
              </w:rPr>
              <w:t>- moderní Praha – dopravní obslužnost, letiště, obchody, obchodní centra, sportoviště atd.</w:t>
            </w:r>
          </w:p>
          <w:p w14:paraId="47304BEC" w14:textId="3C4B544E" w:rsidR="00216227" w:rsidRPr="00B91E68" w:rsidRDefault="00216227" w:rsidP="00B727F1">
            <w:pPr>
              <w:autoSpaceDE w:val="0"/>
              <w:autoSpaceDN w:val="0"/>
              <w:adjustRightInd w:val="0"/>
              <w:jc w:val="both"/>
              <w:rPr>
                <w:lang w:eastAsia="en-US"/>
              </w:rPr>
            </w:pPr>
            <w:r w:rsidRPr="00B91E68">
              <w:rPr>
                <w:b/>
                <w:bCs/>
                <w:lang w:eastAsia="en-US"/>
              </w:rPr>
              <w:t xml:space="preserve">- </w:t>
            </w:r>
            <w:r w:rsidRPr="00B91E68">
              <w:rPr>
                <w:lang w:eastAsia="en-US"/>
              </w:rPr>
              <w:t xml:space="preserve">další významná města v ČR – např. </w:t>
            </w:r>
            <w:r w:rsidR="00144785">
              <w:rPr>
                <w:lang w:eastAsia="en-US"/>
              </w:rPr>
              <w:t> </w:t>
            </w:r>
            <w:r w:rsidRPr="00B91E68">
              <w:rPr>
                <w:lang w:eastAsia="en-US"/>
              </w:rPr>
              <w:t xml:space="preserve">Karlovy Vary, Mariánské Lázně, </w:t>
            </w:r>
            <w:r w:rsidR="00CF1A55" w:rsidRPr="00B91E68">
              <w:rPr>
                <w:lang w:eastAsia="en-US"/>
              </w:rPr>
              <w:t>Poděbrady</w:t>
            </w:r>
            <w:r w:rsidRPr="00B91E68">
              <w:rPr>
                <w:lang w:eastAsia="en-US"/>
              </w:rPr>
              <w:t xml:space="preserve"> atd.</w:t>
            </w:r>
          </w:p>
          <w:p w14:paraId="22DD76F3" w14:textId="77777777" w:rsidR="00216227" w:rsidRPr="00B91E68" w:rsidRDefault="00216227" w:rsidP="00B727F1">
            <w:pPr>
              <w:autoSpaceDE w:val="0"/>
              <w:autoSpaceDN w:val="0"/>
              <w:adjustRightInd w:val="0"/>
              <w:jc w:val="both"/>
              <w:rPr>
                <w:lang w:eastAsia="en-US"/>
              </w:rPr>
            </w:pPr>
          </w:p>
          <w:p w14:paraId="2529166E" w14:textId="77777777" w:rsidR="00216227" w:rsidRPr="00B91E68" w:rsidRDefault="00216227" w:rsidP="00B727F1">
            <w:pPr>
              <w:autoSpaceDE w:val="0"/>
              <w:autoSpaceDN w:val="0"/>
              <w:adjustRightInd w:val="0"/>
              <w:jc w:val="both"/>
              <w:rPr>
                <w:b/>
                <w:bCs/>
                <w:lang w:eastAsia="en-US"/>
              </w:rPr>
            </w:pPr>
            <w:r w:rsidRPr="00B91E68">
              <w:rPr>
                <w:b/>
                <w:bCs/>
                <w:lang w:eastAsia="en-US"/>
              </w:rPr>
              <w:t>Česká republika</w:t>
            </w:r>
          </w:p>
          <w:p w14:paraId="344E3EBF" w14:textId="77777777" w:rsidR="00216227" w:rsidRPr="00B91E68" w:rsidRDefault="00216227" w:rsidP="00B727F1">
            <w:pPr>
              <w:autoSpaceDE w:val="0"/>
              <w:autoSpaceDN w:val="0"/>
              <w:adjustRightInd w:val="0"/>
              <w:jc w:val="both"/>
              <w:rPr>
                <w:lang w:eastAsia="en-US"/>
              </w:rPr>
            </w:pPr>
            <w:r w:rsidRPr="00B91E68">
              <w:rPr>
                <w:lang w:eastAsia="en-US"/>
              </w:rPr>
              <w:t>- rozloha ČR, počet obyvatel</w:t>
            </w:r>
          </w:p>
          <w:p w14:paraId="38C9F57C" w14:textId="4E8923D3" w:rsidR="00216227" w:rsidRPr="00B91E68" w:rsidRDefault="00216227" w:rsidP="00B727F1">
            <w:pPr>
              <w:autoSpaceDE w:val="0"/>
              <w:autoSpaceDN w:val="0"/>
              <w:adjustRightInd w:val="0"/>
              <w:jc w:val="both"/>
              <w:rPr>
                <w:lang w:eastAsia="en-US"/>
              </w:rPr>
            </w:pPr>
            <w:r w:rsidRPr="00B91E68">
              <w:rPr>
                <w:lang w:eastAsia="en-US"/>
              </w:rPr>
              <w:t xml:space="preserve">- naši </w:t>
            </w:r>
            <w:r w:rsidR="00144785" w:rsidRPr="00B91E68">
              <w:rPr>
                <w:lang w:eastAsia="en-US"/>
              </w:rPr>
              <w:t>sousedé</w:t>
            </w:r>
            <w:r w:rsidR="00144785">
              <w:rPr>
                <w:lang w:eastAsia="en-US"/>
              </w:rPr>
              <w:t>,</w:t>
            </w:r>
            <w:r w:rsidR="00144785" w:rsidRPr="00B91E68">
              <w:rPr>
                <w:lang w:eastAsia="en-US"/>
              </w:rPr>
              <w:t xml:space="preserve"> </w:t>
            </w:r>
            <w:r w:rsidR="00D10CD3" w:rsidRPr="00B91E68">
              <w:rPr>
                <w:lang w:eastAsia="en-US"/>
              </w:rPr>
              <w:t>hranice</w:t>
            </w:r>
            <w:r w:rsidR="00D10CD3">
              <w:rPr>
                <w:lang w:eastAsia="en-US"/>
              </w:rPr>
              <w:t xml:space="preserve"> – s</w:t>
            </w:r>
            <w:r w:rsidRPr="00B91E68">
              <w:rPr>
                <w:lang w:eastAsia="en-US"/>
              </w:rPr>
              <w:t xml:space="preserve"> kým a kde</w:t>
            </w:r>
          </w:p>
          <w:p w14:paraId="36DB768E" w14:textId="77777777" w:rsidR="00216227" w:rsidRPr="00B91E68" w:rsidRDefault="00216227" w:rsidP="00B727F1">
            <w:pPr>
              <w:autoSpaceDE w:val="0"/>
              <w:autoSpaceDN w:val="0"/>
              <w:adjustRightInd w:val="0"/>
              <w:jc w:val="both"/>
              <w:rPr>
                <w:lang w:eastAsia="en-US"/>
              </w:rPr>
            </w:pPr>
            <w:r w:rsidRPr="00B91E68">
              <w:rPr>
                <w:lang w:eastAsia="en-US"/>
              </w:rPr>
              <w:t>- hory, pohoří, nejvyšší hora ČR</w:t>
            </w:r>
          </w:p>
          <w:p w14:paraId="1C5FFDA1" w14:textId="77777777" w:rsidR="00216227" w:rsidRPr="00B91E68" w:rsidRDefault="00216227" w:rsidP="00B727F1">
            <w:pPr>
              <w:autoSpaceDE w:val="0"/>
              <w:autoSpaceDN w:val="0"/>
              <w:adjustRightInd w:val="0"/>
              <w:jc w:val="both"/>
              <w:rPr>
                <w:lang w:eastAsia="en-US"/>
              </w:rPr>
            </w:pPr>
            <w:r w:rsidRPr="00B91E68">
              <w:rPr>
                <w:lang w:eastAsia="en-US"/>
              </w:rPr>
              <w:t>- řeky v ČR</w:t>
            </w:r>
          </w:p>
          <w:p w14:paraId="2991CD60" w14:textId="77777777" w:rsidR="00216227" w:rsidRPr="00B91E68" w:rsidRDefault="00216227" w:rsidP="00B727F1">
            <w:pPr>
              <w:autoSpaceDE w:val="0"/>
              <w:autoSpaceDN w:val="0"/>
              <w:adjustRightInd w:val="0"/>
              <w:jc w:val="both"/>
              <w:rPr>
                <w:lang w:eastAsia="en-US"/>
              </w:rPr>
            </w:pPr>
            <w:r w:rsidRPr="00B91E68">
              <w:rPr>
                <w:lang w:eastAsia="en-US"/>
              </w:rPr>
              <w:t>- geografické členění ČR</w:t>
            </w:r>
          </w:p>
          <w:p w14:paraId="5980A514" w14:textId="77777777" w:rsidR="00216227" w:rsidRPr="00B91E68" w:rsidRDefault="00216227" w:rsidP="00B727F1">
            <w:pPr>
              <w:autoSpaceDE w:val="0"/>
              <w:autoSpaceDN w:val="0"/>
              <w:adjustRightInd w:val="0"/>
              <w:jc w:val="both"/>
              <w:rPr>
                <w:lang w:eastAsia="en-US"/>
              </w:rPr>
            </w:pPr>
            <w:r w:rsidRPr="00B91E68">
              <w:rPr>
                <w:lang w:eastAsia="en-US"/>
              </w:rPr>
              <w:t>- nerostné suroviny</w:t>
            </w:r>
          </w:p>
          <w:p w14:paraId="3749DBDD" w14:textId="77777777" w:rsidR="00216227" w:rsidRPr="00B91E68" w:rsidRDefault="00216227" w:rsidP="00B727F1">
            <w:pPr>
              <w:autoSpaceDE w:val="0"/>
              <w:autoSpaceDN w:val="0"/>
              <w:adjustRightInd w:val="0"/>
              <w:jc w:val="both"/>
              <w:rPr>
                <w:lang w:eastAsia="en-US"/>
              </w:rPr>
            </w:pPr>
            <w:r w:rsidRPr="00B91E68">
              <w:rPr>
                <w:lang w:eastAsia="en-US"/>
              </w:rPr>
              <w:t>- zemědělství a průmysl</w:t>
            </w:r>
          </w:p>
          <w:p w14:paraId="278480D5" w14:textId="77777777" w:rsidR="00216227" w:rsidRPr="00B91E68" w:rsidRDefault="00216227" w:rsidP="00B727F1">
            <w:pPr>
              <w:jc w:val="both"/>
              <w:rPr>
                <w:lang w:eastAsia="en-US"/>
              </w:rPr>
            </w:pPr>
            <w:r w:rsidRPr="00B91E68">
              <w:rPr>
                <w:lang w:eastAsia="en-US"/>
              </w:rPr>
              <w:t>- kulturní dědictví</w:t>
            </w:r>
          </w:p>
          <w:p w14:paraId="214F332A" w14:textId="77777777" w:rsidR="00216227" w:rsidRPr="00B91E68" w:rsidRDefault="00216227" w:rsidP="00B727F1">
            <w:pPr>
              <w:jc w:val="both"/>
              <w:rPr>
                <w:lang w:eastAsia="en-US"/>
              </w:rPr>
            </w:pPr>
          </w:p>
          <w:p w14:paraId="084D3C6B" w14:textId="77777777" w:rsidR="004472C3" w:rsidRPr="00B91E68" w:rsidRDefault="004472C3" w:rsidP="00B727F1">
            <w:pPr>
              <w:jc w:val="both"/>
              <w:rPr>
                <w:lang w:eastAsia="en-US"/>
              </w:rPr>
            </w:pPr>
          </w:p>
          <w:p w14:paraId="6FAA8E31" w14:textId="77777777" w:rsidR="00216227" w:rsidRPr="00B91E68" w:rsidRDefault="00216227" w:rsidP="00B727F1">
            <w:pPr>
              <w:jc w:val="both"/>
              <w:rPr>
                <w:b/>
                <w:lang w:eastAsia="en-US"/>
              </w:rPr>
            </w:pPr>
            <w:r w:rsidRPr="00B91E68">
              <w:rPr>
                <w:b/>
                <w:lang w:eastAsia="en-US"/>
              </w:rPr>
              <w:t>Zdraví</w:t>
            </w:r>
          </w:p>
          <w:p w14:paraId="7D1DD4D3" w14:textId="77777777" w:rsidR="00216227" w:rsidRPr="00B91E68" w:rsidRDefault="00216227" w:rsidP="00B727F1">
            <w:pPr>
              <w:autoSpaceDE w:val="0"/>
              <w:autoSpaceDN w:val="0"/>
              <w:adjustRightInd w:val="0"/>
              <w:jc w:val="both"/>
              <w:rPr>
                <w:lang w:eastAsia="en-US"/>
              </w:rPr>
            </w:pPr>
            <w:r w:rsidRPr="00B91E68">
              <w:rPr>
                <w:lang w:eastAsia="en-US"/>
              </w:rPr>
              <w:t>- zdraví, nemoci, návštěva u lékaře</w:t>
            </w:r>
          </w:p>
          <w:p w14:paraId="7C7A998F" w14:textId="77777777" w:rsidR="00216227" w:rsidRPr="00B91E68" w:rsidRDefault="00216227" w:rsidP="00B727F1">
            <w:pPr>
              <w:autoSpaceDE w:val="0"/>
              <w:autoSpaceDN w:val="0"/>
              <w:adjustRightInd w:val="0"/>
              <w:jc w:val="both"/>
              <w:rPr>
                <w:lang w:eastAsia="en-US"/>
              </w:rPr>
            </w:pPr>
            <w:r w:rsidRPr="00B91E68">
              <w:rPr>
                <w:lang w:eastAsia="en-US"/>
              </w:rPr>
              <w:t>- lidské tělo, popis lidského těla</w:t>
            </w:r>
          </w:p>
          <w:p w14:paraId="06620D58" w14:textId="2666136A" w:rsidR="00216227" w:rsidRPr="00B91E68" w:rsidRDefault="00216227" w:rsidP="00B727F1">
            <w:pPr>
              <w:autoSpaceDE w:val="0"/>
              <w:autoSpaceDN w:val="0"/>
              <w:adjustRightInd w:val="0"/>
              <w:jc w:val="both"/>
              <w:rPr>
                <w:lang w:eastAsia="en-US"/>
              </w:rPr>
            </w:pPr>
            <w:r w:rsidRPr="00B91E68">
              <w:rPr>
                <w:lang w:eastAsia="en-US"/>
              </w:rPr>
              <w:t xml:space="preserve">- zdravý styl života, co představuje, jak se uskutečňuje, </w:t>
            </w:r>
            <w:r w:rsidR="00144785" w:rsidRPr="00B91E68">
              <w:rPr>
                <w:lang w:eastAsia="en-US"/>
              </w:rPr>
              <w:t>návyky (</w:t>
            </w:r>
            <w:r w:rsidRPr="00B91E68">
              <w:rPr>
                <w:lang w:eastAsia="en-US"/>
              </w:rPr>
              <w:t>stravování, pohyb, aktivní sport, stres, denní režim)</w:t>
            </w:r>
          </w:p>
          <w:p w14:paraId="7AA6AF53" w14:textId="77777777" w:rsidR="00216227" w:rsidRPr="00B91E68" w:rsidRDefault="00216227" w:rsidP="00B727F1">
            <w:pPr>
              <w:jc w:val="both"/>
              <w:rPr>
                <w:lang w:val="pt-BR" w:eastAsia="en-US"/>
              </w:rPr>
            </w:pPr>
            <w:r w:rsidRPr="00B91E68">
              <w:rPr>
                <w:lang w:eastAsia="en-US"/>
              </w:rPr>
              <w:t>- jak se udržet fit</w:t>
            </w:r>
          </w:p>
        </w:tc>
        <w:tc>
          <w:tcPr>
            <w:tcW w:w="992" w:type="dxa"/>
            <w:tcBorders>
              <w:top w:val="single" w:sz="4" w:space="0" w:color="auto"/>
              <w:left w:val="single" w:sz="4" w:space="0" w:color="auto"/>
              <w:bottom w:val="single" w:sz="4" w:space="0" w:color="auto"/>
              <w:right w:val="single" w:sz="4" w:space="0" w:color="auto"/>
            </w:tcBorders>
            <w:hideMark/>
          </w:tcPr>
          <w:p w14:paraId="67A0F27E" w14:textId="77777777" w:rsidR="00216227" w:rsidRPr="0047491F" w:rsidRDefault="00216227" w:rsidP="00B727F1">
            <w:pPr>
              <w:jc w:val="center"/>
              <w:rPr>
                <w:b/>
                <w:bCs/>
                <w:lang w:val="pt-BR" w:eastAsia="en-US"/>
              </w:rPr>
            </w:pPr>
            <w:r w:rsidRPr="0047491F">
              <w:rPr>
                <w:b/>
                <w:bCs/>
                <w:lang w:val="pt-BR" w:eastAsia="en-US"/>
              </w:rPr>
              <w:t>35</w:t>
            </w:r>
          </w:p>
        </w:tc>
      </w:tr>
      <w:tr w:rsidR="00216227" w:rsidRPr="00B91E68" w14:paraId="6DC59B57" w14:textId="77777777" w:rsidTr="00427747">
        <w:trPr>
          <w:trHeight w:val="147"/>
        </w:trPr>
        <w:tc>
          <w:tcPr>
            <w:tcW w:w="4644" w:type="dxa"/>
            <w:tcBorders>
              <w:top w:val="single" w:sz="4" w:space="0" w:color="auto"/>
              <w:left w:val="single" w:sz="4" w:space="0" w:color="auto"/>
              <w:bottom w:val="single" w:sz="4" w:space="0" w:color="auto"/>
              <w:right w:val="single" w:sz="4" w:space="0" w:color="auto"/>
            </w:tcBorders>
          </w:tcPr>
          <w:p w14:paraId="2F51EF36" w14:textId="77777777" w:rsidR="00B727F1" w:rsidRDefault="00B727F1" w:rsidP="00B727F1">
            <w:pPr>
              <w:autoSpaceDE w:val="0"/>
              <w:autoSpaceDN w:val="0"/>
              <w:adjustRightInd w:val="0"/>
              <w:jc w:val="both"/>
              <w:rPr>
                <w:lang w:eastAsia="en-US"/>
              </w:rPr>
            </w:pPr>
          </w:p>
          <w:p w14:paraId="573CFF72" w14:textId="6534A2AF" w:rsidR="00216227" w:rsidRPr="00B91E68" w:rsidRDefault="00216227" w:rsidP="00B727F1">
            <w:pPr>
              <w:autoSpaceDE w:val="0"/>
              <w:autoSpaceDN w:val="0"/>
              <w:adjustRightInd w:val="0"/>
              <w:jc w:val="both"/>
              <w:rPr>
                <w:lang w:eastAsia="en-US"/>
              </w:rPr>
            </w:pPr>
            <w:r w:rsidRPr="00B91E68">
              <w:rPr>
                <w:lang w:eastAsia="en-US"/>
              </w:rPr>
              <w:t>- umí vyskloňovat přídavná jména po členu určitém a neurčitém</w:t>
            </w:r>
          </w:p>
          <w:p w14:paraId="5A20A4E9" w14:textId="77777777" w:rsidR="00216227" w:rsidRPr="00B91E68" w:rsidRDefault="00216227" w:rsidP="00B727F1">
            <w:pPr>
              <w:autoSpaceDE w:val="0"/>
              <w:autoSpaceDN w:val="0"/>
              <w:adjustRightInd w:val="0"/>
              <w:jc w:val="both"/>
              <w:rPr>
                <w:lang w:eastAsia="en-US"/>
              </w:rPr>
            </w:pPr>
            <w:r w:rsidRPr="00B91E68">
              <w:rPr>
                <w:lang w:eastAsia="en-US"/>
              </w:rPr>
              <w:t>- zná pravidla skloňování neurčitých zájmen</w:t>
            </w:r>
          </w:p>
          <w:p w14:paraId="31635916" w14:textId="77777777" w:rsidR="00216227" w:rsidRPr="00B91E68" w:rsidRDefault="00216227" w:rsidP="00B727F1">
            <w:pPr>
              <w:autoSpaceDE w:val="0"/>
              <w:autoSpaceDN w:val="0"/>
              <w:adjustRightInd w:val="0"/>
              <w:jc w:val="both"/>
              <w:rPr>
                <w:lang w:eastAsia="en-US"/>
              </w:rPr>
            </w:pPr>
          </w:p>
          <w:p w14:paraId="4B5D5DAF" w14:textId="77777777" w:rsidR="00216227" w:rsidRPr="00B91E68" w:rsidRDefault="00216227" w:rsidP="00B727F1">
            <w:pPr>
              <w:autoSpaceDE w:val="0"/>
              <w:autoSpaceDN w:val="0"/>
              <w:adjustRightInd w:val="0"/>
              <w:jc w:val="both"/>
              <w:rPr>
                <w:lang w:eastAsia="en-US"/>
              </w:rPr>
            </w:pPr>
          </w:p>
          <w:p w14:paraId="57DFE15B" w14:textId="77777777" w:rsidR="00216227" w:rsidRPr="00B91E68" w:rsidRDefault="00216227" w:rsidP="00B727F1">
            <w:pPr>
              <w:autoSpaceDE w:val="0"/>
              <w:autoSpaceDN w:val="0"/>
              <w:adjustRightInd w:val="0"/>
              <w:jc w:val="both"/>
              <w:rPr>
                <w:lang w:eastAsia="en-US"/>
              </w:rPr>
            </w:pPr>
          </w:p>
          <w:p w14:paraId="32570098" w14:textId="77777777" w:rsidR="002A5586" w:rsidRDefault="002A5586" w:rsidP="00B727F1">
            <w:pPr>
              <w:autoSpaceDE w:val="0"/>
              <w:autoSpaceDN w:val="0"/>
              <w:adjustRightInd w:val="0"/>
              <w:jc w:val="both"/>
              <w:rPr>
                <w:lang w:eastAsia="en-US"/>
              </w:rPr>
            </w:pPr>
          </w:p>
          <w:p w14:paraId="7DF13F43" w14:textId="77777777" w:rsidR="002A5586" w:rsidRDefault="002A5586" w:rsidP="00B727F1">
            <w:pPr>
              <w:autoSpaceDE w:val="0"/>
              <w:autoSpaceDN w:val="0"/>
              <w:adjustRightInd w:val="0"/>
              <w:jc w:val="both"/>
              <w:rPr>
                <w:lang w:eastAsia="en-US"/>
              </w:rPr>
            </w:pPr>
          </w:p>
          <w:p w14:paraId="42D557A5" w14:textId="4EBE8496" w:rsidR="00216227" w:rsidRPr="00B91E68" w:rsidRDefault="00216227" w:rsidP="00B727F1">
            <w:pPr>
              <w:autoSpaceDE w:val="0"/>
              <w:autoSpaceDN w:val="0"/>
              <w:adjustRightInd w:val="0"/>
              <w:jc w:val="both"/>
              <w:rPr>
                <w:lang w:eastAsia="en-US"/>
              </w:rPr>
            </w:pPr>
            <w:r w:rsidRPr="00B91E68">
              <w:rPr>
                <w:lang w:eastAsia="en-US"/>
              </w:rPr>
              <w:t>- dokáže vytvořit a užít řadové číslovky ve větě</w:t>
            </w:r>
          </w:p>
          <w:p w14:paraId="0D902AE3" w14:textId="77777777" w:rsidR="00216227" w:rsidRPr="00B91E68" w:rsidRDefault="00216227" w:rsidP="00B727F1">
            <w:pPr>
              <w:autoSpaceDE w:val="0"/>
              <w:autoSpaceDN w:val="0"/>
              <w:adjustRightInd w:val="0"/>
              <w:jc w:val="both"/>
              <w:rPr>
                <w:lang w:eastAsia="en-US"/>
              </w:rPr>
            </w:pPr>
            <w:r w:rsidRPr="00B91E68">
              <w:rPr>
                <w:lang w:eastAsia="en-US"/>
              </w:rPr>
              <w:t>- ví, jak se píše datum v německém jazyce</w:t>
            </w:r>
          </w:p>
          <w:p w14:paraId="6ECA070D" w14:textId="77777777" w:rsidR="00216227" w:rsidRPr="00B91E68" w:rsidRDefault="00216227" w:rsidP="00B727F1">
            <w:pPr>
              <w:autoSpaceDE w:val="0"/>
              <w:autoSpaceDN w:val="0"/>
              <w:adjustRightInd w:val="0"/>
              <w:jc w:val="both"/>
              <w:rPr>
                <w:lang w:eastAsia="en-US"/>
              </w:rPr>
            </w:pPr>
            <w:r w:rsidRPr="00B91E68">
              <w:rPr>
                <w:lang w:eastAsia="en-US"/>
              </w:rPr>
              <w:t>- vyjmenuje předložky se 2. pádem</w:t>
            </w:r>
          </w:p>
          <w:p w14:paraId="577D6D97" w14:textId="77777777" w:rsidR="00216227" w:rsidRPr="00B91E68" w:rsidRDefault="00216227" w:rsidP="00B727F1">
            <w:pPr>
              <w:autoSpaceDE w:val="0"/>
              <w:autoSpaceDN w:val="0"/>
              <w:adjustRightInd w:val="0"/>
              <w:jc w:val="both"/>
              <w:rPr>
                <w:lang w:eastAsia="en-US"/>
              </w:rPr>
            </w:pPr>
            <w:r w:rsidRPr="00B91E68">
              <w:rPr>
                <w:lang w:eastAsia="en-US"/>
              </w:rPr>
              <w:t>- prakticky užívá těchto předložek ve větách</w:t>
            </w:r>
          </w:p>
          <w:p w14:paraId="01E21B0B" w14:textId="77777777" w:rsidR="00216227" w:rsidRPr="00B91E68" w:rsidRDefault="00216227" w:rsidP="00B727F1">
            <w:pPr>
              <w:autoSpaceDE w:val="0"/>
              <w:autoSpaceDN w:val="0"/>
              <w:adjustRightInd w:val="0"/>
              <w:jc w:val="both"/>
              <w:rPr>
                <w:lang w:eastAsia="en-US"/>
              </w:rPr>
            </w:pPr>
          </w:p>
          <w:p w14:paraId="5A3418A9" w14:textId="1884D17F" w:rsidR="00216227" w:rsidRPr="00B91E68" w:rsidRDefault="00216227" w:rsidP="00B727F1">
            <w:pPr>
              <w:autoSpaceDE w:val="0"/>
              <w:autoSpaceDN w:val="0"/>
              <w:adjustRightInd w:val="0"/>
              <w:jc w:val="both"/>
              <w:rPr>
                <w:lang w:eastAsia="en-US"/>
              </w:rPr>
            </w:pPr>
            <w:r w:rsidRPr="00B91E68">
              <w:rPr>
                <w:lang w:eastAsia="en-US"/>
              </w:rPr>
              <w:t>- umí vyjmenovat spojky uvozující vedl</w:t>
            </w:r>
            <w:r w:rsidR="00CB22B4">
              <w:rPr>
                <w:lang w:eastAsia="en-US"/>
              </w:rPr>
              <w:t>.</w:t>
            </w:r>
            <w:r w:rsidRPr="00B91E68">
              <w:rPr>
                <w:lang w:eastAsia="en-US"/>
              </w:rPr>
              <w:t xml:space="preserve"> věty</w:t>
            </w:r>
          </w:p>
          <w:p w14:paraId="1BA2F6EC" w14:textId="77777777" w:rsidR="00216227" w:rsidRPr="00B91E68" w:rsidRDefault="00216227" w:rsidP="00B727F1">
            <w:pPr>
              <w:autoSpaceDE w:val="0"/>
              <w:autoSpaceDN w:val="0"/>
              <w:adjustRightInd w:val="0"/>
              <w:jc w:val="both"/>
              <w:rPr>
                <w:lang w:eastAsia="en-US"/>
              </w:rPr>
            </w:pPr>
            <w:r w:rsidRPr="00B91E68">
              <w:rPr>
                <w:lang w:eastAsia="en-US"/>
              </w:rPr>
              <w:t>- zná slovosled věty vedlejší</w:t>
            </w:r>
          </w:p>
          <w:p w14:paraId="55E778F3" w14:textId="77777777" w:rsidR="00216227" w:rsidRPr="00B91E68" w:rsidRDefault="00216227" w:rsidP="00B727F1">
            <w:pPr>
              <w:autoSpaceDE w:val="0"/>
              <w:autoSpaceDN w:val="0"/>
              <w:adjustRightInd w:val="0"/>
              <w:jc w:val="both"/>
              <w:rPr>
                <w:lang w:eastAsia="en-US"/>
              </w:rPr>
            </w:pPr>
            <w:r w:rsidRPr="00B91E68">
              <w:rPr>
                <w:lang w:eastAsia="en-US"/>
              </w:rPr>
              <w:t>- prakticky užívá těchto znalostí při tvoření vět</w:t>
            </w:r>
          </w:p>
          <w:p w14:paraId="2CB1820F" w14:textId="77777777" w:rsidR="00216227" w:rsidRPr="00B91E68" w:rsidRDefault="00216227" w:rsidP="00B727F1">
            <w:pPr>
              <w:autoSpaceDE w:val="0"/>
              <w:autoSpaceDN w:val="0"/>
              <w:adjustRightInd w:val="0"/>
              <w:jc w:val="both"/>
              <w:rPr>
                <w:lang w:eastAsia="en-US"/>
              </w:rPr>
            </w:pPr>
          </w:p>
          <w:p w14:paraId="30D75204" w14:textId="144EB085" w:rsidR="00216227" w:rsidRPr="00B91E68" w:rsidRDefault="00216227" w:rsidP="00B727F1">
            <w:pPr>
              <w:autoSpaceDE w:val="0"/>
              <w:autoSpaceDN w:val="0"/>
              <w:adjustRightInd w:val="0"/>
              <w:jc w:val="both"/>
              <w:rPr>
                <w:lang w:eastAsia="en-US"/>
              </w:rPr>
            </w:pPr>
            <w:r w:rsidRPr="00B91E68">
              <w:rPr>
                <w:lang w:eastAsia="en-US"/>
              </w:rPr>
              <w:t>- zná a dokáže použít správné tvary préterita a</w:t>
            </w:r>
            <w:r w:rsidR="00345111">
              <w:rPr>
                <w:lang w:eastAsia="en-US"/>
              </w:rPr>
              <w:t> </w:t>
            </w:r>
            <w:r w:rsidRPr="00B91E68">
              <w:rPr>
                <w:lang w:eastAsia="en-US"/>
              </w:rPr>
              <w:t>perfekta silných sloves</w:t>
            </w:r>
          </w:p>
          <w:p w14:paraId="4F7231C1" w14:textId="77777777" w:rsidR="00216227" w:rsidRPr="00B91E68" w:rsidRDefault="00216227" w:rsidP="00B727F1">
            <w:pPr>
              <w:autoSpaceDE w:val="0"/>
              <w:autoSpaceDN w:val="0"/>
              <w:adjustRightInd w:val="0"/>
              <w:jc w:val="both"/>
              <w:rPr>
                <w:lang w:eastAsia="en-US"/>
              </w:rPr>
            </w:pPr>
            <w:r w:rsidRPr="00B91E68">
              <w:rPr>
                <w:lang w:eastAsia="en-US"/>
              </w:rPr>
              <w:t>- zná podstatná a přídavná jména, po kterých vždy následuje závislý infinitiv</w:t>
            </w:r>
          </w:p>
          <w:p w14:paraId="6AEB8BD5" w14:textId="5548B880" w:rsidR="00216227" w:rsidRPr="00B91E68" w:rsidRDefault="00216227" w:rsidP="00B727F1">
            <w:pPr>
              <w:autoSpaceDE w:val="0"/>
              <w:autoSpaceDN w:val="0"/>
              <w:adjustRightInd w:val="0"/>
              <w:jc w:val="both"/>
              <w:rPr>
                <w:lang w:eastAsia="en-US"/>
              </w:rPr>
            </w:pPr>
            <w:r w:rsidRPr="00B91E68">
              <w:rPr>
                <w:lang w:eastAsia="en-US"/>
              </w:rPr>
              <w:t>- správně používá podmiňovací způsob a</w:t>
            </w:r>
            <w:r w:rsidR="0038690A">
              <w:rPr>
                <w:lang w:eastAsia="en-US"/>
              </w:rPr>
              <w:t> </w:t>
            </w:r>
            <w:proofErr w:type="spellStart"/>
            <w:r w:rsidRPr="00B91E68">
              <w:rPr>
                <w:lang w:eastAsia="en-US"/>
              </w:rPr>
              <w:t>konjuktiv</w:t>
            </w:r>
            <w:proofErr w:type="spellEnd"/>
            <w:r w:rsidRPr="00B91E68">
              <w:rPr>
                <w:lang w:eastAsia="en-US"/>
              </w:rPr>
              <w:t xml:space="preserve"> préterita</w:t>
            </w:r>
          </w:p>
          <w:p w14:paraId="69605899" w14:textId="77777777" w:rsidR="00216227" w:rsidRPr="00B91E68" w:rsidRDefault="00216227" w:rsidP="00B727F1">
            <w:pPr>
              <w:autoSpaceDE w:val="0"/>
              <w:autoSpaceDN w:val="0"/>
              <w:adjustRightInd w:val="0"/>
              <w:jc w:val="both"/>
              <w:rPr>
                <w:lang w:eastAsia="en-US"/>
              </w:rPr>
            </w:pPr>
            <w:r w:rsidRPr="00B91E68">
              <w:rPr>
                <w:lang w:eastAsia="en-US"/>
              </w:rPr>
              <w:t>- dovede vytvořit větu se závislým infinitivem</w:t>
            </w:r>
          </w:p>
        </w:tc>
        <w:tc>
          <w:tcPr>
            <w:tcW w:w="4111" w:type="dxa"/>
            <w:tcBorders>
              <w:top w:val="single" w:sz="4" w:space="0" w:color="auto"/>
              <w:left w:val="single" w:sz="4" w:space="0" w:color="auto"/>
              <w:bottom w:val="single" w:sz="4" w:space="0" w:color="auto"/>
              <w:right w:val="single" w:sz="4" w:space="0" w:color="auto"/>
            </w:tcBorders>
          </w:tcPr>
          <w:p w14:paraId="3033C6EA" w14:textId="77777777" w:rsidR="00216227" w:rsidRPr="00B91E68" w:rsidRDefault="00216227" w:rsidP="00B727F1">
            <w:pPr>
              <w:jc w:val="both"/>
              <w:rPr>
                <w:b/>
                <w:lang w:eastAsia="en-US"/>
              </w:rPr>
            </w:pPr>
            <w:r w:rsidRPr="00B91E68">
              <w:rPr>
                <w:lang w:eastAsia="en-US"/>
              </w:rPr>
              <w:t xml:space="preserve"> </w:t>
            </w:r>
            <w:r w:rsidRPr="00B91E68">
              <w:rPr>
                <w:b/>
                <w:lang w:eastAsia="en-US"/>
              </w:rPr>
              <w:t>Gramatika</w:t>
            </w:r>
          </w:p>
          <w:p w14:paraId="4D62D6F9" w14:textId="77777777" w:rsidR="00216227" w:rsidRPr="00B91E68" w:rsidRDefault="00216227" w:rsidP="00B727F1">
            <w:pPr>
              <w:jc w:val="both"/>
              <w:rPr>
                <w:b/>
                <w:lang w:eastAsia="en-US"/>
              </w:rPr>
            </w:pPr>
            <w:r w:rsidRPr="00B91E68">
              <w:rPr>
                <w:b/>
                <w:lang w:eastAsia="en-US"/>
              </w:rPr>
              <w:t>Přídavná jména, zájmena příslovce</w:t>
            </w:r>
          </w:p>
          <w:p w14:paraId="63DDF1BC" w14:textId="77777777" w:rsidR="00216227" w:rsidRPr="00B91E68" w:rsidRDefault="00216227" w:rsidP="00B727F1">
            <w:pPr>
              <w:autoSpaceDE w:val="0"/>
              <w:autoSpaceDN w:val="0"/>
              <w:adjustRightInd w:val="0"/>
              <w:jc w:val="both"/>
              <w:rPr>
                <w:lang w:eastAsia="en-US"/>
              </w:rPr>
            </w:pPr>
            <w:r w:rsidRPr="00B91E68">
              <w:rPr>
                <w:lang w:eastAsia="en-US"/>
              </w:rPr>
              <w:t>- skloňování přídavných jmen po členu určitém a neurčitém</w:t>
            </w:r>
          </w:p>
          <w:p w14:paraId="548FACFC" w14:textId="77777777" w:rsidR="00216227" w:rsidRPr="00B91E68" w:rsidRDefault="00216227" w:rsidP="00B727F1">
            <w:pPr>
              <w:autoSpaceDE w:val="0"/>
              <w:autoSpaceDN w:val="0"/>
              <w:adjustRightInd w:val="0"/>
              <w:jc w:val="both"/>
              <w:rPr>
                <w:lang w:eastAsia="en-US"/>
              </w:rPr>
            </w:pPr>
            <w:r w:rsidRPr="00B91E68">
              <w:rPr>
                <w:lang w:eastAsia="en-US"/>
              </w:rPr>
              <w:t xml:space="preserve">- neurčitá zájmena </w:t>
            </w:r>
          </w:p>
          <w:p w14:paraId="26EC2AC5" w14:textId="3E0A2FF3" w:rsidR="00216227" w:rsidRPr="00B91E68" w:rsidRDefault="00216227" w:rsidP="00B727F1">
            <w:pPr>
              <w:autoSpaceDE w:val="0"/>
              <w:autoSpaceDN w:val="0"/>
              <w:adjustRightInd w:val="0"/>
              <w:jc w:val="both"/>
              <w:rPr>
                <w:lang w:eastAsia="en-US"/>
              </w:rPr>
            </w:pPr>
            <w:r w:rsidRPr="00B91E68">
              <w:rPr>
                <w:lang w:eastAsia="en-US"/>
              </w:rPr>
              <w:t xml:space="preserve">- stupňování </w:t>
            </w:r>
            <w:proofErr w:type="spellStart"/>
            <w:r w:rsidRPr="00B91E68">
              <w:rPr>
                <w:lang w:eastAsia="en-US"/>
              </w:rPr>
              <w:t>příd</w:t>
            </w:r>
            <w:r w:rsidR="00C40265">
              <w:rPr>
                <w:lang w:eastAsia="en-US"/>
              </w:rPr>
              <w:t>avn</w:t>
            </w:r>
            <w:proofErr w:type="spellEnd"/>
            <w:r w:rsidR="00C40265">
              <w:rPr>
                <w:lang w:eastAsia="en-US"/>
              </w:rPr>
              <w:t>.</w:t>
            </w:r>
            <w:r w:rsidRPr="00B91E68">
              <w:rPr>
                <w:lang w:eastAsia="en-US"/>
              </w:rPr>
              <w:t xml:space="preserve"> jmen v</w:t>
            </w:r>
            <w:r w:rsidR="006B14A7">
              <w:rPr>
                <w:lang w:eastAsia="en-US"/>
              </w:rPr>
              <w:t> </w:t>
            </w:r>
            <w:r w:rsidRPr="00B91E68">
              <w:rPr>
                <w:lang w:eastAsia="en-US"/>
              </w:rPr>
              <w:t>přívlastku</w:t>
            </w:r>
          </w:p>
          <w:p w14:paraId="4D319EA2" w14:textId="77777777" w:rsidR="00216227" w:rsidRPr="00B91E68" w:rsidRDefault="00216227" w:rsidP="00B727F1">
            <w:pPr>
              <w:autoSpaceDE w:val="0"/>
              <w:autoSpaceDN w:val="0"/>
              <w:adjustRightInd w:val="0"/>
              <w:jc w:val="both"/>
              <w:rPr>
                <w:lang w:eastAsia="en-US"/>
              </w:rPr>
            </w:pPr>
            <w:r w:rsidRPr="00B91E68">
              <w:rPr>
                <w:b/>
                <w:lang w:eastAsia="en-US"/>
              </w:rPr>
              <w:t xml:space="preserve">- </w:t>
            </w:r>
            <w:r w:rsidRPr="00B91E68">
              <w:rPr>
                <w:lang w:eastAsia="en-US"/>
              </w:rPr>
              <w:t>zpodstatnělá přídavná jména a příčestí</w:t>
            </w:r>
          </w:p>
          <w:p w14:paraId="28897E6D" w14:textId="77777777" w:rsidR="0038690A" w:rsidRDefault="0038690A" w:rsidP="00B727F1">
            <w:pPr>
              <w:autoSpaceDE w:val="0"/>
              <w:autoSpaceDN w:val="0"/>
              <w:adjustRightInd w:val="0"/>
              <w:jc w:val="both"/>
              <w:rPr>
                <w:b/>
                <w:lang w:eastAsia="en-US"/>
              </w:rPr>
            </w:pPr>
          </w:p>
          <w:p w14:paraId="039F893E" w14:textId="43CCF2C0" w:rsidR="00216227" w:rsidRPr="00B91E68" w:rsidRDefault="00216227" w:rsidP="00B727F1">
            <w:pPr>
              <w:autoSpaceDE w:val="0"/>
              <w:autoSpaceDN w:val="0"/>
              <w:adjustRightInd w:val="0"/>
              <w:jc w:val="both"/>
              <w:rPr>
                <w:b/>
                <w:lang w:eastAsia="en-US"/>
              </w:rPr>
            </w:pPr>
            <w:r w:rsidRPr="00B91E68">
              <w:rPr>
                <w:b/>
                <w:lang w:eastAsia="en-US"/>
              </w:rPr>
              <w:t>Předložky a zájmena</w:t>
            </w:r>
          </w:p>
          <w:p w14:paraId="1A60C194" w14:textId="77777777" w:rsidR="00216227" w:rsidRPr="00B91E68" w:rsidRDefault="00216227" w:rsidP="00B727F1">
            <w:pPr>
              <w:autoSpaceDE w:val="0"/>
              <w:autoSpaceDN w:val="0"/>
              <w:adjustRightInd w:val="0"/>
              <w:jc w:val="both"/>
              <w:rPr>
                <w:lang w:eastAsia="en-US"/>
              </w:rPr>
            </w:pPr>
            <w:r w:rsidRPr="00B91E68">
              <w:rPr>
                <w:lang w:eastAsia="en-US"/>
              </w:rPr>
              <w:t>- řadové číslovky, datum, směrová příslovce</w:t>
            </w:r>
          </w:p>
          <w:p w14:paraId="0CEF0B22" w14:textId="77777777" w:rsidR="00216227" w:rsidRPr="00B91E68" w:rsidRDefault="00216227" w:rsidP="00B727F1">
            <w:pPr>
              <w:jc w:val="both"/>
              <w:rPr>
                <w:lang w:eastAsia="en-US"/>
              </w:rPr>
            </w:pPr>
            <w:r w:rsidRPr="00B91E68">
              <w:rPr>
                <w:lang w:eastAsia="en-US"/>
              </w:rPr>
              <w:t>- předložky se 2. pádem</w:t>
            </w:r>
          </w:p>
          <w:p w14:paraId="498ACBF3" w14:textId="77777777" w:rsidR="00216227" w:rsidRPr="00B91E68" w:rsidRDefault="00216227" w:rsidP="00B727F1">
            <w:pPr>
              <w:jc w:val="both"/>
              <w:rPr>
                <w:lang w:eastAsia="en-US"/>
              </w:rPr>
            </w:pPr>
          </w:p>
          <w:p w14:paraId="6CBF16BF" w14:textId="77777777" w:rsidR="00216227" w:rsidRPr="00B91E68" w:rsidRDefault="00216227" w:rsidP="00B727F1">
            <w:pPr>
              <w:jc w:val="both"/>
              <w:rPr>
                <w:lang w:eastAsia="en-US"/>
              </w:rPr>
            </w:pPr>
          </w:p>
          <w:p w14:paraId="79D885AF" w14:textId="30970839" w:rsidR="00216227" w:rsidRPr="00B91E68" w:rsidRDefault="00216227" w:rsidP="00B727F1">
            <w:pPr>
              <w:jc w:val="both"/>
              <w:rPr>
                <w:lang w:eastAsia="en-US"/>
              </w:rPr>
            </w:pPr>
            <w:r w:rsidRPr="00B91E68">
              <w:rPr>
                <w:b/>
                <w:lang w:eastAsia="en-US"/>
              </w:rPr>
              <w:t>Stavba věty</w:t>
            </w:r>
          </w:p>
          <w:p w14:paraId="028D84C9" w14:textId="77777777" w:rsidR="00216227" w:rsidRPr="00B91E68" w:rsidRDefault="00216227" w:rsidP="00B727F1">
            <w:pPr>
              <w:autoSpaceDE w:val="0"/>
              <w:autoSpaceDN w:val="0"/>
              <w:adjustRightInd w:val="0"/>
              <w:jc w:val="both"/>
              <w:rPr>
                <w:lang w:eastAsia="en-US"/>
              </w:rPr>
            </w:pPr>
            <w:r w:rsidRPr="00B91E68">
              <w:rPr>
                <w:lang w:eastAsia="en-US"/>
              </w:rPr>
              <w:t>- přirovnávací způsobové věty</w:t>
            </w:r>
          </w:p>
          <w:p w14:paraId="0A2BD064" w14:textId="77777777" w:rsidR="00216227" w:rsidRPr="00B91E68" w:rsidRDefault="00216227" w:rsidP="00B727F1">
            <w:pPr>
              <w:jc w:val="both"/>
              <w:rPr>
                <w:lang w:eastAsia="en-US"/>
              </w:rPr>
            </w:pPr>
            <w:r w:rsidRPr="00B91E68">
              <w:rPr>
                <w:lang w:eastAsia="en-US"/>
              </w:rPr>
              <w:t>- vedlejší věty účinkové</w:t>
            </w:r>
          </w:p>
          <w:p w14:paraId="4DE636BD" w14:textId="77777777" w:rsidR="00216227" w:rsidRPr="00B91E68" w:rsidRDefault="00216227" w:rsidP="00B727F1">
            <w:pPr>
              <w:autoSpaceDE w:val="0"/>
              <w:autoSpaceDN w:val="0"/>
              <w:adjustRightInd w:val="0"/>
              <w:jc w:val="both"/>
              <w:rPr>
                <w:lang w:eastAsia="en-US"/>
              </w:rPr>
            </w:pPr>
            <w:r w:rsidRPr="00B91E68">
              <w:rPr>
                <w:lang w:eastAsia="en-US"/>
              </w:rPr>
              <w:t>- vztažné věty</w:t>
            </w:r>
          </w:p>
          <w:p w14:paraId="690EF483" w14:textId="77777777" w:rsidR="0038690A" w:rsidRDefault="0038690A" w:rsidP="00B727F1">
            <w:pPr>
              <w:autoSpaceDE w:val="0"/>
              <w:autoSpaceDN w:val="0"/>
              <w:adjustRightInd w:val="0"/>
              <w:jc w:val="both"/>
              <w:rPr>
                <w:b/>
                <w:lang w:eastAsia="en-US"/>
              </w:rPr>
            </w:pPr>
          </w:p>
          <w:p w14:paraId="0193CB23" w14:textId="690E6A3F" w:rsidR="00216227" w:rsidRPr="00B91E68" w:rsidRDefault="00216227" w:rsidP="00B727F1">
            <w:pPr>
              <w:autoSpaceDE w:val="0"/>
              <w:autoSpaceDN w:val="0"/>
              <w:adjustRightInd w:val="0"/>
              <w:jc w:val="both"/>
              <w:rPr>
                <w:b/>
                <w:lang w:eastAsia="en-US"/>
              </w:rPr>
            </w:pPr>
            <w:r w:rsidRPr="00B91E68">
              <w:rPr>
                <w:b/>
                <w:lang w:eastAsia="en-US"/>
              </w:rPr>
              <w:t>Slovesa</w:t>
            </w:r>
          </w:p>
          <w:p w14:paraId="1DE49D56" w14:textId="77777777" w:rsidR="00216227" w:rsidRPr="00B91E68" w:rsidRDefault="00216227" w:rsidP="00B727F1">
            <w:pPr>
              <w:autoSpaceDE w:val="0"/>
              <w:autoSpaceDN w:val="0"/>
              <w:adjustRightInd w:val="0"/>
              <w:jc w:val="both"/>
              <w:rPr>
                <w:lang w:eastAsia="en-US"/>
              </w:rPr>
            </w:pPr>
            <w:r w:rsidRPr="00B91E68">
              <w:rPr>
                <w:lang w:eastAsia="en-US"/>
              </w:rPr>
              <w:t>- préteritum a perfektum silných sloves</w:t>
            </w:r>
          </w:p>
          <w:p w14:paraId="6674B8BE" w14:textId="0CB77E35" w:rsidR="00216227" w:rsidRPr="00B91E68" w:rsidRDefault="00216227" w:rsidP="00B727F1">
            <w:pPr>
              <w:autoSpaceDE w:val="0"/>
              <w:autoSpaceDN w:val="0"/>
              <w:adjustRightInd w:val="0"/>
              <w:jc w:val="both"/>
              <w:rPr>
                <w:lang w:eastAsia="en-US"/>
              </w:rPr>
            </w:pPr>
            <w:r w:rsidRPr="00B91E68">
              <w:rPr>
                <w:lang w:eastAsia="en-US"/>
              </w:rPr>
              <w:t>-</w:t>
            </w:r>
            <w:r w:rsidR="00560237">
              <w:rPr>
                <w:lang w:eastAsia="en-US"/>
              </w:rPr>
              <w:t xml:space="preserve"> </w:t>
            </w:r>
            <w:r w:rsidRPr="00B91E68">
              <w:rPr>
                <w:lang w:eastAsia="en-US"/>
              </w:rPr>
              <w:t>infinitiv závislý na podstatném a</w:t>
            </w:r>
            <w:r w:rsidR="0038690A">
              <w:rPr>
                <w:lang w:eastAsia="en-US"/>
              </w:rPr>
              <w:t> </w:t>
            </w:r>
            <w:r w:rsidRPr="00B91E68">
              <w:rPr>
                <w:lang w:eastAsia="en-US"/>
              </w:rPr>
              <w:t>přídavném jménu</w:t>
            </w:r>
          </w:p>
          <w:p w14:paraId="26E047D3" w14:textId="77777777" w:rsidR="00216227" w:rsidRPr="00B91E68" w:rsidRDefault="00216227" w:rsidP="00B727F1">
            <w:pPr>
              <w:autoSpaceDE w:val="0"/>
              <w:autoSpaceDN w:val="0"/>
              <w:adjustRightInd w:val="0"/>
              <w:jc w:val="both"/>
              <w:rPr>
                <w:lang w:eastAsia="en-US"/>
              </w:rPr>
            </w:pPr>
            <w:r w:rsidRPr="00B91E68">
              <w:rPr>
                <w:lang w:eastAsia="en-US"/>
              </w:rPr>
              <w:t xml:space="preserve">- konjunktiv préterita a opisná forma </w:t>
            </w:r>
            <w:proofErr w:type="spellStart"/>
            <w:r w:rsidRPr="00B91E68">
              <w:rPr>
                <w:lang w:eastAsia="en-US"/>
              </w:rPr>
              <w:t>würde</w:t>
            </w:r>
            <w:proofErr w:type="spellEnd"/>
            <w:r w:rsidRPr="00B91E68">
              <w:rPr>
                <w:lang w:eastAsia="en-US"/>
              </w:rPr>
              <w:t xml:space="preserve"> + infinitiv</w:t>
            </w:r>
          </w:p>
          <w:p w14:paraId="05302FF0" w14:textId="77777777" w:rsidR="00216227" w:rsidRPr="00B91E68" w:rsidRDefault="00216227" w:rsidP="00B727F1">
            <w:pPr>
              <w:jc w:val="both"/>
              <w:rPr>
                <w:lang w:val="pt-BR" w:eastAsia="en-US"/>
              </w:rPr>
            </w:pPr>
            <w:r w:rsidRPr="00B91E68">
              <w:rPr>
                <w:b/>
                <w:bCs/>
                <w:lang w:eastAsia="en-US"/>
              </w:rPr>
              <w:t xml:space="preserve">- </w:t>
            </w:r>
            <w:r w:rsidRPr="00B91E68">
              <w:rPr>
                <w:lang w:eastAsia="en-US"/>
              </w:rPr>
              <w:t>infinitiv s -</w:t>
            </w:r>
            <w:proofErr w:type="spellStart"/>
            <w:r w:rsidRPr="00B91E68">
              <w:rPr>
                <w:lang w:eastAsia="en-US"/>
              </w:rPr>
              <w:t>zu</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24ABCC34" w14:textId="77777777" w:rsidR="00216227" w:rsidRPr="0038690A" w:rsidRDefault="00216227" w:rsidP="00B727F1">
            <w:pPr>
              <w:jc w:val="center"/>
              <w:rPr>
                <w:b/>
                <w:bCs/>
                <w:lang w:val="pt-BR" w:eastAsia="en-US"/>
              </w:rPr>
            </w:pPr>
            <w:r w:rsidRPr="0038690A">
              <w:rPr>
                <w:b/>
                <w:bCs/>
                <w:lang w:val="pt-BR" w:eastAsia="en-US"/>
              </w:rPr>
              <w:t>32</w:t>
            </w:r>
          </w:p>
        </w:tc>
      </w:tr>
      <w:tr w:rsidR="00216227" w:rsidRPr="00B91E68" w14:paraId="4EF48121" w14:textId="77777777" w:rsidTr="00427747">
        <w:trPr>
          <w:trHeight w:val="147"/>
        </w:trPr>
        <w:tc>
          <w:tcPr>
            <w:tcW w:w="4644" w:type="dxa"/>
            <w:tcBorders>
              <w:top w:val="single" w:sz="4" w:space="0" w:color="auto"/>
              <w:left w:val="single" w:sz="4" w:space="0" w:color="auto"/>
              <w:bottom w:val="single" w:sz="4" w:space="0" w:color="auto"/>
              <w:right w:val="single" w:sz="4" w:space="0" w:color="auto"/>
            </w:tcBorders>
            <w:hideMark/>
          </w:tcPr>
          <w:p w14:paraId="50E53823" w14:textId="0BD8E807" w:rsidR="00216227" w:rsidRPr="00B91E68" w:rsidRDefault="00216227" w:rsidP="00B727F1">
            <w:pPr>
              <w:jc w:val="both"/>
              <w:rPr>
                <w:lang w:eastAsia="en-US"/>
              </w:rPr>
            </w:pPr>
            <w:r w:rsidRPr="00B91E68">
              <w:rPr>
                <w:lang w:eastAsia="en-US"/>
              </w:rPr>
              <w:t>- prokáže, že si osvojil příslušné poznatky a</w:t>
            </w:r>
            <w:r w:rsidR="00DF408D">
              <w:rPr>
                <w:lang w:eastAsia="en-US"/>
              </w:rPr>
              <w:t> </w:t>
            </w:r>
            <w:r w:rsidRPr="00B91E68">
              <w:rPr>
                <w:lang w:eastAsia="en-US"/>
              </w:rPr>
              <w:t>učivo</w:t>
            </w:r>
          </w:p>
        </w:tc>
        <w:tc>
          <w:tcPr>
            <w:tcW w:w="4111" w:type="dxa"/>
            <w:tcBorders>
              <w:top w:val="single" w:sz="4" w:space="0" w:color="auto"/>
              <w:left w:val="single" w:sz="4" w:space="0" w:color="auto"/>
              <w:bottom w:val="single" w:sz="4" w:space="0" w:color="auto"/>
              <w:right w:val="single" w:sz="4" w:space="0" w:color="auto"/>
            </w:tcBorders>
            <w:hideMark/>
          </w:tcPr>
          <w:p w14:paraId="04A78756" w14:textId="77777777" w:rsidR="00216227" w:rsidRPr="00B91E68" w:rsidRDefault="00216227" w:rsidP="00B727F1">
            <w:pPr>
              <w:jc w:val="both"/>
              <w:rPr>
                <w:b/>
                <w:lang w:val="pt-BR" w:eastAsia="en-US"/>
              </w:rPr>
            </w:pPr>
            <w:r w:rsidRPr="00B91E68">
              <w:rPr>
                <w:b/>
                <w:lang w:val="pt-BR" w:eastAsia="en-US"/>
              </w:rPr>
              <w:t xml:space="preserve"> Testování</w:t>
            </w:r>
          </w:p>
        </w:tc>
        <w:tc>
          <w:tcPr>
            <w:tcW w:w="992" w:type="dxa"/>
            <w:tcBorders>
              <w:top w:val="single" w:sz="4" w:space="0" w:color="auto"/>
              <w:left w:val="single" w:sz="4" w:space="0" w:color="auto"/>
              <w:bottom w:val="single" w:sz="4" w:space="0" w:color="auto"/>
              <w:right w:val="single" w:sz="4" w:space="0" w:color="auto"/>
            </w:tcBorders>
            <w:hideMark/>
          </w:tcPr>
          <w:p w14:paraId="29FFA1F2" w14:textId="77777777" w:rsidR="00216227" w:rsidRPr="0038690A" w:rsidRDefault="00216227" w:rsidP="00B727F1">
            <w:pPr>
              <w:jc w:val="center"/>
              <w:rPr>
                <w:b/>
                <w:bCs/>
                <w:lang w:val="pt-BR" w:eastAsia="en-US"/>
              </w:rPr>
            </w:pPr>
            <w:r w:rsidRPr="0038690A">
              <w:rPr>
                <w:b/>
                <w:bCs/>
                <w:lang w:val="pt-BR" w:eastAsia="en-US"/>
              </w:rPr>
              <w:t>7</w:t>
            </w:r>
          </w:p>
        </w:tc>
      </w:tr>
      <w:tr w:rsidR="00216227" w:rsidRPr="00B91E68" w14:paraId="6EEBBA0C" w14:textId="77777777" w:rsidTr="00427747">
        <w:trPr>
          <w:trHeight w:val="147"/>
        </w:trPr>
        <w:tc>
          <w:tcPr>
            <w:tcW w:w="4644" w:type="dxa"/>
            <w:tcBorders>
              <w:top w:val="single" w:sz="4" w:space="0" w:color="auto"/>
              <w:left w:val="single" w:sz="4" w:space="0" w:color="auto"/>
              <w:bottom w:val="single" w:sz="4" w:space="0" w:color="auto"/>
              <w:right w:val="single" w:sz="4" w:space="0" w:color="auto"/>
            </w:tcBorders>
          </w:tcPr>
          <w:p w14:paraId="150A9C04" w14:textId="4F2C740C" w:rsidR="00216227" w:rsidRPr="004472C3" w:rsidRDefault="00216227" w:rsidP="00B727F1">
            <w:pPr>
              <w:ind w:left="142" w:hanging="142"/>
              <w:jc w:val="both"/>
              <w:rPr>
                <w:b/>
                <w:bCs/>
                <w:lang w:val="pl-PL" w:eastAsia="en-US"/>
              </w:rPr>
            </w:pPr>
            <w:r w:rsidRPr="004472C3">
              <w:rPr>
                <w:b/>
                <w:bCs/>
                <w:lang w:val="pl-PL" w:eastAsia="en-US"/>
              </w:rPr>
              <w:t>Žák</w:t>
            </w:r>
            <w:r w:rsidR="004472C3" w:rsidRPr="004472C3">
              <w:rPr>
                <w:b/>
                <w:bCs/>
                <w:lang w:val="pl-PL" w:eastAsia="en-US"/>
              </w:rPr>
              <w:t>:</w:t>
            </w:r>
          </w:p>
          <w:p w14:paraId="49C2AD07" w14:textId="77777777" w:rsidR="00A629E9" w:rsidRDefault="00A629E9" w:rsidP="00CB22B4">
            <w:pPr>
              <w:ind w:left="34"/>
              <w:jc w:val="both"/>
              <w:rPr>
                <w:lang w:val="pl-PL" w:eastAsia="en-US"/>
              </w:rPr>
            </w:pPr>
          </w:p>
          <w:p w14:paraId="531014CD" w14:textId="6D7C046D" w:rsidR="00216227" w:rsidRPr="00B91E68" w:rsidRDefault="00216227" w:rsidP="00CB22B4">
            <w:pPr>
              <w:ind w:left="34"/>
              <w:jc w:val="both"/>
              <w:rPr>
                <w:lang w:val="pl-PL" w:eastAsia="en-US"/>
              </w:rPr>
            </w:pPr>
            <w:r w:rsidRPr="00B91E68">
              <w:rPr>
                <w:lang w:val="pl-PL" w:eastAsia="en-US"/>
              </w:rPr>
              <w:t>- má schopnost rozlišit stylistické funkce rozhovoru</w:t>
            </w:r>
          </w:p>
          <w:p w14:paraId="2AFAE406" w14:textId="77777777" w:rsidR="00216227" w:rsidRPr="00B91E68" w:rsidRDefault="00216227" w:rsidP="00CB22B4">
            <w:pPr>
              <w:ind w:left="34"/>
              <w:jc w:val="both"/>
              <w:rPr>
                <w:lang w:val="pl-PL" w:eastAsia="en-US"/>
              </w:rPr>
            </w:pPr>
            <w:r w:rsidRPr="00B91E68">
              <w:rPr>
                <w:lang w:val="pl-PL" w:eastAsia="en-US"/>
              </w:rPr>
              <w:t>- orientuje se  ve výrazových prostředcích</w:t>
            </w:r>
          </w:p>
          <w:p w14:paraId="760A9511" w14:textId="79D14CCB" w:rsidR="00216227" w:rsidRPr="00B91E68" w:rsidRDefault="00216227" w:rsidP="00CB22B4">
            <w:pPr>
              <w:ind w:left="34"/>
              <w:jc w:val="both"/>
              <w:rPr>
                <w:lang w:val="pl-PL" w:eastAsia="en-US"/>
              </w:rPr>
            </w:pPr>
            <w:r w:rsidRPr="00B91E68">
              <w:rPr>
                <w:lang w:val="pl-PL" w:eastAsia="en-US"/>
              </w:rPr>
              <w:t>- správně používá komunikativní prostředky,</w:t>
            </w:r>
            <w:r w:rsidR="00A629E9">
              <w:rPr>
                <w:lang w:val="pl-PL" w:eastAsia="en-US"/>
              </w:rPr>
              <w:t xml:space="preserve"> </w:t>
            </w:r>
            <w:r w:rsidRPr="00B91E68">
              <w:rPr>
                <w:lang w:val="pl-PL" w:eastAsia="en-US"/>
              </w:rPr>
              <w:t>využívá je pro vedení rozhovoru, atd.</w:t>
            </w:r>
          </w:p>
          <w:p w14:paraId="0F0593AE" w14:textId="77777777" w:rsidR="00216227" w:rsidRPr="00B91E68" w:rsidRDefault="00216227" w:rsidP="00CB22B4">
            <w:pPr>
              <w:ind w:left="34"/>
              <w:jc w:val="both"/>
              <w:rPr>
                <w:lang w:val="pl-PL" w:eastAsia="en-US"/>
              </w:rPr>
            </w:pPr>
          </w:p>
          <w:p w14:paraId="63FF4044" w14:textId="77777777" w:rsidR="00216227" w:rsidRPr="00B91E68" w:rsidRDefault="00216227" w:rsidP="00CB22B4">
            <w:pPr>
              <w:ind w:left="34"/>
              <w:jc w:val="both"/>
              <w:rPr>
                <w:lang w:val="pl-PL" w:eastAsia="en-US"/>
              </w:rPr>
            </w:pPr>
            <w:r w:rsidRPr="00B91E68">
              <w:rPr>
                <w:lang w:val="pl-PL" w:eastAsia="en-US"/>
              </w:rPr>
              <w:t>- vyjadřuje se písemně k stanoveným tématům, dokáže vhodně formulovat své myšlenky</w:t>
            </w:r>
          </w:p>
          <w:p w14:paraId="52516A89" w14:textId="36B5DE42" w:rsidR="00216227" w:rsidRPr="00B91E68" w:rsidRDefault="00216227" w:rsidP="00CB22B4">
            <w:pPr>
              <w:ind w:left="34"/>
              <w:jc w:val="both"/>
              <w:rPr>
                <w:lang w:val="pl-PL" w:eastAsia="en-US"/>
              </w:rPr>
            </w:pPr>
            <w:r w:rsidRPr="00B91E68">
              <w:rPr>
                <w:lang w:val="pl-PL" w:eastAsia="en-US"/>
              </w:rPr>
              <w:t>- dokáže napsat v požadovaném  rozsahu dopis formální i neformální, vypravování, email</w:t>
            </w:r>
          </w:p>
          <w:p w14:paraId="1870F0F3" w14:textId="48C0F116" w:rsidR="00216227" w:rsidRPr="00B91E68" w:rsidRDefault="00216227" w:rsidP="00B727F1">
            <w:pPr>
              <w:ind w:left="34"/>
              <w:jc w:val="both"/>
              <w:rPr>
                <w:lang w:val="pl-PL" w:eastAsia="en-US"/>
              </w:rPr>
            </w:pPr>
            <w:r w:rsidRPr="00B91E68">
              <w:rPr>
                <w:lang w:val="pl-PL" w:eastAsia="en-US"/>
              </w:rPr>
              <w:t>- dodržuje základní pravopisné normy v</w:t>
            </w:r>
            <w:r w:rsidR="0038690A">
              <w:rPr>
                <w:lang w:val="pl-PL" w:eastAsia="en-US"/>
              </w:rPr>
              <w:t> </w:t>
            </w:r>
            <w:r w:rsidRPr="00B91E68">
              <w:rPr>
                <w:lang w:val="pl-PL" w:eastAsia="en-US"/>
              </w:rPr>
              <w:t>písemném projevu</w:t>
            </w:r>
          </w:p>
          <w:p w14:paraId="68DB0EE5" w14:textId="77777777" w:rsidR="00216227" w:rsidRPr="00B91E68" w:rsidRDefault="00216227" w:rsidP="00B727F1">
            <w:pPr>
              <w:ind w:left="34"/>
              <w:jc w:val="both"/>
              <w:rPr>
                <w:lang w:val="pl-PL" w:eastAsia="en-US"/>
              </w:rPr>
            </w:pPr>
            <w:r w:rsidRPr="00B91E68">
              <w:rPr>
                <w:lang w:val="pl-PL" w:eastAsia="en-US"/>
              </w:rPr>
              <w:t xml:space="preserve">- dokáže porozumět kratšímu i delšímu projevu rodilých mluvčí </w:t>
            </w:r>
          </w:p>
          <w:p w14:paraId="36D751BE" w14:textId="0E9DDE99" w:rsidR="00216227" w:rsidRPr="00B91E68" w:rsidRDefault="00216227" w:rsidP="00B727F1">
            <w:pPr>
              <w:ind w:left="34"/>
              <w:jc w:val="both"/>
              <w:rPr>
                <w:lang w:val="pl-PL" w:eastAsia="en-US"/>
              </w:rPr>
            </w:pPr>
            <w:r w:rsidRPr="00B91E68">
              <w:rPr>
                <w:lang w:val="pl-PL" w:eastAsia="en-US"/>
              </w:rPr>
              <w:t>- porozumí komunikativnímu záměru mluvčího (smutek,</w:t>
            </w:r>
            <w:r w:rsidR="0038690A">
              <w:rPr>
                <w:lang w:val="pl-PL" w:eastAsia="en-US"/>
              </w:rPr>
              <w:t xml:space="preserve"> </w:t>
            </w:r>
            <w:r w:rsidRPr="00B91E68">
              <w:rPr>
                <w:lang w:val="pl-PL" w:eastAsia="en-US"/>
              </w:rPr>
              <w:t>radost,</w:t>
            </w:r>
            <w:r w:rsidR="0038690A">
              <w:rPr>
                <w:lang w:val="pl-PL" w:eastAsia="en-US"/>
              </w:rPr>
              <w:t xml:space="preserve"> </w:t>
            </w:r>
            <w:r w:rsidRPr="00B91E68">
              <w:rPr>
                <w:lang w:val="pl-PL" w:eastAsia="en-US"/>
              </w:rPr>
              <w:t>chválení,</w:t>
            </w:r>
            <w:r w:rsidR="0038690A">
              <w:rPr>
                <w:lang w:val="pl-PL" w:eastAsia="en-US"/>
              </w:rPr>
              <w:t xml:space="preserve"> </w:t>
            </w:r>
            <w:r w:rsidRPr="00B91E68">
              <w:rPr>
                <w:lang w:val="pl-PL" w:eastAsia="en-US"/>
              </w:rPr>
              <w:t>satira atd.)</w:t>
            </w:r>
          </w:p>
        </w:tc>
        <w:tc>
          <w:tcPr>
            <w:tcW w:w="4111" w:type="dxa"/>
            <w:tcBorders>
              <w:top w:val="single" w:sz="4" w:space="0" w:color="auto"/>
              <w:left w:val="single" w:sz="4" w:space="0" w:color="auto"/>
              <w:bottom w:val="single" w:sz="4" w:space="0" w:color="auto"/>
              <w:right w:val="single" w:sz="4" w:space="0" w:color="auto"/>
            </w:tcBorders>
          </w:tcPr>
          <w:p w14:paraId="7D67A4BC" w14:textId="7309D55F" w:rsidR="00216227" w:rsidRPr="00B91E68" w:rsidRDefault="00216227" w:rsidP="00B727F1">
            <w:pPr>
              <w:jc w:val="both"/>
              <w:rPr>
                <w:b/>
                <w:lang w:val="pl-PL" w:eastAsia="en-US"/>
              </w:rPr>
            </w:pPr>
            <w:r w:rsidRPr="00B91E68">
              <w:rPr>
                <w:b/>
                <w:lang w:val="pl-PL" w:eastAsia="en-US"/>
              </w:rPr>
              <w:t>Nácvik řečových dovedností a</w:t>
            </w:r>
            <w:r w:rsidR="0038690A">
              <w:rPr>
                <w:b/>
                <w:lang w:val="pl-PL" w:eastAsia="en-US"/>
              </w:rPr>
              <w:t> </w:t>
            </w:r>
            <w:r w:rsidRPr="00B91E68">
              <w:rPr>
                <w:b/>
                <w:lang w:val="pl-PL" w:eastAsia="en-US"/>
              </w:rPr>
              <w:t>poslechu</w:t>
            </w:r>
          </w:p>
          <w:p w14:paraId="0C27C1C7" w14:textId="77777777" w:rsidR="00216227" w:rsidRPr="00B91E68" w:rsidRDefault="00216227" w:rsidP="00B727F1">
            <w:pPr>
              <w:jc w:val="both"/>
              <w:rPr>
                <w:b/>
                <w:lang w:val="pl-PL" w:eastAsia="en-US"/>
              </w:rPr>
            </w:pPr>
            <w:r w:rsidRPr="00B91E68">
              <w:rPr>
                <w:b/>
                <w:lang w:val="pl-PL" w:eastAsia="en-US"/>
              </w:rPr>
              <w:t>Ústní projev</w:t>
            </w:r>
          </w:p>
          <w:p w14:paraId="6C419DF9" w14:textId="77777777" w:rsidR="00216227" w:rsidRPr="00B91E68" w:rsidRDefault="00216227" w:rsidP="00B727F1">
            <w:pPr>
              <w:jc w:val="both"/>
              <w:rPr>
                <w:b/>
                <w:lang w:val="pl-PL" w:eastAsia="en-US"/>
              </w:rPr>
            </w:pPr>
          </w:p>
          <w:p w14:paraId="2C563984" w14:textId="77777777" w:rsidR="00216227" w:rsidRPr="00B91E68" w:rsidRDefault="00216227" w:rsidP="00B727F1">
            <w:pPr>
              <w:jc w:val="both"/>
              <w:rPr>
                <w:b/>
                <w:lang w:val="pl-PL" w:eastAsia="en-US"/>
              </w:rPr>
            </w:pPr>
          </w:p>
          <w:p w14:paraId="02E951B3" w14:textId="77777777" w:rsidR="00216227" w:rsidRPr="00B91E68" w:rsidRDefault="00216227" w:rsidP="00B727F1">
            <w:pPr>
              <w:jc w:val="both"/>
              <w:rPr>
                <w:b/>
                <w:lang w:val="pl-PL" w:eastAsia="en-US"/>
              </w:rPr>
            </w:pPr>
          </w:p>
          <w:p w14:paraId="4BF00436" w14:textId="77777777" w:rsidR="00216227" w:rsidRPr="00B91E68" w:rsidRDefault="00216227" w:rsidP="00B727F1">
            <w:pPr>
              <w:jc w:val="both"/>
              <w:rPr>
                <w:b/>
                <w:lang w:val="pl-PL" w:eastAsia="en-US"/>
              </w:rPr>
            </w:pPr>
          </w:p>
          <w:p w14:paraId="7C53653A" w14:textId="77777777" w:rsidR="0038690A" w:rsidRDefault="0038690A" w:rsidP="00B727F1">
            <w:pPr>
              <w:jc w:val="both"/>
              <w:rPr>
                <w:b/>
                <w:lang w:val="pl-PL" w:eastAsia="en-US"/>
              </w:rPr>
            </w:pPr>
          </w:p>
          <w:p w14:paraId="51DE70B2" w14:textId="5B4B8C54" w:rsidR="00216227" w:rsidRPr="00B91E68" w:rsidRDefault="00216227" w:rsidP="00B727F1">
            <w:pPr>
              <w:jc w:val="both"/>
              <w:rPr>
                <w:b/>
                <w:lang w:val="pl-PL" w:eastAsia="en-US"/>
              </w:rPr>
            </w:pPr>
            <w:r w:rsidRPr="00B91E68">
              <w:rPr>
                <w:b/>
                <w:lang w:val="pl-PL" w:eastAsia="en-US"/>
              </w:rPr>
              <w:t>Písemný projev</w:t>
            </w:r>
          </w:p>
          <w:p w14:paraId="5D964EC7" w14:textId="77777777" w:rsidR="00216227" w:rsidRPr="00B91E68" w:rsidRDefault="00216227" w:rsidP="00B727F1">
            <w:pPr>
              <w:jc w:val="both"/>
              <w:rPr>
                <w:b/>
                <w:lang w:val="pl-PL" w:eastAsia="en-US"/>
              </w:rPr>
            </w:pPr>
          </w:p>
          <w:p w14:paraId="6A591AA2" w14:textId="77777777" w:rsidR="00216227" w:rsidRPr="00B91E68" w:rsidRDefault="00216227" w:rsidP="00B727F1">
            <w:pPr>
              <w:jc w:val="both"/>
              <w:rPr>
                <w:b/>
                <w:lang w:val="pl-PL" w:eastAsia="en-US"/>
              </w:rPr>
            </w:pPr>
          </w:p>
          <w:p w14:paraId="775F99BB" w14:textId="77777777" w:rsidR="00216227" w:rsidRPr="00B91E68" w:rsidRDefault="00216227" w:rsidP="00B727F1">
            <w:pPr>
              <w:jc w:val="both"/>
              <w:rPr>
                <w:b/>
                <w:lang w:val="pl-PL" w:eastAsia="en-US"/>
              </w:rPr>
            </w:pPr>
          </w:p>
          <w:p w14:paraId="299995D1" w14:textId="77777777" w:rsidR="00216227" w:rsidRPr="00B91E68" w:rsidRDefault="00216227" w:rsidP="00B727F1">
            <w:pPr>
              <w:jc w:val="both"/>
              <w:rPr>
                <w:b/>
                <w:lang w:val="pl-PL" w:eastAsia="en-US"/>
              </w:rPr>
            </w:pPr>
          </w:p>
          <w:p w14:paraId="04154893" w14:textId="77777777" w:rsidR="00216227" w:rsidRPr="00B91E68" w:rsidRDefault="00216227" w:rsidP="00B727F1">
            <w:pPr>
              <w:jc w:val="both"/>
              <w:rPr>
                <w:b/>
                <w:lang w:val="pl-PL" w:eastAsia="en-US"/>
              </w:rPr>
            </w:pPr>
          </w:p>
          <w:p w14:paraId="3F8DD41E" w14:textId="77777777" w:rsidR="00216227" w:rsidRPr="00B91E68" w:rsidRDefault="00216227" w:rsidP="00B727F1">
            <w:pPr>
              <w:jc w:val="both"/>
              <w:rPr>
                <w:b/>
                <w:lang w:val="pl-PL" w:eastAsia="en-US"/>
              </w:rPr>
            </w:pPr>
          </w:p>
          <w:p w14:paraId="34D1032D" w14:textId="77777777" w:rsidR="0038690A" w:rsidRDefault="0038690A" w:rsidP="00B727F1">
            <w:pPr>
              <w:jc w:val="both"/>
              <w:rPr>
                <w:b/>
                <w:lang w:val="pl-PL" w:eastAsia="en-US"/>
              </w:rPr>
            </w:pPr>
          </w:p>
          <w:p w14:paraId="3F0F5CE3" w14:textId="1952C3EE" w:rsidR="00216227" w:rsidRPr="00B91E68" w:rsidRDefault="00216227" w:rsidP="00B727F1">
            <w:pPr>
              <w:jc w:val="both"/>
              <w:rPr>
                <w:b/>
                <w:lang w:val="pl-PL" w:eastAsia="en-US"/>
              </w:rPr>
            </w:pPr>
            <w:r w:rsidRPr="00B91E68">
              <w:rPr>
                <w:b/>
                <w:lang w:val="pl-PL" w:eastAsia="en-US"/>
              </w:rPr>
              <w:t>Poslech</w:t>
            </w:r>
          </w:p>
        </w:tc>
        <w:tc>
          <w:tcPr>
            <w:tcW w:w="992" w:type="dxa"/>
            <w:tcBorders>
              <w:top w:val="single" w:sz="4" w:space="0" w:color="auto"/>
              <w:left w:val="single" w:sz="4" w:space="0" w:color="auto"/>
              <w:bottom w:val="single" w:sz="4" w:space="0" w:color="auto"/>
              <w:right w:val="single" w:sz="4" w:space="0" w:color="auto"/>
            </w:tcBorders>
            <w:hideMark/>
          </w:tcPr>
          <w:p w14:paraId="4B6B5013" w14:textId="77777777" w:rsidR="00216227" w:rsidRPr="0038690A" w:rsidRDefault="00216227" w:rsidP="00B727F1">
            <w:pPr>
              <w:jc w:val="center"/>
              <w:rPr>
                <w:b/>
                <w:bCs/>
                <w:lang w:val="pt-BR" w:eastAsia="en-US"/>
              </w:rPr>
            </w:pPr>
            <w:r w:rsidRPr="0038690A">
              <w:rPr>
                <w:b/>
                <w:bCs/>
                <w:lang w:val="pt-BR" w:eastAsia="en-US"/>
              </w:rPr>
              <w:t>25</w:t>
            </w:r>
          </w:p>
        </w:tc>
      </w:tr>
    </w:tbl>
    <w:p w14:paraId="29727305" w14:textId="77777777" w:rsidR="00CF1A55" w:rsidRDefault="00CF1A55" w:rsidP="00B727F1">
      <w:pPr>
        <w:widowControl w:val="0"/>
        <w:autoSpaceDE w:val="0"/>
        <w:autoSpaceDN w:val="0"/>
        <w:adjustRightInd w:val="0"/>
        <w:snapToGrid w:val="0"/>
        <w:jc w:val="both"/>
        <w:rPr>
          <w:b/>
          <w:bCs/>
        </w:rPr>
      </w:pPr>
    </w:p>
    <w:p w14:paraId="488A75FB" w14:textId="77777777" w:rsidR="00CF1A55" w:rsidRDefault="00CF1A55" w:rsidP="00B727F1">
      <w:pPr>
        <w:widowControl w:val="0"/>
        <w:autoSpaceDE w:val="0"/>
        <w:autoSpaceDN w:val="0"/>
        <w:adjustRightInd w:val="0"/>
        <w:snapToGrid w:val="0"/>
        <w:jc w:val="both"/>
        <w:rPr>
          <w:b/>
          <w:bCs/>
        </w:rPr>
      </w:pPr>
    </w:p>
    <w:p w14:paraId="7400FA61" w14:textId="77777777" w:rsidR="00CF1A55" w:rsidRDefault="00CF1A55" w:rsidP="00B727F1">
      <w:pPr>
        <w:widowControl w:val="0"/>
        <w:autoSpaceDE w:val="0"/>
        <w:autoSpaceDN w:val="0"/>
        <w:adjustRightInd w:val="0"/>
        <w:snapToGrid w:val="0"/>
        <w:jc w:val="both"/>
        <w:rPr>
          <w:b/>
          <w:bCs/>
        </w:rPr>
      </w:pPr>
    </w:p>
    <w:p w14:paraId="6C93FACA" w14:textId="02DD0477" w:rsidR="00216227" w:rsidRPr="00B91E68" w:rsidRDefault="00216227" w:rsidP="00B727F1">
      <w:pPr>
        <w:widowControl w:val="0"/>
        <w:autoSpaceDE w:val="0"/>
        <w:autoSpaceDN w:val="0"/>
        <w:adjustRightInd w:val="0"/>
        <w:snapToGrid w:val="0"/>
        <w:jc w:val="both"/>
        <w:rPr>
          <w:b/>
        </w:rPr>
      </w:pPr>
      <w:r w:rsidRPr="00B91E68">
        <w:rPr>
          <w:b/>
          <w:bCs/>
        </w:rPr>
        <w:lastRenderedPageBreak/>
        <w:t>4. ročník:</w:t>
      </w:r>
      <w:r w:rsidRPr="00B91E68">
        <w:t xml:space="preserve"> 3 hodiny týdně, celkem 87 hodin</w:t>
      </w:r>
    </w:p>
    <w:p w14:paraId="0409162A" w14:textId="77777777" w:rsidR="00216227" w:rsidRPr="00B91E68" w:rsidRDefault="00216227" w:rsidP="00B727F1">
      <w:pPr>
        <w:jc w:val="both"/>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5"/>
        <w:gridCol w:w="4180"/>
        <w:gridCol w:w="992"/>
      </w:tblGrid>
      <w:tr w:rsidR="00216227" w:rsidRPr="00B91E68" w14:paraId="6413ADE3" w14:textId="77777777" w:rsidTr="004472C3">
        <w:trPr>
          <w:trHeight w:val="147"/>
        </w:trPr>
        <w:tc>
          <w:tcPr>
            <w:tcW w:w="4575" w:type="dxa"/>
            <w:tcBorders>
              <w:top w:val="single" w:sz="4" w:space="0" w:color="auto"/>
              <w:left w:val="single" w:sz="4" w:space="0" w:color="auto"/>
              <w:bottom w:val="single" w:sz="4" w:space="0" w:color="auto"/>
              <w:right w:val="single" w:sz="4" w:space="0" w:color="auto"/>
            </w:tcBorders>
            <w:vAlign w:val="center"/>
            <w:hideMark/>
          </w:tcPr>
          <w:p w14:paraId="6BA4099E" w14:textId="77777777" w:rsidR="00216227" w:rsidRPr="00B91E68" w:rsidRDefault="00216227" w:rsidP="00B727F1">
            <w:pPr>
              <w:widowControl w:val="0"/>
              <w:autoSpaceDE w:val="0"/>
              <w:autoSpaceDN w:val="0"/>
              <w:adjustRightInd w:val="0"/>
              <w:snapToGrid w:val="0"/>
              <w:ind w:left="142" w:hanging="142"/>
              <w:jc w:val="both"/>
              <w:rPr>
                <w:b/>
                <w:lang w:eastAsia="en-US"/>
              </w:rPr>
            </w:pPr>
            <w:r w:rsidRPr="00B91E68">
              <w:rPr>
                <w:b/>
                <w:color w:val="000000"/>
                <w:lang w:eastAsia="en-US"/>
              </w:rPr>
              <w:t>Výsledky vzdělávání</w:t>
            </w:r>
          </w:p>
        </w:tc>
        <w:tc>
          <w:tcPr>
            <w:tcW w:w="4180" w:type="dxa"/>
            <w:tcBorders>
              <w:top w:val="single" w:sz="4" w:space="0" w:color="auto"/>
              <w:left w:val="single" w:sz="4" w:space="0" w:color="auto"/>
              <w:bottom w:val="single" w:sz="4" w:space="0" w:color="auto"/>
              <w:right w:val="single" w:sz="4" w:space="0" w:color="auto"/>
            </w:tcBorders>
            <w:vAlign w:val="center"/>
            <w:hideMark/>
          </w:tcPr>
          <w:p w14:paraId="0F11F3BA" w14:textId="77777777" w:rsidR="00216227" w:rsidRPr="00B91E68" w:rsidRDefault="00216227" w:rsidP="00B727F1">
            <w:pPr>
              <w:widowControl w:val="0"/>
              <w:autoSpaceDE w:val="0"/>
              <w:autoSpaceDN w:val="0"/>
              <w:adjustRightInd w:val="0"/>
              <w:snapToGrid w:val="0"/>
              <w:ind w:left="103" w:hanging="103"/>
              <w:jc w:val="both"/>
              <w:rPr>
                <w:b/>
                <w:lang w:eastAsia="en-US"/>
              </w:rPr>
            </w:pPr>
            <w:r w:rsidRPr="00B91E68">
              <w:rPr>
                <w:b/>
                <w:color w:val="000000"/>
                <w:lang w:eastAsia="en-US"/>
              </w:rPr>
              <w:t>Číslo tématu a téma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EBFEDD4" w14:textId="77777777" w:rsidR="00216227" w:rsidRPr="00B91E68" w:rsidRDefault="00216227" w:rsidP="00B727F1">
            <w:pPr>
              <w:jc w:val="both"/>
              <w:rPr>
                <w:b/>
                <w:lang w:eastAsia="en-US"/>
              </w:rPr>
            </w:pPr>
            <w:r w:rsidRPr="00B91E68">
              <w:rPr>
                <w:b/>
                <w:lang w:eastAsia="en-US"/>
              </w:rPr>
              <w:t>Počet hodin</w:t>
            </w:r>
          </w:p>
        </w:tc>
      </w:tr>
      <w:tr w:rsidR="00216227" w:rsidRPr="00B91E68" w14:paraId="3F964E4A" w14:textId="77777777" w:rsidTr="00427747">
        <w:trPr>
          <w:trHeight w:val="147"/>
        </w:trPr>
        <w:tc>
          <w:tcPr>
            <w:tcW w:w="4575" w:type="dxa"/>
            <w:tcBorders>
              <w:top w:val="single" w:sz="4" w:space="0" w:color="auto"/>
              <w:left w:val="single" w:sz="4" w:space="0" w:color="auto"/>
              <w:bottom w:val="single" w:sz="4" w:space="0" w:color="auto"/>
              <w:right w:val="single" w:sz="4" w:space="0" w:color="auto"/>
            </w:tcBorders>
          </w:tcPr>
          <w:p w14:paraId="71582421" w14:textId="77777777" w:rsidR="009B0C9D" w:rsidRDefault="009B0C9D" w:rsidP="00B727F1">
            <w:pPr>
              <w:autoSpaceDE w:val="0"/>
              <w:autoSpaceDN w:val="0"/>
              <w:adjustRightInd w:val="0"/>
              <w:jc w:val="both"/>
              <w:rPr>
                <w:lang w:eastAsia="en-US"/>
              </w:rPr>
            </w:pPr>
          </w:p>
          <w:p w14:paraId="42B6A16A" w14:textId="743005B7" w:rsidR="00216227" w:rsidRPr="004472C3" w:rsidRDefault="00216227" w:rsidP="00B727F1">
            <w:pPr>
              <w:autoSpaceDE w:val="0"/>
              <w:autoSpaceDN w:val="0"/>
              <w:adjustRightInd w:val="0"/>
              <w:jc w:val="both"/>
              <w:rPr>
                <w:b/>
                <w:bCs/>
                <w:lang w:eastAsia="en-US"/>
              </w:rPr>
            </w:pPr>
            <w:r w:rsidRPr="004472C3">
              <w:rPr>
                <w:b/>
                <w:bCs/>
                <w:lang w:eastAsia="en-US"/>
              </w:rPr>
              <w:t>Žák:</w:t>
            </w:r>
          </w:p>
          <w:p w14:paraId="735B3C31" w14:textId="5A6A3498" w:rsidR="00216227" w:rsidRPr="00B91E68" w:rsidRDefault="00216227" w:rsidP="00B727F1">
            <w:pPr>
              <w:autoSpaceDE w:val="0"/>
              <w:autoSpaceDN w:val="0"/>
              <w:adjustRightInd w:val="0"/>
              <w:jc w:val="both"/>
              <w:rPr>
                <w:lang w:eastAsia="en-US"/>
              </w:rPr>
            </w:pPr>
            <w:r w:rsidRPr="00B91E68">
              <w:rPr>
                <w:lang w:eastAsia="en-US"/>
              </w:rPr>
              <w:t xml:space="preserve"> -</w:t>
            </w:r>
            <w:r w:rsidR="009B0C9D">
              <w:rPr>
                <w:lang w:eastAsia="en-US"/>
              </w:rPr>
              <w:t xml:space="preserve"> </w:t>
            </w:r>
            <w:r w:rsidRPr="00B91E68">
              <w:rPr>
                <w:lang w:eastAsia="en-US"/>
              </w:rPr>
              <w:t>uvědomuje si historické souvislosti vývoje těchto zemí v souvislosti s naší zemí</w:t>
            </w:r>
          </w:p>
          <w:p w14:paraId="0E211818" w14:textId="77777777" w:rsidR="00216227" w:rsidRPr="00B91E68" w:rsidRDefault="00216227" w:rsidP="00B727F1">
            <w:pPr>
              <w:autoSpaceDE w:val="0"/>
              <w:autoSpaceDN w:val="0"/>
              <w:adjustRightInd w:val="0"/>
              <w:jc w:val="both"/>
              <w:rPr>
                <w:lang w:eastAsia="en-US"/>
              </w:rPr>
            </w:pPr>
            <w:r w:rsidRPr="00B91E68">
              <w:rPr>
                <w:lang w:eastAsia="en-US"/>
              </w:rPr>
              <w:t>- zná hory, pohoří a nejvyšší horu dané země</w:t>
            </w:r>
          </w:p>
          <w:p w14:paraId="26A6009A" w14:textId="77777777" w:rsidR="00216227" w:rsidRPr="00B91E68" w:rsidRDefault="00216227" w:rsidP="00B727F1">
            <w:pPr>
              <w:autoSpaceDE w:val="0"/>
              <w:autoSpaceDN w:val="0"/>
              <w:adjustRightInd w:val="0"/>
              <w:jc w:val="both"/>
              <w:rPr>
                <w:lang w:eastAsia="en-US"/>
              </w:rPr>
            </w:pPr>
            <w:r w:rsidRPr="00B91E68">
              <w:rPr>
                <w:lang w:eastAsia="en-US"/>
              </w:rPr>
              <w:t>- vyjmenuje řeky, které v dané zemi jsou + spojení s mořem</w:t>
            </w:r>
          </w:p>
          <w:p w14:paraId="4971CA0B" w14:textId="77777777" w:rsidR="00216227" w:rsidRPr="00B91E68" w:rsidRDefault="00216227" w:rsidP="00B727F1">
            <w:pPr>
              <w:autoSpaceDE w:val="0"/>
              <w:autoSpaceDN w:val="0"/>
              <w:adjustRightInd w:val="0"/>
              <w:jc w:val="both"/>
              <w:rPr>
                <w:lang w:eastAsia="en-US"/>
              </w:rPr>
            </w:pPr>
            <w:r w:rsidRPr="00B91E68">
              <w:rPr>
                <w:lang w:eastAsia="en-US"/>
              </w:rPr>
              <w:t>- ukáže na mapě tyto nejvýznamnější toky</w:t>
            </w:r>
          </w:p>
          <w:p w14:paraId="2D60E762" w14:textId="6F7FC2F1" w:rsidR="00216227" w:rsidRPr="00B91E68" w:rsidRDefault="00216227" w:rsidP="00B727F1">
            <w:pPr>
              <w:autoSpaceDE w:val="0"/>
              <w:autoSpaceDN w:val="0"/>
              <w:adjustRightInd w:val="0"/>
              <w:jc w:val="both"/>
              <w:rPr>
                <w:lang w:eastAsia="en-US"/>
              </w:rPr>
            </w:pPr>
            <w:r w:rsidRPr="00B91E68">
              <w:rPr>
                <w:lang w:eastAsia="en-US"/>
              </w:rPr>
              <w:t>- vyjmenuje nerostné suroviny, které se v</w:t>
            </w:r>
            <w:r w:rsidR="009B0C9D">
              <w:rPr>
                <w:lang w:eastAsia="en-US"/>
              </w:rPr>
              <w:t> </w:t>
            </w:r>
            <w:r w:rsidRPr="00B91E68">
              <w:rPr>
                <w:lang w:eastAsia="en-US"/>
              </w:rPr>
              <w:t>zemi těží</w:t>
            </w:r>
          </w:p>
          <w:p w14:paraId="799956D7" w14:textId="77777777" w:rsidR="00216227" w:rsidRPr="00B91E68" w:rsidRDefault="00216227" w:rsidP="00B727F1">
            <w:pPr>
              <w:autoSpaceDE w:val="0"/>
              <w:autoSpaceDN w:val="0"/>
              <w:adjustRightInd w:val="0"/>
              <w:jc w:val="both"/>
              <w:rPr>
                <w:lang w:eastAsia="en-US"/>
              </w:rPr>
            </w:pPr>
            <w:r w:rsidRPr="00B91E68">
              <w:rPr>
                <w:lang w:eastAsia="en-US"/>
              </w:rPr>
              <w:t>- dokáže srovnat rozdíly v zemědělství v naší zemi a v těchto německy mluvících zemích</w:t>
            </w:r>
          </w:p>
          <w:p w14:paraId="0AA577CF" w14:textId="77777777" w:rsidR="00216227" w:rsidRPr="00B91E68" w:rsidRDefault="00216227" w:rsidP="00B727F1">
            <w:pPr>
              <w:autoSpaceDE w:val="0"/>
              <w:autoSpaceDN w:val="0"/>
              <w:adjustRightInd w:val="0"/>
              <w:jc w:val="both"/>
              <w:rPr>
                <w:lang w:eastAsia="en-US"/>
              </w:rPr>
            </w:pPr>
            <w:r w:rsidRPr="00B91E68">
              <w:rPr>
                <w:lang w:eastAsia="en-US"/>
              </w:rPr>
              <w:t>- vyjmenuje druhy průmyslu</w:t>
            </w:r>
          </w:p>
          <w:p w14:paraId="08F203DD" w14:textId="77777777" w:rsidR="00216227" w:rsidRPr="00B91E68" w:rsidRDefault="00216227" w:rsidP="00B727F1">
            <w:pPr>
              <w:autoSpaceDE w:val="0"/>
              <w:autoSpaceDN w:val="0"/>
              <w:adjustRightInd w:val="0"/>
              <w:jc w:val="both"/>
              <w:rPr>
                <w:lang w:eastAsia="en-US"/>
              </w:rPr>
            </w:pPr>
            <w:r w:rsidRPr="00B91E68">
              <w:rPr>
                <w:lang w:eastAsia="en-US"/>
              </w:rPr>
              <w:t>- uvede stručnou charakteristiku dané země</w:t>
            </w:r>
          </w:p>
          <w:p w14:paraId="478AE996" w14:textId="1FA6CED2" w:rsidR="00216227" w:rsidRPr="00B91E68" w:rsidRDefault="00216227" w:rsidP="00B727F1">
            <w:pPr>
              <w:autoSpaceDE w:val="0"/>
              <w:autoSpaceDN w:val="0"/>
              <w:adjustRightInd w:val="0"/>
              <w:jc w:val="both"/>
              <w:rPr>
                <w:lang w:eastAsia="en-US"/>
              </w:rPr>
            </w:pPr>
            <w:r w:rsidRPr="00B91E68">
              <w:rPr>
                <w:lang w:eastAsia="en-US"/>
              </w:rPr>
              <w:t>- vyhledá a zpracuje v referátu další údaje (využije znalostí z</w:t>
            </w:r>
            <w:r w:rsidR="00C62A06">
              <w:rPr>
                <w:lang w:eastAsia="en-US"/>
              </w:rPr>
              <w:t> občanské nauky</w:t>
            </w:r>
            <w:r w:rsidRPr="00B91E68">
              <w:rPr>
                <w:lang w:eastAsia="en-US"/>
              </w:rPr>
              <w:t xml:space="preserve">, </w:t>
            </w:r>
            <w:r w:rsidR="00C62A06">
              <w:rPr>
                <w:lang w:eastAsia="en-US"/>
              </w:rPr>
              <w:t>ekonomiky</w:t>
            </w:r>
            <w:r w:rsidRPr="00B91E68">
              <w:rPr>
                <w:lang w:eastAsia="en-US"/>
              </w:rPr>
              <w:t>)</w:t>
            </w:r>
          </w:p>
          <w:p w14:paraId="372FF117" w14:textId="17F18ADB" w:rsidR="00216227" w:rsidRPr="00B91E68" w:rsidRDefault="00216227" w:rsidP="00B727F1">
            <w:pPr>
              <w:autoSpaceDE w:val="0"/>
              <w:autoSpaceDN w:val="0"/>
              <w:adjustRightInd w:val="0"/>
              <w:jc w:val="both"/>
              <w:rPr>
                <w:lang w:eastAsia="en-US"/>
              </w:rPr>
            </w:pPr>
            <w:r w:rsidRPr="00B91E68">
              <w:rPr>
                <w:lang w:eastAsia="en-US"/>
              </w:rPr>
              <w:t>- z encyklopedie, průvodců vypíše údaje o</w:t>
            </w:r>
            <w:r w:rsidR="009B0C9D">
              <w:rPr>
                <w:lang w:eastAsia="en-US"/>
              </w:rPr>
              <w:t> </w:t>
            </w:r>
            <w:r w:rsidRPr="00B91E68">
              <w:rPr>
                <w:lang w:eastAsia="en-US"/>
              </w:rPr>
              <w:t>zajímavých místech, městech, přírodě a</w:t>
            </w:r>
            <w:r w:rsidR="009B0C9D">
              <w:rPr>
                <w:lang w:eastAsia="en-US"/>
              </w:rPr>
              <w:t> </w:t>
            </w:r>
            <w:r w:rsidRPr="00B91E68">
              <w:rPr>
                <w:lang w:eastAsia="en-US"/>
              </w:rPr>
              <w:t>informuje ostatní žáky</w:t>
            </w:r>
          </w:p>
          <w:p w14:paraId="4540D1C7" w14:textId="3DC4552B" w:rsidR="00216227" w:rsidRPr="00B91E68" w:rsidRDefault="00216227" w:rsidP="00B727F1">
            <w:pPr>
              <w:autoSpaceDE w:val="0"/>
              <w:autoSpaceDN w:val="0"/>
              <w:adjustRightInd w:val="0"/>
              <w:jc w:val="both"/>
              <w:rPr>
                <w:lang w:eastAsia="en-US"/>
              </w:rPr>
            </w:pPr>
            <w:r w:rsidRPr="00B91E68">
              <w:rPr>
                <w:lang w:eastAsia="en-US"/>
              </w:rPr>
              <w:t>- vymění si informace o tradicích, o</w:t>
            </w:r>
            <w:r w:rsidR="009B0C9D">
              <w:rPr>
                <w:lang w:eastAsia="en-US"/>
              </w:rPr>
              <w:t> </w:t>
            </w:r>
            <w:r w:rsidRPr="00B91E68">
              <w:rPr>
                <w:lang w:eastAsia="en-US"/>
              </w:rPr>
              <w:t>významných osobnostech z různých oblastí života (využije znalostí z</w:t>
            </w:r>
            <w:r w:rsidR="00C62A06">
              <w:rPr>
                <w:lang w:eastAsia="en-US"/>
              </w:rPr>
              <w:t> českého jazyka a literatury</w:t>
            </w:r>
            <w:r w:rsidRPr="00B91E68">
              <w:rPr>
                <w:lang w:eastAsia="en-US"/>
              </w:rPr>
              <w:t>, četby)</w:t>
            </w:r>
          </w:p>
          <w:p w14:paraId="62BC91A3" w14:textId="77777777" w:rsidR="00216227" w:rsidRPr="00B91E68" w:rsidRDefault="00216227" w:rsidP="00B727F1">
            <w:pPr>
              <w:autoSpaceDE w:val="0"/>
              <w:autoSpaceDN w:val="0"/>
              <w:adjustRightInd w:val="0"/>
              <w:jc w:val="both"/>
              <w:rPr>
                <w:lang w:eastAsia="en-US"/>
              </w:rPr>
            </w:pPr>
            <w:r w:rsidRPr="00B91E68">
              <w:rPr>
                <w:lang w:eastAsia="en-US"/>
              </w:rPr>
              <w:t>- vyjádří přání navštívit některá pro něho zajímavá místa</w:t>
            </w:r>
          </w:p>
          <w:p w14:paraId="772C0BF4" w14:textId="77777777" w:rsidR="00216227" w:rsidRPr="00B91E68" w:rsidRDefault="00216227" w:rsidP="00B727F1">
            <w:pPr>
              <w:autoSpaceDE w:val="0"/>
              <w:autoSpaceDN w:val="0"/>
              <w:adjustRightInd w:val="0"/>
              <w:jc w:val="both"/>
              <w:rPr>
                <w:lang w:eastAsia="en-US"/>
              </w:rPr>
            </w:pPr>
          </w:p>
          <w:p w14:paraId="6FD38580" w14:textId="77777777" w:rsidR="00216227" w:rsidRPr="00B91E68" w:rsidRDefault="00216227" w:rsidP="00B727F1">
            <w:pPr>
              <w:autoSpaceDE w:val="0"/>
              <w:autoSpaceDN w:val="0"/>
              <w:adjustRightInd w:val="0"/>
              <w:jc w:val="both"/>
              <w:rPr>
                <w:lang w:eastAsia="en-US"/>
              </w:rPr>
            </w:pPr>
            <w:r w:rsidRPr="00B91E68">
              <w:rPr>
                <w:lang w:eastAsia="en-US"/>
              </w:rPr>
              <w:t>- uvede počet obyvatel města</w:t>
            </w:r>
          </w:p>
          <w:p w14:paraId="20B57511" w14:textId="77777777" w:rsidR="00216227" w:rsidRPr="00B91E68" w:rsidRDefault="00216227" w:rsidP="00B727F1">
            <w:pPr>
              <w:autoSpaceDE w:val="0"/>
              <w:autoSpaceDN w:val="0"/>
              <w:adjustRightInd w:val="0"/>
              <w:jc w:val="both"/>
              <w:rPr>
                <w:lang w:eastAsia="en-US"/>
              </w:rPr>
            </w:pPr>
            <w:r w:rsidRPr="00B91E68">
              <w:rPr>
                <w:lang w:eastAsia="en-US"/>
              </w:rPr>
              <w:t>- přiřadí ho k správnému státu</w:t>
            </w:r>
          </w:p>
          <w:p w14:paraId="6C58C080" w14:textId="3D9AC849" w:rsidR="00216227" w:rsidRPr="00B91E68" w:rsidRDefault="00216227" w:rsidP="00B727F1">
            <w:pPr>
              <w:autoSpaceDE w:val="0"/>
              <w:autoSpaceDN w:val="0"/>
              <w:adjustRightInd w:val="0"/>
              <w:jc w:val="both"/>
              <w:rPr>
                <w:lang w:eastAsia="en-US"/>
              </w:rPr>
            </w:pPr>
            <w:r w:rsidRPr="00B91E68">
              <w:rPr>
                <w:lang w:eastAsia="en-US"/>
              </w:rPr>
              <w:t>- vyjmenuje nejdůležitější instituce a</w:t>
            </w:r>
            <w:r w:rsidR="009B0C9D">
              <w:rPr>
                <w:lang w:eastAsia="en-US"/>
              </w:rPr>
              <w:t> </w:t>
            </w:r>
            <w:r w:rsidRPr="00B91E68">
              <w:rPr>
                <w:lang w:eastAsia="en-US"/>
              </w:rPr>
              <w:t>památky města popíše zajímavosti</w:t>
            </w:r>
          </w:p>
          <w:p w14:paraId="23DDD89A" w14:textId="77777777" w:rsidR="00216227" w:rsidRPr="00B91E68" w:rsidRDefault="00216227" w:rsidP="00B727F1">
            <w:pPr>
              <w:autoSpaceDE w:val="0"/>
              <w:autoSpaceDN w:val="0"/>
              <w:adjustRightInd w:val="0"/>
              <w:jc w:val="both"/>
              <w:rPr>
                <w:lang w:eastAsia="en-US"/>
              </w:rPr>
            </w:pPr>
            <w:r w:rsidRPr="00B91E68">
              <w:rPr>
                <w:lang w:eastAsia="en-US"/>
              </w:rPr>
              <w:t>- zmíní se o významných osobnostech, které zde žily a působily</w:t>
            </w:r>
          </w:p>
          <w:p w14:paraId="6177D674" w14:textId="76D72D19" w:rsidR="00216227" w:rsidRPr="00B91E68" w:rsidRDefault="00216227" w:rsidP="00B727F1">
            <w:pPr>
              <w:widowControl w:val="0"/>
              <w:autoSpaceDE w:val="0"/>
              <w:autoSpaceDN w:val="0"/>
              <w:adjustRightInd w:val="0"/>
              <w:snapToGrid w:val="0"/>
              <w:jc w:val="both"/>
              <w:rPr>
                <w:b/>
                <w:color w:val="000000"/>
                <w:lang w:eastAsia="en-US"/>
              </w:rPr>
            </w:pPr>
            <w:r w:rsidRPr="00B91E68">
              <w:rPr>
                <w:lang w:eastAsia="en-US"/>
              </w:rPr>
              <w:t>- uvede, zda dané město navštívil a jak se mu líbilo</w:t>
            </w:r>
          </w:p>
        </w:tc>
        <w:tc>
          <w:tcPr>
            <w:tcW w:w="4180" w:type="dxa"/>
            <w:tcBorders>
              <w:top w:val="single" w:sz="4" w:space="0" w:color="auto"/>
              <w:left w:val="single" w:sz="4" w:space="0" w:color="auto"/>
              <w:bottom w:val="single" w:sz="4" w:space="0" w:color="auto"/>
              <w:right w:val="single" w:sz="4" w:space="0" w:color="auto"/>
            </w:tcBorders>
          </w:tcPr>
          <w:p w14:paraId="20B66DCD" w14:textId="7F148540" w:rsidR="00216227" w:rsidRPr="00B91E68" w:rsidRDefault="00216227" w:rsidP="00B727F1">
            <w:pPr>
              <w:autoSpaceDE w:val="0"/>
              <w:autoSpaceDN w:val="0"/>
              <w:adjustRightInd w:val="0"/>
              <w:ind w:left="103" w:hanging="103"/>
              <w:jc w:val="both"/>
              <w:rPr>
                <w:b/>
                <w:bCs/>
                <w:lang w:eastAsia="en-US"/>
              </w:rPr>
            </w:pPr>
            <w:r w:rsidRPr="00B91E68">
              <w:rPr>
                <w:b/>
                <w:bCs/>
                <w:lang w:eastAsia="en-US"/>
              </w:rPr>
              <w:t>Německy mluvící země:</w:t>
            </w:r>
          </w:p>
          <w:p w14:paraId="119F0840" w14:textId="77777777" w:rsidR="00216227" w:rsidRPr="00B91E68" w:rsidRDefault="00216227" w:rsidP="00B727F1">
            <w:pPr>
              <w:autoSpaceDE w:val="0"/>
              <w:autoSpaceDN w:val="0"/>
              <w:adjustRightInd w:val="0"/>
              <w:ind w:left="103" w:hanging="103"/>
              <w:jc w:val="both"/>
              <w:rPr>
                <w:b/>
                <w:bCs/>
                <w:lang w:eastAsia="en-US"/>
              </w:rPr>
            </w:pPr>
            <w:r w:rsidRPr="00B91E68">
              <w:rPr>
                <w:b/>
                <w:bCs/>
                <w:lang w:eastAsia="en-US"/>
              </w:rPr>
              <w:t>Německo, Rakousko, Švýcarsko</w:t>
            </w:r>
            <w:r w:rsidRPr="00B91E68">
              <w:rPr>
                <w:bCs/>
                <w:lang w:eastAsia="en-US"/>
              </w:rPr>
              <w:t xml:space="preserve"> </w:t>
            </w:r>
          </w:p>
          <w:p w14:paraId="1D0C2A43" w14:textId="77777777" w:rsidR="00216227" w:rsidRPr="00B91E68" w:rsidRDefault="00216227" w:rsidP="00B727F1">
            <w:pPr>
              <w:autoSpaceDE w:val="0"/>
              <w:autoSpaceDN w:val="0"/>
              <w:adjustRightInd w:val="0"/>
              <w:ind w:left="103" w:hanging="103"/>
              <w:jc w:val="both"/>
              <w:rPr>
                <w:lang w:eastAsia="en-US"/>
              </w:rPr>
            </w:pPr>
            <w:r w:rsidRPr="00B91E68">
              <w:rPr>
                <w:lang w:eastAsia="en-US"/>
              </w:rPr>
              <w:t>- historický vývoj těchto zemí</w:t>
            </w:r>
          </w:p>
          <w:p w14:paraId="76BE09DA" w14:textId="77777777" w:rsidR="00216227" w:rsidRPr="00B91E68" w:rsidRDefault="00216227" w:rsidP="00B727F1">
            <w:pPr>
              <w:autoSpaceDE w:val="0"/>
              <w:autoSpaceDN w:val="0"/>
              <w:adjustRightInd w:val="0"/>
              <w:ind w:left="103" w:hanging="103"/>
              <w:jc w:val="both"/>
              <w:rPr>
                <w:lang w:eastAsia="en-US"/>
              </w:rPr>
            </w:pPr>
            <w:r w:rsidRPr="00B91E68">
              <w:rPr>
                <w:lang w:eastAsia="en-US"/>
              </w:rPr>
              <w:t>- geografické členění</w:t>
            </w:r>
          </w:p>
          <w:p w14:paraId="738CF544" w14:textId="77777777" w:rsidR="00216227" w:rsidRPr="00B91E68" w:rsidRDefault="00216227" w:rsidP="00B727F1">
            <w:pPr>
              <w:autoSpaceDE w:val="0"/>
              <w:autoSpaceDN w:val="0"/>
              <w:adjustRightInd w:val="0"/>
              <w:ind w:left="103" w:hanging="103"/>
              <w:jc w:val="both"/>
              <w:rPr>
                <w:lang w:eastAsia="en-US"/>
              </w:rPr>
            </w:pPr>
            <w:r w:rsidRPr="00B91E68">
              <w:rPr>
                <w:lang w:eastAsia="en-US"/>
              </w:rPr>
              <w:t>- hory, pohoří, nejvyšší hora dané země</w:t>
            </w:r>
          </w:p>
          <w:p w14:paraId="01AA2253" w14:textId="77777777" w:rsidR="00216227" w:rsidRPr="00B91E68" w:rsidRDefault="00216227" w:rsidP="00B727F1">
            <w:pPr>
              <w:autoSpaceDE w:val="0"/>
              <w:autoSpaceDN w:val="0"/>
              <w:adjustRightInd w:val="0"/>
              <w:ind w:left="103" w:hanging="103"/>
              <w:jc w:val="both"/>
              <w:rPr>
                <w:lang w:eastAsia="en-US"/>
              </w:rPr>
            </w:pPr>
            <w:r w:rsidRPr="00B91E68">
              <w:rPr>
                <w:lang w:eastAsia="en-US"/>
              </w:rPr>
              <w:t>- spojení s mořem, jezera, řeky</w:t>
            </w:r>
          </w:p>
          <w:p w14:paraId="76F37DED" w14:textId="77777777" w:rsidR="00216227" w:rsidRPr="00B91E68" w:rsidRDefault="00216227" w:rsidP="00B727F1">
            <w:pPr>
              <w:autoSpaceDE w:val="0"/>
              <w:autoSpaceDN w:val="0"/>
              <w:adjustRightInd w:val="0"/>
              <w:ind w:left="103" w:hanging="103"/>
              <w:jc w:val="both"/>
              <w:rPr>
                <w:lang w:eastAsia="en-US"/>
              </w:rPr>
            </w:pPr>
            <w:r w:rsidRPr="00B91E68">
              <w:rPr>
                <w:lang w:eastAsia="en-US"/>
              </w:rPr>
              <w:t>- nerostné suroviny</w:t>
            </w:r>
          </w:p>
          <w:p w14:paraId="7632DAA4" w14:textId="7A530E4F" w:rsidR="00216227" w:rsidRPr="00B91E68" w:rsidRDefault="00216227" w:rsidP="00B727F1">
            <w:pPr>
              <w:autoSpaceDE w:val="0"/>
              <w:autoSpaceDN w:val="0"/>
              <w:adjustRightInd w:val="0"/>
              <w:ind w:left="103" w:hanging="103"/>
              <w:jc w:val="both"/>
              <w:rPr>
                <w:lang w:eastAsia="en-US"/>
              </w:rPr>
            </w:pPr>
            <w:r w:rsidRPr="00B91E68">
              <w:rPr>
                <w:lang w:eastAsia="en-US"/>
              </w:rPr>
              <w:t>-</w:t>
            </w:r>
            <w:r w:rsidR="009B0C9D">
              <w:rPr>
                <w:lang w:eastAsia="en-US"/>
              </w:rPr>
              <w:t xml:space="preserve"> </w:t>
            </w:r>
            <w:r w:rsidRPr="00B91E68">
              <w:rPr>
                <w:lang w:eastAsia="en-US"/>
              </w:rPr>
              <w:t>ekonomika, zemědělství, průmysl, turismus</w:t>
            </w:r>
          </w:p>
          <w:p w14:paraId="17FAC063" w14:textId="77777777" w:rsidR="00216227" w:rsidRPr="00B91E68" w:rsidRDefault="00216227" w:rsidP="00B727F1">
            <w:pPr>
              <w:autoSpaceDE w:val="0"/>
              <w:autoSpaceDN w:val="0"/>
              <w:adjustRightInd w:val="0"/>
              <w:ind w:left="103" w:hanging="103"/>
              <w:jc w:val="both"/>
              <w:rPr>
                <w:lang w:eastAsia="en-US"/>
              </w:rPr>
            </w:pPr>
            <w:r w:rsidRPr="00B91E68">
              <w:rPr>
                <w:lang w:eastAsia="en-US"/>
              </w:rPr>
              <w:t>- významná města, místa</w:t>
            </w:r>
          </w:p>
          <w:p w14:paraId="09B364B8" w14:textId="77777777" w:rsidR="00216227" w:rsidRPr="00B91E68" w:rsidRDefault="00216227" w:rsidP="00B727F1">
            <w:pPr>
              <w:autoSpaceDE w:val="0"/>
              <w:autoSpaceDN w:val="0"/>
              <w:adjustRightInd w:val="0"/>
              <w:ind w:left="103" w:hanging="103"/>
              <w:jc w:val="both"/>
              <w:rPr>
                <w:lang w:eastAsia="en-US"/>
              </w:rPr>
            </w:pPr>
            <w:r w:rsidRPr="00B91E68">
              <w:rPr>
                <w:lang w:eastAsia="en-US"/>
              </w:rPr>
              <w:t>- přírodní krásy</w:t>
            </w:r>
          </w:p>
          <w:p w14:paraId="422B96A6" w14:textId="77777777" w:rsidR="00216227" w:rsidRPr="00B91E68" w:rsidRDefault="00216227" w:rsidP="00B727F1">
            <w:pPr>
              <w:ind w:left="103" w:hanging="103"/>
              <w:jc w:val="both"/>
              <w:rPr>
                <w:lang w:eastAsia="en-US"/>
              </w:rPr>
            </w:pPr>
            <w:r w:rsidRPr="00B91E68">
              <w:rPr>
                <w:b/>
                <w:bCs/>
                <w:lang w:eastAsia="en-US"/>
              </w:rPr>
              <w:t xml:space="preserve">- </w:t>
            </w:r>
            <w:r w:rsidRPr="00B91E68">
              <w:rPr>
                <w:lang w:eastAsia="en-US"/>
              </w:rPr>
              <w:t>významné osobnosti, tradice</w:t>
            </w:r>
          </w:p>
          <w:p w14:paraId="1D3F33CD" w14:textId="77777777" w:rsidR="00216227" w:rsidRPr="00B91E68" w:rsidRDefault="00216227" w:rsidP="00B727F1">
            <w:pPr>
              <w:ind w:left="103" w:hanging="103"/>
              <w:jc w:val="both"/>
              <w:rPr>
                <w:b/>
                <w:lang w:eastAsia="en-US"/>
              </w:rPr>
            </w:pPr>
          </w:p>
          <w:p w14:paraId="1CB2FC9E" w14:textId="77777777" w:rsidR="00216227" w:rsidRPr="00B91E68" w:rsidRDefault="00216227" w:rsidP="00B727F1">
            <w:pPr>
              <w:ind w:left="103" w:hanging="103"/>
              <w:jc w:val="both"/>
              <w:rPr>
                <w:b/>
                <w:lang w:eastAsia="en-US"/>
              </w:rPr>
            </w:pPr>
          </w:p>
          <w:p w14:paraId="1991F545" w14:textId="77777777" w:rsidR="00216227" w:rsidRPr="00B91E68" w:rsidRDefault="00216227" w:rsidP="00B727F1">
            <w:pPr>
              <w:ind w:left="103" w:hanging="103"/>
              <w:jc w:val="both"/>
              <w:rPr>
                <w:b/>
                <w:lang w:eastAsia="en-US"/>
              </w:rPr>
            </w:pPr>
          </w:p>
          <w:p w14:paraId="0F7B1091" w14:textId="77777777" w:rsidR="00216227" w:rsidRPr="00B91E68" w:rsidRDefault="00216227" w:rsidP="00B727F1">
            <w:pPr>
              <w:ind w:left="103" w:hanging="103"/>
              <w:jc w:val="both"/>
              <w:rPr>
                <w:b/>
                <w:lang w:eastAsia="en-US"/>
              </w:rPr>
            </w:pPr>
          </w:p>
          <w:p w14:paraId="7F373C80" w14:textId="77777777" w:rsidR="00216227" w:rsidRPr="00B91E68" w:rsidRDefault="00216227" w:rsidP="00B727F1">
            <w:pPr>
              <w:ind w:left="103" w:hanging="103"/>
              <w:jc w:val="both"/>
              <w:rPr>
                <w:b/>
                <w:lang w:eastAsia="en-US"/>
              </w:rPr>
            </w:pPr>
          </w:p>
          <w:p w14:paraId="0518F2B0" w14:textId="77777777" w:rsidR="00216227" w:rsidRPr="00B91E68" w:rsidRDefault="00216227" w:rsidP="00B727F1">
            <w:pPr>
              <w:ind w:left="103" w:hanging="103"/>
              <w:jc w:val="both"/>
              <w:rPr>
                <w:b/>
                <w:lang w:eastAsia="en-US"/>
              </w:rPr>
            </w:pPr>
          </w:p>
          <w:p w14:paraId="29230AE7" w14:textId="77777777" w:rsidR="00216227" w:rsidRPr="00B91E68" w:rsidRDefault="00216227" w:rsidP="00B727F1">
            <w:pPr>
              <w:ind w:left="103" w:hanging="103"/>
              <w:jc w:val="both"/>
              <w:rPr>
                <w:b/>
                <w:lang w:eastAsia="en-US"/>
              </w:rPr>
            </w:pPr>
          </w:p>
          <w:p w14:paraId="406605E7" w14:textId="77777777" w:rsidR="00216227" w:rsidRPr="00B91E68" w:rsidRDefault="00216227" w:rsidP="00B727F1">
            <w:pPr>
              <w:ind w:left="103" w:hanging="103"/>
              <w:jc w:val="both"/>
              <w:rPr>
                <w:b/>
                <w:lang w:eastAsia="en-US"/>
              </w:rPr>
            </w:pPr>
          </w:p>
          <w:p w14:paraId="24FD3B6C" w14:textId="77777777" w:rsidR="00216227" w:rsidRPr="00B91E68" w:rsidRDefault="00216227" w:rsidP="00B727F1">
            <w:pPr>
              <w:ind w:left="103" w:hanging="103"/>
              <w:jc w:val="both"/>
              <w:rPr>
                <w:b/>
                <w:lang w:eastAsia="en-US"/>
              </w:rPr>
            </w:pPr>
          </w:p>
          <w:p w14:paraId="21DD632C" w14:textId="77777777" w:rsidR="00216227" w:rsidRPr="00B91E68" w:rsidRDefault="00216227" w:rsidP="00B727F1">
            <w:pPr>
              <w:ind w:left="103" w:hanging="103"/>
              <w:jc w:val="both"/>
              <w:rPr>
                <w:b/>
                <w:lang w:eastAsia="en-US"/>
              </w:rPr>
            </w:pPr>
          </w:p>
          <w:p w14:paraId="453246A8" w14:textId="77777777" w:rsidR="00216227" w:rsidRPr="00B91E68" w:rsidRDefault="00216227" w:rsidP="00B727F1">
            <w:pPr>
              <w:ind w:left="103" w:hanging="103"/>
              <w:jc w:val="both"/>
              <w:rPr>
                <w:b/>
                <w:lang w:eastAsia="en-US"/>
              </w:rPr>
            </w:pPr>
          </w:p>
          <w:p w14:paraId="1A789663" w14:textId="77777777" w:rsidR="00600E54" w:rsidRDefault="00600E54" w:rsidP="00B727F1">
            <w:pPr>
              <w:ind w:left="103" w:hanging="103"/>
              <w:jc w:val="both"/>
              <w:rPr>
                <w:b/>
                <w:lang w:eastAsia="en-US"/>
              </w:rPr>
            </w:pPr>
          </w:p>
          <w:p w14:paraId="46F3E84A" w14:textId="6492616F" w:rsidR="00600E54" w:rsidRDefault="00600E54" w:rsidP="00B727F1">
            <w:pPr>
              <w:ind w:left="103" w:hanging="103"/>
              <w:jc w:val="both"/>
              <w:rPr>
                <w:b/>
                <w:lang w:eastAsia="en-US"/>
              </w:rPr>
            </w:pPr>
          </w:p>
          <w:p w14:paraId="5EB0DC61" w14:textId="77777777" w:rsidR="00CF1A55" w:rsidRDefault="00CF1A55" w:rsidP="00B727F1">
            <w:pPr>
              <w:ind w:left="103" w:hanging="103"/>
              <w:jc w:val="both"/>
              <w:rPr>
                <w:b/>
                <w:lang w:eastAsia="en-US"/>
              </w:rPr>
            </w:pPr>
          </w:p>
          <w:p w14:paraId="0FDF1942" w14:textId="77777777" w:rsidR="00560237" w:rsidRDefault="00560237" w:rsidP="00B727F1">
            <w:pPr>
              <w:ind w:left="103" w:hanging="103"/>
              <w:jc w:val="both"/>
              <w:rPr>
                <w:b/>
                <w:lang w:eastAsia="en-US"/>
              </w:rPr>
            </w:pPr>
          </w:p>
          <w:p w14:paraId="7C084342" w14:textId="2B7703F2" w:rsidR="00216227" w:rsidRPr="00B91E68" w:rsidRDefault="00216227" w:rsidP="00B727F1">
            <w:pPr>
              <w:ind w:left="103" w:hanging="103"/>
              <w:jc w:val="both"/>
              <w:rPr>
                <w:b/>
                <w:lang w:eastAsia="en-US"/>
              </w:rPr>
            </w:pPr>
            <w:r w:rsidRPr="00B91E68">
              <w:rPr>
                <w:b/>
                <w:lang w:eastAsia="en-US"/>
              </w:rPr>
              <w:t>Vídeň, Berlín</w:t>
            </w:r>
          </w:p>
          <w:p w14:paraId="640927B2" w14:textId="77777777" w:rsidR="00216227" w:rsidRPr="00B91E68" w:rsidRDefault="00216227" w:rsidP="00B727F1">
            <w:pPr>
              <w:widowControl w:val="0"/>
              <w:autoSpaceDE w:val="0"/>
              <w:autoSpaceDN w:val="0"/>
              <w:adjustRightInd w:val="0"/>
              <w:snapToGrid w:val="0"/>
              <w:ind w:left="103" w:hanging="103"/>
              <w:jc w:val="both"/>
              <w:rPr>
                <w:b/>
                <w:color w:val="000000"/>
                <w:lang w:eastAsia="en-US"/>
              </w:rPr>
            </w:pPr>
          </w:p>
        </w:tc>
        <w:tc>
          <w:tcPr>
            <w:tcW w:w="992" w:type="dxa"/>
            <w:tcBorders>
              <w:top w:val="single" w:sz="4" w:space="0" w:color="auto"/>
              <w:left w:val="single" w:sz="4" w:space="0" w:color="auto"/>
              <w:bottom w:val="single" w:sz="4" w:space="0" w:color="auto"/>
              <w:right w:val="single" w:sz="4" w:space="0" w:color="auto"/>
            </w:tcBorders>
          </w:tcPr>
          <w:p w14:paraId="4E44C715" w14:textId="77777777" w:rsidR="00216227" w:rsidRPr="009B0C9D" w:rsidRDefault="00216227" w:rsidP="00B727F1">
            <w:pPr>
              <w:jc w:val="center"/>
              <w:rPr>
                <w:b/>
                <w:bCs/>
                <w:lang w:eastAsia="en-US"/>
              </w:rPr>
            </w:pPr>
            <w:r w:rsidRPr="009B0C9D">
              <w:rPr>
                <w:b/>
                <w:bCs/>
                <w:lang w:eastAsia="en-US"/>
              </w:rPr>
              <w:t>37</w:t>
            </w:r>
          </w:p>
        </w:tc>
      </w:tr>
      <w:tr w:rsidR="00216227" w:rsidRPr="00B91E68" w14:paraId="5A5EC454" w14:textId="77777777" w:rsidTr="00427747">
        <w:trPr>
          <w:trHeight w:val="147"/>
        </w:trPr>
        <w:tc>
          <w:tcPr>
            <w:tcW w:w="4575" w:type="dxa"/>
            <w:tcBorders>
              <w:top w:val="single" w:sz="4" w:space="0" w:color="auto"/>
              <w:left w:val="single" w:sz="4" w:space="0" w:color="auto"/>
              <w:bottom w:val="single" w:sz="4" w:space="0" w:color="auto"/>
              <w:right w:val="single" w:sz="4" w:space="0" w:color="auto"/>
            </w:tcBorders>
          </w:tcPr>
          <w:p w14:paraId="044648AD" w14:textId="77777777" w:rsidR="00216227" w:rsidRPr="00B91E68" w:rsidRDefault="00216227" w:rsidP="00B727F1">
            <w:pPr>
              <w:widowControl w:val="0"/>
              <w:autoSpaceDE w:val="0"/>
              <w:autoSpaceDN w:val="0"/>
              <w:adjustRightInd w:val="0"/>
              <w:snapToGrid w:val="0"/>
              <w:jc w:val="both"/>
              <w:rPr>
                <w:b/>
                <w:color w:val="000000"/>
                <w:lang w:eastAsia="en-US"/>
              </w:rPr>
            </w:pPr>
          </w:p>
          <w:p w14:paraId="175EB585" w14:textId="77777777" w:rsidR="00216227" w:rsidRPr="00B91E68" w:rsidRDefault="00216227" w:rsidP="00B727F1">
            <w:pPr>
              <w:widowControl w:val="0"/>
              <w:autoSpaceDE w:val="0"/>
              <w:autoSpaceDN w:val="0"/>
              <w:adjustRightInd w:val="0"/>
              <w:snapToGrid w:val="0"/>
              <w:jc w:val="both"/>
              <w:rPr>
                <w:b/>
                <w:color w:val="000000"/>
                <w:lang w:eastAsia="en-US"/>
              </w:rPr>
            </w:pPr>
          </w:p>
          <w:p w14:paraId="27666A49" w14:textId="77777777" w:rsidR="00216227" w:rsidRPr="00B91E68" w:rsidRDefault="00216227" w:rsidP="00B727F1">
            <w:pPr>
              <w:widowControl w:val="0"/>
              <w:autoSpaceDE w:val="0"/>
              <w:autoSpaceDN w:val="0"/>
              <w:adjustRightInd w:val="0"/>
              <w:snapToGrid w:val="0"/>
              <w:jc w:val="both"/>
              <w:rPr>
                <w:b/>
                <w:color w:val="000000"/>
                <w:lang w:eastAsia="en-US"/>
              </w:rPr>
            </w:pPr>
          </w:p>
        </w:tc>
        <w:tc>
          <w:tcPr>
            <w:tcW w:w="4180" w:type="dxa"/>
            <w:tcBorders>
              <w:top w:val="single" w:sz="4" w:space="0" w:color="auto"/>
              <w:left w:val="single" w:sz="4" w:space="0" w:color="auto"/>
              <w:bottom w:val="single" w:sz="4" w:space="0" w:color="auto"/>
              <w:right w:val="single" w:sz="4" w:space="0" w:color="auto"/>
            </w:tcBorders>
          </w:tcPr>
          <w:p w14:paraId="1F084A7D" w14:textId="77777777" w:rsidR="00216227" w:rsidRPr="00B91E68" w:rsidRDefault="00216227" w:rsidP="00B727F1">
            <w:pPr>
              <w:ind w:left="103" w:hanging="103"/>
              <w:jc w:val="both"/>
              <w:rPr>
                <w:b/>
                <w:lang w:eastAsia="en-US"/>
              </w:rPr>
            </w:pPr>
            <w:r w:rsidRPr="00B91E68">
              <w:rPr>
                <w:b/>
                <w:lang w:eastAsia="en-US"/>
              </w:rPr>
              <w:t>Gramatika</w:t>
            </w:r>
          </w:p>
          <w:p w14:paraId="0070F5F4" w14:textId="77777777" w:rsidR="00216227" w:rsidRDefault="00216227" w:rsidP="00B727F1">
            <w:pPr>
              <w:jc w:val="both"/>
              <w:rPr>
                <w:lang w:eastAsia="en-US"/>
              </w:rPr>
            </w:pPr>
            <w:r w:rsidRPr="00B91E68">
              <w:rPr>
                <w:lang w:eastAsia="en-US"/>
              </w:rPr>
              <w:t>Soustavné opakování a prohlubování znalostí gramatiky NJ</w:t>
            </w:r>
          </w:p>
          <w:p w14:paraId="1C1E5A54" w14:textId="517B40C7" w:rsidR="00600E54" w:rsidRPr="00B91E68" w:rsidRDefault="00600E54" w:rsidP="00B727F1">
            <w:pPr>
              <w:jc w:val="both"/>
              <w:rPr>
                <w:lang w:eastAsia="en-US"/>
              </w:rPr>
            </w:pPr>
          </w:p>
        </w:tc>
        <w:tc>
          <w:tcPr>
            <w:tcW w:w="992" w:type="dxa"/>
            <w:tcBorders>
              <w:top w:val="single" w:sz="4" w:space="0" w:color="auto"/>
              <w:left w:val="single" w:sz="4" w:space="0" w:color="auto"/>
              <w:bottom w:val="single" w:sz="4" w:space="0" w:color="auto"/>
              <w:right w:val="single" w:sz="4" w:space="0" w:color="auto"/>
            </w:tcBorders>
          </w:tcPr>
          <w:p w14:paraId="537C15D7" w14:textId="77777777" w:rsidR="00216227" w:rsidRPr="009B0C9D" w:rsidRDefault="00216227" w:rsidP="00B727F1">
            <w:pPr>
              <w:jc w:val="center"/>
              <w:rPr>
                <w:b/>
                <w:bCs/>
                <w:lang w:eastAsia="en-US"/>
              </w:rPr>
            </w:pPr>
            <w:r w:rsidRPr="009B0C9D">
              <w:rPr>
                <w:b/>
                <w:bCs/>
                <w:lang w:eastAsia="en-US"/>
              </w:rPr>
              <w:t>15</w:t>
            </w:r>
          </w:p>
        </w:tc>
      </w:tr>
      <w:tr w:rsidR="00216227" w:rsidRPr="00B91E68" w14:paraId="33148EFC" w14:textId="77777777" w:rsidTr="00427747">
        <w:trPr>
          <w:trHeight w:val="147"/>
        </w:trPr>
        <w:tc>
          <w:tcPr>
            <w:tcW w:w="4575" w:type="dxa"/>
            <w:tcBorders>
              <w:top w:val="single" w:sz="4" w:space="0" w:color="auto"/>
              <w:left w:val="single" w:sz="4" w:space="0" w:color="auto"/>
              <w:bottom w:val="single" w:sz="4" w:space="0" w:color="auto"/>
              <w:right w:val="single" w:sz="4" w:space="0" w:color="auto"/>
            </w:tcBorders>
          </w:tcPr>
          <w:p w14:paraId="6872795E" w14:textId="713022DA" w:rsidR="00216227" w:rsidRPr="00B91E68" w:rsidRDefault="00216227" w:rsidP="00B727F1">
            <w:pPr>
              <w:jc w:val="both"/>
              <w:rPr>
                <w:lang w:eastAsia="en-US"/>
              </w:rPr>
            </w:pPr>
            <w:r w:rsidRPr="00B91E68">
              <w:rPr>
                <w:lang w:eastAsia="en-US"/>
              </w:rPr>
              <w:t>Žák prokáže, že si osvojil příslušné poznatky a učivo</w:t>
            </w:r>
          </w:p>
        </w:tc>
        <w:tc>
          <w:tcPr>
            <w:tcW w:w="4180" w:type="dxa"/>
            <w:tcBorders>
              <w:top w:val="single" w:sz="4" w:space="0" w:color="auto"/>
              <w:left w:val="single" w:sz="4" w:space="0" w:color="auto"/>
              <w:bottom w:val="single" w:sz="4" w:space="0" w:color="auto"/>
              <w:right w:val="single" w:sz="4" w:space="0" w:color="auto"/>
            </w:tcBorders>
          </w:tcPr>
          <w:p w14:paraId="0AA6FD58" w14:textId="3795387A" w:rsidR="00216227" w:rsidRPr="00B91E68" w:rsidRDefault="00216227" w:rsidP="00B727F1">
            <w:pPr>
              <w:jc w:val="both"/>
              <w:rPr>
                <w:b/>
                <w:lang w:val="pt-BR" w:eastAsia="en-US"/>
              </w:rPr>
            </w:pPr>
            <w:r w:rsidRPr="00B91E68">
              <w:rPr>
                <w:b/>
                <w:lang w:val="pt-BR" w:eastAsia="en-US"/>
              </w:rPr>
              <w:t>Testování</w:t>
            </w:r>
          </w:p>
        </w:tc>
        <w:tc>
          <w:tcPr>
            <w:tcW w:w="992" w:type="dxa"/>
            <w:tcBorders>
              <w:top w:val="single" w:sz="4" w:space="0" w:color="auto"/>
              <w:left w:val="single" w:sz="4" w:space="0" w:color="auto"/>
              <w:bottom w:val="single" w:sz="4" w:space="0" w:color="auto"/>
              <w:right w:val="single" w:sz="4" w:space="0" w:color="auto"/>
            </w:tcBorders>
          </w:tcPr>
          <w:p w14:paraId="4351C58D" w14:textId="77777777" w:rsidR="00216227" w:rsidRPr="009B0C9D" w:rsidRDefault="00216227" w:rsidP="00B727F1">
            <w:pPr>
              <w:jc w:val="center"/>
              <w:rPr>
                <w:b/>
                <w:bCs/>
                <w:lang w:eastAsia="en-US"/>
              </w:rPr>
            </w:pPr>
            <w:r w:rsidRPr="009B0C9D">
              <w:rPr>
                <w:b/>
                <w:bCs/>
                <w:lang w:eastAsia="en-US"/>
              </w:rPr>
              <w:t>7</w:t>
            </w:r>
          </w:p>
        </w:tc>
      </w:tr>
      <w:tr w:rsidR="00216227" w:rsidRPr="00B91E68" w14:paraId="0A929519" w14:textId="77777777" w:rsidTr="00427747">
        <w:trPr>
          <w:trHeight w:val="147"/>
        </w:trPr>
        <w:tc>
          <w:tcPr>
            <w:tcW w:w="4575" w:type="dxa"/>
            <w:tcBorders>
              <w:top w:val="single" w:sz="4" w:space="0" w:color="auto"/>
              <w:left w:val="single" w:sz="4" w:space="0" w:color="auto"/>
              <w:bottom w:val="single" w:sz="4" w:space="0" w:color="auto"/>
              <w:right w:val="single" w:sz="4" w:space="0" w:color="auto"/>
            </w:tcBorders>
          </w:tcPr>
          <w:p w14:paraId="35B1B802" w14:textId="77777777" w:rsidR="000B51CE" w:rsidRDefault="000B51CE" w:rsidP="00B727F1">
            <w:pPr>
              <w:ind w:left="34" w:hanging="34"/>
              <w:jc w:val="both"/>
              <w:rPr>
                <w:lang w:val="pl-PL" w:eastAsia="en-US"/>
              </w:rPr>
            </w:pPr>
          </w:p>
          <w:p w14:paraId="24F5E727" w14:textId="0E10CDBE" w:rsidR="00216227" w:rsidRPr="00B91E68" w:rsidRDefault="00216227" w:rsidP="00B727F1">
            <w:pPr>
              <w:ind w:left="34" w:hanging="34"/>
              <w:jc w:val="both"/>
              <w:rPr>
                <w:lang w:val="pl-PL" w:eastAsia="en-US"/>
              </w:rPr>
            </w:pPr>
            <w:r w:rsidRPr="00B91E68">
              <w:rPr>
                <w:lang w:val="pl-PL" w:eastAsia="en-US"/>
              </w:rPr>
              <w:t>- dokáže se vyjádřit k danému maturitnímu tématu</w:t>
            </w:r>
          </w:p>
          <w:p w14:paraId="08B1912C" w14:textId="77777777" w:rsidR="00216227" w:rsidRPr="00B91E68" w:rsidRDefault="00216227" w:rsidP="00B727F1">
            <w:pPr>
              <w:ind w:left="34" w:hanging="34"/>
              <w:jc w:val="both"/>
              <w:rPr>
                <w:lang w:val="pl-PL" w:eastAsia="en-US"/>
              </w:rPr>
            </w:pPr>
            <w:r w:rsidRPr="00B91E68">
              <w:rPr>
                <w:lang w:val="pl-PL" w:eastAsia="en-US"/>
              </w:rPr>
              <w:t>- přednese připravenou prezentaci</w:t>
            </w:r>
          </w:p>
          <w:p w14:paraId="1F1AFBD6" w14:textId="77777777" w:rsidR="00216227" w:rsidRPr="00B91E68" w:rsidRDefault="00216227" w:rsidP="00B727F1">
            <w:pPr>
              <w:ind w:left="34" w:hanging="34"/>
              <w:jc w:val="both"/>
              <w:rPr>
                <w:lang w:val="pl-PL" w:eastAsia="en-US"/>
              </w:rPr>
            </w:pPr>
            <w:r w:rsidRPr="00B91E68">
              <w:rPr>
                <w:lang w:val="pl-PL" w:eastAsia="en-US"/>
              </w:rPr>
              <w:t>- zapojí se do rozhovoru bez přípravy</w:t>
            </w:r>
          </w:p>
          <w:p w14:paraId="693BF2B8" w14:textId="7DECF13A" w:rsidR="00216227" w:rsidRDefault="00216227" w:rsidP="00B727F1">
            <w:pPr>
              <w:ind w:left="34" w:hanging="34"/>
              <w:jc w:val="both"/>
              <w:rPr>
                <w:lang w:val="pl-PL" w:eastAsia="en-US"/>
              </w:rPr>
            </w:pPr>
            <w:r w:rsidRPr="00B91E68">
              <w:rPr>
                <w:lang w:val="pl-PL" w:eastAsia="en-US"/>
              </w:rPr>
              <w:t>- umí argumentovat a zapojit se do debaty na dané téma</w:t>
            </w:r>
          </w:p>
          <w:p w14:paraId="3BDB5C9A" w14:textId="17973D9E" w:rsidR="00216227" w:rsidRPr="00B91E68" w:rsidRDefault="00216227" w:rsidP="00B727F1">
            <w:pPr>
              <w:ind w:left="34" w:hanging="34"/>
              <w:jc w:val="both"/>
              <w:rPr>
                <w:lang w:val="pl-PL" w:eastAsia="en-US"/>
              </w:rPr>
            </w:pPr>
            <w:r w:rsidRPr="00B91E68">
              <w:rPr>
                <w:lang w:val="pl-PL" w:eastAsia="en-US"/>
              </w:rPr>
              <w:lastRenderedPageBreak/>
              <w:t>- čte a porozuměním,</w:t>
            </w:r>
            <w:r w:rsidR="00600E54">
              <w:rPr>
                <w:lang w:val="pl-PL" w:eastAsia="en-US"/>
              </w:rPr>
              <w:t xml:space="preserve"> </w:t>
            </w:r>
            <w:r w:rsidRPr="00B91E68">
              <w:rPr>
                <w:lang w:val="pl-PL" w:eastAsia="en-US"/>
              </w:rPr>
              <w:t>or</w:t>
            </w:r>
            <w:r w:rsidR="00600E54">
              <w:rPr>
                <w:lang w:val="pl-PL" w:eastAsia="en-US"/>
              </w:rPr>
              <w:t>i</w:t>
            </w:r>
            <w:r w:rsidRPr="00B91E68">
              <w:rPr>
                <w:lang w:val="pl-PL" w:eastAsia="en-US"/>
              </w:rPr>
              <w:t>entuje se v textu a</w:t>
            </w:r>
            <w:r w:rsidR="00600E54">
              <w:rPr>
                <w:lang w:val="pl-PL" w:eastAsia="en-US"/>
              </w:rPr>
              <w:t> </w:t>
            </w:r>
            <w:r w:rsidRPr="00B91E68">
              <w:rPr>
                <w:lang w:val="pl-PL" w:eastAsia="en-US"/>
              </w:rPr>
              <w:t>umí vyhledat ztěžejní informace</w:t>
            </w:r>
          </w:p>
          <w:p w14:paraId="697C5F07" w14:textId="3FB518EA" w:rsidR="00216227" w:rsidRDefault="00216227" w:rsidP="00B727F1">
            <w:pPr>
              <w:ind w:left="34" w:hanging="34"/>
              <w:jc w:val="both"/>
              <w:rPr>
                <w:lang w:val="pl-PL" w:eastAsia="en-US"/>
              </w:rPr>
            </w:pPr>
            <w:r w:rsidRPr="00B91E68">
              <w:rPr>
                <w:lang w:val="pl-PL" w:eastAsia="en-US"/>
              </w:rPr>
              <w:t>- dokáže přeložit přiměřený text a používat překladové a jiné slovníky</w:t>
            </w:r>
          </w:p>
          <w:p w14:paraId="21899211" w14:textId="77777777" w:rsidR="000B51CE" w:rsidRPr="00B91E68" w:rsidRDefault="000B51CE" w:rsidP="00B727F1">
            <w:pPr>
              <w:ind w:left="34" w:hanging="34"/>
              <w:jc w:val="both"/>
              <w:rPr>
                <w:lang w:val="pl-PL" w:eastAsia="en-US"/>
              </w:rPr>
            </w:pPr>
          </w:p>
          <w:p w14:paraId="63567CA3" w14:textId="77777777" w:rsidR="00216227" w:rsidRPr="00B91E68" w:rsidRDefault="00216227" w:rsidP="00B727F1">
            <w:pPr>
              <w:ind w:left="34" w:hanging="34"/>
              <w:jc w:val="both"/>
              <w:rPr>
                <w:lang w:val="pl-PL" w:eastAsia="en-US"/>
              </w:rPr>
            </w:pPr>
            <w:r w:rsidRPr="00B91E68">
              <w:rPr>
                <w:lang w:val="pl-PL" w:eastAsia="en-US"/>
              </w:rPr>
              <w:t>- vyjadřuje se písemně k stanoveným tématům, dokáže vhodně formulovat své myšlenky</w:t>
            </w:r>
          </w:p>
          <w:p w14:paraId="07F8650A" w14:textId="432B8BA3" w:rsidR="00216227" w:rsidRPr="00B91E68" w:rsidRDefault="00216227" w:rsidP="00B727F1">
            <w:pPr>
              <w:ind w:left="34" w:hanging="34"/>
              <w:jc w:val="both"/>
              <w:rPr>
                <w:lang w:val="pl-PL" w:eastAsia="en-US"/>
              </w:rPr>
            </w:pPr>
            <w:r w:rsidRPr="00B91E68">
              <w:rPr>
                <w:lang w:val="pl-PL" w:eastAsia="en-US"/>
              </w:rPr>
              <w:t>- dokáže napsat v požadovaném  rozsahu dopis formální i neformální, vyptravování,</w:t>
            </w:r>
            <w:r w:rsidR="00600E54">
              <w:rPr>
                <w:lang w:val="pl-PL" w:eastAsia="en-US"/>
              </w:rPr>
              <w:t xml:space="preserve"> </w:t>
            </w:r>
            <w:r w:rsidRPr="00B91E68">
              <w:rPr>
                <w:lang w:val="pl-PL" w:eastAsia="en-US"/>
              </w:rPr>
              <w:t>email</w:t>
            </w:r>
          </w:p>
          <w:p w14:paraId="5F48F2B8" w14:textId="072BC46C" w:rsidR="00216227" w:rsidRDefault="00216227" w:rsidP="00B727F1">
            <w:pPr>
              <w:ind w:left="34" w:hanging="34"/>
              <w:jc w:val="both"/>
              <w:rPr>
                <w:lang w:val="pl-PL" w:eastAsia="en-US"/>
              </w:rPr>
            </w:pPr>
            <w:r w:rsidRPr="00B91E68">
              <w:rPr>
                <w:lang w:val="pl-PL" w:eastAsia="en-US"/>
              </w:rPr>
              <w:t>- dodržuje základní pravopisné normy v</w:t>
            </w:r>
            <w:r w:rsidR="006E627A">
              <w:rPr>
                <w:lang w:val="pl-PL" w:eastAsia="en-US"/>
              </w:rPr>
              <w:t> </w:t>
            </w:r>
            <w:r w:rsidRPr="00B91E68">
              <w:rPr>
                <w:lang w:val="pl-PL" w:eastAsia="en-US"/>
              </w:rPr>
              <w:t>písemném projevu</w:t>
            </w:r>
          </w:p>
          <w:p w14:paraId="351B1E34" w14:textId="77777777" w:rsidR="000B51CE" w:rsidRPr="00B91E68" w:rsidRDefault="000B51CE" w:rsidP="00B727F1">
            <w:pPr>
              <w:ind w:left="34" w:hanging="34"/>
              <w:jc w:val="both"/>
              <w:rPr>
                <w:lang w:val="pl-PL" w:eastAsia="en-US"/>
              </w:rPr>
            </w:pPr>
          </w:p>
          <w:p w14:paraId="0C945EA1" w14:textId="77777777" w:rsidR="00216227" w:rsidRPr="00B91E68" w:rsidRDefault="00216227" w:rsidP="00B727F1">
            <w:pPr>
              <w:ind w:left="34" w:hanging="34"/>
              <w:jc w:val="both"/>
              <w:rPr>
                <w:lang w:val="pl-PL" w:eastAsia="en-US"/>
              </w:rPr>
            </w:pPr>
            <w:r w:rsidRPr="00B91E68">
              <w:rPr>
                <w:lang w:val="pl-PL" w:eastAsia="en-US"/>
              </w:rPr>
              <w:t>- dokáže porozumět kratšímu i delšímu projevu rodilých mluvčí bez větších obtíží</w:t>
            </w:r>
          </w:p>
          <w:p w14:paraId="32FEFB8A" w14:textId="587DA261" w:rsidR="00216227" w:rsidRPr="00B91E68" w:rsidRDefault="00216227" w:rsidP="00B727F1">
            <w:pPr>
              <w:ind w:left="34" w:hanging="34"/>
              <w:jc w:val="both"/>
              <w:rPr>
                <w:lang w:val="pl-PL" w:eastAsia="en-US"/>
              </w:rPr>
            </w:pPr>
            <w:r w:rsidRPr="00B91E68">
              <w:rPr>
                <w:lang w:val="pl-PL" w:eastAsia="en-US"/>
              </w:rPr>
              <w:t>- porozumí komunikativnímu záměru mluvčího(smutek,</w:t>
            </w:r>
            <w:r w:rsidR="006E627A">
              <w:rPr>
                <w:lang w:val="pl-PL" w:eastAsia="en-US"/>
              </w:rPr>
              <w:t xml:space="preserve"> </w:t>
            </w:r>
            <w:r w:rsidRPr="00B91E68">
              <w:rPr>
                <w:lang w:val="pl-PL" w:eastAsia="en-US"/>
              </w:rPr>
              <w:t>radost,</w:t>
            </w:r>
            <w:r w:rsidR="006E627A">
              <w:rPr>
                <w:lang w:val="pl-PL" w:eastAsia="en-US"/>
              </w:rPr>
              <w:t xml:space="preserve"> </w:t>
            </w:r>
            <w:r w:rsidRPr="00B91E68">
              <w:rPr>
                <w:lang w:val="pl-PL" w:eastAsia="en-US"/>
              </w:rPr>
              <w:t>chválení,</w:t>
            </w:r>
            <w:r w:rsidR="006E627A">
              <w:rPr>
                <w:lang w:val="pl-PL" w:eastAsia="en-US"/>
              </w:rPr>
              <w:t xml:space="preserve"> </w:t>
            </w:r>
            <w:r w:rsidRPr="00B91E68">
              <w:rPr>
                <w:lang w:val="pl-PL" w:eastAsia="en-US"/>
              </w:rPr>
              <w:t>satira atd.)</w:t>
            </w:r>
          </w:p>
          <w:p w14:paraId="7B04A7AF" w14:textId="63AFD269" w:rsidR="00216227" w:rsidRPr="00B91E68" w:rsidRDefault="00216227" w:rsidP="00B727F1">
            <w:pPr>
              <w:ind w:left="34" w:hanging="34"/>
              <w:jc w:val="both"/>
              <w:rPr>
                <w:lang w:eastAsia="en-US"/>
              </w:rPr>
            </w:pPr>
            <w:r w:rsidRPr="00B91E68">
              <w:rPr>
                <w:lang w:val="pl-PL" w:eastAsia="en-US"/>
              </w:rPr>
              <w:t xml:space="preserve">- dokáže rozlišit spisovnou a nespisovnou </w:t>
            </w:r>
            <w:r w:rsidR="00600E54">
              <w:rPr>
                <w:lang w:val="pl-PL" w:eastAsia="en-US"/>
              </w:rPr>
              <w:t>n</w:t>
            </w:r>
            <w:r w:rsidRPr="00B91E68">
              <w:rPr>
                <w:lang w:val="pl-PL" w:eastAsia="en-US"/>
              </w:rPr>
              <w:t>ěmčinu</w:t>
            </w:r>
          </w:p>
        </w:tc>
        <w:tc>
          <w:tcPr>
            <w:tcW w:w="4180" w:type="dxa"/>
            <w:tcBorders>
              <w:top w:val="single" w:sz="4" w:space="0" w:color="auto"/>
              <w:left w:val="single" w:sz="4" w:space="0" w:color="auto"/>
              <w:bottom w:val="single" w:sz="4" w:space="0" w:color="auto"/>
              <w:right w:val="single" w:sz="4" w:space="0" w:color="auto"/>
            </w:tcBorders>
          </w:tcPr>
          <w:p w14:paraId="6848A9D5" w14:textId="76D84F3C" w:rsidR="00216227" w:rsidRPr="00B91E68" w:rsidRDefault="00216227" w:rsidP="00B727F1">
            <w:pPr>
              <w:ind w:left="103" w:hanging="103"/>
              <w:jc w:val="both"/>
              <w:rPr>
                <w:b/>
                <w:lang w:val="pl-PL" w:eastAsia="en-US"/>
              </w:rPr>
            </w:pPr>
            <w:r w:rsidRPr="00B91E68">
              <w:rPr>
                <w:b/>
                <w:lang w:val="pl-PL" w:eastAsia="en-US"/>
              </w:rPr>
              <w:lastRenderedPageBreak/>
              <w:t>Nácvik řečových dovedností a poslechu</w:t>
            </w:r>
          </w:p>
          <w:p w14:paraId="46A82CEA" w14:textId="77777777" w:rsidR="00216227" w:rsidRPr="00B91E68" w:rsidRDefault="00216227" w:rsidP="00B727F1">
            <w:pPr>
              <w:ind w:left="103" w:hanging="103"/>
              <w:jc w:val="both"/>
              <w:rPr>
                <w:b/>
                <w:lang w:val="pl-PL" w:eastAsia="en-US"/>
              </w:rPr>
            </w:pPr>
            <w:r w:rsidRPr="00B91E68">
              <w:rPr>
                <w:b/>
                <w:lang w:val="pl-PL" w:eastAsia="en-US"/>
              </w:rPr>
              <w:t>Ústní projev</w:t>
            </w:r>
          </w:p>
          <w:p w14:paraId="3CCFF35C" w14:textId="77777777" w:rsidR="00216227" w:rsidRPr="00B91E68" w:rsidRDefault="00216227" w:rsidP="00B727F1">
            <w:pPr>
              <w:ind w:left="103" w:hanging="103"/>
              <w:jc w:val="both"/>
              <w:rPr>
                <w:b/>
                <w:lang w:val="pl-PL" w:eastAsia="en-US"/>
              </w:rPr>
            </w:pPr>
          </w:p>
          <w:p w14:paraId="10B7EEE9" w14:textId="77777777" w:rsidR="00216227" w:rsidRPr="00B91E68" w:rsidRDefault="00216227" w:rsidP="00B727F1">
            <w:pPr>
              <w:ind w:left="103" w:hanging="103"/>
              <w:jc w:val="both"/>
              <w:rPr>
                <w:b/>
                <w:lang w:val="pl-PL" w:eastAsia="en-US"/>
              </w:rPr>
            </w:pPr>
          </w:p>
          <w:p w14:paraId="7B5515FD" w14:textId="77777777" w:rsidR="00216227" w:rsidRPr="00B91E68" w:rsidRDefault="00216227" w:rsidP="00B727F1">
            <w:pPr>
              <w:ind w:left="103" w:hanging="103"/>
              <w:jc w:val="both"/>
              <w:rPr>
                <w:b/>
                <w:lang w:val="pl-PL" w:eastAsia="en-US"/>
              </w:rPr>
            </w:pPr>
          </w:p>
          <w:p w14:paraId="0A3997B4" w14:textId="77777777" w:rsidR="00216227" w:rsidRPr="00B91E68" w:rsidRDefault="00216227" w:rsidP="00B727F1">
            <w:pPr>
              <w:ind w:left="103" w:hanging="103"/>
              <w:jc w:val="both"/>
              <w:rPr>
                <w:b/>
                <w:lang w:val="pl-PL" w:eastAsia="en-US"/>
              </w:rPr>
            </w:pPr>
          </w:p>
          <w:p w14:paraId="4522B857" w14:textId="77777777" w:rsidR="000B51CE" w:rsidRDefault="000B51CE" w:rsidP="00B727F1">
            <w:pPr>
              <w:ind w:left="103" w:hanging="103"/>
              <w:jc w:val="both"/>
              <w:rPr>
                <w:b/>
                <w:lang w:val="pl-PL" w:eastAsia="en-US"/>
              </w:rPr>
            </w:pPr>
          </w:p>
          <w:p w14:paraId="5E7D938E" w14:textId="6006BA65" w:rsidR="00216227" w:rsidRPr="00B91E68" w:rsidRDefault="00216227" w:rsidP="00B727F1">
            <w:pPr>
              <w:ind w:left="103" w:hanging="103"/>
              <w:jc w:val="both"/>
              <w:rPr>
                <w:b/>
                <w:lang w:val="pl-PL" w:eastAsia="en-US"/>
              </w:rPr>
            </w:pPr>
            <w:r w:rsidRPr="00B91E68">
              <w:rPr>
                <w:b/>
                <w:lang w:val="pl-PL" w:eastAsia="en-US"/>
              </w:rPr>
              <w:lastRenderedPageBreak/>
              <w:t>Čtení textu</w:t>
            </w:r>
          </w:p>
          <w:p w14:paraId="12928D26" w14:textId="77777777" w:rsidR="00216227" w:rsidRPr="00B91E68" w:rsidRDefault="00216227" w:rsidP="00B727F1">
            <w:pPr>
              <w:ind w:left="103" w:hanging="103"/>
              <w:jc w:val="both"/>
              <w:rPr>
                <w:b/>
                <w:lang w:val="pl-PL" w:eastAsia="en-US"/>
              </w:rPr>
            </w:pPr>
          </w:p>
          <w:p w14:paraId="1B3DA720" w14:textId="77777777" w:rsidR="00216227" w:rsidRPr="00B91E68" w:rsidRDefault="00216227" w:rsidP="00B727F1">
            <w:pPr>
              <w:ind w:left="103" w:hanging="103"/>
              <w:jc w:val="both"/>
              <w:rPr>
                <w:b/>
                <w:lang w:val="pl-PL" w:eastAsia="en-US"/>
              </w:rPr>
            </w:pPr>
          </w:p>
          <w:p w14:paraId="78EA3D1D" w14:textId="77777777" w:rsidR="00600E54" w:rsidRDefault="00600E54" w:rsidP="00B727F1">
            <w:pPr>
              <w:ind w:left="103" w:hanging="103"/>
              <w:jc w:val="both"/>
              <w:rPr>
                <w:b/>
                <w:lang w:val="pl-PL" w:eastAsia="en-US"/>
              </w:rPr>
            </w:pPr>
          </w:p>
          <w:p w14:paraId="0769F6BF" w14:textId="77777777" w:rsidR="000B51CE" w:rsidRDefault="000B51CE" w:rsidP="00B727F1">
            <w:pPr>
              <w:ind w:left="103" w:hanging="103"/>
              <w:jc w:val="both"/>
              <w:rPr>
                <w:b/>
                <w:lang w:val="pl-PL" w:eastAsia="en-US"/>
              </w:rPr>
            </w:pPr>
          </w:p>
          <w:p w14:paraId="27413292" w14:textId="35B54D79" w:rsidR="00216227" w:rsidRPr="00B91E68" w:rsidRDefault="00216227" w:rsidP="00B727F1">
            <w:pPr>
              <w:ind w:left="103" w:hanging="103"/>
              <w:jc w:val="both"/>
              <w:rPr>
                <w:b/>
                <w:lang w:val="pl-PL" w:eastAsia="en-US"/>
              </w:rPr>
            </w:pPr>
            <w:r w:rsidRPr="00B91E68">
              <w:rPr>
                <w:b/>
                <w:lang w:val="pl-PL" w:eastAsia="en-US"/>
              </w:rPr>
              <w:t>Písemný projev</w:t>
            </w:r>
          </w:p>
          <w:p w14:paraId="0B3DCA82" w14:textId="77777777" w:rsidR="00216227" w:rsidRPr="00B91E68" w:rsidRDefault="00216227" w:rsidP="00B727F1">
            <w:pPr>
              <w:ind w:left="103" w:hanging="103"/>
              <w:jc w:val="both"/>
              <w:rPr>
                <w:b/>
                <w:lang w:val="pl-PL" w:eastAsia="en-US"/>
              </w:rPr>
            </w:pPr>
          </w:p>
          <w:p w14:paraId="5C8E8AEE" w14:textId="77777777" w:rsidR="00216227" w:rsidRPr="00B91E68" w:rsidRDefault="00216227" w:rsidP="00B727F1">
            <w:pPr>
              <w:ind w:left="103" w:hanging="103"/>
              <w:jc w:val="both"/>
              <w:rPr>
                <w:b/>
                <w:lang w:val="pl-PL" w:eastAsia="en-US"/>
              </w:rPr>
            </w:pPr>
          </w:p>
          <w:p w14:paraId="6374C505" w14:textId="77777777" w:rsidR="00216227" w:rsidRPr="00B91E68" w:rsidRDefault="00216227" w:rsidP="00B727F1">
            <w:pPr>
              <w:ind w:left="103" w:hanging="103"/>
              <w:jc w:val="both"/>
              <w:rPr>
                <w:b/>
                <w:lang w:val="pl-PL" w:eastAsia="en-US"/>
              </w:rPr>
            </w:pPr>
          </w:p>
          <w:p w14:paraId="11B734A0" w14:textId="77777777" w:rsidR="00216227" w:rsidRPr="00B91E68" w:rsidRDefault="00216227" w:rsidP="00B727F1">
            <w:pPr>
              <w:ind w:left="103" w:hanging="103"/>
              <w:jc w:val="both"/>
              <w:rPr>
                <w:b/>
                <w:lang w:val="pl-PL" w:eastAsia="en-US"/>
              </w:rPr>
            </w:pPr>
          </w:p>
          <w:p w14:paraId="3C6A8F81" w14:textId="77777777" w:rsidR="00216227" w:rsidRPr="00B91E68" w:rsidRDefault="00216227" w:rsidP="00B727F1">
            <w:pPr>
              <w:ind w:left="103" w:hanging="103"/>
              <w:jc w:val="both"/>
              <w:rPr>
                <w:b/>
                <w:lang w:val="pl-PL" w:eastAsia="en-US"/>
              </w:rPr>
            </w:pPr>
          </w:p>
          <w:p w14:paraId="5F10163D" w14:textId="77777777" w:rsidR="00216227" w:rsidRPr="00B91E68" w:rsidRDefault="00216227" w:rsidP="00B727F1">
            <w:pPr>
              <w:ind w:left="103" w:hanging="103"/>
              <w:jc w:val="both"/>
              <w:rPr>
                <w:b/>
                <w:lang w:val="pl-PL" w:eastAsia="en-US"/>
              </w:rPr>
            </w:pPr>
          </w:p>
          <w:p w14:paraId="64E38821" w14:textId="77777777" w:rsidR="00600E54" w:rsidRDefault="00600E54" w:rsidP="00B727F1">
            <w:pPr>
              <w:ind w:left="103" w:hanging="103"/>
              <w:jc w:val="both"/>
              <w:rPr>
                <w:b/>
                <w:lang w:val="pl-PL" w:eastAsia="en-US"/>
              </w:rPr>
            </w:pPr>
          </w:p>
          <w:p w14:paraId="1B291CD7" w14:textId="77777777" w:rsidR="000B51CE" w:rsidRDefault="000B51CE" w:rsidP="00B727F1">
            <w:pPr>
              <w:ind w:left="103" w:hanging="103"/>
              <w:jc w:val="both"/>
              <w:rPr>
                <w:b/>
                <w:lang w:val="pl-PL" w:eastAsia="en-US"/>
              </w:rPr>
            </w:pPr>
          </w:p>
          <w:p w14:paraId="0731FBDA" w14:textId="6C6288DB" w:rsidR="00216227" w:rsidRPr="00B91E68" w:rsidRDefault="00216227" w:rsidP="00B727F1">
            <w:pPr>
              <w:ind w:left="103" w:hanging="103"/>
              <w:jc w:val="both"/>
              <w:rPr>
                <w:b/>
                <w:lang w:val="pt-BR" w:eastAsia="en-US"/>
              </w:rPr>
            </w:pPr>
            <w:r w:rsidRPr="00B91E68">
              <w:rPr>
                <w:b/>
                <w:lang w:val="pl-PL" w:eastAsia="en-US"/>
              </w:rPr>
              <w:t>Poslech</w:t>
            </w:r>
          </w:p>
        </w:tc>
        <w:tc>
          <w:tcPr>
            <w:tcW w:w="992" w:type="dxa"/>
            <w:tcBorders>
              <w:top w:val="single" w:sz="4" w:space="0" w:color="auto"/>
              <w:left w:val="single" w:sz="4" w:space="0" w:color="auto"/>
              <w:bottom w:val="single" w:sz="4" w:space="0" w:color="auto"/>
              <w:right w:val="single" w:sz="4" w:space="0" w:color="auto"/>
            </w:tcBorders>
          </w:tcPr>
          <w:p w14:paraId="23979DEF" w14:textId="35520647" w:rsidR="00216227" w:rsidRPr="009B0C9D" w:rsidRDefault="00216227" w:rsidP="00B727F1">
            <w:pPr>
              <w:jc w:val="center"/>
              <w:rPr>
                <w:b/>
                <w:bCs/>
                <w:lang w:eastAsia="en-US"/>
              </w:rPr>
            </w:pPr>
            <w:r w:rsidRPr="009B0C9D">
              <w:rPr>
                <w:b/>
                <w:bCs/>
                <w:lang w:eastAsia="en-US"/>
              </w:rPr>
              <w:lastRenderedPageBreak/>
              <w:t>28</w:t>
            </w:r>
          </w:p>
        </w:tc>
      </w:tr>
    </w:tbl>
    <w:p w14:paraId="346E8732" w14:textId="77777777" w:rsidR="00216227" w:rsidRPr="00B91E68" w:rsidRDefault="00216227" w:rsidP="00B727F1">
      <w:pPr>
        <w:pStyle w:val="Zkladntextodsazen2"/>
        <w:jc w:val="both"/>
        <w:rPr>
          <w:b/>
          <w:bCs/>
        </w:rPr>
      </w:pPr>
    </w:p>
    <w:p w14:paraId="0F455BF7" w14:textId="77777777" w:rsidR="00216227" w:rsidRPr="00F27273" w:rsidRDefault="00216227" w:rsidP="006E627A">
      <w:pPr>
        <w:pStyle w:val="Nzev"/>
        <w:rPr>
          <w:sz w:val="28"/>
          <w:szCs w:val="22"/>
        </w:rPr>
      </w:pPr>
      <w:r w:rsidRPr="00F27273">
        <w:rPr>
          <w:rFonts w:eastAsia="Calibri"/>
          <w:sz w:val="28"/>
          <w:szCs w:val="28"/>
        </w:rPr>
        <w:br w:type="page"/>
      </w:r>
      <w:r w:rsidRPr="00F27273">
        <w:rPr>
          <w:sz w:val="28"/>
          <w:szCs w:val="22"/>
        </w:rPr>
        <w:lastRenderedPageBreak/>
        <w:t>Učební osnova předmětu</w:t>
      </w:r>
    </w:p>
    <w:p w14:paraId="72E5BB30" w14:textId="77777777" w:rsidR="00216227" w:rsidRPr="00753C05" w:rsidRDefault="00216227" w:rsidP="00216227">
      <w:pPr>
        <w:pStyle w:val="Nzev"/>
        <w:rPr>
          <w:szCs w:val="20"/>
        </w:rPr>
      </w:pPr>
    </w:p>
    <w:p w14:paraId="724B23EF" w14:textId="77777777" w:rsidR="00216227" w:rsidRPr="00DE349B" w:rsidRDefault="00216227" w:rsidP="006E627A">
      <w:pPr>
        <w:pStyle w:val="Nadpis2"/>
        <w:jc w:val="center"/>
      </w:pPr>
      <w:bookmarkStart w:id="33" w:name="_Toc104538292"/>
      <w:r w:rsidRPr="00DE349B">
        <w:t>KONVERZACE V ANGLICKÉM JAZYCE</w:t>
      </w:r>
      <w:bookmarkEnd w:id="33"/>
    </w:p>
    <w:p w14:paraId="47AE7FA2" w14:textId="77777777" w:rsidR="00216227" w:rsidRPr="00D95BFF" w:rsidRDefault="00216227" w:rsidP="00216227">
      <w:pPr>
        <w:jc w:val="both"/>
        <w:rPr>
          <w:rFonts w:eastAsia="Calibri"/>
          <w:b/>
          <w:sz w:val="28"/>
        </w:rPr>
      </w:pPr>
    </w:p>
    <w:p w14:paraId="0C6354C7" w14:textId="0EFF1C1C" w:rsidR="00216227" w:rsidRPr="00DE349B" w:rsidRDefault="00216227" w:rsidP="00216227">
      <w:pPr>
        <w:jc w:val="center"/>
      </w:pPr>
      <w:r w:rsidRPr="00D95BFF">
        <w:rPr>
          <w:b/>
        </w:rPr>
        <w:t xml:space="preserve"> Obor vzdělávání</w:t>
      </w:r>
      <w:r w:rsidRPr="00D95BFF">
        <w:t xml:space="preserve">: 41-41-M/01 </w:t>
      </w:r>
      <w:r w:rsidR="002644CA">
        <w:t xml:space="preserve"> </w:t>
      </w:r>
      <w:proofErr w:type="spellStart"/>
      <w:r w:rsidRPr="00D95BFF">
        <w:t>Agropodnikání</w:t>
      </w:r>
      <w:proofErr w:type="spellEnd"/>
    </w:p>
    <w:p w14:paraId="59B8117C" w14:textId="77777777" w:rsidR="00216227" w:rsidRPr="00753C05" w:rsidRDefault="00216227" w:rsidP="00216227">
      <w:pPr>
        <w:jc w:val="center"/>
        <w:rPr>
          <w:szCs w:val="20"/>
        </w:rPr>
      </w:pPr>
    </w:p>
    <w:p w14:paraId="2CE89C1D" w14:textId="0C0C2EA0" w:rsidR="00F27273" w:rsidRPr="00753C05" w:rsidRDefault="00216227" w:rsidP="00216227">
      <w:pPr>
        <w:jc w:val="both"/>
        <w:rPr>
          <w:b/>
          <w:sz w:val="28"/>
        </w:rPr>
      </w:pPr>
      <w:r w:rsidRPr="00753C05">
        <w:rPr>
          <w:b/>
          <w:sz w:val="28"/>
        </w:rPr>
        <w:t>1. Pojetí vyučovacího předmětu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1"/>
        <w:gridCol w:w="7466"/>
      </w:tblGrid>
      <w:tr w:rsidR="00216227" w:rsidRPr="00753C05" w14:paraId="2959328A" w14:textId="77777777" w:rsidTr="00427747">
        <w:trPr>
          <w:trHeight w:val="146"/>
        </w:trPr>
        <w:tc>
          <w:tcPr>
            <w:tcW w:w="0" w:type="auto"/>
            <w:tcBorders>
              <w:top w:val="single" w:sz="4" w:space="0" w:color="auto"/>
              <w:left w:val="single" w:sz="4" w:space="0" w:color="auto"/>
              <w:bottom w:val="single" w:sz="4" w:space="0" w:color="auto"/>
              <w:right w:val="single" w:sz="4" w:space="0" w:color="auto"/>
            </w:tcBorders>
            <w:hideMark/>
          </w:tcPr>
          <w:p w14:paraId="27DA444A" w14:textId="77777777" w:rsidR="00216227" w:rsidRPr="006E627A" w:rsidRDefault="00216227" w:rsidP="002149DD">
            <w:pPr>
              <w:widowControl w:val="0"/>
              <w:autoSpaceDN w:val="0"/>
              <w:adjustRightInd w:val="0"/>
              <w:snapToGrid w:val="0"/>
              <w:rPr>
                <w:b/>
                <w:lang w:eastAsia="en-US"/>
              </w:rPr>
            </w:pPr>
            <w:r w:rsidRPr="006E627A">
              <w:rPr>
                <w:b/>
                <w:lang w:eastAsia="en-US"/>
              </w:rPr>
              <w:t>Cíl předmětu:</w:t>
            </w:r>
          </w:p>
        </w:tc>
        <w:tc>
          <w:tcPr>
            <w:tcW w:w="7466" w:type="dxa"/>
            <w:tcBorders>
              <w:top w:val="single" w:sz="4" w:space="0" w:color="auto"/>
              <w:left w:val="single" w:sz="4" w:space="0" w:color="auto"/>
              <w:bottom w:val="single" w:sz="4" w:space="0" w:color="auto"/>
              <w:right w:val="single" w:sz="4" w:space="0" w:color="auto"/>
            </w:tcBorders>
            <w:hideMark/>
          </w:tcPr>
          <w:p w14:paraId="7B7A9954" w14:textId="77777777" w:rsidR="00216227" w:rsidRPr="006E627A" w:rsidRDefault="00216227" w:rsidP="002149DD">
            <w:pPr>
              <w:widowControl w:val="0"/>
              <w:autoSpaceDN w:val="0"/>
              <w:adjustRightInd w:val="0"/>
              <w:snapToGrid w:val="0"/>
              <w:jc w:val="both"/>
              <w:rPr>
                <w:lang w:eastAsia="en-US"/>
              </w:rPr>
            </w:pPr>
            <w:r w:rsidRPr="006E627A">
              <w:t>Vzdělávacím cílem daného předmětu je rozvoj komunikativních kompetencí, které rozvíjejí způsobilost žáků realizovat komunikativní potřeby a záměry v souladu s konkrétní situací. Získávání komunikativních dovedností žáků umožní užívat jazyk jako prostředek k dorozumívání především v mluveném projevu.</w:t>
            </w:r>
          </w:p>
        </w:tc>
      </w:tr>
      <w:tr w:rsidR="00216227" w:rsidRPr="00753C05" w14:paraId="377D36E7" w14:textId="77777777" w:rsidTr="00427747">
        <w:trPr>
          <w:trHeight w:val="146"/>
        </w:trPr>
        <w:tc>
          <w:tcPr>
            <w:tcW w:w="0" w:type="auto"/>
            <w:tcBorders>
              <w:top w:val="single" w:sz="4" w:space="0" w:color="auto"/>
              <w:left w:val="single" w:sz="4" w:space="0" w:color="auto"/>
              <w:bottom w:val="single" w:sz="4" w:space="0" w:color="auto"/>
              <w:right w:val="single" w:sz="4" w:space="0" w:color="auto"/>
            </w:tcBorders>
            <w:hideMark/>
          </w:tcPr>
          <w:p w14:paraId="5DF497E5" w14:textId="77777777" w:rsidR="00216227" w:rsidRPr="006E627A" w:rsidRDefault="00216227" w:rsidP="002149DD">
            <w:pPr>
              <w:widowControl w:val="0"/>
              <w:autoSpaceDN w:val="0"/>
              <w:adjustRightInd w:val="0"/>
              <w:snapToGrid w:val="0"/>
              <w:rPr>
                <w:b/>
                <w:lang w:eastAsia="en-US"/>
              </w:rPr>
            </w:pPr>
            <w:r w:rsidRPr="006E627A">
              <w:rPr>
                <w:b/>
                <w:lang w:eastAsia="en-US"/>
              </w:rPr>
              <w:t>Charakteristika</w:t>
            </w:r>
          </w:p>
          <w:p w14:paraId="0B741C23" w14:textId="77777777" w:rsidR="00216227" w:rsidRPr="006E627A" w:rsidRDefault="00216227" w:rsidP="002149DD">
            <w:pPr>
              <w:widowControl w:val="0"/>
              <w:autoSpaceDN w:val="0"/>
              <w:adjustRightInd w:val="0"/>
              <w:snapToGrid w:val="0"/>
              <w:rPr>
                <w:b/>
                <w:lang w:eastAsia="en-US"/>
              </w:rPr>
            </w:pPr>
            <w:r w:rsidRPr="006E627A">
              <w:rPr>
                <w:b/>
                <w:lang w:eastAsia="en-US"/>
              </w:rPr>
              <w:t>učiva:</w:t>
            </w:r>
          </w:p>
        </w:tc>
        <w:tc>
          <w:tcPr>
            <w:tcW w:w="7466" w:type="dxa"/>
            <w:tcBorders>
              <w:top w:val="single" w:sz="4" w:space="0" w:color="auto"/>
              <w:left w:val="single" w:sz="4" w:space="0" w:color="auto"/>
              <w:bottom w:val="single" w:sz="4" w:space="0" w:color="auto"/>
              <w:right w:val="single" w:sz="4" w:space="0" w:color="auto"/>
            </w:tcBorders>
            <w:hideMark/>
          </w:tcPr>
          <w:p w14:paraId="00682C6E" w14:textId="011AF735" w:rsidR="00216227" w:rsidRPr="006E627A" w:rsidRDefault="00216227" w:rsidP="002149DD">
            <w:pPr>
              <w:autoSpaceDN w:val="0"/>
              <w:adjustRightInd w:val="0"/>
              <w:jc w:val="both"/>
              <w:rPr>
                <w:lang w:eastAsia="en-US"/>
              </w:rPr>
            </w:pPr>
            <w:r w:rsidRPr="006E627A">
              <w:t>Učivo je koncipováno tak, aby žáci dovedli komunikovat v různých situacích každodenního osobního nebo veřejného života v mluvených projevech na všeobecná témata, volit adekvátní komunikační strategie v návaznosti na přiměřený rozsah jazykových prostředků, tj. slovní zásoby a mluvnice, včetně zvukové a grafické stránky daného jazyka. Ve výuce budou prohlubovány konverzační dovednosti vybraných tematických okruhů, které jsou v souladu s Katalogem požadavků ke společné části maturitní zkoušky. Současně je kladen důraz na schopnost improvizovat a</w:t>
            </w:r>
            <w:r w:rsidR="006E627A">
              <w:t> </w:t>
            </w:r>
            <w:r w:rsidRPr="006E627A">
              <w:t>vést rozhovor tak, aby byly splněny komunikativní požadavky rozhovoru.</w:t>
            </w:r>
          </w:p>
        </w:tc>
      </w:tr>
      <w:tr w:rsidR="00216227" w:rsidRPr="00753C05" w14:paraId="606D5F84" w14:textId="77777777" w:rsidTr="00427747">
        <w:trPr>
          <w:trHeight w:val="146"/>
        </w:trPr>
        <w:tc>
          <w:tcPr>
            <w:tcW w:w="0" w:type="auto"/>
            <w:tcBorders>
              <w:top w:val="single" w:sz="4" w:space="0" w:color="auto"/>
              <w:left w:val="single" w:sz="4" w:space="0" w:color="auto"/>
              <w:bottom w:val="single" w:sz="4" w:space="0" w:color="auto"/>
              <w:right w:val="single" w:sz="4" w:space="0" w:color="auto"/>
            </w:tcBorders>
            <w:hideMark/>
          </w:tcPr>
          <w:p w14:paraId="59B00593" w14:textId="77777777" w:rsidR="00216227" w:rsidRPr="006E627A" w:rsidRDefault="00216227" w:rsidP="002149DD">
            <w:pPr>
              <w:widowControl w:val="0"/>
              <w:autoSpaceDN w:val="0"/>
              <w:adjustRightInd w:val="0"/>
              <w:snapToGrid w:val="0"/>
              <w:rPr>
                <w:b/>
                <w:lang w:eastAsia="en-US"/>
              </w:rPr>
            </w:pPr>
            <w:r w:rsidRPr="006E627A">
              <w:rPr>
                <w:b/>
                <w:lang w:eastAsia="en-US"/>
              </w:rPr>
              <w:t>Metody a formy</w:t>
            </w:r>
          </w:p>
          <w:p w14:paraId="50D2AF78" w14:textId="77777777" w:rsidR="00216227" w:rsidRPr="006E627A" w:rsidRDefault="00216227" w:rsidP="002149DD">
            <w:pPr>
              <w:widowControl w:val="0"/>
              <w:autoSpaceDN w:val="0"/>
              <w:adjustRightInd w:val="0"/>
              <w:snapToGrid w:val="0"/>
              <w:rPr>
                <w:b/>
                <w:lang w:eastAsia="en-US"/>
              </w:rPr>
            </w:pPr>
            <w:r w:rsidRPr="006E627A">
              <w:rPr>
                <w:b/>
                <w:lang w:eastAsia="en-US"/>
              </w:rPr>
              <w:t>výuky:</w:t>
            </w:r>
          </w:p>
        </w:tc>
        <w:tc>
          <w:tcPr>
            <w:tcW w:w="7466" w:type="dxa"/>
            <w:tcBorders>
              <w:top w:val="single" w:sz="4" w:space="0" w:color="auto"/>
              <w:left w:val="single" w:sz="4" w:space="0" w:color="auto"/>
              <w:bottom w:val="single" w:sz="4" w:space="0" w:color="auto"/>
              <w:right w:val="single" w:sz="4" w:space="0" w:color="auto"/>
            </w:tcBorders>
            <w:hideMark/>
          </w:tcPr>
          <w:p w14:paraId="3DA26AFB" w14:textId="77777777" w:rsidR="00216227" w:rsidRPr="006E627A" w:rsidRDefault="00216227" w:rsidP="002149DD">
            <w:pPr>
              <w:jc w:val="both"/>
              <w:rPr>
                <w:lang w:eastAsia="en-US"/>
              </w:rPr>
            </w:pPr>
            <w:r w:rsidRPr="006E627A">
              <w:rPr>
                <w:lang w:eastAsia="en-US"/>
              </w:rPr>
              <w:t>Při výuce je uplatňován princip komunikativnosti, jsou vyváženě nacvičovány produktivní a receptivní dovednosti s uplatňováním principu zpětné vazby. Jsou využívány mezipředmětové vztahy, tzn. jsou využívány znalosti mateřského jazyka, dějepisu, zeměpisu, umění, sportu, ekologie a výrazy získané z oblasti ICT. Komunikace mezi učitelem a žákem probíhá dle možností v anglickém jazyce.</w:t>
            </w:r>
          </w:p>
          <w:p w14:paraId="1AEEF79A" w14:textId="5E657C84" w:rsidR="00216227" w:rsidRPr="006E627A" w:rsidRDefault="00216227" w:rsidP="002149DD">
            <w:pPr>
              <w:jc w:val="both"/>
              <w:rPr>
                <w:lang w:eastAsia="en-US"/>
              </w:rPr>
            </w:pPr>
            <w:r w:rsidRPr="006E627A">
              <w:rPr>
                <w:lang w:eastAsia="en-US"/>
              </w:rPr>
              <w:t>Formy výuky zahrnují frontální, skupinové a individuální přístupy. Při výuce jsou využívány klasické i moderní metody tak, aby zvyšovaly motivaci a tím kvalitu vyučovacího procesu:</w:t>
            </w:r>
          </w:p>
          <w:p w14:paraId="5C9D8F4F" w14:textId="77777777" w:rsidR="00216227" w:rsidRPr="006E627A" w:rsidRDefault="00216227" w:rsidP="002149DD">
            <w:pPr>
              <w:jc w:val="both"/>
              <w:rPr>
                <w:lang w:eastAsia="en-US"/>
              </w:rPr>
            </w:pPr>
            <w:r w:rsidRPr="006E627A">
              <w:rPr>
                <w:lang w:eastAsia="en-US"/>
              </w:rPr>
              <w:t>-   výklad</w:t>
            </w:r>
          </w:p>
          <w:p w14:paraId="238FA4AA" w14:textId="77777777" w:rsidR="00216227" w:rsidRPr="006E627A" w:rsidRDefault="00216227" w:rsidP="002149DD">
            <w:pPr>
              <w:jc w:val="both"/>
              <w:rPr>
                <w:lang w:eastAsia="en-US"/>
              </w:rPr>
            </w:pPr>
            <w:r w:rsidRPr="006E627A">
              <w:rPr>
                <w:lang w:eastAsia="en-US"/>
              </w:rPr>
              <w:t>-   práce s textem</w:t>
            </w:r>
          </w:p>
          <w:p w14:paraId="58ACD4DD" w14:textId="77777777" w:rsidR="00216227" w:rsidRPr="006E627A" w:rsidRDefault="00216227" w:rsidP="002149DD">
            <w:pPr>
              <w:jc w:val="both"/>
              <w:rPr>
                <w:lang w:eastAsia="en-US"/>
              </w:rPr>
            </w:pPr>
            <w:r w:rsidRPr="006E627A">
              <w:rPr>
                <w:lang w:eastAsia="en-US"/>
              </w:rPr>
              <w:t>-   monology, dialogy</w:t>
            </w:r>
          </w:p>
          <w:p w14:paraId="796F0A95" w14:textId="77777777" w:rsidR="00216227" w:rsidRPr="006E627A" w:rsidRDefault="00216227" w:rsidP="002149DD">
            <w:pPr>
              <w:jc w:val="both"/>
              <w:rPr>
                <w:lang w:eastAsia="en-US"/>
              </w:rPr>
            </w:pPr>
            <w:r w:rsidRPr="006E627A">
              <w:rPr>
                <w:lang w:eastAsia="en-US"/>
              </w:rPr>
              <w:t>-   čtení</w:t>
            </w:r>
          </w:p>
          <w:p w14:paraId="33F5F057" w14:textId="77777777" w:rsidR="00216227" w:rsidRPr="006E627A" w:rsidRDefault="00216227" w:rsidP="002149DD">
            <w:pPr>
              <w:jc w:val="both"/>
              <w:rPr>
                <w:lang w:eastAsia="en-US"/>
              </w:rPr>
            </w:pPr>
            <w:r w:rsidRPr="006E627A">
              <w:rPr>
                <w:lang w:eastAsia="en-US"/>
              </w:rPr>
              <w:t>-   poslech</w:t>
            </w:r>
          </w:p>
          <w:p w14:paraId="7D11F6F8" w14:textId="77777777" w:rsidR="00216227" w:rsidRPr="006E627A" w:rsidRDefault="00216227" w:rsidP="002149DD">
            <w:pPr>
              <w:jc w:val="both"/>
              <w:rPr>
                <w:lang w:eastAsia="en-US"/>
              </w:rPr>
            </w:pPr>
            <w:r w:rsidRPr="006E627A">
              <w:rPr>
                <w:lang w:eastAsia="en-US"/>
              </w:rPr>
              <w:t>-   překlad</w:t>
            </w:r>
          </w:p>
          <w:p w14:paraId="353C7F3B" w14:textId="77777777" w:rsidR="00216227" w:rsidRPr="006E627A" w:rsidRDefault="00216227" w:rsidP="002149DD">
            <w:pPr>
              <w:jc w:val="both"/>
              <w:rPr>
                <w:lang w:eastAsia="en-US"/>
              </w:rPr>
            </w:pPr>
            <w:r w:rsidRPr="006E627A">
              <w:rPr>
                <w:lang w:eastAsia="en-US"/>
              </w:rPr>
              <w:t>-   diskuze</w:t>
            </w:r>
          </w:p>
          <w:p w14:paraId="6CE9CD14" w14:textId="77777777" w:rsidR="00216227" w:rsidRPr="006E627A" w:rsidRDefault="00216227" w:rsidP="002149DD">
            <w:pPr>
              <w:widowControl w:val="0"/>
              <w:autoSpaceDN w:val="0"/>
              <w:adjustRightInd w:val="0"/>
              <w:snapToGrid w:val="0"/>
              <w:jc w:val="both"/>
              <w:rPr>
                <w:lang w:eastAsia="en-US"/>
              </w:rPr>
            </w:pPr>
            <w:r w:rsidRPr="006E627A">
              <w:rPr>
                <w:lang w:eastAsia="en-US"/>
              </w:rPr>
              <w:t>-   interakce</w:t>
            </w:r>
          </w:p>
        </w:tc>
      </w:tr>
      <w:tr w:rsidR="00216227" w:rsidRPr="00753C05" w14:paraId="578C6B32" w14:textId="77777777" w:rsidTr="00427747">
        <w:trPr>
          <w:trHeight w:val="146"/>
        </w:trPr>
        <w:tc>
          <w:tcPr>
            <w:tcW w:w="0" w:type="auto"/>
            <w:tcBorders>
              <w:top w:val="single" w:sz="4" w:space="0" w:color="auto"/>
              <w:left w:val="single" w:sz="4" w:space="0" w:color="auto"/>
              <w:bottom w:val="single" w:sz="4" w:space="0" w:color="auto"/>
              <w:right w:val="single" w:sz="4" w:space="0" w:color="auto"/>
            </w:tcBorders>
            <w:hideMark/>
          </w:tcPr>
          <w:p w14:paraId="5EF6307B" w14:textId="77777777" w:rsidR="00216227" w:rsidRPr="006E627A" w:rsidRDefault="00216227" w:rsidP="002149DD">
            <w:pPr>
              <w:widowControl w:val="0"/>
              <w:autoSpaceDN w:val="0"/>
              <w:adjustRightInd w:val="0"/>
              <w:snapToGrid w:val="0"/>
              <w:rPr>
                <w:b/>
                <w:lang w:eastAsia="en-US"/>
              </w:rPr>
            </w:pPr>
            <w:r w:rsidRPr="006E627A">
              <w:rPr>
                <w:b/>
                <w:lang w:eastAsia="en-US"/>
              </w:rPr>
              <w:t>Hodnocení žáků:</w:t>
            </w:r>
          </w:p>
        </w:tc>
        <w:tc>
          <w:tcPr>
            <w:tcW w:w="7466" w:type="dxa"/>
            <w:tcBorders>
              <w:top w:val="single" w:sz="4" w:space="0" w:color="auto"/>
              <w:left w:val="single" w:sz="4" w:space="0" w:color="auto"/>
              <w:bottom w:val="single" w:sz="4" w:space="0" w:color="auto"/>
              <w:right w:val="single" w:sz="4" w:space="0" w:color="auto"/>
            </w:tcBorders>
            <w:hideMark/>
          </w:tcPr>
          <w:p w14:paraId="3B9ED634" w14:textId="691A5CD6" w:rsidR="00216227" w:rsidRPr="006E627A" w:rsidRDefault="00216227" w:rsidP="002149DD">
            <w:pPr>
              <w:snapToGrid w:val="0"/>
              <w:ind w:left="10"/>
              <w:jc w:val="both"/>
              <w:rPr>
                <w:lang w:eastAsia="en-US"/>
              </w:rPr>
            </w:pPr>
            <w:r w:rsidRPr="006E627A">
              <w:t xml:space="preserve">Hodnocení žáků je objektivní a řídí se klasifikačním řádem. Při hodnocení je kladen důraz na hloubku porozumění učivu, na schopnost aplikovat získané poznatky a vědomosti v praxi, na samostatný a tvořivý přístup k řešení úkolů. Způsob hodnocení spočívá v kombinaci známkování a slovního hodnocení. </w:t>
            </w:r>
            <w:r w:rsidRPr="006E627A">
              <w:rPr>
                <w:lang w:eastAsia="en-US"/>
              </w:rPr>
              <w:t>Žáci jsou hodnoceni za ústní projev. Ústní zkoušení zahrnuje samostatný ústní projev nebo interakci. Do hodnocení ústního projevu se zahrnuje plynulost promluvy, rozsah slovní zásoby, správná výslovnost, gramatická správnost a logické uspořádání promluvy. Při pololetní klasifikaci vyučující přihlíží nejen k výsledkům ústního zkoušení, ale rovněž k celkovému přístupu studenta k předmětu, jeho aktivitě při vyučování a k plnění studijních povinností.</w:t>
            </w:r>
          </w:p>
        </w:tc>
      </w:tr>
      <w:tr w:rsidR="00216227" w:rsidRPr="00753C05" w14:paraId="04F273A2" w14:textId="77777777" w:rsidTr="00427747">
        <w:trPr>
          <w:trHeight w:val="146"/>
        </w:trPr>
        <w:tc>
          <w:tcPr>
            <w:tcW w:w="0" w:type="auto"/>
            <w:tcBorders>
              <w:top w:val="single" w:sz="4" w:space="0" w:color="auto"/>
              <w:left w:val="single" w:sz="4" w:space="0" w:color="auto"/>
              <w:bottom w:val="single" w:sz="4" w:space="0" w:color="auto"/>
              <w:right w:val="single" w:sz="4" w:space="0" w:color="auto"/>
            </w:tcBorders>
            <w:hideMark/>
          </w:tcPr>
          <w:p w14:paraId="40F942FE" w14:textId="77777777" w:rsidR="00216227" w:rsidRPr="006E627A" w:rsidRDefault="00216227" w:rsidP="002149DD">
            <w:pPr>
              <w:widowControl w:val="0"/>
              <w:autoSpaceDN w:val="0"/>
              <w:adjustRightInd w:val="0"/>
              <w:snapToGrid w:val="0"/>
              <w:jc w:val="both"/>
              <w:rPr>
                <w:b/>
                <w:lang w:eastAsia="en-US"/>
              </w:rPr>
            </w:pPr>
            <w:r w:rsidRPr="006E627A">
              <w:rPr>
                <w:b/>
                <w:lang w:eastAsia="en-US"/>
              </w:rPr>
              <w:lastRenderedPageBreak/>
              <w:t>Přínos předmětu</w:t>
            </w:r>
          </w:p>
          <w:p w14:paraId="358BDE58" w14:textId="77777777" w:rsidR="00216227" w:rsidRPr="006E627A" w:rsidRDefault="00216227" w:rsidP="002149DD">
            <w:pPr>
              <w:widowControl w:val="0"/>
              <w:autoSpaceDN w:val="0"/>
              <w:adjustRightInd w:val="0"/>
              <w:snapToGrid w:val="0"/>
              <w:rPr>
                <w:b/>
                <w:lang w:eastAsia="en-US"/>
              </w:rPr>
            </w:pPr>
            <w:r w:rsidRPr="006E627A">
              <w:rPr>
                <w:b/>
                <w:lang w:eastAsia="en-US"/>
              </w:rPr>
              <w:t>pro rozvoj klíčových</w:t>
            </w:r>
          </w:p>
          <w:p w14:paraId="51DDA82A" w14:textId="77777777" w:rsidR="00216227" w:rsidRPr="006E627A" w:rsidRDefault="00216227" w:rsidP="002149DD">
            <w:pPr>
              <w:widowControl w:val="0"/>
              <w:autoSpaceDN w:val="0"/>
              <w:adjustRightInd w:val="0"/>
              <w:snapToGrid w:val="0"/>
              <w:jc w:val="both"/>
              <w:rPr>
                <w:b/>
                <w:lang w:eastAsia="en-US"/>
              </w:rPr>
            </w:pPr>
            <w:r w:rsidRPr="006E627A">
              <w:rPr>
                <w:b/>
                <w:lang w:eastAsia="en-US"/>
              </w:rPr>
              <w:t>kompetencí a</w:t>
            </w:r>
          </w:p>
          <w:p w14:paraId="3F893710" w14:textId="77777777" w:rsidR="00216227" w:rsidRPr="006E627A" w:rsidRDefault="00216227" w:rsidP="002149DD">
            <w:pPr>
              <w:widowControl w:val="0"/>
              <w:autoSpaceDN w:val="0"/>
              <w:adjustRightInd w:val="0"/>
              <w:snapToGrid w:val="0"/>
              <w:jc w:val="both"/>
              <w:rPr>
                <w:b/>
                <w:lang w:eastAsia="en-US"/>
              </w:rPr>
            </w:pPr>
            <w:r w:rsidRPr="006E627A">
              <w:rPr>
                <w:b/>
                <w:lang w:eastAsia="en-US"/>
              </w:rPr>
              <w:t>průřezových témat:</w:t>
            </w:r>
          </w:p>
        </w:tc>
        <w:tc>
          <w:tcPr>
            <w:tcW w:w="7466" w:type="dxa"/>
            <w:tcBorders>
              <w:top w:val="single" w:sz="4" w:space="0" w:color="auto"/>
              <w:left w:val="single" w:sz="4" w:space="0" w:color="auto"/>
              <w:bottom w:val="single" w:sz="4" w:space="0" w:color="auto"/>
              <w:right w:val="single" w:sz="4" w:space="0" w:color="auto"/>
            </w:tcBorders>
          </w:tcPr>
          <w:p w14:paraId="0E12388F" w14:textId="77777777" w:rsidR="00216227" w:rsidRPr="006E627A" w:rsidRDefault="00216227" w:rsidP="002149DD">
            <w:pPr>
              <w:jc w:val="both"/>
              <w:rPr>
                <w:lang w:eastAsia="en-US"/>
              </w:rPr>
            </w:pPr>
            <w:r w:rsidRPr="006E627A">
              <w:rPr>
                <w:lang w:eastAsia="en-US"/>
              </w:rPr>
              <w:t xml:space="preserve">Klíčové kompetence žáka jsou v daném předmětu rozvíjeny v rámci tematických okruhů, zejména v prohlubování komunikativních dovedností v běžných situacích každodenního života.  </w:t>
            </w:r>
          </w:p>
          <w:p w14:paraId="6C106DF5" w14:textId="77777777" w:rsidR="00216227" w:rsidRPr="006E627A" w:rsidRDefault="00216227" w:rsidP="002149DD">
            <w:pPr>
              <w:jc w:val="both"/>
              <w:rPr>
                <w:lang w:eastAsia="en-US"/>
              </w:rPr>
            </w:pPr>
            <w:r w:rsidRPr="006E627A">
              <w:rPr>
                <w:lang w:eastAsia="en-US"/>
              </w:rPr>
              <w:t>Průřezová témata mají vysoký společenský význam a důležité místo v celkovém rozvoji osobnosti žáka.</w:t>
            </w:r>
          </w:p>
          <w:p w14:paraId="4D57500E" w14:textId="7E3D4335" w:rsidR="00216227" w:rsidRPr="006E627A" w:rsidRDefault="00216227" w:rsidP="002149DD">
            <w:pPr>
              <w:jc w:val="both"/>
              <w:rPr>
                <w:lang w:eastAsia="en-US"/>
              </w:rPr>
            </w:pPr>
            <w:r w:rsidRPr="006E627A">
              <w:rPr>
                <w:lang w:eastAsia="en-US"/>
              </w:rPr>
              <w:t xml:space="preserve">V rámci průřezového tématu </w:t>
            </w:r>
            <w:r w:rsidRPr="006E627A">
              <w:rPr>
                <w:b/>
                <w:bCs/>
                <w:lang w:eastAsia="en-US"/>
              </w:rPr>
              <w:t>Občan v demokratické společnosti</w:t>
            </w:r>
            <w:r w:rsidRPr="006E627A">
              <w:rPr>
                <w:lang w:eastAsia="en-US"/>
              </w:rPr>
              <w:t xml:space="preserve"> jsou obsahem tematických okruhů demokratické principy chování a vztahů mezi lidmi, kritické myšlení, tolerance, generační problémy, problémy mladé generace (drogy, rizikové jednání, nezaměstnanost atd.).</w:t>
            </w:r>
          </w:p>
          <w:p w14:paraId="29A71343" w14:textId="77777777" w:rsidR="00216227" w:rsidRPr="006E627A" w:rsidRDefault="00216227" w:rsidP="002149DD">
            <w:pPr>
              <w:jc w:val="both"/>
              <w:rPr>
                <w:lang w:eastAsia="en-US"/>
              </w:rPr>
            </w:pPr>
            <w:r w:rsidRPr="006E627A">
              <w:rPr>
                <w:lang w:eastAsia="en-US"/>
              </w:rPr>
              <w:t xml:space="preserve">Průřezové téma </w:t>
            </w:r>
            <w:r w:rsidRPr="006E627A">
              <w:rPr>
                <w:b/>
                <w:bCs/>
                <w:lang w:eastAsia="en-US"/>
              </w:rPr>
              <w:t xml:space="preserve">Člověk a životní prostředí </w:t>
            </w:r>
            <w:r w:rsidRPr="006E627A">
              <w:rPr>
                <w:lang w:eastAsia="en-US"/>
              </w:rPr>
              <w:t>je zahrnuto v tematickém okruhu Životní prostředí (ochrana životního prostředí, globální problémy lidstva apod.).</w:t>
            </w:r>
          </w:p>
          <w:p w14:paraId="099AB395" w14:textId="77777777" w:rsidR="00216227" w:rsidRPr="006E627A" w:rsidRDefault="00216227" w:rsidP="002149DD">
            <w:pPr>
              <w:jc w:val="both"/>
              <w:rPr>
                <w:lang w:eastAsia="en-US"/>
              </w:rPr>
            </w:pPr>
            <w:r w:rsidRPr="006E627A">
              <w:rPr>
                <w:lang w:eastAsia="en-US"/>
              </w:rPr>
              <w:t xml:space="preserve"> Průřezové téma </w:t>
            </w:r>
            <w:r w:rsidRPr="006E627A">
              <w:rPr>
                <w:b/>
                <w:bCs/>
                <w:lang w:eastAsia="en-US"/>
              </w:rPr>
              <w:t>Člověk a svět práce</w:t>
            </w:r>
            <w:r w:rsidRPr="006E627A">
              <w:rPr>
                <w:lang w:eastAsia="en-US"/>
              </w:rPr>
              <w:t xml:space="preserve"> se zaměřuje na práci s informacemi, které žákům pomohou v orientaci na trhu práce, verbálně komunikovat při důležitých jednáních, tj. nácvik dovedností prezentovat vlastní osobu v souvislosti s hledáním zaměstnání. Tyto aspekty jsou obsaženy v tématu „Práce a povolání“.</w:t>
            </w:r>
          </w:p>
          <w:p w14:paraId="750CBE6E" w14:textId="0E13EF35" w:rsidR="00216227" w:rsidRPr="006E627A" w:rsidRDefault="00216227" w:rsidP="002149DD">
            <w:pPr>
              <w:jc w:val="both"/>
              <w:rPr>
                <w:lang w:eastAsia="en-US"/>
              </w:rPr>
            </w:pPr>
            <w:r w:rsidRPr="006E627A">
              <w:rPr>
                <w:lang w:eastAsia="en-US"/>
              </w:rPr>
              <w:t xml:space="preserve"> V rámci průřezového tématu </w:t>
            </w:r>
            <w:r w:rsidRPr="006E627A">
              <w:rPr>
                <w:b/>
                <w:bCs/>
                <w:lang w:eastAsia="en-US"/>
              </w:rPr>
              <w:t xml:space="preserve">Informační a komunikační technologie </w:t>
            </w:r>
            <w:r w:rsidRPr="006E627A">
              <w:rPr>
                <w:lang w:eastAsia="en-US"/>
              </w:rPr>
              <w:t>je žák veden k efektivnímu používání informačních a komunikačních technologií v běžném životě i v rámci zvolené profese. ICT slouží žákům v anglickém jazyce k vyhledávání informací, ke zpracování samostatných prací apod.</w:t>
            </w:r>
          </w:p>
        </w:tc>
      </w:tr>
    </w:tbl>
    <w:p w14:paraId="11FEC436" w14:textId="0899BD6E" w:rsidR="00174949" w:rsidRDefault="00174949" w:rsidP="00216227">
      <w:pPr>
        <w:ind w:left="120"/>
        <w:rPr>
          <w:b/>
          <w:sz w:val="28"/>
          <w:szCs w:val="28"/>
        </w:rPr>
      </w:pPr>
    </w:p>
    <w:p w14:paraId="0D04EAB9" w14:textId="77777777" w:rsidR="00174949" w:rsidRDefault="00174949">
      <w:pPr>
        <w:spacing w:after="160" w:line="259" w:lineRule="auto"/>
        <w:rPr>
          <w:b/>
          <w:sz w:val="28"/>
          <w:szCs w:val="28"/>
        </w:rPr>
      </w:pPr>
      <w:r>
        <w:rPr>
          <w:b/>
          <w:sz w:val="28"/>
          <w:szCs w:val="28"/>
        </w:rPr>
        <w:br w:type="page"/>
      </w:r>
    </w:p>
    <w:p w14:paraId="205262EF" w14:textId="5E7D8FB4" w:rsidR="00216227" w:rsidRPr="00753C05" w:rsidRDefault="00216227" w:rsidP="00174949">
      <w:pPr>
        <w:rPr>
          <w:b/>
          <w:sz w:val="28"/>
          <w:szCs w:val="28"/>
        </w:rPr>
      </w:pPr>
      <w:r w:rsidRPr="00753C05">
        <w:rPr>
          <w:b/>
          <w:sz w:val="28"/>
          <w:szCs w:val="28"/>
        </w:rPr>
        <w:lastRenderedPageBreak/>
        <w:t xml:space="preserve">2. Rozpis výsledků vzdělávání a učiva </w:t>
      </w:r>
    </w:p>
    <w:p w14:paraId="13AA38FA" w14:textId="77777777" w:rsidR="00216227" w:rsidRPr="00753C05" w:rsidRDefault="00216227" w:rsidP="00216227">
      <w:pPr>
        <w:jc w:val="both"/>
      </w:pPr>
    </w:p>
    <w:p w14:paraId="55237168" w14:textId="36C4AACF" w:rsidR="00216227" w:rsidRPr="00A820BF" w:rsidRDefault="00A820BF" w:rsidP="00A820BF">
      <w:pPr>
        <w:jc w:val="both"/>
        <w:rPr>
          <w:bCs/>
        </w:rPr>
      </w:pPr>
      <w:r w:rsidRPr="00A820BF">
        <w:rPr>
          <w:b/>
        </w:rPr>
        <w:t>3.</w:t>
      </w:r>
      <w:r>
        <w:rPr>
          <w:b/>
        </w:rPr>
        <w:t xml:space="preserve"> </w:t>
      </w:r>
      <w:r w:rsidR="00216227" w:rsidRPr="00A820BF">
        <w:rPr>
          <w:b/>
        </w:rPr>
        <w:t xml:space="preserve">ročník: </w:t>
      </w:r>
      <w:r w:rsidR="00216227" w:rsidRPr="00A820BF">
        <w:rPr>
          <w:bCs/>
        </w:rPr>
        <w:t>1 hodina týdně, celkem 33 hodin</w:t>
      </w:r>
    </w:p>
    <w:p w14:paraId="07FD5DD8" w14:textId="77777777" w:rsidR="00A820BF" w:rsidRPr="00A820BF" w:rsidRDefault="00A820BF" w:rsidP="00A820BF">
      <w:pPr>
        <w:rPr>
          <w:b/>
        </w:rPr>
      </w:pPr>
    </w:p>
    <w:tbl>
      <w:tblPr>
        <w:tblW w:w="10047" w:type="dxa"/>
        <w:tblInd w:w="23" w:type="dxa"/>
        <w:tblLayout w:type="fixed"/>
        <w:tblCellMar>
          <w:left w:w="0" w:type="dxa"/>
          <w:right w:w="0" w:type="dxa"/>
        </w:tblCellMar>
        <w:tblLook w:val="0000" w:firstRow="0" w:lastRow="0" w:firstColumn="0" w:lastColumn="0" w:noHBand="0" w:noVBand="0"/>
      </w:tblPr>
      <w:tblGrid>
        <w:gridCol w:w="4660"/>
        <w:gridCol w:w="4536"/>
        <w:gridCol w:w="851"/>
      </w:tblGrid>
      <w:tr w:rsidR="000A4E59" w:rsidRPr="00174949" w14:paraId="1FE4C05E" w14:textId="77777777" w:rsidTr="00310860">
        <w:tc>
          <w:tcPr>
            <w:tcW w:w="4660" w:type="dxa"/>
            <w:tcBorders>
              <w:top w:val="single" w:sz="4" w:space="0" w:color="auto"/>
              <w:left w:val="single" w:sz="4" w:space="0" w:color="auto"/>
              <w:bottom w:val="single" w:sz="4" w:space="0" w:color="auto"/>
              <w:right w:val="single" w:sz="4" w:space="0" w:color="auto"/>
            </w:tcBorders>
            <w:vAlign w:val="center"/>
          </w:tcPr>
          <w:p w14:paraId="5FF6881E" w14:textId="4EF62732" w:rsidR="000A4E59" w:rsidRPr="000A4E59" w:rsidRDefault="000A4E59" w:rsidP="00DF408D">
            <w:pPr>
              <w:widowControl w:val="0"/>
              <w:autoSpaceDE w:val="0"/>
              <w:autoSpaceDN w:val="0"/>
              <w:adjustRightInd w:val="0"/>
              <w:snapToGrid w:val="0"/>
              <w:ind w:left="118" w:right="144"/>
              <w:jc w:val="both"/>
              <w:rPr>
                <w:b/>
                <w:color w:val="000000"/>
                <w:lang w:eastAsia="en-US"/>
              </w:rPr>
            </w:pPr>
            <w:r w:rsidRPr="00B91E68">
              <w:rPr>
                <w:b/>
                <w:color w:val="000000"/>
                <w:lang w:eastAsia="en-US"/>
              </w:rPr>
              <w:t>Výsledky vzdělávání</w:t>
            </w:r>
          </w:p>
        </w:tc>
        <w:tc>
          <w:tcPr>
            <w:tcW w:w="4536" w:type="dxa"/>
            <w:tcBorders>
              <w:top w:val="single" w:sz="4" w:space="0" w:color="auto"/>
              <w:left w:val="single" w:sz="4" w:space="0" w:color="auto"/>
              <w:bottom w:val="single" w:sz="4" w:space="0" w:color="auto"/>
              <w:right w:val="single" w:sz="4" w:space="0" w:color="auto"/>
            </w:tcBorders>
            <w:vAlign w:val="center"/>
          </w:tcPr>
          <w:p w14:paraId="0FD0C4C9" w14:textId="0B40EC60" w:rsidR="000A4E59" w:rsidRPr="00F27273" w:rsidRDefault="000A4E59" w:rsidP="00DF408D">
            <w:pPr>
              <w:ind w:left="128" w:right="144"/>
              <w:rPr>
                <w:b/>
                <w:bCs/>
                <w:lang w:eastAsia="en-US"/>
              </w:rPr>
            </w:pPr>
            <w:r w:rsidRPr="00B91E68">
              <w:rPr>
                <w:b/>
                <w:color w:val="000000"/>
                <w:lang w:eastAsia="en-US"/>
              </w:rPr>
              <w:t>Číslo tématu a téma</w:t>
            </w:r>
          </w:p>
        </w:tc>
        <w:tc>
          <w:tcPr>
            <w:tcW w:w="851" w:type="dxa"/>
            <w:tcBorders>
              <w:top w:val="single" w:sz="4" w:space="0" w:color="auto"/>
              <w:left w:val="single" w:sz="4" w:space="0" w:color="auto"/>
              <w:bottom w:val="single" w:sz="4" w:space="0" w:color="auto"/>
              <w:right w:val="single" w:sz="4" w:space="0" w:color="auto"/>
            </w:tcBorders>
            <w:vAlign w:val="center"/>
          </w:tcPr>
          <w:p w14:paraId="571A1D59" w14:textId="54B8CAA2" w:rsidR="000A4E59" w:rsidRPr="00C6078F" w:rsidRDefault="000A4E59" w:rsidP="000A4E59">
            <w:pPr>
              <w:snapToGrid w:val="0"/>
              <w:jc w:val="center"/>
              <w:rPr>
                <w:b/>
                <w:bCs/>
              </w:rPr>
            </w:pPr>
            <w:r w:rsidRPr="00B91E68">
              <w:rPr>
                <w:b/>
                <w:lang w:eastAsia="en-US"/>
              </w:rPr>
              <w:t>Počet hodin</w:t>
            </w:r>
          </w:p>
        </w:tc>
      </w:tr>
      <w:tr w:rsidR="000A4E59" w:rsidRPr="00174949" w14:paraId="1B50B249" w14:textId="77777777" w:rsidTr="00427747">
        <w:tc>
          <w:tcPr>
            <w:tcW w:w="4660" w:type="dxa"/>
            <w:tcBorders>
              <w:top w:val="single" w:sz="4" w:space="0" w:color="auto"/>
              <w:left w:val="single" w:sz="4" w:space="0" w:color="auto"/>
              <w:bottom w:val="single" w:sz="4" w:space="0" w:color="auto"/>
              <w:right w:val="single" w:sz="4" w:space="0" w:color="auto"/>
            </w:tcBorders>
          </w:tcPr>
          <w:p w14:paraId="538AF3BB" w14:textId="776CDE93" w:rsidR="000A4E59" w:rsidRPr="000A4E59" w:rsidRDefault="000A4E59" w:rsidP="00DF408D">
            <w:pPr>
              <w:ind w:left="118" w:right="144"/>
              <w:jc w:val="both"/>
              <w:rPr>
                <w:b/>
                <w:bCs/>
                <w:lang w:eastAsia="en-US"/>
              </w:rPr>
            </w:pPr>
            <w:r w:rsidRPr="000A4E59">
              <w:rPr>
                <w:b/>
                <w:bCs/>
                <w:lang w:eastAsia="en-US"/>
              </w:rPr>
              <w:t>Žák:</w:t>
            </w:r>
          </w:p>
          <w:p w14:paraId="14B5420D" w14:textId="2FB548AC" w:rsidR="000A4E59" w:rsidRPr="00174949" w:rsidRDefault="000A4E59" w:rsidP="00DF408D">
            <w:pPr>
              <w:ind w:left="118" w:right="144"/>
              <w:jc w:val="both"/>
              <w:rPr>
                <w:lang w:eastAsia="en-US"/>
              </w:rPr>
            </w:pPr>
            <w:r w:rsidRPr="00174949">
              <w:rPr>
                <w:lang w:eastAsia="en-US"/>
              </w:rPr>
              <w:t>- charakterizuje rodinu a její typy</w:t>
            </w:r>
          </w:p>
          <w:p w14:paraId="08B39C88" w14:textId="58B1BA89" w:rsidR="000A4E59" w:rsidRPr="00174949" w:rsidRDefault="000A4E59" w:rsidP="00DF408D">
            <w:pPr>
              <w:ind w:left="118" w:right="144"/>
              <w:jc w:val="both"/>
              <w:rPr>
                <w:lang w:eastAsia="en-US"/>
              </w:rPr>
            </w:pPr>
            <w:r w:rsidRPr="00174949">
              <w:rPr>
                <w:lang w:eastAsia="en-US"/>
              </w:rPr>
              <w:t>- vyjádří vlastní názor ohledně rodinných vztahů</w:t>
            </w:r>
          </w:p>
          <w:p w14:paraId="2344DAAA" w14:textId="17B657EA" w:rsidR="000A4E59" w:rsidRPr="00174949" w:rsidRDefault="000A4E59" w:rsidP="00DF408D">
            <w:pPr>
              <w:ind w:left="118" w:right="144"/>
              <w:jc w:val="both"/>
              <w:rPr>
                <w:lang w:eastAsia="en-US"/>
              </w:rPr>
            </w:pPr>
            <w:r w:rsidRPr="00174949">
              <w:rPr>
                <w:lang w:eastAsia="en-US"/>
              </w:rPr>
              <w:t>-</w:t>
            </w:r>
            <w:r>
              <w:rPr>
                <w:lang w:eastAsia="en-US"/>
              </w:rPr>
              <w:t xml:space="preserve"> </w:t>
            </w:r>
            <w:r w:rsidRPr="00174949">
              <w:rPr>
                <w:lang w:eastAsia="en-US"/>
              </w:rPr>
              <w:t>diskutuje o generačních problémech</w:t>
            </w:r>
            <w:r>
              <w:rPr>
                <w:lang w:eastAsia="en-US"/>
              </w:rPr>
              <w:t xml:space="preserve"> </w:t>
            </w:r>
            <w:r w:rsidRPr="00174949">
              <w:rPr>
                <w:lang w:eastAsia="en-US"/>
              </w:rPr>
              <w:t>mladé generace ve vztahu k rodině, o</w:t>
            </w:r>
            <w:r>
              <w:rPr>
                <w:lang w:eastAsia="en-US"/>
              </w:rPr>
              <w:t> </w:t>
            </w:r>
            <w:r w:rsidRPr="00174949">
              <w:rPr>
                <w:lang w:eastAsia="en-US"/>
              </w:rPr>
              <w:t>předpokladech pro fungující manželství a</w:t>
            </w:r>
            <w:r>
              <w:rPr>
                <w:lang w:eastAsia="en-US"/>
              </w:rPr>
              <w:t> </w:t>
            </w:r>
            <w:r w:rsidRPr="00174949">
              <w:rPr>
                <w:lang w:eastAsia="en-US"/>
              </w:rPr>
              <w:t>příčinách rozvodů</w:t>
            </w:r>
          </w:p>
        </w:tc>
        <w:tc>
          <w:tcPr>
            <w:tcW w:w="4536" w:type="dxa"/>
            <w:tcBorders>
              <w:top w:val="single" w:sz="4" w:space="0" w:color="auto"/>
              <w:left w:val="single" w:sz="4" w:space="0" w:color="auto"/>
              <w:bottom w:val="single" w:sz="4" w:space="0" w:color="auto"/>
              <w:right w:val="single" w:sz="4" w:space="0" w:color="auto"/>
            </w:tcBorders>
          </w:tcPr>
          <w:p w14:paraId="4F63E9CE" w14:textId="77777777" w:rsidR="000A4E59" w:rsidRPr="00174949" w:rsidRDefault="000A4E59" w:rsidP="00DF408D">
            <w:pPr>
              <w:ind w:left="128" w:right="144"/>
              <w:jc w:val="both"/>
              <w:rPr>
                <w:lang w:eastAsia="en-US"/>
              </w:rPr>
            </w:pPr>
            <w:r w:rsidRPr="00174949">
              <w:rPr>
                <w:b/>
                <w:lang w:eastAsia="en-US"/>
              </w:rPr>
              <w:t>1. Rodina a rodinný život</w:t>
            </w:r>
          </w:p>
          <w:p w14:paraId="470D55A8" w14:textId="3818393A" w:rsidR="000A4E59" w:rsidRPr="00174949" w:rsidRDefault="000A4E59" w:rsidP="00DF408D">
            <w:pPr>
              <w:ind w:left="128" w:right="144"/>
              <w:jc w:val="both"/>
              <w:rPr>
                <w:lang w:eastAsia="en-US"/>
              </w:rPr>
            </w:pPr>
            <w:r w:rsidRPr="00174949">
              <w:rPr>
                <w:lang w:eastAsia="en-US"/>
              </w:rPr>
              <w:t>- problematika rodinných vztahů</w:t>
            </w:r>
          </w:p>
          <w:p w14:paraId="659BF55B" w14:textId="77777777" w:rsidR="000A4E59" w:rsidRPr="00174949" w:rsidRDefault="000A4E59" w:rsidP="00DF408D">
            <w:pPr>
              <w:ind w:left="128" w:right="144"/>
              <w:jc w:val="both"/>
            </w:pPr>
          </w:p>
        </w:tc>
        <w:tc>
          <w:tcPr>
            <w:tcW w:w="851" w:type="dxa"/>
            <w:tcBorders>
              <w:top w:val="single" w:sz="4" w:space="0" w:color="auto"/>
              <w:left w:val="single" w:sz="4" w:space="0" w:color="auto"/>
              <w:bottom w:val="single" w:sz="4" w:space="0" w:color="auto"/>
              <w:right w:val="single" w:sz="4" w:space="0" w:color="auto"/>
            </w:tcBorders>
          </w:tcPr>
          <w:p w14:paraId="2B209068" w14:textId="77777777" w:rsidR="000A4E59" w:rsidRPr="00C6078F" w:rsidRDefault="000A4E59" w:rsidP="000A4E59">
            <w:pPr>
              <w:snapToGrid w:val="0"/>
              <w:jc w:val="center"/>
              <w:rPr>
                <w:b/>
                <w:bCs/>
              </w:rPr>
            </w:pPr>
            <w:r w:rsidRPr="00C6078F">
              <w:rPr>
                <w:b/>
                <w:bCs/>
              </w:rPr>
              <w:t>2</w:t>
            </w:r>
          </w:p>
        </w:tc>
      </w:tr>
      <w:tr w:rsidR="000A4E59" w:rsidRPr="00174949" w14:paraId="4D87AD38" w14:textId="77777777" w:rsidTr="00427747">
        <w:tc>
          <w:tcPr>
            <w:tcW w:w="4660" w:type="dxa"/>
            <w:tcBorders>
              <w:top w:val="single" w:sz="4" w:space="0" w:color="auto"/>
              <w:left w:val="single" w:sz="4" w:space="0" w:color="auto"/>
              <w:bottom w:val="single" w:sz="4" w:space="0" w:color="auto"/>
              <w:right w:val="single" w:sz="4" w:space="0" w:color="auto"/>
            </w:tcBorders>
          </w:tcPr>
          <w:p w14:paraId="4B5EC32D" w14:textId="1A5EA84D" w:rsidR="000A4E59" w:rsidRPr="00174949" w:rsidRDefault="000A4E59" w:rsidP="00DF408D">
            <w:pPr>
              <w:ind w:left="118" w:right="144"/>
              <w:jc w:val="both"/>
              <w:rPr>
                <w:lang w:eastAsia="en-US"/>
              </w:rPr>
            </w:pPr>
            <w:r w:rsidRPr="00174949">
              <w:rPr>
                <w:lang w:eastAsia="en-US"/>
              </w:rPr>
              <w:t>- popíše různé druhy bydlení a možnosti řešení bytové situace</w:t>
            </w:r>
          </w:p>
          <w:p w14:paraId="79E40FD3" w14:textId="7141B7DB" w:rsidR="000A4E59" w:rsidRPr="00174949" w:rsidRDefault="000A4E59" w:rsidP="00DF408D">
            <w:pPr>
              <w:ind w:left="118" w:right="144"/>
              <w:jc w:val="both"/>
              <w:rPr>
                <w:lang w:eastAsia="en-US"/>
              </w:rPr>
            </w:pPr>
            <w:r w:rsidRPr="00174949">
              <w:rPr>
                <w:lang w:eastAsia="en-US"/>
              </w:rPr>
              <w:t>- diskutuje o výhodách a nevýhodách bydlení ve městě a na venkově</w:t>
            </w:r>
          </w:p>
          <w:p w14:paraId="3D401228" w14:textId="77777777" w:rsidR="000A4E59" w:rsidRPr="00174949" w:rsidRDefault="000A4E59" w:rsidP="00DF408D">
            <w:pPr>
              <w:ind w:left="118" w:right="144"/>
              <w:jc w:val="both"/>
            </w:pPr>
          </w:p>
        </w:tc>
        <w:tc>
          <w:tcPr>
            <w:tcW w:w="4536" w:type="dxa"/>
            <w:tcBorders>
              <w:top w:val="single" w:sz="4" w:space="0" w:color="auto"/>
              <w:left w:val="single" w:sz="4" w:space="0" w:color="auto"/>
              <w:bottom w:val="single" w:sz="4" w:space="0" w:color="auto"/>
              <w:right w:val="single" w:sz="4" w:space="0" w:color="auto"/>
            </w:tcBorders>
          </w:tcPr>
          <w:p w14:paraId="5E054FC9" w14:textId="77777777" w:rsidR="000A4E59" w:rsidRPr="00174949" w:rsidRDefault="000A4E59" w:rsidP="00DF408D">
            <w:pPr>
              <w:ind w:left="128" w:right="144"/>
              <w:jc w:val="both"/>
              <w:rPr>
                <w:lang w:eastAsia="en-US"/>
              </w:rPr>
            </w:pPr>
            <w:r w:rsidRPr="00174949">
              <w:rPr>
                <w:b/>
                <w:lang w:eastAsia="en-US"/>
              </w:rPr>
              <w:t>2. Bydlení</w:t>
            </w:r>
          </w:p>
          <w:p w14:paraId="0CD2C843" w14:textId="14584AB4" w:rsidR="000A4E59" w:rsidRPr="00174949" w:rsidRDefault="000A4E59" w:rsidP="00DF408D">
            <w:pPr>
              <w:ind w:left="128" w:right="144"/>
              <w:jc w:val="both"/>
              <w:rPr>
                <w:lang w:eastAsia="en-US"/>
              </w:rPr>
            </w:pPr>
            <w:r w:rsidRPr="00174949">
              <w:rPr>
                <w:lang w:eastAsia="en-US"/>
              </w:rPr>
              <w:t>- typy domů a bytů</w:t>
            </w:r>
          </w:p>
          <w:p w14:paraId="0D595795" w14:textId="1A368CB2" w:rsidR="000A4E59" w:rsidRPr="00174949" w:rsidRDefault="000A4E59" w:rsidP="00DF408D">
            <w:pPr>
              <w:ind w:left="128" w:right="144"/>
              <w:jc w:val="both"/>
              <w:rPr>
                <w:lang w:eastAsia="en-US"/>
              </w:rPr>
            </w:pPr>
            <w:r w:rsidRPr="00174949">
              <w:rPr>
                <w:lang w:eastAsia="en-US"/>
              </w:rPr>
              <w:t>- možnosti řešení bytové situace</w:t>
            </w:r>
          </w:p>
          <w:p w14:paraId="04DD33C0" w14:textId="39C05012" w:rsidR="000A4E59" w:rsidRPr="00174949" w:rsidRDefault="000A4E59" w:rsidP="00DF408D">
            <w:pPr>
              <w:ind w:left="128" w:right="144"/>
              <w:jc w:val="both"/>
              <w:rPr>
                <w:lang w:eastAsia="en-US"/>
              </w:rPr>
            </w:pPr>
            <w:r w:rsidRPr="00174949">
              <w:rPr>
                <w:lang w:eastAsia="en-US"/>
              </w:rPr>
              <w:t>- výhody a nevýhody bydlení ve městě a na venkově</w:t>
            </w:r>
          </w:p>
        </w:tc>
        <w:tc>
          <w:tcPr>
            <w:tcW w:w="851" w:type="dxa"/>
            <w:tcBorders>
              <w:top w:val="single" w:sz="4" w:space="0" w:color="auto"/>
              <w:left w:val="single" w:sz="4" w:space="0" w:color="auto"/>
              <w:bottom w:val="single" w:sz="4" w:space="0" w:color="auto"/>
              <w:right w:val="single" w:sz="4" w:space="0" w:color="auto"/>
            </w:tcBorders>
          </w:tcPr>
          <w:p w14:paraId="3516FA28" w14:textId="77777777" w:rsidR="000A4E59" w:rsidRPr="00C6078F" w:rsidRDefault="000A4E59" w:rsidP="000A4E59">
            <w:pPr>
              <w:snapToGrid w:val="0"/>
              <w:jc w:val="center"/>
              <w:rPr>
                <w:b/>
                <w:bCs/>
              </w:rPr>
            </w:pPr>
            <w:r w:rsidRPr="00C6078F">
              <w:rPr>
                <w:b/>
                <w:bCs/>
              </w:rPr>
              <w:t>2</w:t>
            </w:r>
          </w:p>
        </w:tc>
      </w:tr>
      <w:tr w:rsidR="000A4E59" w:rsidRPr="00174949" w14:paraId="1E78235B" w14:textId="77777777" w:rsidTr="00427747">
        <w:tc>
          <w:tcPr>
            <w:tcW w:w="4660" w:type="dxa"/>
            <w:tcBorders>
              <w:top w:val="single" w:sz="4" w:space="0" w:color="auto"/>
              <w:left w:val="single" w:sz="4" w:space="0" w:color="auto"/>
              <w:bottom w:val="single" w:sz="4" w:space="0" w:color="auto"/>
              <w:right w:val="single" w:sz="4" w:space="0" w:color="auto"/>
            </w:tcBorders>
          </w:tcPr>
          <w:p w14:paraId="690D0B44" w14:textId="799946DA" w:rsidR="000A4E59" w:rsidRPr="00174949" w:rsidRDefault="000A4E59" w:rsidP="00DF408D">
            <w:pPr>
              <w:tabs>
                <w:tab w:val="center" w:pos="4535"/>
              </w:tabs>
              <w:ind w:left="118" w:right="144"/>
              <w:jc w:val="both"/>
            </w:pPr>
            <w:r w:rsidRPr="00174949">
              <w:t>- prokazuje faktické znalosti především o</w:t>
            </w:r>
            <w:r>
              <w:t> </w:t>
            </w:r>
            <w:r w:rsidRPr="00174949">
              <w:t>geografických, demografických, kulturních a</w:t>
            </w:r>
            <w:r>
              <w:t> </w:t>
            </w:r>
            <w:r w:rsidRPr="00174949">
              <w:t>historických faktorech města</w:t>
            </w:r>
          </w:p>
          <w:p w14:paraId="348EAF29" w14:textId="61EF648F" w:rsidR="000A4E59" w:rsidRPr="00174949" w:rsidRDefault="000A4E59" w:rsidP="00DF408D">
            <w:pPr>
              <w:tabs>
                <w:tab w:val="center" w:pos="4512"/>
              </w:tabs>
              <w:ind w:left="118" w:right="144"/>
              <w:jc w:val="both"/>
            </w:pPr>
            <w:r w:rsidRPr="00174949">
              <w:t xml:space="preserve">- uplatňuje v komunikaci vhodně vybraná sociokulturní specifika </w:t>
            </w:r>
          </w:p>
        </w:tc>
        <w:tc>
          <w:tcPr>
            <w:tcW w:w="4536" w:type="dxa"/>
            <w:tcBorders>
              <w:top w:val="single" w:sz="4" w:space="0" w:color="auto"/>
              <w:left w:val="single" w:sz="4" w:space="0" w:color="auto"/>
              <w:bottom w:val="single" w:sz="4" w:space="0" w:color="auto"/>
              <w:right w:val="single" w:sz="4" w:space="0" w:color="auto"/>
            </w:tcBorders>
          </w:tcPr>
          <w:p w14:paraId="60E29747" w14:textId="77777777" w:rsidR="000A4E59" w:rsidRPr="00174949" w:rsidRDefault="000A4E59" w:rsidP="00DF408D">
            <w:pPr>
              <w:ind w:left="128" w:right="144"/>
              <w:jc w:val="both"/>
              <w:rPr>
                <w:b/>
                <w:lang w:eastAsia="en-US"/>
              </w:rPr>
            </w:pPr>
            <w:r w:rsidRPr="00174949">
              <w:rPr>
                <w:b/>
                <w:lang w:eastAsia="en-US"/>
              </w:rPr>
              <w:t>3. Washington D.C., New York</w:t>
            </w:r>
          </w:p>
          <w:p w14:paraId="6FD26165" w14:textId="77777777" w:rsidR="000A4E59" w:rsidRPr="00174949" w:rsidRDefault="000A4E59" w:rsidP="00DF408D">
            <w:pPr>
              <w:ind w:left="128" w:right="144"/>
              <w:jc w:val="both"/>
              <w:rPr>
                <w:b/>
                <w:lang w:eastAsia="en-US"/>
              </w:rPr>
            </w:pPr>
          </w:p>
        </w:tc>
        <w:tc>
          <w:tcPr>
            <w:tcW w:w="851" w:type="dxa"/>
            <w:tcBorders>
              <w:top w:val="single" w:sz="4" w:space="0" w:color="auto"/>
              <w:left w:val="single" w:sz="4" w:space="0" w:color="auto"/>
              <w:bottom w:val="single" w:sz="4" w:space="0" w:color="auto"/>
              <w:right w:val="single" w:sz="4" w:space="0" w:color="auto"/>
            </w:tcBorders>
          </w:tcPr>
          <w:p w14:paraId="74EF6164" w14:textId="77777777" w:rsidR="000A4E59" w:rsidRPr="00C6078F" w:rsidRDefault="000A4E59" w:rsidP="000A4E59">
            <w:pPr>
              <w:snapToGrid w:val="0"/>
              <w:jc w:val="center"/>
              <w:rPr>
                <w:b/>
                <w:bCs/>
              </w:rPr>
            </w:pPr>
            <w:r w:rsidRPr="00C6078F">
              <w:rPr>
                <w:b/>
                <w:bCs/>
              </w:rPr>
              <w:t>3</w:t>
            </w:r>
          </w:p>
        </w:tc>
      </w:tr>
      <w:tr w:rsidR="000A4E59" w:rsidRPr="00174949" w14:paraId="6DF460B6" w14:textId="77777777" w:rsidTr="00427747">
        <w:tc>
          <w:tcPr>
            <w:tcW w:w="4660" w:type="dxa"/>
            <w:tcBorders>
              <w:top w:val="single" w:sz="4" w:space="0" w:color="auto"/>
              <w:left w:val="single" w:sz="4" w:space="0" w:color="auto"/>
              <w:bottom w:val="single" w:sz="4" w:space="0" w:color="auto"/>
              <w:right w:val="single" w:sz="4" w:space="0" w:color="auto"/>
            </w:tcBorders>
          </w:tcPr>
          <w:p w14:paraId="4C8D2CA2" w14:textId="77777777" w:rsidR="000A4E59" w:rsidRDefault="000A4E59" w:rsidP="00DF408D">
            <w:pPr>
              <w:ind w:left="118" w:right="144"/>
              <w:jc w:val="both"/>
            </w:pPr>
            <w:r w:rsidRPr="00174949">
              <w:t>- osvojí si a používá základní terminologii svého odborného studijního zaměření</w:t>
            </w:r>
          </w:p>
          <w:p w14:paraId="01F10E70" w14:textId="544A96EF" w:rsidR="000A4E59" w:rsidRPr="00174949" w:rsidRDefault="000A4E59" w:rsidP="00DF408D">
            <w:pPr>
              <w:ind w:left="118" w:right="144"/>
              <w:jc w:val="both"/>
              <w:rPr>
                <w:lang w:eastAsia="en-US"/>
              </w:rPr>
            </w:pPr>
          </w:p>
        </w:tc>
        <w:tc>
          <w:tcPr>
            <w:tcW w:w="4536" w:type="dxa"/>
            <w:tcBorders>
              <w:top w:val="single" w:sz="4" w:space="0" w:color="auto"/>
              <w:left w:val="single" w:sz="4" w:space="0" w:color="auto"/>
              <w:bottom w:val="single" w:sz="4" w:space="0" w:color="auto"/>
              <w:right w:val="single" w:sz="4" w:space="0" w:color="auto"/>
            </w:tcBorders>
          </w:tcPr>
          <w:p w14:paraId="17C390E4" w14:textId="148E5BE9" w:rsidR="000A4E59" w:rsidRPr="00174949" w:rsidRDefault="000A4E59" w:rsidP="00DF408D">
            <w:pPr>
              <w:ind w:left="128" w:right="144"/>
              <w:jc w:val="both"/>
              <w:rPr>
                <w:b/>
                <w:lang w:eastAsia="en-US"/>
              </w:rPr>
            </w:pPr>
            <w:r w:rsidRPr="00174949">
              <w:rPr>
                <w:b/>
                <w:lang w:eastAsia="en-US"/>
              </w:rPr>
              <w:t>4.</w:t>
            </w:r>
            <w:r>
              <w:rPr>
                <w:b/>
                <w:lang w:eastAsia="en-US"/>
              </w:rPr>
              <w:t xml:space="preserve"> </w:t>
            </w:r>
            <w:r w:rsidRPr="00174949">
              <w:rPr>
                <w:b/>
                <w:lang w:eastAsia="en-US"/>
              </w:rPr>
              <w:t>Odborná terminologie I</w:t>
            </w:r>
          </w:p>
        </w:tc>
        <w:tc>
          <w:tcPr>
            <w:tcW w:w="851" w:type="dxa"/>
            <w:tcBorders>
              <w:top w:val="single" w:sz="4" w:space="0" w:color="auto"/>
              <w:left w:val="single" w:sz="4" w:space="0" w:color="auto"/>
              <w:bottom w:val="single" w:sz="4" w:space="0" w:color="auto"/>
              <w:right w:val="single" w:sz="4" w:space="0" w:color="auto"/>
            </w:tcBorders>
          </w:tcPr>
          <w:p w14:paraId="449A4921" w14:textId="77777777" w:rsidR="000A4E59" w:rsidRPr="00C6078F" w:rsidRDefault="000A4E59" w:rsidP="000A4E59">
            <w:pPr>
              <w:snapToGrid w:val="0"/>
              <w:jc w:val="center"/>
              <w:rPr>
                <w:b/>
                <w:bCs/>
              </w:rPr>
            </w:pPr>
            <w:r w:rsidRPr="00C6078F">
              <w:rPr>
                <w:b/>
                <w:bCs/>
              </w:rPr>
              <w:t>4</w:t>
            </w:r>
          </w:p>
        </w:tc>
      </w:tr>
      <w:tr w:rsidR="000A4E59" w:rsidRPr="00174949" w14:paraId="6EA0C229" w14:textId="77777777" w:rsidTr="00427747">
        <w:tc>
          <w:tcPr>
            <w:tcW w:w="4660" w:type="dxa"/>
            <w:tcBorders>
              <w:top w:val="single" w:sz="4" w:space="0" w:color="auto"/>
              <w:left w:val="single" w:sz="4" w:space="0" w:color="auto"/>
              <w:bottom w:val="single" w:sz="4" w:space="0" w:color="auto"/>
              <w:right w:val="single" w:sz="4" w:space="0" w:color="auto"/>
            </w:tcBorders>
          </w:tcPr>
          <w:p w14:paraId="4ED0384C" w14:textId="29B68F98" w:rsidR="000A4E59" w:rsidRPr="00174949" w:rsidRDefault="000A4E59" w:rsidP="00DF408D">
            <w:pPr>
              <w:ind w:left="118" w:right="144"/>
              <w:jc w:val="both"/>
              <w:rPr>
                <w:lang w:eastAsia="en-US"/>
              </w:rPr>
            </w:pPr>
            <w:r w:rsidRPr="00174949">
              <w:rPr>
                <w:lang w:eastAsia="en-US"/>
              </w:rPr>
              <w:t>- vyjmenuje způsoby cestování, různé druhy dopravních prostředků a charakterizuje je</w:t>
            </w:r>
          </w:p>
          <w:p w14:paraId="6F8EC5C8" w14:textId="3254E487" w:rsidR="000A4E59" w:rsidRPr="00174949" w:rsidRDefault="000A4E59" w:rsidP="00DF408D">
            <w:pPr>
              <w:ind w:left="118" w:right="144"/>
              <w:jc w:val="both"/>
              <w:rPr>
                <w:lang w:eastAsia="en-US"/>
              </w:rPr>
            </w:pPr>
            <w:r>
              <w:rPr>
                <w:lang w:eastAsia="en-US"/>
              </w:rPr>
              <w:t xml:space="preserve">- </w:t>
            </w:r>
            <w:r w:rsidRPr="00174949">
              <w:rPr>
                <w:lang w:eastAsia="en-US"/>
              </w:rPr>
              <w:t>diskutuje o výhodách a nevýhodách jednotlivých dopravních prostředků</w:t>
            </w:r>
          </w:p>
          <w:p w14:paraId="52EFFC6E" w14:textId="7D93C9ED" w:rsidR="000A4E59" w:rsidRPr="00174949" w:rsidRDefault="000A4E59" w:rsidP="00DF408D">
            <w:pPr>
              <w:ind w:left="118" w:right="144"/>
              <w:jc w:val="both"/>
              <w:rPr>
                <w:lang w:eastAsia="en-US"/>
              </w:rPr>
            </w:pPr>
            <w:r w:rsidRPr="00174949">
              <w:rPr>
                <w:lang w:eastAsia="en-US"/>
              </w:rPr>
              <w:t>- vyjádří vlastní názor na problémy veřejné dopravy ve svém městě</w:t>
            </w:r>
          </w:p>
          <w:p w14:paraId="5BB3F44E" w14:textId="0137536F" w:rsidR="000A4E59" w:rsidRPr="00174949" w:rsidRDefault="000A4E59" w:rsidP="00DF408D">
            <w:pPr>
              <w:ind w:left="118" w:right="144"/>
              <w:jc w:val="both"/>
              <w:rPr>
                <w:lang w:eastAsia="en-US"/>
              </w:rPr>
            </w:pPr>
            <w:r w:rsidRPr="00174949">
              <w:rPr>
                <w:lang w:eastAsia="en-US"/>
              </w:rPr>
              <w:t>- zeptá se na cestu, vysvětlí cestu</w:t>
            </w:r>
          </w:p>
          <w:p w14:paraId="21B04734" w14:textId="42887B00" w:rsidR="000A4E59" w:rsidRPr="00174949" w:rsidRDefault="000A4E59" w:rsidP="00DF408D">
            <w:pPr>
              <w:ind w:left="118" w:right="144"/>
              <w:jc w:val="both"/>
              <w:rPr>
                <w:lang w:eastAsia="en-US"/>
              </w:rPr>
            </w:pPr>
            <w:r w:rsidRPr="00174949">
              <w:rPr>
                <w:lang w:eastAsia="en-US"/>
              </w:rPr>
              <w:t>- rezervuje si ubytování v hotelu</w:t>
            </w:r>
          </w:p>
          <w:p w14:paraId="02A85AD4" w14:textId="7DE9634F" w:rsidR="000A4E59" w:rsidRPr="00174949" w:rsidRDefault="000A4E59" w:rsidP="00DF408D">
            <w:pPr>
              <w:ind w:left="118" w:right="144"/>
              <w:jc w:val="both"/>
              <w:rPr>
                <w:lang w:eastAsia="en-US"/>
              </w:rPr>
            </w:pPr>
            <w:r w:rsidRPr="00174949">
              <w:rPr>
                <w:lang w:eastAsia="en-US"/>
              </w:rPr>
              <w:t>-</w:t>
            </w:r>
            <w:r>
              <w:rPr>
                <w:lang w:eastAsia="en-US"/>
              </w:rPr>
              <w:t xml:space="preserve"> </w:t>
            </w:r>
            <w:r w:rsidRPr="00174949">
              <w:rPr>
                <w:lang w:eastAsia="en-US"/>
              </w:rPr>
              <w:t>realizuje rozhovor o zakoupení jízdenky na nádraží a získání informací o svém spoji</w:t>
            </w:r>
          </w:p>
          <w:p w14:paraId="2518E88F" w14:textId="77777777" w:rsidR="000A4E59" w:rsidRDefault="000A4E59" w:rsidP="00DF408D">
            <w:pPr>
              <w:ind w:left="118" w:right="144"/>
              <w:jc w:val="both"/>
              <w:rPr>
                <w:lang w:eastAsia="en-US"/>
              </w:rPr>
            </w:pPr>
            <w:r w:rsidRPr="00174949">
              <w:rPr>
                <w:lang w:eastAsia="en-US"/>
              </w:rPr>
              <w:t xml:space="preserve">- naplánuje výlet </w:t>
            </w:r>
          </w:p>
          <w:p w14:paraId="0FB12EB1" w14:textId="5EF62C93" w:rsidR="000A4E59" w:rsidRPr="00174949" w:rsidRDefault="000A4E59" w:rsidP="00DF408D">
            <w:pPr>
              <w:ind w:left="118" w:right="144"/>
              <w:jc w:val="both"/>
            </w:pPr>
          </w:p>
        </w:tc>
        <w:tc>
          <w:tcPr>
            <w:tcW w:w="4536" w:type="dxa"/>
            <w:tcBorders>
              <w:top w:val="single" w:sz="4" w:space="0" w:color="auto"/>
              <w:left w:val="single" w:sz="4" w:space="0" w:color="auto"/>
              <w:bottom w:val="single" w:sz="4" w:space="0" w:color="auto"/>
              <w:right w:val="single" w:sz="4" w:space="0" w:color="auto"/>
            </w:tcBorders>
          </w:tcPr>
          <w:p w14:paraId="1B58EE35" w14:textId="77777777" w:rsidR="000A4E59" w:rsidRPr="00174949" w:rsidRDefault="000A4E59" w:rsidP="00DF408D">
            <w:pPr>
              <w:ind w:left="128" w:right="144"/>
              <w:jc w:val="both"/>
              <w:rPr>
                <w:lang w:eastAsia="en-US"/>
              </w:rPr>
            </w:pPr>
            <w:r w:rsidRPr="00174949">
              <w:rPr>
                <w:b/>
                <w:lang w:eastAsia="en-US"/>
              </w:rPr>
              <w:t>5. Cestování</w:t>
            </w:r>
          </w:p>
          <w:p w14:paraId="3DB730AF" w14:textId="122D616D" w:rsidR="000A4E59" w:rsidRPr="00174949" w:rsidRDefault="000A4E59" w:rsidP="00DF408D">
            <w:pPr>
              <w:ind w:left="128" w:right="144"/>
              <w:jc w:val="both"/>
              <w:rPr>
                <w:lang w:eastAsia="en-US"/>
              </w:rPr>
            </w:pPr>
            <w:r w:rsidRPr="00174949">
              <w:rPr>
                <w:lang w:eastAsia="en-US"/>
              </w:rPr>
              <w:t>- způsoby cestování a dopravní prostředky</w:t>
            </w:r>
          </w:p>
          <w:p w14:paraId="4870CAAA" w14:textId="1DC7B9BE" w:rsidR="000A4E59" w:rsidRPr="00174949" w:rsidRDefault="000A4E59" w:rsidP="00DF408D">
            <w:pPr>
              <w:ind w:left="128" w:right="144"/>
              <w:jc w:val="both"/>
              <w:rPr>
                <w:lang w:eastAsia="en-US"/>
              </w:rPr>
            </w:pPr>
            <w:r w:rsidRPr="00174949">
              <w:rPr>
                <w:lang w:eastAsia="en-US"/>
              </w:rPr>
              <w:t>-</w:t>
            </w:r>
            <w:r>
              <w:rPr>
                <w:lang w:eastAsia="en-US"/>
              </w:rPr>
              <w:t xml:space="preserve"> </w:t>
            </w:r>
            <w:r w:rsidRPr="00174949">
              <w:rPr>
                <w:lang w:eastAsia="en-US"/>
              </w:rPr>
              <w:t>výhody a nevýhody jednotlivých dopravních</w:t>
            </w:r>
            <w:r>
              <w:rPr>
                <w:lang w:eastAsia="en-US"/>
              </w:rPr>
              <w:t xml:space="preserve"> </w:t>
            </w:r>
            <w:r w:rsidRPr="00174949">
              <w:rPr>
                <w:lang w:eastAsia="en-US"/>
              </w:rPr>
              <w:t>prostředků</w:t>
            </w:r>
          </w:p>
          <w:p w14:paraId="2A1BA4AA" w14:textId="6CAB307B" w:rsidR="000A4E59" w:rsidRPr="00174949" w:rsidRDefault="000A4E59" w:rsidP="00DF408D">
            <w:pPr>
              <w:ind w:left="128" w:right="144"/>
              <w:jc w:val="both"/>
              <w:rPr>
                <w:lang w:eastAsia="en-US"/>
              </w:rPr>
            </w:pPr>
            <w:r w:rsidRPr="00174949">
              <w:rPr>
                <w:lang w:eastAsia="en-US"/>
              </w:rPr>
              <w:t>- problémy veřejné dopravy</w:t>
            </w:r>
          </w:p>
          <w:p w14:paraId="0188DD7C" w14:textId="71FF5D4C" w:rsidR="000A4E59" w:rsidRPr="00174949" w:rsidRDefault="000A4E59" w:rsidP="00DF408D">
            <w:pPr>
              <w:ind w:left="128" w:right="144"/>
              <w:jc w:val="both"/>
              <w:rPr>
                <w:lang w:eastAsia="en-US"/>
              </w:rPr>
            </w:pPr>
            <w:r w:rsidRPr="00174949">
              <w:rPr>
                <w:lang w:eastAsia="en-US"/>
              </w:rPr>
              <w:t>- orientace v neznámém prostředí</w:t>
            </w:r>
          </w:p>
          <w:p w14:paraId="7AA59BB6" w14:textId="7E6FD2E5" w:rsidR="000A4E59" w:rsidRPr="00174949" w:rsidRDefault="000A4E59" w:rsidP="00DF408D">
            <w:pPr>
              <w:ind w:left="128" w:right="144"/>
              <w:jc w:val="both"/>
              <w:rPr>
                <w:lang w:eastAsia="en-US"/>
              </w:rPr>
            </w:pPr>
            <w:r w:rsidRPr="00174949">
              <w:rPr>
                <w:lang w:eastAsia="en-US"/>
              </w:rPr>
              <w:t>- rezervace ubytování v hotelu</w:t>
            </w:r>
          </w:p>
          <w:p w14:paraId="3E5381C4" w14:textId="22FA90E8" w:rsidR="000A4E59" w:rsidRPr="00174949" w:rsidRDefault="000A4E59" w:rsidP="00DF408D">
            <w:pPr>
              <w:ind w:left="128" w:right="144"/>
              <w:jc w:val="both"/>
              <w:rPr>
                <w:lang w:eastAsia="en-US"/>
              </w:rPr>
            </w:pPr>
            <w:r w:rsidRPr="00174949">
              <w:rPr>
                <w:lang w:eastAsia="en-US"/>
              </w:rPr>
              <w:t>- zakoupení jízdenky</w:t>
            </w:r>
          </w:p>
          <w:p w14:paraId="24A609C2" w14:textId="0195D58C" w:rsidR="000A4E59" w:rsidRPr="00174949" w:rsidRDefault="000A4E59" w:rsidP="00DF408D">
            <w:pPr>
              <w:ind w:left="128" w:right="144"/>
              <w:jc w:val="both"/>
              <w:rPr>
                <w:b/>
                <w:lang w:eastAsia="en-US"/>
              </w:rPr>
            </w:pPr>
            <w:r w:rsidRPr="00174949">
              <w:rPr>
                <w:lang w:eastAsia="en-US"/>
              </w:rPr>
              <w:t>- plánování výletu</w:t>
            </w:r>
          </w:p>
          <w:p w14:paraId="3E9B2471" w14:textId="77777777" w:rsidR="000A4E59" w:rsidRPr="00174949" w:rsidRDefault="000A4E59" w:rsidP="00DF408D">
            <w:pPr>
              <w:ind w:left="128" w:right="144"/>
              <w:jc w:val="both"/>
            </w:pPr>
          </w:p>
        </w:tc>
        <w:tc>
          <w:tcPr>
            <w:tcW w:w="851" w:type="dxa"/>
            <w:tcBorders>
              <w:top w:val="single" w:sz="4" w:space="0" w:color="auto"/>
              <w:left w:val="single" w:sz="4" w:space="0" w:color="auto"/>
              <w:bottom w:val="single" w:sz="4" w:space="0" w:color="auto"/>
              <w:right w:val="single" w:sz="4" w:space="0" w:color="auto"/>
            </w:tcBorders>
          </w:tcPr>
          <w:p w14:paraId="60D1E08F" w14:textId="77777777" w:rsidR="000A4E59" w:rsidRPr="00C6078F" w:rsidRDefault="000A4E59" w:rsidP="000A4E59">
            <w:pPr>
              <w:snapToGrid w:val="0"/>
              <w:jc w:val="center"/>
              <w:rPr>
                <w:b/>
                <w:bCs/>
              </w:rPr>
            </w:pPr>
            <w:r w:rsidRPr="00C6078F">
              <w:rPr>
                <w:b/>
                <w:bCs/>
              </w:rPr>
              <w:t>2</w:t>
            </w:r>
          </w:p>
        </w:tc>
      </w:tr>
      <w:tr w:rsidR="000A4E59" w:rsidRPr="00174949" w14:paraId="459AEC98" w14:textId="77777777" w:rsidTr="00427747">
        <w:tc>
          <w:tcPr>
            <w:tcW w:w="4660" w:type="dxa"/>
            <w:tcBorders>
              <w:top w:val="single" w:sz="4" w:space="0" w:color="auto"/>
              <w:left w:val="single" w:sz="4" w:space="0" w:color="auto"/>
              <w:bottom w:val="single" w:sz="4" w:space="0" w:color="auto"/>
              <w:right w:val="single" w:sz="4" w:space="0" w:color="auto"/>
            </w:tcBorders>
          </w:tcPr>
          <w:p w14:paraId="5CF48647" w14:textId="65B4D596" w:rsidR="000A4E59" w:rsidRPr="00174949" w:rsidRDefault="000A4E59" w:rsidP="00DF408D">
            <w:pPr>
              <w:ind w:left="118" w:right="144"/>
              <w:jc w:val="both"/>
              <w:rPr>
                <w:lang w:eastAsia="en-US"/>
              </w:rPr>
            </w:pPr>
            <w:r w:rsidRPr="00174949">
              <w:rPr>
                <w:lang w:eastAsia="en-US"/>
              </w:rPr>
              <w:t>- vyjmenuje různé druhy povolání a diskutuje o</w:t>
            </w:r>
            <w:r>
              <w:rPr>
                <w:lang w:eastAsia="en-US"/>
              </w:rPr>
              <w:t> </w:t>
            </w:r>
            <w:r w:rsidRPr="00174949">
              <w:rPr>
                <w:lang w:eastAsia="en-US"/>
              </w:rPr>
              <w:t>problémech týkajících se pracovní doby,</w:t>
            </w:r>
            <w:r>
              <w:rPr>
                <w:lang w:eastAsia="en-US"/>
              </w:rPr>
              <w:t xml:space="preserve"> </w:t>
            </w:r>
            <w:r w:rsidRPr="00174949">
              <w:rPr>
                <w:lang w:eastAsia="en-US"/>
              </w:rPr>
              <w:t>platových podmínek a dostupnosti zaměstnání</w:t>
            </w:r>
          </w:p>
          <w:p w14:paraId="6F937014" w14:textId="2B54E5F6" w:rsidR="000A4E59" w:rsidRPr="00174949" w:rsidRDefault="000A4E59" w:rsidP="00DF408D">
            <w:pPr>
              <w:ind w:left="118" w:right="144"/>
              <w:jc w:val="both"/>
              <w:rPr>
                <w:lang w:eastAsia="en-US"/>
              </w:rPr>
            </w:pPr>
            <w:r w:rsidRPr="00174949">
              <w:rPr>
                <w:lang w:eastAsia="en-US"/>
              </w:rPr>
              <w:t>- diskutuje o problému nezaměstnanosti a</w:t>
            </w:r>
            <w:r>
              <w:rPr>
                <w:lang w:eastAsia="en-US"/>
              </w:rPr>
              <w:t> </w:t>
            </w:r>
            <w:r w:rsidRPr="00174949">
              <w:rPr>
                <w:lang w:eastAsia="en-US"/>
              </w:rPr>
              <w:t>o</w:t>
            </w:r>
            <w:r>
              <w:rPr>
                <w:lang w:eastAsia="en-US"/>
              </w:rPr>
              <w:t> </w:t>
            </w:r>
            <w:r w:rsidRPr="00174949">
              <w:rPr>
                <w:lang w:eastAsia="en-US"/>
              </w:rPr>
              <w:t xml:space="preserve">možnostech získání nového </w:t>
            </w:r>
            <w:proofErr w:type="spellStart"/>
            <w:r w:rsidRPr="00174949">
              <w:rPr>
                <w:lang w:eastAsia="en-US"/>
              </w:rPr>
              <w:t>prac</w:t>
            </w:r>
            <w:proofErr w:type="spellEnd"/>
            <w:r>
              <w:rPr>
                <w:lang w:eastAsia="en-US"/>
              </w:rPr>
              <w:t>.</w:t>
            </w:r>
            <w:r w:rsidRPr="00174949">
              <w:rPr>
                <w:lang w:eastAsia="en-US"/>
              </w:rPr>
              <w:t xml:space="preserve"> místa</w:t>
            </w:r>
          </w:p>
          <w:p w14:paraId="063F91BA" w14:textId="3BB93962" w:rsidR="000A4E59" w:rsidRPr="00174949" w:rsidRDefault="000A4E59" w:rsidP="00DF408D">
            <w:pPr>
              <w:ind w:left="118" w:right="144"/>
              <w:jc w:val="both"/>
              <w:rPr>
                <w:lang w:eastAsia="en-US"/>
              </w:rPr>
            </w:pPr>
            <w:r w:rsidRPr="00174949">
              <w:rPr>
                <w:lang w:eastAsia="en-US"/>
              </w:rPr>
              <w:t>- osvojí si zkušenosti s pracovním pohovorem</w:t>
            </w:r>
          </w:p>
        </w:tc>
        <w:tc>
          <w:tcPr>
            <w:tcW w:w="4536" w:type="dxa"/>
            <w:tcBorders>
              <w:top w:val="single" w:sz="4" w:space="0" w:color="auto"/>
              <w:left w:val="single" w:sz="4" w:space="0" w:color="auto"/>
              <w:bottom w:val="single" w:sz="4" w:space="0" w:color="auto"/>
              <w:right w:val="single" w:sz="4" w:space="0" w:color="auto"/>
            </w:tcBorders>
          </w:tcPr>
          <w:p w14:paraId="4FC633C2" w14:textId="77777777" w:rsidR="000A4E59" w:rsidRPr="00174949" w:rsidRDefault="000A4E59" w:rsidP="00DF408D">
            <w:pPr>
              <w:ind w:left="128" w:right="144"/>
              <w:jc w:val="both"/>
              <w:rPr>
                <w:lang w:eastAsia="en-US"/>
              </w:rPr>
            </w:pPr>
            <w:r w:rsidRPr="00174949">
              <w:rPr>
                <w:b/>
                <w:lang w:eastAsia="en-US"/>
              </w:rPr>
              <w:t>6. Práce a povolání</w:t>
            </w:r>
          </w:p>
          <w:p w14:paraId="01BC733F" w14:textId="4BDB4A21" w:rsidR="000A4E59" w:rsidRPr="00174949" w:rsidRDefault="000A4E59" w:rsidP="00DF408D">
            <w:pPr>
              <w:ind w:left="128" w:right="144"/>
              <w:jc w:val="both"/>
              <w:rPr>
                <w:lang w:eastAsia="en-US"/>
              </w:rPr>
            </w:pPr>
            <w:r w:rsidRPr="00174949">
              <w:rPr>
                <w:lang w:eastAsia="en-US"/>
              </w:rPr>
              <w:t>- druhy povolání, výhody a nevýhody</w:t>
            </w:r>
          </w:p>
          <w:p w14:paraId="359DDC3A" w14:textId="5FE19B70" w:rsidR="000A4E59" w:rsidRPr="00174949" w:rsidRDefault="000A4E59" w:rsidP="00DF408D">
            <w:pPr>
              <w:ind w:left="128" w:right="144"/>
              <w:jc w:val="both"/>
              <w:rPr>
                <w:lang w:eastAsia="en-US"/>
              </w:rPr>
            </w:pPr>
            <w:r w:rsidRPr="00174949">
              <w:rPr>
                <w:lang w:eastAsia="en-US"/>
              </w:rPr>
              <w:t>-</w:t>
            </w:r>
            <w:r>
              <w:rPr>
                <w:lang w:eastAsia="en-US"/>
              </w:rPr>
              <w:t xml:space="preserve"> </w:t>
            </w:r>
            <w:r w:rsidRPr="00174949">
              <w:rPr>
                <w:lang w:eastAsia="en-US"/>
              </w:rPr>
              <w:t>nezaměstnanost a získávání nového pracovního místa</w:t>
            </w:r>
          </w:p>
          <w:p w14:paraId="04167A96" w14:textId="6D14FD83" w:rsidR="000A4E59" w:rsidRPr="00174949" w:rsidRDefault="000A4E59" w:rsidP="00DF408D">
            <w:pPr>
              <w:ind w:left="128" w:right="144"/>
              <w:jc w:val="both"/>
              <w:rPr>
                <w:lang w:eastAsia="en-US"/>
              </w:rPr>
            </w:pPr>
            <w:r w:rsidRPr="00174949">
              <w:rPr>
                <w:lang w:eastAsia="en-US"/>
              </w:rPr>
              <w:t>- pracovní pohovor</w:t>
            </w:r>
          </w:p>
          <w:p w14:paraId="6D698AFB" w14:textId="77777777" w:rsidR="000A4E59" w:rsidRPr="00174949" w:rsidRDefault="000A4E59" w:rsidP="00DF408D">
            <w:pPr>
              <w:ind w:left="128" w:right="144"/>
              <w:jc w:val="both"/>
              <w:rPr>
                <w:b/>
                <w:lang w:eastAsia="en-US"/>
              </w:rPr>
            </w:pPr>
          </w:p>
        </w:tc>
        <w:tc>
          <w:tcPr>
            <w:tcW w:w="851" w:type="dxa"/>
            <w:tcBorders>
              <w:top w:val="single" w:sz="4" w:space="0" w:color="auto"/>
              <w:left w:val="single" w:sz="4" w:space="0" w:color="auto"/>
              <w:bottom w:val="single" w:sz="4" w:space="0" w:color="auto"/>
              <w:right w:val="single" w:sz="4" w:space="0" w:color="auto"/>
            </w:tcBorders>
          </w:tcPr>
          <w:p w14:paraId="0505ABC2" w14:textId="77777777" w:rsidR="000A4E59" w:rsidRPr="00C6078F" w:rsidRDefault="000A4E59" w:rsidP="000A4E59">
            <w:pPr>
              <w:snapToGrid w:val="0"/>
              <w:jc w:val="center"/>
              <w:rPr>
                <w:b/>
                <w:bCs/>
              </w:rPr>
            </w:pPr>
            <w:r w:rsidRPr="00C6078F">
              <w:rPr>
                <w:b/>
                <w:bCs/>
              </w:rPr>
              <w:t>2</w:t>
            </w:r>
          </w:p>
        </w:tc>
      </w:tr>
      <w:tr w:rsidR="000A4E59" w:rsidRPr="00174949" w14:paraId="3F0233D4" w14:textId="77777777" w:rsidTr="00427747">
        <w:tc>
          <w:tcPr>
            <w:tcW w:w="4660" w:type="dxa"/>
            <w:tcBorders>
              <w:top w:val="single" w:sz="4" w:space="0" w:color="auto"/>
              <w:left w:val="single" w:sz="4" w:space="0" w:color="auto"/>
              <w:bottom w:val="single" w:sz="4" w:space="0" w:color="auto"/>
              <w:right w:val="single" w:sz="4" w:space="0" w:color="auto"/>
            </w:tcBorders>
          </w:tcPr>
          <w:p w14:paraId="6373691F" w14:textId="607915E1" w:rsidR="000A4E59" w:rsidRPr="00174949" w:rsidRDefault="000A4E59" w:rsidP="00DF408D">
            <w:pPr>
              <w:tabs>
                <w:tab w:val="center" w:pos="4535"/>
              </w:tabs>
              <w:ind w:left="118" w:right="144"/>
              <w:jc w:val="both"/>
            </w:pPr>
            <w:r w:rsidRPr="00174949">
              <w:t>- prokazuje faktické znalosti především o</w:t>
            </w:r>
            <w:r>
              <w:t> </w:t>
            </w:r>
            <w:r w:rsidRPr="00174949">
              <w:t>geografických, demografických, kulturních a</w:t>
            </w:r>
            <w:r>
              <w:t> </w:t>
            </w:r>
            <w:r w:rsidRPr="00174949">
              <w:t>historických faktorech země</w:t>
            </w:r>
          </w:p>
          <w:p w14:paraId="2A96490D" w14:textId="6392FB65" w:rsidR="000A4E59" w:rsidRPr="00174949" w:rsidRDefault="000A4E59" w:rsidP="00DF408D">
            <w:pPr>
              <w:tabs>
                <w:tab w:val="center" w:pos="4535"/>
              </w:tabs>
              <w:ind w:left="118" w:right="144"/>
              <w:jc w:val="both"/>
            </w:pPr>
            <w:r w:rsidRPr="00174949">
              <w:t xml:space="preserve">- uplatňuje v komunikaci vhodně vybraná sociokulturní specifika </w:t>
            </w:r>
          </w:p>
        </w:tc>
        <w:tc>
          <w:tcPr>
            <w:tcW w:w="4536" w:type="dxa"/>
            <w:tcBorders>
              <w:top w:val="single" w:sz="4" w:space="0" w:color="auto"/>
              <w:left w:val="single" w:sz="4" w:space="0" w:color="auto"/>
              <w:bottom w:val="single" w:sz="4" w:space="0" w:color="auto"/>
              <w:right w:val="single" w:sz="4" w:space="0" w:color="auto"/>
            </w:tcBorders>
          </w:tcPr>
          <w:p w14:paraId="627D3589" w14:textId="77777777" w:rsidR="000A4E59" w:rsidRPr="00174949" w:rsidRDefault="000A4E59" w:rsidP="00DF408D">
            <w:pPr>
              <w:ind w:left="128" w:right="144"/>
              <w:jc w:val="both"/>
              <w:rPr>
                <w:b/>
                <w:lang w:eastAsia="en-US"/>
              </w:rPr>
            </w:pPr>
            <w:r w:rsidRPr="00174949">
              <w:rPr>
                <w:b/>
                <w:lang w:eastAsia="en-US"/>
              </w:rPr>
              <w:t>7. Kanada</w:t>
            </w:r>
          </w:p>
        </w:tc>
        <w:tc>
          <w:tcPr>
            <w:tcW w:w="851" w:type="dxa"/>
            <w:tcBorders>
              <w:top w:val="single" w:sz="4" w:space="0" w:color="auto"/>
              <w:left w:val="single" w:sz="4" w:space="0" w:color="auto"/>
              <w:bottom w:val="single" w:sz="4" w:space="0" w:color="auto"/>
              <w:right w:val="single" w:sz="4" w:space="0" w:color="auto"/>
            </w:tcBorders>
          </w:tcPr>
          <w:p w14:paraId="787BC359" w14:textId="77777777" w:rsidR="000A4E59" w:rsidRPr="00C6078F" w:rsidRDefault="000A4E59" w:rsidP="000A4E59">
            <w:pPr>
              <w:snapToGrid w:val="0"/>
              <w:jc w:val="center"/>
              <w:rPr>
                <w:b/>
                <w:bCs/>
              </w:rPr>
            </w:pPr>
            <w:r w:rsidRPr="00C6078F">
              <w:rPr>
                <w:b/>
                <w:bCs/>
              </w:rPr>
              <w:t>3</w:t>
            </w:r>
          </w:p>
        </w:tc>
      </w:tr>
      <w:tr w:rsidR="000A4E59" w:rsidRPr="00174949" w14:paraId="6F2095BE" w14:textId="77777777" w:rsidTr="00427747">
        <w:tc>
          <w:tcPr>
            <w:tcW w:w="4660" w:type="dxa"/>
            <w:tcBorders>
              <w:top w:val="single" w:sz="4" w:space="0" w:color="auto"/>
              <w:left w:val="single" w:sz="4" w:space="0" w:color="auto"/>
              <w:bottom w:val="single" w:sz="4" w:space="0" w:color="auto"/>
              <w:right w:val="single" w:sz="4" w:space="0" w:color="auto"/>
            </w:tcBorders>
          </w:tcPr>
          <w:p w14:paraId="703F8889" w14:textId="77777777" w:rsidR="000A4E59" w:rsidRDefault="000A4E59" w:rsidP="00DF408D">
            <w:pPr>
              <w:ind w:left="118" w:right="144"/>
              <w:jc w:val="both"/>
            </w:pPr>
            <w:r w:rsidRPr="00174949">
              <w:t>- osvojí si a používá základní terminologii svého odborného studijního zaměření</w:t>
            </w:r>
          </w:p>
          <w:p w14:paraId="528B27A7" w14:textId="6E19D64F" w:rsidR="000A4E59" w:rsidRPr="00174949" w:rsidRDefault="000A4E59" w:rsidP="00DF408D">
            <w:pPr>
              <w:ind w:left="118" w:right="144"/>
              <w:jc w:val="both"/>
              <w:rPr>
                <w:lang w:eastAsia="en-US"/>
              </w:rPr>
            </w:pPr>
          </w:p>
        </w:tc>
        <w:tc>
          <w:tcPr>
            <w:tcW w:w="4536" w:type="dxa"/>
            <w:tcBorders>
              <w:top w:val="single" w:sz="4" w:space="0" w:color="auto"/>
              <w:left w:val="single" w:sz="4" w:space="0" w:color="auto"/>
              <w:bottom w:val="single" w:sz="4" w:space="0" w:color="auto"/>
              <w:right w:val="single" w:sz="4" w:space="0" w:color="auto"/>
            </w:tcBorders>
          </w:tcPr>
          <w:p w14:paraId="3F7D1121" w14:textId="77777777" w:rsidR="000A4E59" w:rsidRPr="00174949" w:rsidRDefault="000A4E59" w:rsidP="00DF408D">
            <w:pPr>
              <w:ind w:left="128" w:right="144"/>
              <w:jc w:val="both"/>
              <w:rPr>
                <w:b/>
                <w:lang w:eastAsia="en-US"/>
              </w:rPr>
            </w:pPr>
            <w:r w:rsidRPr="00174949">
              <w:rPr>
                <w:b/>
                <w:lang w:eastAsia="en-US"/>
              </w:rPr>
              <w:t>8. Odborná terminologie II</w:t>
            </w:r>
          </w:p>
        </w:tc>
        <w:tc>
          <w:tcPr>
            <w:tcW w:w="851" w:type="dxa"/>
            <w:tcBorders>
              <w:top w:val="single" w:sz="4" w:space="0" w:color="auto"/>
              <w:left w:val="single" w:sz="4" w:space="0" w:color="auto"/>
              <w:bottom w:val="single" w:sz="4" w:space="0" w:color="auto"/>
              <w:right w:val="single" w:sz="4" w:space="0" w:color="auto"/>
            </w:tcBorders>
          </w:tcPr>
          <w:p w14:paraId="3C06E233" w14:textId="77777777" w:rsidR="000A4E59" w:rsidRPr="00107888" w:rsidRDefault="000A4E59" w:rsidP="000A4E59">
            <w:pPr>
              <w:snapToGrid w:val="0"/>
              <w:jc w:val="center"/>
              <w:rPr>
                <w:b/>
                <w:bCs/>
              </w:rPr>
            </w:pPr>
            <w:r w:rsidRPr="00107888">
              <w:rPr>
                <w:b/>
                <w:bCs/>
              </w:rPr>
              <w:t>4</w:t>
            </w:r>
          </w:p>
        </w:tc>
      </w:tr>
      <w:tr w:rsidR="000A4E59" w:rsidRPr="00174949" w14:paraId="61F408C5" w14:textId="77777777" w:rsidTr="00427747">
        <w:tc>
          <w:tcPr>
            <w:tcW w:w="4660" w:type="dxa"/>
            <w:tcBorders>
              <w:top w:val="single" w:sz="4" w:space="0" w:color="auto"/>
              <w:left w:val="single" w:sz="4" w:space="0" w:color="auto"/>
              <w:bottom w:val="single" w:sz="4" w:space="0" w:color="auto"/>
              <w:right w:val="single" w:sz="4" w:space="0" w:color="auto"/>
            </w:tcBorders>
          </w:tcPr>
          <w:p w14:paraId="176B1A95" w14:textId="5262587D" w:rsidR="000A4E59" w:rsidRPr="00174949" w:rsidRDefault="000A4E59" w:rsidP="00DF408D">
            <w:pPr>
              <w:ind w:left="118" w:right="144"/>
              <w:jc w:val="both"/>
              <w:rPr>
                <w:lang w:eastAsia="en-US"/>
              </w:rPr>
            </w:pPr>
            <w:r w:rsidRPr="00174949">
              <w:rPr>
                <w:lang w:eastAsia="en-US"/>
              </w:rPr>
              <w:lastRenderedPageBreak/>
              <w:t>- vyjmenuje způsoby přípravy jídla a popíše přípravu svého oblíbeného pokrmu</w:t>
            </w:r>
          </w:p>
          <w:p w14:paraId="08477D6B" w14:textId="75E638B5" w:rsidR="000A4E59" w:rsidRPr="00174949" w:rsidRDefault="000A4E59" w:rsidP="00DF408D">
            <w:pPr>
              <w:ind w:left="118" w:right="144"/>
              <w:jc w:val="both"/>
              <w:rPr>
                <w:lang w:eastAsia="en-US"/>
              </w:rPr>
            </w:pPr>
            <w:r w:rsidRPr="00174949">
              <w:rPr>
                <w:lang w:eastAsia="en-US"/>
              </w:rPr>
              <w:t>- orientuje se v jídelním lístku a objedná si jídlo v restauraci</w:t>
            </w:r>
          </w:p>
          <w:p w14:paraId="39A33682" w14:textId="77777777" w:rsidR="000A4E59" w:rsidRPr="00174949" w:rsidRDefault="000A4E59" w:rsidP="00DF408D">
            <w:pPr>
              <w:ind w:left="118" w:right="144"/>
              <w:jc w:val="both"/>
              <w:rPr>
                <w:lang w:eastAsia="en-US"/>
              </w:rPr>
            </w:pPr>
            <w:r w:rsidRPr="00174949">
              <w:rPr>
                <w:lang w:eastAsia="en-US"/>
              </w:rPr>
              <w:t>- vyjmenuje zdravou a nezdravou stravu</w:t>
            </w:r>
          </w:p>
          <w:p w14:paraId="4C556A00" w14:textId="79A61AA4" w:rsidR="000A4E59" w:rsidRPr="00174949" w:rsidRDefault="000A4E59" w:rsidP="00DF408D">
            <w:pPr>
              <w:ind w:left="118" w:right="144"/>
              <w:jc w:val="both"/>
              <w:rPr>
                <w:lang w:eastAsia="en-US"/>
              </w:rPr>
            </w:pPr>
            <w:r w:rsidRPr="00174949">
              <w:rPr>
                <w:lang w:eastAsia="en-US"/>
              </w:rPr>
              <w:t>- diskutuje o poruchách stravování a jejich příčinách</w:t>
            </w:r>
          </w:p>
        </w:tc>
        <w:tc>
          <w:tcPr>
            <w:tcW w:w="4536" w:type="dxa"/>
            <w:tcBorders>
              <w:top w:val="single" w:sz="4" w:space="0" w:color="auto"/>
              <w:left w:val="single" w:sz="4" w:space="0" w:color="auto"/>
              <w:bottom w:val="single" w:sz="4" w:space="0" w:color="auto"/>
              <w:right w:val="single" w:sz="4" w:space="0" w:color="auto"/>
            </w:tcBorders>
          </w:tcPr>
          <w:p w14:paraId="03D05806" w14:textId="77777777" w:rsidR="000A4E59" w:rsidRPr="00174949" w:rsidRDefault="000A4E59" w:rsidP="00DF408D">
            <w:pPr>
              <w:ind w:left="128" w:right="144"/>
              <w:jc w:val="both"/>
              <w:rPr>
                <w:lang w:eastAsia="en-US"/>
              </w:rPr>
            </w:pPr>
            <w:r w:rsidRPr="00174949">
              <w:rPr>
                <w:b/>
                <w:lang w:eastAsia="en-US"/>
              </w:rPr>
              <w:t>9. Stravování</w:t>
            </w:r>
          </w:p>
          <w:p w14:paraId="6ACD7F5F" w14:textId="7B262BC0" w:rsidR="000A4E59" w:rsidRPr="00174949" w:rsidRDefault="000A4E59" w:rsidP="00DF408D">
            <w:pPr>
              <w:ind w:left="128" w:right="144"/>
              <w:jc w:val="both"/>
              <w:rPr>
                <w:lang w:eastAsia="en-US"/>
              </w:rPr>
            </w:pPr>
            <w:r w:rsidRPr="00174949">
              <w:rPr>
                <w:lang w:eastAsia="en-US"/>
              </w:rPr>
              <w:t>- příprava jídla, oblíbený recept</w:t>
            </w:r>
          </w:p>
          <w:p w14:paraId="689C4B42" w14:textId="026971B2" w:rsidR="000A4E59" w:rsidRPr="00174949" w:rsidRDefault="000A4E59" w:rsidP="00DF408D">
            <w:pPr>
              <w:ind w:left="128" w:right="144"/>
              <w:jc w:val="both"/>
              <w:rPr>
                <w:lang w:eastAsia="en-US"/>
              </w:rPr>
            </w:pPr>
            <w:r w:rsidRPr="00174949">
              <w:rPr>
                <w:lang w:eastAsia="en-US"/>
              </w:rPr>
              <w:t>- v restauraci</w:t>
            </w:r>
          </w:p>
          <w:p w14:paraId="4F00049C" w14:textId="223B7755" w:rsidR="000A4E59" w:rsidRPr="00174949" w:rsidRDefault="000A4E59" w:rsidP="00DF408D">
            <w:pPr>
              <w:ind w:left="128" w:right="144"/>
              <w:jc w:val="both"/>
              <w:rPr>
                <w:lang w:eastAsia="en-US"/>
              </w:rPr>
            </w:pPr>
            <w:r w:rsidRPr="00174949">
              <w:rPr>
                <w:lang w:eastAsia="en-US"/>
              </w:rPr>
              <w:t>- zdravá a nezdravá strava</w:t>
            </w:r>
          </w:p>
          <w:p w14:paraId="4EBDA226" w14:textId="5E5DBE2A" w:rsidR="000A4E59" w:rsidRPr="00174949" w:rsidRDefault="000A4E59" w:rsidP="00DF408D">
            <w:pPr>
              <w:ind w:left="128" w:right="144"/>
              <w:jc w:val="both"/>
            </w:pPr>
            <w:r w:rsidRPr="00174949">
              <w:rPr>
                <w:lang w:eastAsia="en-US"/>
              </w:rPr>
              <w:t>- poruchy stravování</w:t>
            </w:r>
          </w:p>
        </w:tc>
        <w:tc>
          <w:tcPr>
            <w:tcW w:w="851" w:type="dxa"/>
            <w:tcBorders>
              <w:top w:val="single" w:sz="4" w:space="0" w:color="auto"/>
              <w:left w:val="single" w:sz="4" w:space="0" w:color="auto"/>
              <w:bottom w:val="single" w:sz="4" w:space="0" w:color="auto"/>
              <w:right w:val="single" w:sz="4" w:space="0" w:color="auto"/>
            </w:tcBorders>
          </w:tcPr>
          <w:p w14:paraId="5C025E99" w14:textId="77777777" w:rsidR="000A4E59" w:rsidRPr="00107888" w:rsidRDefault="000A4E59" w:rsidP="000A4E59">
            <w:pPr>
              <w:snapToGrid w:val="0"/>
              <w:jc w:val="center"/>
              <w:rPr>
                <w:b/>
                <w:bCs/>
              </w:rPr>
            </w:pPr>
            <w:r w:rsidRPr="00107888">
              <w:rPr>
                <w:b/>
                <w:bCs/>
              </w:rPr>
              <w:t>2</w:t>
            </w:r>
          </w:p>
        </w:tc>
      </w:tr>
      <w:tr w:rsidR="000A4E59" w:rsidRPr="00174949" w14:paraId="2A80761D" w14:textId="77777777" w:rsidTr="00427747">
        <w:tc>
          <w:tcPr>
            <w:tcW w:w="4660" w:type="dxa"/>
            <w:tcBorders>
              <w:top w:val="single" w:sz="4" w:space="0" w:color="auto"/>
              <w:left w:val="single" w:sz="4" w:space="0" w:color="auto"/>
              <w:bottom w:val="single" w:sz="4" w:space="0" w:color="auto"/>
              <w:right w:val="single" w:sz="4" w:space="0" w:color="auto"/>
            </w:tcBorders>
          </w:tcPr>
          <w:p w14:paraId="453F98B8" w14:textId="169CE704" w:rsidR="000A4E59" w:rsidRPr="00174949" w:rsidRDefault="000A4E59" w:rsidP="00DF408D">
            <w:pPr>
              <w:ind w:left="118" w:right="144"/>
              <w:jc w:val="both"/>
              <w:rPr>
                <w:lang w:eastAsia="en-US"/>
              </w:rPr>
            </w:pPr>
            <w:r w:rsidRPr="00174949">
              <w:rPr>
                <w:lang w:eastAsia="en-US"/>
              </w:rPr>
              <w:t>- realizuje rozhovor o nakupování v obchodě s</w:t>
            </w:r>
            <w:r>
              <w:rPr>
                <w:lang w:eastAsia="en-US"/>
              </w:rPr>
              <w:t> </w:t>
            </w:r>
            <w:r w:rsidRPr="00174949">
              <w:rPr>
                <w:lang w:eastAsia="en-US"/>
              </w:rPr>
              <w:t>oblečením</w:t>
            </w:r>
            <w:r>
              <w:rPr>
                <w:lang w:eastAsia="en-US"/>
              </w:rPr>
              <w:t xml:space="preserve"> </w:t>
            </w:r>
            <w:r w:rsidRPr="00174949">
              <w:rPr>
                <w:lang w:eastAsia="en-US"/>
              </w:rPr>
              <w:t>a s potravinami</w:t>
            </w:r>
          </w:p>
          <w:p w14:paraId="33BF76D7" w14:textId="0F62D3E2" w:rsidR="000A4E59" w:rsidRPr="00174949" w:rsidRDefault="000A4E59" w:rsidP="00DF408D">
            <w:pPr>
              <w:ind w:left="118" w:right="144"/>
              <w:jc w:val="both"/>
              <w:rPr>
                <w:lang w:eastAsia="en-US"/>
              </w:rPr>
            </w:pPr>
            <w:r w:rsidRPr="00174949">
              <w:rPr>
                <w:lang w:eastAsia="en-US"/>
              </w:rPr>
              <w:t>- vyjmenuje typy reklamy, vyjádří svůj postoj k ní a diskutuje o vhodnosti či nevhodnosti určitých</w:t>
            </w:r>
            <w:r>
              <w:rPr>
                <w:lang w:eastAsia="en-US"/>
              </w:rPr>
              <w:t xml:space="preserve"> </w:t>
            </w:r>
            <w:r w:rsidRPr="00174949">
              <w:rPr>
                <w:lang w:eastAsia="en-US"/>
              </w:rPr>
              <w:t>reklam</w:t>
            </w:r>
          </w:p>
          <w:p w14:paraId="533EF02B" w14:textId="0351FB66" w:rsidR="000A4E59" w:rsidRPr="00174949" w:rsidRDefault="000A4E59" w:rsidP="00DF408D">
            <w:pPr>
              <w:ind w:left="118" w:right="144"/>
              <w:jc w:val="both"/>
              <w:rPr>
                <w:lang w:eastAsia="en-US"/>
              </w:rPr>
            </w:pPr>
            <w:r w:rsidRPr="00174949">
              <w:rPr>
                <w:lang w:eastAsia="en-US"/>
              </w:rPr>
              <w:t>- realizuje rozhovor o zaslání dopisu, balíku a</w:t>
            </w:r>
            <w:r>
              <w:rPr>
                <w:lang w:eastAsia="en-US"/>
              </w:rPr>
              <w:t> </w:t>
            </w:r>
            <w:r w:rsidRPr="00174949">
              <w:rPr>
                <w:lang w:eastAsia="en-US"/>
              </w:rPr>
              <w:t>zakoupení známky na poště, o výměně peněz v bance</w:t>
            </w:r>
          </w:p>
        </w:tc>
        <w:tc>
          <w:tcPr>
            <w:tcW w:w="4536" w:type="dxa"/>
            <w:tcBorders>
              <w:top w:val="single" w:sz="4" w:space="0" w:color="auto"/>
              <w:left w:val="single" w:sz="4" w:space="0" w:color="auto"/>
              <w:bottom w:val="single" w:sz="4" w:space="0" w:color="auto"/>
              <w:right w:val="single" w:sz="4" w:space="0" w:color="auto"/>
            </w:tcBorders>
          </w:tcPr>
          <w:p w14:paraId="30908833" w14:textId="77777777" w:rsidR="000A4E59" w:rsidRPr="00174949" w:rsidRDefault="000A4E59" w:rsidP="00DF408D">
            <w:pPr>
              <w:ind w:left="128" w:right="144"/>
              <w:jc w:val="both"/>
              <w:rPr>
                <w:lang w:eastAsia="en-US"/>
              </w:rPr>
            </w:pPr>
            <w:r w:rsidRPr="00174949">
              <w:rPr>
                <w:b/>
                <w:lang w:eastAsia="en-US"/>
              </w:rPr>
              <w:t>10. Nakupování a služby</w:t>
            </w:r>
          </w:p>
          <w:p w14:paraId="33C5D98E" w14:textId="5DB5A322" w:rsidR="000A4E59" w:rsidRPr="00174949" w:rsidRDefault="000A4E59" w:rsidP="00DF408D">
            <w:pPr>
              <w:ind w:left="128" w:right="144"/>
              <w:jc w:val="both"/>
              <w:rPr>
                <w:lang w:eastAsia="en-US"/>
              </w:rPr>
            </w:pPr>
            <w:r w:rsidRPr="00174949">
              <w:rPr>
                <w:lang w:eastAsia="en-US"/>
              </w:rPr>
              <w:t>- nakupování oděvů</w:t>
            </w:r>
          </w:p>
          <w:p w14:paraId="4837EBEF" w14:textId="1C402DEA" w:rsidR="000A4E59" w:rsidRPr="00174949" w:rsidRDefault="000A4E59" w:rsidP="00DF408D">
            <w:pPr>
              <w:ind w:left="128" w:right="144"/>
              <w:jc w:val="both"/>
              <w:rPr>
                <w:lang w:eastAsia="en-US"/>
              </w:rPr>
            </w:pPr>
            <w:r w:rsidRPr="00174949">
              <w:rPr>
                <w:lang w:eastAsia="en-US"/>
              </w:rPr>
              <w:t>- nakupování potravin</w:t>
            </w:r>
          </w:p>
          <w:p w14:paraId="24631761" w14:textId="797DA6F2" w:rsidR="000A4E59" w:rsidRPr="00174949" w:rsidRDefault="000A4E59" w:rsidP="00DF408D">
            <w:pPr>
              <w:ind w:left="128" w:right="144"/>
              <w:jc w:val="both"/>
              <w:rPr>
                <w:lang w:eastAsia="en-US"/>
              </w:rPr>
            </w:pPr>
            <w:r w:rsidRPr="00174949">
              <w:rPr>
                <w:lang w:eastAsia="en-US"/>
              </w:rPr>
              <w:t xml:space="preserve">- </w:t>
            </w:r>
            <w:r>
              <w:rPr>
                <w:lang w:eastAsia="en-US"/>
              </w:rPr>
              <w:t>r</w:t>
            </w:r>
            <w:r w:rsidRPr="00174949">
              <w:rPr>
                <w:lang w:eastAsia="en-US"/>
              </w:rPr>
              <w:t>eklama, typy reklamy</w:t>
            </w:r>
          </w:p>
          <w:p w14:paraId="088498C4" w14:textId="36812076" w:rsidR="000A4E59" w:rsidRPr="00174949" w:rsidRDefault="000A4E59" w:rsidP="00DF408D">
            <w:pPr>
              <w:ind w:left="128" w:right="144"/>
              <w:jc w:val="both"/>
              <w:rPr>
                <w:lang w:eastAsia="en-US"/>
              </w:rPr>
            </w:pPr>
            <w:r w:rsidRPr="00174949">
              <w:rPr>
                <w:lang w:eastAsia="en-US"/>
              </w:rPr>
              <w:t>- na poště</w:t>
            </w:r>
          </w:p>
          <w:p w14:paraId="61E55757" w14:textId="647A8A79" w:rsidR="000A4E59" w:rsidRPr="00174949" w:rsidRDefault="000A4E59" w:rsidP="00DF408D">
            <w:pPr>
              <w:ind w:left="128" w:right="144"/>
              <w:jc w:val="both"/>
              <w:rPr>
                <w:lang w:eastAsia="en-US"/>
              </w:rPr>
            </w:pPr>
            <w:r w:rsidRPr="00174949">
              <w:rPr>
                <w:lang w:eastAsia="en-US"/>
              </w:rPr>
              <w:t>- v bance</w:t>
            </w:r>
          </w:p>
          <w:p w14:paraId="36549107" w14:textId="4C1F27D6" w:rsidR="000A4E59" w:rsidRPr="00174949" w:rsidRDefault="000A4E59" w:rsidP="00DF408D">
            <w:pPr>
              <w:ind w:left="128" w:right="144"/>
              <w:jc w:val="both"/>
              <w:rPr>
                <w:lang w:eastAsia="en-US"/>
              </w:rPr>
            </w:pPr>
            <w:r w:rsidRPr="00174949">
              <w:rPr>
                <w:lang w:eastAsia="en-US"/>
              </w:rPr>
              <w:t>- telefonování</w:t>
            </w:r>
          </w:p>
          <w:p w14:paraId="654C8D03" w14:textId="77777777" w:rsidR="000A4E59" w:rsidRPr="00174949" w:rsidRDefault="000A4E59" w:rsidP="00DF408D">
            <w:pPr>
              <w:snapToGrid w:val="0"/>
              <w:ind w:left="128" w:right="144"/>
              <w:jc w:val="both"/>
            </w:pPr>
          </w:p>
        </w:tc>
        <w:tc>
          <w:tcPr>
            <w:tcW w:w="851" w:type="dxa"/>
            <w:tcBorders>
              <w:top w:val="single" w:sz="4" w:space="0" w:color="auto"/>
              <w:left w:val="single" w:sz="4" w:space="0" w:color="auto"/>
              <w:bottom w:val="single" w:sz="4" w:space="0" w:color="auto"/>
              <w:right w:val="single" w:sz="4" w:space="0" w:color="auto"/>
            </w:tcBorders>
          </w:tcPr>
          <w:p w14:paraId="44CA9344" w14:textId="77777777" w:rsidR="000A4E59" w:rsidRPr="00107888" w:rsidRDefault="000A4E59" w:rsidP="000A4E59">
            <w:pPr>
              <w:snapToGrid w:val="0"/>
              <w:jc w:val="center"/>
              <w:rPr>
                <w:b/>
                <w:bCs/>
              </w:rPr>
            </w:pPr>
            <w:r w:rsidRPr="00107888">
              <w:rPr>
                <w:b/>
                <w:bCs/>
              </w:rPr>
              <w:t>2</w:t>
            </w:r>
          </w:p>
        </w:tc>
      </w:tr>
      <w:tr w:rsidR="000A4E59" w:rsidRPr="00174949" w14:paraId="14133FB1" w14:textId="77777777" w:rsidTr="00427747">
        <w:tc>
          <w:tcPr>
            <w:tcW w:w="4660" w:type="dxa"/>
            <w:tcBorders>
              <w:top w:val="single" w:sz="4" w:space="0" w:color="auto"/>
              <w:left w:val="single" w:sz="4" w:space="0" w:color="auto"/>
              <w:bottom w:val="single" w:sz="4" w:space="0" w:color="auto"/>
              <w:right w:val="single" w:sz="4" w:space="0" w:color="auto"/>
            </w:tcBorders>
          </w:tcPr>
          <w:p w14:paraId="1D400B48" w14:textId="54BCA101" w:rsidR="000A4E59" w:rsidRPr="00174949" w:rsidRDefault="000A4E59" w:rsidP="00DF408D">
            <w:pPr>
              <w:ind w:left="118" w:right="144"/>
              <w:jc w:val="both"/>
              <w:rPr>
                <w:lang w:eastAsia="en-US"/>
              </w:rPr>
            </w:pPr>
            <w:r w:rsidRPr="00174949">
              <w:t>- osvojí si a používá základní terminologii svého odborného studijního zaměření</w:t>
            </w:r>
          </w:p>
        </w:tc>
        <w:tc>
          <w:tcPr>
            <w:tcW w:w="4536" w:type="dxa"/>
            <w:tcBorders>
              <w:top w:val="single" w:sz="4" w:space="0" w:color="auto"/>
              <w:left w:val="single" w:sz="4" w:space="0" w:color="auto"/>
              <w:bottom w:val="single" w:sz="4" w:space="0" w:color="auto"/>
              <w:right w:val="single" w:sz="4" w:space="0" w:color="auto"/>
            </w:tcBorders>
          </w:tcPr>
          <w:p w14:paraId="3CFD8D57" w14:textId="77777777" w:rsidR="000A4E59" w:rsidRPr="00174949" w:rsidRDefault="000A4E59" w:rsidP="00DF408D">
            <w:pPr>
              <w:ind w:left="128" w:right="144"/>
              <w:jc w:val="both"/>
              <w:rPr>
                <w:b/>
                <w:lang w:eastAsia="en-US"/>
              </w:rPr>
            </w:pPr>
            <w:r w:rsidRPr="00174949">
              <w:rPr>
                <w:b/>
                <w:lang w:eastAsia="en-US"/>
              </w:rPr>
              <w:t>11. Odborná terminologie III</w:t>
            </w:r>
          </w:p>
        </w:tc>
        <w:tc>
          <w:tcPr>
            <w:tcW w:w="851" w:type="dxa"/>
            <w:tcBorders>
              <w:top w:val="single" w:sz="4" w:space="0" w:color="auto"/>
              <w:left w:val="single" w:sz="4" w:space="0" w:color="auto"/>
              <w:bottom w:val="single" w:sz="4" w:space="0" w:color="auto"/>
              <w:right w:val="single" w:sz="4" w:space="0" w:color="auto"/>
            </w:tcBorders>
          </w:tcPr>
          <w:p w14:paraId="662427AF" w14:textId="77777777" w:rsidR="000A4E59" w:rsidRPr="00107888" w:rsidRDefault="000A4E59" w:rsidP="000A4E59">
            <w:pPr>
              <w:snapToGrid w:val="0"/>
              <w:jc w:val="center"/>
              <w:rPr>
                <w:b/>
                <w:bCs/>
              </w:rPr>
            </w:pPr>
            <w:r w:rsidRPr="00107888">
              <w:rPr>
                <w:b/>
                <w:bCs/>
              </w:rPr>
              <w:t>4</w:t>
            </w:r>
          </w:p>
        </w:tc>
      </w:tr>
      <w:tr w:rsidR="000A4E59" w:rsidRPr="00174949" w14:paraId="55DD0339" w14:textId="77777777" w:rsidTr="00427747">
        <w:tc>
          <w:tcPr>
            <w:tcW w:w="4660" w:type="dxa"/>
            <w:tcBorders>
              <w:top w:val="single" w:sz="4" w:space="0" w:color="auto"/>
              <w:left w:val="single" w:sz="4" w:space="0" w:color="auto"/>
              <w:bottom w:val="single" w:sz="4" w:space="0" w:color="auto"/>
              <w:right w:val="single" w:sz="4" w:space="0" w:color="auto"/>
            </w:tcBorders>
          </w:tcPr>
          <w:p w14:paraId="417F17FB" w14:textId="4E0CFF4D" w:rsidR="000A4E59" w:rsidRPr="00174949" w:rsidRDefault="000A4E59" w:rsidP="00DF408D">
            <w:pPr>
              <w:tabs>
                <w:tab w:val="center" w:pos="4535"/>
              </w:tabs>
              <w:ind w:left="118" w:right="144"/>
              <w:jc w:val="both"/>
            </w:pPr>
            <w:r w:rsidRPr="00174949">
              <w:t>- prokazuje faktické znalosti především o</w:t>
            </w:r>
            <w:r>
              <w:t> </w:t>
            </w:r>
            <w:r w:rsidRPr="00174949">
              <w:t>geografických, demografických, kulturních a</w:t>
            </w:r>
            <w:r>
              <w:t> </w:t>
            </w:r>
            <w:r w:rsidRPr="00174949">
              <w:t>historických faktorech země</w:t>
            </w:r>
          </w:p>
          <w:p w14:paraId="64BF971E" w14:textId="6FD628DB" w:rsidR="000A4E59" w:rsidRPr="00174949" w:rsidRDefault="000A4E59" w:rsidP="00DF408D">
            <w:pPr>
              <w:tabs>
                <w:tab w:val="center" w:pos="4535"/>
              </w:tabs>
              <w:ind w:left="118" w:right="144"/>
              <w:jc w:val="both"/>
            </w:pPr>
            <w:r w:rsidRPr="00174949">
              <w:t xml:space="preserve">- uplatňuje v komunikaci vhodně vybraná sociokulturní specifika </w:t>
            </w:r>
          </w:p>
        </w:tc>
        <w:tc>
          <w:tcPr>
            <w:tcW w:w="4536" w:type="dxa"/>
            <w:tcBorders>
              <w:top w:val="single" w:sz="4" w:space="0" w:color="auto"/>
              <w:left w:val="single" w:sz="4" w:space="0" w:color="auto"/>
              <w:bottom w:val="single" w:sz="4" w:space="0" w:color="auto"/>
              <w:right w:val="single" w:sz="4" w:space="0" w:color="auto"/>
            </w:tcBorders>
          </w:tcPr>
          <w:p w14:paraId="25153683" w14:textId="77777777" w:rsidR="000A4E59" w:rsidRPr="00174949" w:rsidRDefault="000A4E59" w:rsidP="00DF408D">
            <w:pPr>
              <w:ind w:left="128" w:right="144"/>
              <w:jc w:val="both"/>
              <w:rPr>
                <w:b/>
              </w:rPr>
            </w:pPr>
            <w:r w:rsidRPr="00174949">
              <w:rPr>
                <w:b/>
              </w:rPr>
              <w:t>12. Austrálie</w:t>
            </w:r>
          </w:p>
        </w:tc>
        <w:tc>
          <w:tcPr>
            <w:tcW w:w="851" w:type="dxa"/>
            <w:tcBorders>
              <w:top w:val="single" w:sz="4" w:space="0" w:color="auto"/>
              <w:left w:val="single" w:sz="4" w:space="0" w:color="auto"/>
              <w:bottom w:val="single" w:sz="4" w:space="0" w:color="auto"/>
              <w:right w:val="single" w:sz="4" w:space="0" w:color="auto"/>
            </w:tcBorders>
          </w:tcPr>
          <w:p w14:paraId="39D9068C" w14:textId="77777777" w:rsidR="000A4E59" w:rsidRPr="00107888" w:rsidRDefault="000A4E59" w:rsidP="000A4E59">
            <w:pPr>
              <w:snapToGrid w:val="0"/>
              <w:jc w:val="center"/>
              <w:rPr>
                <w:b/>
                <w:bCs/>
              </w:rPr>
            </w:pPr>
            <w:r w:rsidRPr="00107888">
              <w:rPr>
                <w:b/>
                <w:bCs/>
              </w:rPr>
              <w:t>3</w:t>
            </w:r>
          </w:p>
        </w:tc>
      </w:tr>
    </w:tbl>
    <w:p w14:paraId="1AD17DCC" w14:textId="77777777" w:rsidR="00216227" w:rsidRPr="00174949" w:rsidRDefault="00216227" w:rsidP="001C5050">
      <w:pPr>
        <w:jc w:val="both"/>
      </w:pPr>
    </w:p>
    <w:p w14:paraId="71D3B7A6" w14:textId="77777777" w:rsidR="00216227" w:rsidRPr="00174949" w:rsidRDefault="00216227" w:rsidP="001C5050">
      <w:pPr>
        <w:jc w:val="both"/>
        <w:rPr>
          <w:b/>
        </w:rPr>
      </w:pPr>
    </w:p>
    <w:p w14:paraId="62395284" w14:textId="77777777" w:rsidR="00216227" w:rsidRPr="00174949" w:rsidRDefault="00216227" w:rsidP="001C5050">
      <w:pPr>
        <w:jc w:val="both"/>
        <w:rPr>
          <w:b/>
        </w:rPr>
      </w:pPr>
      <w:r w:rsidRPr="00174949">
        <w:rPr>
          <w:b/>
        </w:rPr>
        <w:t xml:space="preserve">4. ročník: </w:t>
      </w:r>
      <w:r w:rsidRPr="00174949">
        <w:rPr>
          <w:bCs/>
        </w:rPr>
        <w:t>1 hodina týdně, celkem 29 hodin</w:t>
      </w:r>
    </w:p>
    <w:p w14:paraId="4C1F6B7E" w14:textId="77777777" w:rsidR="00216227" w:rsidRPr="00174949" w:rsidRDefault="00216227" w:rsidP="001C5050">
      <w:pPr>
        <w:jc w:val="both"/>
      </w:pPr>
    </w:p>
    <w:tbl>
      <w:tblPr>
        <w:tblW w:w="10047" w:type="dxa"/>
        <w:tblInd w:w="23" w:type="dxa"/>
        <w:tblLayout w:type="fixed"/>
        <w:tblCellMar>
          <w:left w:w="0" w:type="dxa"/>
          <w:right w:w="0" w:type="dxa"/>
        </w:tblCellMar>
        <w:tblLook w:val="0000" w:firstRow="0" w:lastRow="0" w:firstColumn="0" w:lastColumn="0" w:noHBand="0" w:noVBand="0"/>
      </w:tblPr>
      <w:tblGrid>
        <w:gridCol w:w="4660"/>
        <w:gridCol w:w="4536"/>
        <w:gridCol w:w="851"/>
      </w:tblGrid>
      <w:tr w:rsidR="000A4E59" w:rsidRPr="00174949" w14:paraId="56194726" w14:textId="77777777" w:rsidTr="00265406">
        <w:tc>
          <w:tcPr>
            <w:tcW w:w="4660" w:type="dxa"/>
            <w:tcBorders>
              <w:top w:val="single" w:sz="4" w:space="0" w:color="auto"/>
              <w:left w:val="single" w:sz="4" w:space="0" w:color="auto"/>
              <w:bottom w:val="single" w:sz="4" w:space="0" w:color="auto"/>
              <w:right w:val="single" w:sz="4" w:space="0" w:color="auto"/>
            </w:tcBorders>
            <w:vAlign w:val="center"/>
          </w:tcPr>
          <w:p w14:paraId="5E3E7F3E" w14:textId="1BB55189" w:rsidR="000A4E59" w:rsidRPr="000A4E59" w:rsidRDefault="000A4E59" w:rsidP="00DF408D">
            <w:pPr>
              <w:widowControl w:val="0"/>
              <w:autoSpaceDE w:val="0"/>
              <w:autoSpaceDN w:val="0"/>
              <w:adjustRightInd w:val="0"/>
              <w:snapToGrid w:val="0"/>
              <w:ind w:left="118" w:right="144" w:hanging="24"/>
              <w:jc w:val="both"/>
              <w:rPr>
                <w:b/>
                <w:color w:val="000000"/>
                <w:lang w:eastAsia="en-US"/>
              </w:rPr>
            </w:pPr>
            <w:r w:rsidRPr="00B91E68">
              <w:rPr>
                <w:b/>
                <w:color w:val="000000"/>
                <w:lang w:eastAsia="en-US"/>
              </w:rPr>
              <w:t>Výsledky vzdělávání</w:t>
            </w:r>
          </w:p>
        </w:tc>
        <w:tc>
          <w:tcPr>
            <w:tcW w:w="4536" w:type="dxa"/>
            <w:tcBorders>
              <w:top w:val="single" w:sz="4" w:space="0" w:color="auto"/>
              <w:left w:val="single" w:sz="4" w:space="0" w:color="auto"/>
              <w:bottom w:val="single" w:sz="4" w:space="0" w:color="auto"/>
              <w:right w:val="single" w:sz="4" w:space="0" w:color="auto"/>
            </w:tcBorders>
            <w:vAlign w:val="center"/>
          </w:tcPr>
          <w:p w14:paraId="1EA456F3" w14:textId="09EEA7A5" w:rsidR="000A4E59" w:rsidRPr="00F27273" w:rsidRDefault="000A4E59" w:rsidP="005B174E">
            <w:pPr>
              <w:ind w:left="128"/>
              <w:rPr>
                <w:b/>
                <w:bCs/>
                <w:lang w:eastAsia="en-US"/>
              </w:rPr>
            </w:pPr>
            <w:r w:rsidRPr="00B91E68">
              <w:rPr>
                <w:b/>
                <w:color w:val="000000"/>
                <w:lang w:eastAsia="en-US"/>
              </w:rPr>
              <w:t>Číslo tématu a téma</w:t>
            </w:r>
          </w:p>
        </w:tc>
        <w:tc>
          <w:tcPr>
            <w:tcW w:w="851" w:type="dxa"/>
            <w:tcBorders>
              <w:top w:val="single" w:sz="4" w:space="0" w:color="auto"/>
              <w:left w:val="single" w:sz="4" w:space="0" w:color="auto"/>
              <w:bottom w:val="single" w:sz="4" w:space="0" w:color="auto"/>
              <w:right w:val="single" w:sz="4" w:space="0" w:color="auto"/>
            </w:tcBorders>
            <w:vAlign w:val="center"/>
          </w:tcPr>
          <w:p w14:paraId="21A8718F" w14:textId="23A22861" w:rsidR="000A4E59" w:rsidRPr="00E573F7" w:rsidRDefault="000A4E59" w:rsidP="000A4E59">
            <w:pPr>
              <w:snapToGrid w:val="0"/>
              <w:jc w:val="center"/>
              <w:rPr>
                <w:b/>
                <w:bCs/>
              </w:rPr>
            </w:pPr>
            <w:r w:rsidRPr="00B91E68">
              <w:rPr>
                <w:b/>
                <w:lang w:eastAsia="en-US"/>
              </w:rPr>
              <w:t>Počet hodin</w:t>
            </w:r>
          </w:p>
        </w:tc>
      </w:tr>
      <w:tr w:rsidR="000A4E59" w:rsidRPr="00174949" w14:paraId="0662E206" w14:textId="77777777" w:rsidTr="00427747">
        <w:tc>
          <w:tcPr>
            <w:tcW w:w="4660" w:type="dxa"/>
            <w:tcBorders>
              <w:top w:val="single" w:sz="4" w:space="0" w:color="auto"/>
              <w:left w:val="single" w:sz="4" w:space="0" w:color="auto"/>
              <w:bottom w:val="single" w:sz="4" w:space="0" w:color="auto"/>
              <w:right w:val="single" w:sz="4" w:space="0" w:color="auto"/>
            </w:tcBorders>
          </w:tcPr>
          <w:p w14:paraId="05461214" w14:textId="1605ACF8" w:rsidR="000A4E59" w:rsidRPr="000A4E59" w:rsidRDefault="000A4E59" w:rsidP="00DF408D">
            <w:pPr>
              <w:ind w:left="118" w:right="144" w:hanging="24"/>
              <w:jc w:val="both"/>
              <w:rPr>
                <w:b/>
                <w:bCs/>
                <w:lang w:eastAsia="en-US"/>
              </w:rPr>
            </w:pPr>
            <w:r w:rsidRPr="000A4E59">
              <w:rPr>
                <w:b/>
                <w:bCs/>
                <w:lang w:eastAsia="en-US"/>
              </w:rPr>
              <w:t>Žák:</w:t>
            </w:r>
          </w:p>
          <w:p w14:paraId="10F61DF1" w14:textId="2E8AEE4E" w:rsidR="000A4E59" w:rsidRPr="00174949" w:rsidRDefault="000A4E59" w:rsidP="00DF408D">
            <w:pPr>
              <w:ind w:left="118" w:right="144" w:hanging="24"/>
              <w:jc w:val="both"/>
              <w:rPr>
                <w:lang w:eastAsia="en-US"/>
              </w:rPr>
            </w:pPr>
            <w:r w:rsidRPr="00174949">
              <w:rPr>
                <w:lang w:eastAsia="en-US"/>
              </w:rPr>
              <w:t>- charakterizuje různé druhy sportů a diskutuje o</w:t>
            </w:r>
            <w:r>
              <w:rPr>
                <w:lang w:eastAsia="en-US"/>
              </w:rPr>
              <w:t> </w:t>
            </w:r>
            <w:r w:rsidRPr="00174949">
              <w:rPr>
                <w:lang w:eastAsia="en-US"/>
              </w:rPr>
              <w:t>roli pohybu a sportovních aktivit v našem životě</w:t>
            </w:r>
          </w:p>
          <w:p w14:paraId="4CE75A53" w14:textId="4416E91C" w:rsidR="000A4E59" w:rsidRPr="00174949" w:rsidRDefault="000A4E59" w:rsidP="00DF408D">
            <w:pPr>
              <w:ind w:left="118" w:right="144" w:hanging="24"/>
              <w:jc w:val="both"/>
              <w:rPr>
                <w:lang w:eastAsia="en-US"/>
              </w:rPr>
            </w:pPr>
            <w:r w:rsidRPr="00174949">
              <w:rPr>
                <w:lang w:eastAsia="en-US"/>
              </w:rPr>
              <w:t>- vyjádří vlastní názor na adrenalinové sporty a</w:t>
            </w:r>
            <w:r>
              <w:rPr>
                <w:lang w:eastAsia="en-US"/>
              </w:rPr>
              <w:t> </w:t>
            </w:r>
            <w:r w:rsidRPr="00174949">
              <w:rPr>
                <w:lang w:eastAsia="en-US"/>
              </w:rPr>
              <w:t>doping</w:t>
            </w:r>
          </w:p>
          <w:p w14:paraId="62810FB2" w14:textId="4006E7FB" w:rsidR="000A4E59" w:rsidRPr="00174949" w:rsidRDefault="000A4E59" w:rsidP="00DF408D">
            <w:pPr>
              <w:ind w:left="118" w:right="144" w:hanging="24"/>
              <w:jc w:val="both"/>
            </w:pPr>
            <w:r w:rsidRPr="00174949">
              <w:rPr>
                <w:lang w:eastAsia="en-US"/>
              </w:rPr>
              <w:t>- diskutuje o světlých a stinných stránkách slávy</w:t>
            </w:r>
          </w:p>
        </w:tc>
        <w:tc>
          <w:tcPr>
            <w:tcW w:w="4536" w:type="dxa"/>
            <w:tcBorders>
              <w:top w:val="single" w:sz="4" w:space="0" w:color="auto"/>
              <w:left w:val="single" w:sz="4" w:space="0" w:color="auto"/>
              <w:bottom w:val="single" w:sz="4" w:space="0" w:color="auto"/>
              <w:right w:val="single" w:sz="4" w:space="0" w:color="auto"/>
            </w:tcBorders>
          </w:tcPr>
          <w:p w14:paraId="29FDB68D" w14:textId="77777777" w:rsidR="000A4E59" w:rsidRPr="00174949" w:rsidRDefault="000A4E59" w:rsidP="005B174E">
            <w:pPr>
              <w:ind w:left="128"/>
              <w:jc w:val="both"/>
              <w:rPr>
                <w:lang w:eastAsia="en-US"/>
              </w:rPr>
            </w:pPr>
            <w:r w:rsidRPr="00174949">
              <w:rPr>
                <w:b/>
                <w:lang w:eastAsia="en-US"/>
              </w:rPr>
              <w:t>1. Sport</w:t>
            </w:r>
          </w:p>
          <w:p w14:paraId="0550FCE4" w14:textId="3DF9AA6B" w:rsidR="000A4E59" w:rsidRPr="00174949" w:rsidRDefault="000A4E59" w:rsidP="005B174E">
            <w:pPr>
              <w:ind w:left="128"/>
              <w:jc w:val="both"/>
              <w:rPr>
                <w:lang w:eastAsia="en-US"/>
              </w:rPr>
            </w:pPr>
            <w:r w:rsidRPr="00174949">
              <w:rPr>
                <w:lang w:eastAsia="en-US"/>
              </w:rPr>
              <w:t>- druhy sportů, adrenalinové sporty</w:t>
            </w:r>
          </w:p>
          <w:p w14:paraId="0F027D1D" w14:textId="2E0B9D25" w:rsidR="000A4E59" w:rsidRPr="00174949" w:rsidRDefault="000A4E59" w:rsidP="005B174E">
            <w:pPr>
              <w:ind w:left="128"/>
              <w:jc w:val="both"/>
              <w:rPr>
                <w:lang w:eastAsia="en-US"/>
              </w:rPr>
            </w:pPr>
            <w:r w:rsidRPr="00174949">
              <w:rPr>
                <w:lang w:eastAsia="en-US"/>
              </w:rPr>
              <w:t>- doping</w:t>
            </w:r>
          </w:p>
          <w:p w14:paraId="6D86838B" w14:textId="0E9858DB" w:rsidR="000A4E59" w:rsidRPr="00174949" w:rsidRDefault="000A4E59" w:rsidP="005B174E">
            <w:pPr>
              <w:ind w:left="128"/>
              <w:jc w:val="both"/>
            </w:pPr>
            <w:r w:rsidRPr="00174949">
              <w:rPr>
                <w:lang w:eastAsia="en-US"/>
              </w:rPr>
              <w:t>- světlé a stinné stránky slávy</w:t>
            </w:r>
          </w:p>
        </w:tc>
        <w:tc>
          <w:tcPr>
            <w:tcW w:w="851" w:type="dxa"/>
            <w:tcBorders>
              <w:top w:val="single" w:sz="4" w:space="0" w:color="auto"/>
              <w:left w:val="single" w:sz="4" w:space="0" w:color="auto"/>
              <w:bottom w:val="single" w:sz="4" w:space="0" w:color="auto"/>
              <w:right w:val="single" w:sz="4" w:space="0" w:color="auto"/>
            </w:tcBorders>
          </w:tcPr>
          <w:p w14:paraId="5C716CAC" w14:textId="77777777" w:rsidR="000A4E59" w:rsidRPr="00E573F7" w:rsidRDefault="000A4E59" w:rsidP="000A4E59">
            <w:pPr>
              <w:snapToGrid w:val="0"/>
              <w:jc w:val="center"/>
              <w:rPr>
                <w:b/>
                <w:bCs/>
              </w:rPr>
            </w:pPr>
            <w:r w:rsidRPr="00E573F7">
              <w:rPr>
                <w:b/>
                <w:bCs/>
              </w:rPr>
              <w:t>2</w:t>
            </w:r>
          </w:p>
        </w:tc>
      </w:tr>
      <w:tr w:rsidR="000A4E59" w:rsidRPr="00174949" w14:paraId="69D6C875" w14:textId="77777777" w:rsidTr="00427747">
        <w:tc>
          <w:tcPr>
            <w:tcW w:w="4660" w:type="dxa"/>
            <w:tcBorders>
              <w:top w:val="single" w:sz="4" w:space="0" w:color="auto"/>
              <w:left w:val="single" w:sz="4" w:space="0" w:color="auto"/>
              <w:bottom w:val="single" w:sz="4" w:space="0" w:color="auto"/>
              <w:right w:val="single" w:sz="4" w:space="0" w:color="auto"/>
            </w:tcBorders>
          </w:tcPr>
          <w:p w14:paraId="1A85A3FF" w14:textId="52323618" w:rsidR="000A4E59" w:rsidRPr="00174949" w:rsidRDefault="000A4E59" w:rsidP="00DF408D">
            <w:pPr>
              <w:ind w:left="118" w:right="144" w:hanging="24"/>
              <w:jc w:val="both"/>
              <w:rPr>
                <w:lang w:eastAsia="en-US"/>
              </w:rPr>
            </w:pPr>
            <w:r w:rsidRPr="00174949">
              <w:rPr>
                <w:lang w:eastAsia="en-US"/>
              </w:rPr>
              <w:t>- realizuje rozhovor objednávání u lékaře, popíše své zdravotní problémy</w:t>
            </w:r>
          </w:p>
          <w:p w14:paraId="114F8382" w14:textId="722E1BF7" w:rsidR="000A4E59" w:rsidRPr="00174949" w:rsidRDefault="000A4E59" w:rsidP="00DF408D">
            <w:pPr>
              <w:ind w:left="118" w:right="144" w:hanging="24"/>
              <w:jc w:val="both"/>
              <w:rPr>
                <w:lang w:eastAsia="en-US"/>
              </w:rPr>
            </w:pPr>
            <w:r w:rsidRPr="00174949">
              <w:rPr>
                <w:lang w:eastAsia="en-US"/>
              </w:rPr>
              <w:t>- popíše zdravý životní styl a diskutuje o</w:t>
            </w:r>
            <w:r>
              <w:rPr>
                <w:lang w:eastAsia="en-US"/>
              </w:rPr>
              <w:t> </w:t>
            </w:r>
            <w:r w:rsidRPr="00174949">
              <w:rPr>
                <w:lang w:eastAsia="en-US"/>
              </w:rPr>
              <w:t>souvislostech mezi závažnými onemocněními a nezdravým životním stylem</w:t>
            </w:r>
          </w:p>
        </w:tc>
        <w:tc>
          <w:tcPr>
            <w:tcW w:w="4536" w:type="dxa"/>
            <w:tcBorders>
              <w:top w:val="single" w:sz="4" w:space="0" w:color="auto"/>
              <w:left w:val="single" w:sz="4" w:space="0" w:color="auto"/>
              <w:bottom w:val="single" w:sz="4" w:space="0" w:color="auto"/>
              <w:right w:val="single" w:sz="4" w:space="0" w:color="auto"/>
            </w:tcBorders>
          </w:tcPr>
          <w:p w14:paraId="3274BEBC" w14:textId="77777777" w:rsidR="000A4E59" w:rsidRPr="00174949" w:rsidRDefault="000A4E59" w:rsidP="005B174E">
            <w:pPr>
              <w:ind w:left="128"/>
              <w:jc w:val="both"/>
              <w:rPr>
                <w:lang w:eastAsia="en-US"/>
              </w:rPr>
            </w:pPr>
            <w:r w:rsidRPr="00174949">
              <w:rPr>
                <w:b/>
                <w:lang w:eastAsia="en-US"/>
              </w:rPr>
              <w:t>2. Zdraví</w:t>
            </w:r>
          </w:p>
          <w:p w14:paraId="43C60817" w14:textId="1C89A11B" w:rsidR="000A4E59" w:rsidRPr="00174949" w:rsidRDefault="000A4E59" w:rsidP="005B174E">
            <w:pPr>
              <w:ind w:left="128"/>
              <w:jc w:val="both"/>
              <w:rPr>
                <w:lang w:eastAsia="en-US"/>
              </w:rPr>
            </w:pPr>
            <w:r w:rsidRPr="00174949">
              <w:rPr>
                <w:lang w:eastAsia="en-US"/>
              </w:rPr>
              <w:t>- u lékaře</w:t>
            </w:r>
          </w:p>
          <w:p w14:paraId="1F31335F" w14:textId="66F6414D" w:rsidR="000A4E59" w:rsidRPr="00174949" w:rsidRDefault="000A4E59" w:rsidP="005B174E">
            <w:pPr>
              <w:ind w:left="128"/>
              <w:jc w:val="both"/>
              <w:rPr>
                <w:lang w:eastAsia="en-US"/>
              </w:rPr>
            </w:pPr>
            <w:r w:rsidRPr="00174949">
              <w:rPr>
                <w:lang w:eastAsia="en-US"/>
              </w:rPr>
              <w:t>- v lékárně</w:t>
            </w:r>
          </w:p>
          <w:p w14:paraId="5546E555" w14:textId="03554306" w:rsidR="000A4E59" w:rsidRPr="00174949" w:rsidRDefault="000A4E59" w:rsidP="005B174E">
            <w:pPr>
              <w:ind w:left="128"/>
              <w:jc w:val="both"/>
              <w:rPr>
                <w:lang w:eastAsia="en-US"/>
              </w:rPr>
            </w:pPr>
            <w:r w:rsidRPr="00174949">
              <w:rPr>
                <w:lang w:eastAsia="en-US"/>
              </w:rPr>
              <w:t>- zdravý životní styl</w:t>
            </w:r>
          </w:p>
        </w:tc>
        <w:tc>
          <w:tcPr>
            <w:tcW w:w="851" w:type="dxa"/>
            <w:tcBorders>
              <w:top w:val="single" w:sz="4" w:space="0" w:color="auto"/>
              <w:left w:val="single" w:sz="4" w:space="0" w:color="auto"/>
              <w:bottom w:val="single" w:sz="4" w:space="0" w:color="auto"/>
              <w:right w:val="single" w:sz="4" w:space="0" w:color="auto"/>
            </w:tcBorders>
          </w:tcPr>
          <w:p w14:paraId="1BD8DE59" w14:textId="77777777" w:rsidR="000A4E59" w:rsidRPr="00E573F7" w:rsidRDefault="000A4E59" w:rsidP="000A4E59">
            <w:pPr>
              <w:snapToGrid w:val="0"/>
              <w:jc w:val="center"/>
              <w:rPr>
                <w:b/>
                <w:bCs/>
              </w:rPr>
            </w:pPr>
            <w:r w:rsidRPr="00E573F7">
              <w:rPr>
                <w:b/>
                <w:bCs/>
              </w:rPr>
              <w:t>2</w:t>
            </w:r>
          </w:p>
        </w:tc>
      </w:tr>
      <w:tr w:rsidR="000A4E59" w:rsidRPr="00174949" w14:paraId="3770A7D6" w14:textId="77777777" w:rsidTr="00427747">
        <w:tc>
          <w:tcPr>
            <w:tcW w:w="4660" w:type="dxa"/>
            <w:tcBorders>
              <w:top w:val="single" w:sz="4" w:space="0" w:color="auto"/>
              <w:left w:val="single" w:sz="4" w:space="0" w:color="auto"/>
              <w:bottom w:val="single" w:sz="4" w:space="0" w:color="auto"/>
              <w:right w:val="single" w:sz="4" w:space="0" w:color="auto"/>
            </w:tcBorders>
          </w:tcPr>
          <w:p w14:paraId="260B48DA" w14:textId="77777777" w:rsidR="000A4E59" w:rsidRDefault="000A4E59" w:rsidP="00DF408D">
            <w:pPr>
              <w:tabs>
                <w:tab w:val="center" w:pos="4535"/>
              </w:tabs>
              <w:ind w:left="118" w:right="144" w:hanging="24"/>
              <w:jc w:val="both"/>
            </w:pPr>
            <w:r w:rsidRPr="00174949">
              <w:t>- osvojí si a používá základní terminologii svého odborného studijního zaměření</w:t>
            </w:r>
          </w:p>
          <w:p w14:paraId="6FD51F52" w14:textId="7DEDC77F" w:rsidR="0048554E" w:rsidRPr="00174949" w:rsidRDefault="0048554E" w:rsidP="00DF408D">
            <w:pPr>
              <w:tabs>
                <w:tab w:val="center" w:pos="4535"/>
              </w:tabs>
              <w:ind w:left="118" w:right="144" w:hanging="24"/>
              <w:jc w:val="both"/>
              <w:rPr>
                <w:lang w:eastAsia="en-US"/>
              </w:rPr>
            </w:pPr>
          </w:p>
        </w:tc>
        <w:tc>
          <w:tcPr>
            <w:tcW w:w="4536" w:type="dxa"/>
            <w:tcBorders>
              <w:top w:val="single" w:sz="4" w:space="0" w:color="auto"/>
              <w:left w:val="single" w:sz="4" w:space="0" w:color="auto"/>
              <w:bottom w:val="single" w:sz="4" w:space="0" w:color="auto"/>
              <w:right w:val="single" w:sz="4" w:space="0" w:color="auto"/>
            </w:tcBorders>
          </w:tcPr>
          <w:p w14:paraId="5E1F7F6E" w14:textId="526BA7E6" w:rsidR="000A4E59" w:rsidRPr="00174949" w:rsidRDefault="000A4E59" w:rsidP="005B174E">
            <w:pPr>
              <w:ind w:left="128"/>
              <w:jc w:val="both"/>
              <w:rPr>
                <w:b/>
                <w:lang w:eastAsia="en-US"/>
              </w:rPr>
            </w:pPr>
            <w:r w:rsidRPr="00174949">
              <w:rPr>
                <w:b/>
                <w:lang w:eastAsia="en-US"/>
              </w:rPr>
              <w:t>3.</w:t>
            </w:r>
            <w:r>
              <w:rPr>
                <w:b/>
                <w:lang w:eastAsia="en-US"/>
              </w:rPr>
              <w:t xml:space="preserve"> </w:t>
            </w:r>
            <w:r w:rsidRPr="00174949">
              <w:rPr>
                <w:b/>
                <w:lang w:eastAsia="en-US"/>
              </w:rPr>
              <w:t>Odborná terminologie IV</w:t>
            </w:r>
          </w:p>
        </w:tc>
        <w:tc>
          <w:tcPr>
            <w:tcW w:w="851" w:type="dxa"/>
            <w:tcBorders>
              <w:top w:val="single" w:sz="4" w:space="0" w:color="auto"/>
              <w:left w:val="single" w:sz="4" w:space="0" w:color="auto"/>
              <w:bottom w:val="single" w:sz="4" w:space="0" w:color="auto"/>
              <w:right w:val="single" w:sz="4" w:space="0" w:color="auto"/>
            </w:tcBorders>
          </w:tcPr>
          <w:p w14:paraId="79687580" w14:textId="77777777" w:rsidR="000A4E59" w:rsidRPr="00E573F7" w:rsidRDefault="000A4E59" w:rsidP="000A4E59">
            <w:pPr>
              <w:snapToGrid w:val="0"/>
              <w:jc w:val="center"/>
              <w:rPr>
                <w:b/>
                <w:bCs/>
              </w:rPr>
            </w:pPr>
            <w:r w:rsidRPr="00E573F7">
              <w:rPr>
                <w:b/>
                <w:bCs/>
              </w:rPr>
              <w:t>4</w:t>
            </w:r>
          </w:p>
        </w:tc>
      </w:tr>
      <w:tr w:rsidR="000A4E59" w:rsidRPr="00174949" w14:paraId="674330B6" w14:textId="77777777" w:rsidTr="00427747">
        <w:tc>
          <w:tcPr>
            <w:tcW w:w="4660" w:type="dxa"/>
            <w:tcBorders>
              <w:top w:val="single" w:sz="4" w:space="0" w:color="auto"/>
              <w:left w:val="single" w:sz="4" w:space="0" w:color="auto"/>
              <w:bottom w:val="single" w:sz="4" w:space="0" w:color="auto"/>
              <w:right w:val="single" w:sz="4" w:space="0" w:color="auto"/>
            </w:tcBorders>
          </w:tcPr>
          <w:p w14:paraId="77E38BCA" w14:textId="509D15CF" w:rsidR="000A4E59" w:rsidRPr="00174949" w:rsidRDefault="000A4E59" w:rsidP="00DF408D">
            <w:pPr>
              <w:tabs>
                <w:tab w:val="center" w:pos="4535"/>
              </w:tabs>
              <w:ind w:left="118" w:right="144" w:hanging="24"/>
              <w:jc w:val="both"/>
            </w:pPr>
            <w:r w:rsidRPr="00174949">
              <w:t>- prokazuje faktické znalosti především o</w:t>
            </w:r>
            <w:r w:rsidR="005B174E">
              <w:t> </w:t>
            </w:r>
            <w:r w:rsidRPr="00174949">
              <w:t>geografických, demografických, kulturních a</w:t>
            </w:r>
            <w:r>
              <w:t> </w:t>
            </w:r>
            <w:r w:rsidRPr="00174949">
              <w:t>historických faktorech země</w:t>
            </w:r>
          </w:p>
          <w:p w14:paraId="384138C2" w14:textId="7C0D8A35" w:rsidR="000A4E59" w:rsidRPr="00174949" w:rsidRDefault="000A4E59" w:rsidP="00DF408D">
            <w:pPr>
              <w:tabs>
                <w:tab w:val="center" w:pos="4535"/>
              </w:tabs>
              <w:ind w:left="118" w:right="144" w:hanging="24"/>
              <w:jc w:val="both"/>
            </w:pPr>
            <w:r w:rsidRPr="00174949">
              <w:t xml:space="preserve">- uplatňuje v komunikaci vhodně vybraná sociokulturní specifika </w:t>
            </w:r>
          </w:p>
        </w:tc>
        <w:tc>
          <w:tcPr>
            <w:tcW w:w="4536" w:type="dxa"/>
            <w:tcBorders>
              <w:top w:val="single" w:sz="4" w:space="0" w:color="auto"/>
              <w:left w:val="single" w:sz="4" w:space="0" w:color="auto"/>
              <w:bottom w:val="single" w:sz="4" w:space="0" w:color="auto"/>
              <w:right w:val="single" w:sz="4" w:space="0" w:color="auto"/>
            </w:tcBorders>
          </w:tcPr>
          <w:p w14:paraId="392B3721" w14:textId="77777777" w:rsidR="000A4E59" w:rsidRPr="00174949" w:rsidRDefault="000A4E59" w:rsidP="005B174E">
            <w:pPr>
              <w:ind w:left="128"/>
              <w:jc w:val="both"/>
              <w:rPr>
                <w:b/>
                <w:lang w:eastAsia="en-US"/>
              </w:rPr>
            </w:pPr>
            <w:r w:rsidRPr="00174949">
              <w:rPr>
                <w:b/>
                <w:lang w:eastAsia="en-US"/>
              </w:rPr>
              <w:t>4. Nový Zéland</w:t>
            </w:r>
          </w:p>
        </w:tc>
        <w:tc>
          <w:tcPr>
            <w:tcW w:w="851" w:type="dxa"/>
            <w:tcBorders>
              <w:top w:val="single" w:sz="4" w:space="0" w:color="auto"/>
              <w:left w:val="single" w:sz="4" w:space="0" w:color="auto"/>
              <w:bottom w:val="single" w:sz="4" w:space="0" w:color="auto"/>
              <w:right w:val="single" w:sz="4" w:space="0" w:color="auto"/>
            </w:tcBorders>
          </w:tcPr>
          <w:p w14:paraId="49EEBFDC" w14:textId="77777777" w:rsidR="000A4E59" w:rsidRPr="00E573F7" w:rsidRDefault="000A4E59" w:rsidP="000A4E59">
            <w:pPr>
              <w:snapToGrid w:val="0"/>
              <w:jc w:val="center"/>
              <w:rPr>
                <w:b/>
                <w:bCs/>
              </w:rPr>
            </w:pPr>
            <w:r w:rsidRPr="00E573F7">
              <w:rPr>
                <w:b/>
                <w:bCs/>
              </w:rPr>
              <w:t>2</w:t>
            </w:r>
          </w:p>
        </w:tc>
      </w:tr>
      <w:tr w:rsidR="000A4E59" w:rsidRPr="00174949" w14:paraId="6FB21212" w14:textId="77777777" w:rsidTr="00427747">
        <w:tc>
          <w:tcPr>
            <w:tcW w:w="4660" w:type="dxa"/>
            <w:tcBorders>
              <w:top w:val="single" w:sz="4" w:space="0" w:color="auto"/>
              <w:left w:val="single" w:sz="4" w:space="0" w:color="auto"/>
              <w:bottom w:val="single" w:sz="4" w:space="0" w:color="auto"/>
              <w:right w:val="single" w:sz="4" w:space="0" w:color="auto"/>
            </w:tcBorders>
          </w:tcPr>
          <w:p w14:paraId="712F9AE1" w14:textId="3FC67988" w:rsidR="000A4E59" w:rsidRPr="00174949" w:rsidRDefault="000A4E59" w:rsidP="00DF408D">
            <w:pPr>
              <w:ind w:left="118" w:right="144" w:hanging="24"/>
              <w:jc w:val="both"/>
              <w:rPr>
                <w:lang w:eastAsia="en-US"/>
              </w:rPr>
            </w:pPr>
            <w:r w:rsidRPr="00174949">
              <w:rPr>
                <w:lang w:eastAsia="en-US"/>
              </w:rPr>
              <w:t>- diskutuje o možnostech ochrany životního prostředí a globálních problémech lidstva</w:t>
            </w:r>
          </w:p>
          <w:p w14:paraId="4A55B076" w14:textId="77777777" w:rsidR="000A4E59" w:rsidRPr="00174949" w:rsidRDefault="000A4E59" w:rsidP="00DF408D">
            <w:pPr>
              <w:ind w:left="118" w:right="144" w:hanging="24"/>
              <w:jc w:val="both"/>
            </w:pPr>
          </w:p>
        </w:tc>
        <w:tc>
          <w:tcPr>
            <w:tcW w:w="4536" w:type="dxa"/>
            <w:tcBorders>
              <w:top w:val="single" w:sz="4" w:space="0" w:color="auto"/>
              <w:left w:val="single" w:sz="4" w:space="0" w:color="auto"/>
              <w:bottom w:val="single" w:sz="4" w:space="0" w:color="auto"/>
              <w:right w:val="single" w:sz="4" w:space="0" w:color="auto"/>
            </w:tcBorders>
          </w:tcPr>
          <w:p w14:paraId="545F691F" w14:textId="77777777" w:rsidR="000A4E59" w:rsidRPr="00174949" w:rsidRDefault="000A4E59" w:rsidP="005B174E">
            <w:pPr>
              <w:ind w:left="128"/>
              <w:jc w:val="both"/>
              <w:rPr>
                <w:lang w:eastAsia="en-US"/>
              </w:rPr>
            </w:pPr>
            <w:r w:rsidRPr="00174949">
              <w:rPr>
                <w:b/>
                <w:lang w:eastAsia="en-US"/>
              </w:rPr>
              <w:t>5. Životní prostředí</w:t>
            </w:r>
          </w:p>
          <w:p w14:paraId="6B50A453" w14:textId="2E7C006D" w:rsidR="000A4E59" w:rsidRPr="00174949" w:rsidRDefault="000A4E59" w:rsidP="005B174E">
            <w:pPr>
              <w:ind w:left="128"/>
              <w:jc w:val="both"/>
              <w:rPr>
                <w:lang w:eastAsia="en-US"/>
              </w:rPr>
            </w:pPr>
            <w:r w:rsidRPr="00174949">
              <w:rPr>
                <w:lang w:eastAsia="en-US"/>
              </w:rPr>
              <w:t>- ochrana životního prostředí</w:t>
            </w:r>
          </w:p>
          <w:p w14:paraId="724A9096" w14:textId="717FC544" w:rsidR="00306216" w:rsidRPr="00174949" w:rsidRDefault="000A4E59" w:rsidP="005B174E">
            <w:pPr>
              <w:ind w:left="128"/>
              <w:jc w:val="both"/>
              <w:rPr>
                <w:lang w:eastAsia="en-US"/>
              </w:rPr>
            </w:pPr>
            <w:r w:rsidRPr="00174949">
              <w:rPr>
                <w:lang w:eastAsia="en-US"/>
              </w:rPr>
              <w:t>- globální problémy lidstva</w:t>
            </w:r>
          </w:p>
        </w:tc>
        <w:tc>
          <w:tcPr>
            <w:tcW w:w="851" w:type="dxa"/>
            <w:tcBorders>
              <w:top w:val="single" w:sz="4" w:space="0" w:color="auto"/>
              <w:left w:val="single" w:sz="4" w:space="0" w:color="auto"/>
              <w:bottom w:val="single" w:sz="4" w:space="0" w:color="auto"/>
              <w:right w:val="single" w:sz="4" w:space="0" w:color="auto"/>
            </w:tcBorders>
          </w:tcPr>
          <w:p w14:paraId="3199ADEC" w14:textId="77777777" w:rsidR="000A4E59" w:rsidRPr="00E573F7" w:rsidRDefault="000A4E59" w:rsidP="000A4E59">
            <w:pPr>
              <w:snapToGrid w:val="0"/>
              <w:jc w:val="center"/>
              <w:rPr>
                <w:b/>
                <w:bCs/>
              </w:rPr>
            </w:pPr>
            <w:r w:rsidRPr="00E573F7">
              <w:rPr>
                <w:b/>
                <w:bCs/>
              </w:rPr>
              <w:t>2</w:t>
            </w:r>
          </w:p>
        </w:tc>
      </w:tr>
      <w:tr w:rsidR="000A4E59" w:rsidRPr="00174949" w14:paraId="2CF0A860" w14:textId="77777777" w:rsidTr="00427747">
        <w:tc>
          <w:tcPr>
            <w:tcW w:w="4660" w:type="dxa"/>
            <w:tcBorders>
              <w:top w:val="single" w:sz="4" w:space="0" w:color="auto"/>
              <w:left w:val="single" w:sz="4" w:space="0" w:color="auto"/>
              <w:bottom w:val="single" w:sz="4" w:space="0" w:color="auto"/>
              <w:right w:val="single" w:sz="4" w:space="0" w:color="auto"/>
            </w:tcBorders>
          </w:tcPr>
          <w:p w14:paraId="1D6C267D" w14:textId="77777777" w:rsidR="000A4E59" w:rsidRPr="00174949" w:rsidRDefault="000A4E59" w:rsidP="00DF408D">
            <w:pPr>
              <w:ind w:left="118" w:right="144" w:hanging="24"/>
              <w:jc w:val="both"/>
              <w:rPr>
                <w:lang w:eastAsia="en-US"/>
              </w:rPr>
            </w:pPr>
            <w:r w:rsidRPr="00174949">
              <w:rPr>
                <w:lang w:eastAsia="en-US"/>
              </w:rPr>
              <w:lastRenderedPageBreak/>
              <w:t>- popíše město, ve kterém žije</w:t>
            </w:r>
          </w:p>
          <w:p w14:paraId="590D5D41" w14:textId="77777777" w:rsidR="000A4E59" w:rsidRPr="00174949" w:rsidRDefault="000A4E59" w:rsidP="00DF408D">
            <w:pPr>
              <w:ind w:left="118" w:right="144" w:hanging="24"/>
              <w:jc w:val="both"/>
              <w:rPr>
                <w:lang w:eastAsia="en-US"/>
              </w:rPr>
            </w:pPr>
            <w:r w:rsidRPr="00174949">
              <w:rPr>
                <w:lang w:eastAsia="en-US"/>
              </w:rPr>
              <w:t>- porovná venkov a město</w:t>
            </w:r>
          </w:p>
          <w:p w14:paraId="70BF6A44" w14:textId="77777777" w:rsidR="000A4E59" w:rsidRPr="00174949" w:rsidRDefault="000A4E59" w:rsidP="00DF408D">
            <w:pPr>
              <w:ind w:left="118" w:right="144" w:hanging="24"/>
              <w:jc w:val="both"/>
              <w:rPr>
                <w:lang w:eastAsia="en-US"/>
              </w:rPr>
            </w:pPr>
            <w:r w:rsidRPr="00174949">
              <w:rPr>
                <w:lang w:eastAsia="en-US"/>
              </w:rPr>
              <w:t>- vyjádří svou preferenci – město nebo venkov</w:t>
            </w:r>
          </w:p>
        </w:tc>
        <w:tc>
          <w:tcPr>
            <w:tcW w:w="4536" w:type="dxa"/>
            <w:tcBorders>
              <w:top w:val="single" w:sz="4" w:space="0" w:color="auto"/>
              <w:left w:val="single" w:sz="4" w:space="0" w:color="auto"/>
              <w:bottom w:val="single" w:sz="4" w:space="0" w:color="auto"/>
              <w:right w:val="single" w:sz="4" w:space="0" w:color="auto"/>
            </w:tcBorders>
          </w:tcPr>
          <w:p w14:paraId="7A5CA2DE" w14:textId="77777777" w:rsidR="000A4E59" w:rsidRPr="00174949" w:rsidRDefault="000A4E59" w:rsidP="005B174E">
            <w:pPr>
              <w:ind w:left="128"/>
              <w:jc w:val="both"/>
              <w:rPr>
                <w:b/>
                <w:lang w:eastAsia="en-US"/>
              </w:rPr>
            </w:pPr>
            <w:r w:rsidRPr="00174949">
              <w:rPr>
                <w:b/>
                <w:lang w:eastAsia="en-US"/>
              </w:rPr>
              <w:t>6. Město, ve kterém žiji</w:t>
            </w:r>
          </w:p>
        </w:tc>
        <w:tc>
          <w:tcPr>
            <w:tcW w:w="851" w:type="dxa"/>
            <w:tcBorders>
              <w:top w:val="single" w:sz="4" w:space="0" w:color="auto"/>
              <w:left w:val="single" w:sz="4" w:space="0" w:color="auto"/>
              <w:bottom w:val="single" w:sz="4" w:space="0" w:color="auto"/>
              <w:right w:val="single" w:sz="4" w:space="0" w:color="auto"/>
            </w:tcBorders>
          </w:tcPr>
          <w:p w14:paraId="4EE11BB4" w14:textId="77777777" w:rsidR="000A4E59" w:rsidRPr="00E573F7" w:rsidRDefault="000A4E59" w:rsidP="000A4E59">
            <w:pPr>
              <w:snapToGrid w:val="0"/>
              <w:jc w:val="center"/>
              <w:rPr>
                <w:b/>
                <w:bCs/>
              </w:rPr>
            </w:pPr>
            <w:r w:rsidRPr="00E573F7">
              <w:rPr>
                <w:b/>
                <w:bCs/>
              </w:rPr>
              <w:t>2</w:t>
            </w:r>
          </w:p>
        </w:tc>
      </w:tr>
      <w:tr w:rsidR="000A4E59" w:rsidRPr="00174949" w14:paraId="2E737A20" w14:textId="77777777" w:rsidTr="00427747">
        <w:tc>
          <w:tcPr>
            <w:tcW w:w="4660" w:type="dxa"/>
            <w:tcBorders>
              <w:top w:val="single" w:sz="4" w:space="0" w:color="auto"/>
              <w:left w:val="single" w:sz="4" w:space="0" w:color="auto"/>
              <w:bottom w:val="single" w:sz="4" w:space="0" w:color="auto"/>
              <w:right w:val="single" w:sz="4" w:space="0" w:color="auto"/>
            </w:tcBorders>
          </w:tcPr>
          <w:p w14:paraId="27783881" w14:textId="2A847934" w:rsidR="000A4E59" w:rsidRPr="00174949" w:rsidRDefault="000A4E59" w:rsidP="00DF408D">
            <w:pPr>
              <w:tabs>
                <w:tab w:val="center" w:pos="4535"/>
              </w:tabs>
              <w:ind w:left="118" w:right="144" w:hanging="24"/>
              <w:jc w:val="both"/>
              <w:rPr>
                <w:lang w:eastAsia="en-US"/>
              </w:rPr>
            </w:pPr>
            <w:r w:rsidRPr="00174949">
              <w:t>- osvojí si a používá základní terminologii svého odborného studijního zaměření</w:t>
            </w:r>
          </w:p>
        </w:tc>
        <w:tc>
          <w:tcPr>
            <w:tcW w:w="4536" w:type="dxa"/>
            <w:tcBorders>
              <w:top w:val="single" w:sz="4" w:space="0" w:color="auto"/>
              <w:left w:val="single" w:sz="4" w:space="0" w:color="auto"/>
              <w:bottom w:val="single" w:sz="4" w:space="0" w:color="auto"/>
              <w:right w:val="single" w:sz="4" w:space="0" w:color="auto"/>
            </w:tcBorders>
          </w:tcPr>
          <w:p w14:paraId="4A1C673B" w14:textId="3C312E5F" w:rsidR="000A4E59" w:rsidRPr="00174949" w:rsidRDefault="000A4E59" w:rsidP="005B174E">
            <w:pPr>
              <w:ind w:left="128"/>
              <w:jc w:val="both"/>
              <w:rPr>
                <w:b/>
                <w:lang w:eastAsia="en-US"/>
              </w:rPr>
            </w:pPr>
            <w:r w:rsidRPr="00174949">
              <w:rPr>
                <w:b/>
                <w:lang w:eastAsia="en-US"/>
              </w:rPr>
              <w:t>7.</w:t>
            </w:r>
            <w:r>
              <w:rPr>
                <w:b/>
                <w:lang w:eastAsia="en-US"/>
              </w:rPr>
              <w:t xml:space="preserve"> </w:t>
            </w:r>
            <w:r w:rsidRPr="00174949">
              <w:rPr>
                <w:b/>
                <w:lang w:eastAsia="en-US"/>
              </w:rPr>
              <w:t>Odborná terminologie V</w:t>
            </w:r>
          </w:p>
        </w:tc>
        <w:tc>
          <w:tcPr>
            <w:tcW w:w="851" w:type="dxa"/>
            <w:tcBorders>
              <w:top w:val="single" w:sz="4" w:space="0" w:color="auto"/>
              <w:left w:val="single" w:sz="4" w:space="0" w:color="auto"/>
              <w:bottom w:val="single" w:sz="4" w:space="0" w:color="auto"/>
              <w:right w:val="single" w:sz="4" w:space="0" w:color="auto"/>
            </w:tcBorders>
          </w:tcPr>
          <w:p w14:paraId="3EB12F61" w14:textId="77777777" w:rsidR="000A4E59" w:rsidRPr="00E573F7" w:rsidRDefault="000A4E59" w:rsidP="000A4E59">
            <w:pPr>
              <w:snapToGrid w:val="0"/>
              <w:jc w:val="center"/>
              <w:rPr>
                <w:b/>
                <w:bCs/>
              </w:rPr>
            </w:pPr>
            <w:r w:rsidRPr="00E573F7">
              <w:rPr>
                <w:b/>
                <w:bCs/>
              </w:rPr>
              <w:t>3</w:t>
            </w:r>
          </w:p>
        </w:tc>
      </w:tr>
      <w:tr w:rsidR="000A4E59" w:rsidRPr="00174949" w14:paraId="43CE588A" w14:textId="77777777" w:rsidTr="00427747">
        <w:tc>
          <w:tcPr>
            <w:tcW w:w="4660" w:type="dxa"/>
            <w:tcBorders>
              <w:top w:val="single" w:sz="4" w:space="0" w:color="auto"/>
              <w:left w:val="single" w:sz="4" w:space="0" w:color="auto"/>
              <w:bottom w:val="single" w:sz="4" w:space="0" w:color="auto"/>
              <w:right w:val="single" w:sz="4" w:space="0" w:color="auto"/>
            </w:tcBorders>
          </w:tcPr>
          <w:p w14:paraId="1F20E7F5" w14:textId="77777777" w:rsidR="000A4E59" w:rsidRPr="00174949" w:rsidRDefault="000A4E59" w:rsidP="00DF408D">
            <w:pPr>
              <w:pStyle w:val="Default"/>
              <w:ind w:left="118" w:right="144" w:hanging="24"/>
              <w:jc w:val="both"/>
            </w:pPr>
            <w:r w:rsidRPr="00174949">
              <w:t>- popíše tradice a zvyky ve své zemi</w:t>
            </w:r>
          </w:p>
          <w:p w14:paraId="4C6F5CAC" w14:textId="77777777" w:rsidR="000A4E59" w:rsidRPr="00174949" w:rsidRDefault="000A4E59" w:rsidP="00DF408D">
            <w:pPr>
              <w:pStyle w:val="Default"/>
              <w:ind w:left="118" w:right="144" w:hanging="24"/>
              <w:jc w:val="both"/>
            </w:pPr>
            <w:r w:rsidRPr="00174949">
              <w:t xml:space="preserve">- mluví o svátcích a tradicích anglicky mluvících </w:t>
            </w:r>
          </w:p>
          <w:p w14:paraId="674314F0" w14:textId="77777777" w:rsidR="000A4E59" w:rsidRPr="00174949" w:rsidRDefault="000A4E59" w:rsidP="00DF408D">
            <w:pPr>
              <w:ind w:left="118" w:right="144" w:hanging="24"/>
              <w:jc w:val="both"/>
              <w:rPr>
                <w:lang w:eastAsia="en-US"/>
              </w:rPr>
            </w:pPr>
            <w:r w:rsidRPr="00174949">
              <w:t xml:space="preserve">zemí </w:t>
            </w:r>
          </w:p>
        </w:tc>
        <w:tc>
          <w:tcPr>
            <w:tcW w:w="4536" w:type="dxa"/>
            <w:tcBorders>
              <w:top w:val="single" w:sz="4" w:space="0" w:color="auto"/>
              <w:left w:val="single" w:sz="4" w:space="0" w:color="auto"/>
              <w:bottom w:val="single" w:sz="4" w:space="0" w:color="auto"/>
              <w:right w:val="single" w:sz="4" w:space="0" w:color="auto"/>
            </w:tcBorders>
          </w:tcPr>
          <w:p w14:paraId="13872EF4" w14:textId="77777777" w:rsidR="000A4E59" w:rsidRPr="00174949" w:rsidRDefault="000A4E59" w:rsidP="005B174E">
            <w:pPr>
              <w:ind w:left="128"/>
              <w:jc w:val="both"/>
              <w:rPr>
                <w:b/>
                <w:lang w:eastAsia="en-US"/>
              </w:rPr>
            </w:pPr>
            <w:r w:rsidRPr="00174949">
              <w:rPr>
                <w:b/>
                <w:lang w:eastAsia="en-US"/>
              </w:rPr>
              <w:t>8. Svátky a tradice</w:t>
            </w:r>
          </w:p>
        </w:tc>
        <w:tc>
          <w:tcPr>
            <w:tcW w:w="851" w:type="dxa"/>
            <w:tcBorders>
              <w:top w:val="single" w:sz="4" w:space="0" w:color="auto"/>
              <w:left w:val="single" w:sz="4" w:space="0" w:color="auto"/>
              <w:bottom w:val="single" w:sz="4" w:space="0" w:color="auto"/>
              <w:right w:val="single" w:sz="4" w:space="0" w:color="auto"/>
            </w:tcBorders>
          </w:tcPr>
          <w:p w14:paraId="44211278" w14:textId="77777777" w:rsidR="000A4E59" w:rsidRPr="00E573F7" w:rsidRDefault="000A4E59" w:rsidP="000A4E59">
            <w:pPr>
              <w:snapToGrid w:val="0"/>
              <w:jc w:val="center"/>
              <w:rPr>
                <w:b/>
                <w:bCs/>
              </w:rPr>
            </w:pPr>
            <w:r w:rsidRPr="00E573F7">
              <w:rPr>
                <w:b/>
                <w:bCs/>
              </w:rPr>
              <w:t>2</w:t>
            </w:r>
          </w:p>
        </w:tc>
      </w:tr>
      <w:tr w:rsidR="000A4E59" w:rsidRPr="00174949" w14:paraId="3931C760" w14:textId="77777777" w:rsidTr="00427747">
        <w:tc>
          <w:tcPr>
            <w:tcW w:w="4660" w:type="dxa"/>
            <w:tcBorders>
              <w:top w:val="single" w:sz="4" w:space="0" w:color="auto"/>
              <w:left w:val="single" w:sz="4" w:space="0" w:color="auto"/>
              <w:bottom w:val="single" w:sz="4" w:space="0" w:color="auto"/>
              <w:right w:val="single" w:sz="4" w:space="0" w:color="auto"/>
            </w:tcBorders>
          </w:tcPr>
          <w:p w14:paraId="5E2782E4" w14:textId="45CCD5CB" w:rsidR="000A4E59" w:rsidRPr="00174949" w:rsidRDefault="000A4E59" w:rsidP="00DF408D">
            <w:pPr>
              <w:tabs>
                <w:tab w:val="center" w:pos="4535"/>
              </w:tabs>
              <w:ind w:left="118" w:right="144" w:hanging="24"/>
              <w:jc w:val="both"/>
            </w:pPr>
            <w:r w:rsidRPr="00174949">
              <w:t>- osvojí si a používá základní terminologii svého odborného studijního zaměření</w:t>
            </w:r>
          </w:p>
        </w:tc>
        <w:tc>
          <w:tcPr>
            <w:tcW w:w="4536" w:type="dxa"/>
            <w:tcBorders>
              <w:top w:val="single" w:sz="4" w:space="0" w:color="auto"/>
              <w:left w:val="single" w:sz="4" w:space="0" w:color="auto"/>
              <w:bottom w:val="single" w:sz="4" w:space="0" w:color="auto"/>
              <w:right w:val="single" w:sz="4" w:space="0" w:color="auto"/>
            </w:tcBorders>
          </w:tcPr>
          <w:p w14:paraId="2CD56016" w14:textId="77777777" w:rsidR="000A4E59" w:rsidRPr="00174949" w:rsidRDefault="000A4E59" w:rsidP="005B174E">
            <w:pPr>
              <w:tabs>
                <w:tab w:val="center" w:pos="4535"/>
              </w:tabs>
              <w:ind w:left="128"/>
              <w:jc w:val="both"/>
              <w:rPr>
                <w:b/>
              </w:rPr>
            </w:pPr>
            <w:r w:rsidRPr="00174949">
              <w:rPr>
                <w:b/>
              </w:rPr>
              <w:t>9. Odborná terminologie VI</w:t>
            </w:r>
          </w:p>
          <w:p w14:paraId="10D3FE1E" w14:textId="77777777" w:rsidR="000A4E59" w:rsidRPr="00174949" w:rsidRDefault="000A4E59" w:rsidP="005B174E">
            <w:pPr>
              <w:ind w:left="128"/>
              <w:jc w:val="both"/>
              <w:rPr>
                <w:b/>
                <w:lang w:eastAsia="en-US"/>
              </w:rPr>
            </w:pPr>
          </w:p>
        </w:tc>
        <w:tc>
          <w:tcPr>
            <w:tcW w:w="851" w:type="dxa"/>
            <w:tcBorders>
              <w:top w:val="single" w:sz="4" w:space="0" w:color="auto"/>
              <w:left w:val="single" w:sz="4" w:space="0" w:color="auto"/>
              <w:bottom w:val="single" w:sz="4" w:space="0" w:color="auto"/>
              <w:right w:val="single" w:sz="4" w:space="0" w:color="auto"/>
            </w:tcBorders>
          </w:tcPr>
          <w:p w14:paraId="2FC87B5F" w14:textId="77777777" w:rsidR="000A4E59" w:rsidRPr="00E573F7" w:rsidRDefault="000A4E59" w:rsidP="000A4E59">
            <w:pPr>
              <w:snapToGrid w:val="0"/>
              <w:jc w:val="center"/>
              <w:rPr>
                <w:b/>
                <w:bCs/>
              </w:rPr>
            </w:pPr>
            <w:r w:rsidRPr="00E573F7">
              <w:rPr>
                <w:b/>
                <w:bCs/>
              </w:rPr>
              <w:t>2</w:t>
            </w:r>
          </w:p>
        </w:tc>
      </w:tr>
      <w:tr w:rsidR="000A4E59" w:rsidRPr="00174949" w14:paraId="6CFAB234" w14:textId="77777777" w:rsidTr="00427747">
        <w:tc>
          <w:tcPr>
            <w:tcW w:w="4660" w:type="dxa"/>
            <w:tcBorders>
              <w:top w:val="single" w:sz="4" w:space="0" w:color="auto"/>
              <w:left w:val="single" w:sz="4" w:space="0" w:color="auto"/>
              <w:bottom w:val="single" w:sz="4" w:space="0" w:color="auto"/>
              <w:right w:val="single" w:sz="4" w:space="0" w:color="auto"/>
            </w:tcBorders>
          </w:tcPr>
          <w:p w14:paraId="1E2F1D97" w14:textId="6E295AAA" w:rsidR="000A4E59" w:rsidRPr="00174949" w:rsidRDefault="000A4E59" w:rsidP="00DF408D">
            <w:pPr>
              <w:tabs>
                <w:tab w:val="center" w:pos="4535"/>
              </w:tabs>
              <w:ind w:left="118" w:right="144" w:hanging="24"/>
              <w:jc w:val="both"/>
            </w:pPr>
            <w:r w:rsidRPr="00174949">
              <w:t>- diskutuje o kulturním životě</w:t>
            </w:r>
            <w:r>
              <w:t xml:space="preserve"> </w:t>
            </w:r>
            <w:r w:rsidRPr="00174949">
              <w:t>(muzika, literatura, divadlo, film, média)</w:t>
            </w:r>
          </w:p>
          <w:p w14:paraId="108EDBD6" w14:textId="77777777" w:rsidR="000A4E59" w:rsidRPr="00174949" w:rsidRDefault="000A4E59" w:rsidP="00DF408D">
            <w:pPr>
              <w:tabs>
                <w:tab w:val="center" w:pos="4535"/>
              </w:tabs>
              <w:ind w:left="118" w:right="144" w:hanging="24"/>
              <w:jc w:val="both"/>
            </w:pPr>
            <w:r w:rsidRPr="00174949">
              <w:t>- mluví o svých oblíbených stylech</w:t>
            </w:r>
          </w:p>
        </w:tc>
        <w:tc>
          <w:tcPr>
            <w:tcW w:w="4536" w:type="dxa"/>
            <w:tcBorders>
              <w:top w:val="single" w:sz="4" w:space="0" w:color="auto"/>
              <w:left w:val="single" w:sz="4" w:space="0" w:color="auto"/>
              <w:bottom w:val="single" w:sz="4" w:space="0" w:color="auto"/>
              <w:right w:val="single" w:sz="4" w:space="0" w:color="auto"/>
            </w:tcBorders>
          </w:tcPr>
          <w:p w14:paraId="53945A23" w14:textId="77777777" w:rsidR="000A4E59" w:rsidRPr="00174949" w:rsidRDefault="000A4E59" w:rsidP="005B174E">
            <w:pPr>
              <w:tabs>
                <w:tab w:val="center" w:pos="4535"/>
              </w:tabs>
              <w:ind w:left="128"/>
              <w:jc w:val="both"/>
              <w:rPr>
                <w:b/>
              </w:rPr>
            </w:pPr>
            <w:r w:rsidRPr="00174949">
              <w:rPr>
                <w:b/>
              </w:rPr>
              <w:t>10. Kultura</w:t>
            </w:r>
          </w:p>
        </w:tc>
        <w:tc>
          <w:tcPr>
            <w:tcW w:w="851" w:type="dxa"/>
            <w:tcBorders>
              <w:top w:val="single" w:sz="4" w:space="0" w:color="auto"/>
              <w:left w:val="single" w:sz="4" w:space="0" w:color="auto"/>
              <w:bottom w:val="single" w:sz="4" w:space="0" w:color="auto"/>
              <w:right w:val="single" w:sz="4" w:space="0" w:color="auto"/>
            </w:tcBorders>
          </w:tcPr>
          <w:p w14:paraId="7D52CFCC" w14:textId="77777777" w:rsidR="000A4E59" w:rsidRPr="00E573F7" w:rsidRDefault="000A4E59" w:rsidP="000A4E59">
            <w:pPr>
              <w:snapToGrid w:val="0"/>
              <w:jc w:val="center"/>
              <w:rPr>
                <w:b/>
                <w:bCs/>
              </w:rPr>
            </w:pPr>
            <w:r w:rsidRPr="00E573F7">
              <w:rPr>
                <w:b/>
                <w:bCs/>
              </w:rPr>
              <w:t>2</w:t>
            </w:r>
          </w:p>
        </w:tc>
      </w:tr>
      <w:tr w:rsidR="000A4E59" w:rsidRPr="00174949" w14:paraId="1E0E1AC8" w14:textId="77777777" w:rsidTr="00427747">
        <w:tc>
          <w:tcPr>
            <w:tcW w:w="4660" w:type="dxa"/>
            <w:tcBorders>
              <w:top w:val="single" w:sz="4" w:space="0" w:color="auto"/>
              <w:left w:val="single" w:sz="4" w:space="0" w:color="auto"/>
              <w:bottom w:val="single" w:sz="4" w:space="0" w:color="auto"/>
              <w:right w:val="single" w:sz="4" w:space="0" w:color="auto"/>
            </w:tcBorders>
          </w:tcPr>
          <w:p w14:paraId="689360B6" w14:textId="77777777" w:rsidR="000A4E59" w:rsidRPr="00174949" w:rsidRDefault="000A4E59" w:rsidP="00DF408D">
            <w:pPr>
              <w:tabs>
                <w:tab w:val="center" w:pos="4535"/>
              </w:tabs>
              <w:ind w:left="118" w:right="144" w:hanging="24"/>
              <w:jc w:val="both"/>
            </w:pPr>
            <w:r w:rsidRPr="00174949">
              <w:t>- aktivně používá získanou slovní zásobu včetně vybrané frazeologie v rozsahu tématu</w:t>
            </w:r>
          </w:p>
          <w:p w14:paraId="79289253" w14:textId="7FB8203C" w:rsidR="000A4E59" w:rsidRPr="00174949" w:rsidRDefault="000A4E59" w:rsidP="00DF408D">
            <w:pPr>
              <w:tabs>
                <w:tab w:val="center" w:pos="4535"/>
              </w:tabs>
              <w:ind w:left="118" w:right="144" w:hanging="24"/>
              <w:jc w:val="both"/>
            </w:pPr>
            <w:r w:rsidRPr="00174949">
              <w:t>- vyjadřuje se ústně k tématu</w:t>
            </w:r>
          </w:p>
        </w:tc>
        <w:tc>
          <w:tcPr>
            <w:tcW w:w="4536" w:type="dxa"/>
            <w:tcBorders>
              <w:top w:val="single" w:sz="4" w:space="0" w:color="auto"/>
              <w:left w:val="single" w:sz="4" w:space="0" w:color="auto"/>
              <w:bottom w:val="single" w:sz="4" w:space="0" w:color="auto"/>
              <w:right w:val="single" w:sz="4" w:space="0" w:color="auto"/>
            </w:tcBorders>
          </w:tcPr>
          <w:p w14:paraId="248277F5" w14:textId="77777777" w:rsidR="000A4E59" w:rsidRPr="00174949" w:rsidRDefault="000A4E59" w:rsidP="005B174E">
            <w:pPr>
              <w:tabs>
                <w:tab w:val="center" w:pos="4535"/>
              </w:tabs>
              <w:ind w:left="128"/>
              <w:jc w:val="both"/>
              <w:rPr>
                <w:b/>
              </w:rPr>
            </w:pPr>
            <w:r w:rsidRPr="00174949">
              <w:rPr>
                <w:b/>
              </w:rPr>
              <w:t>11. Škola a vzdělání</w:t>
            </w:r>
          </w:p>
          <w:p w14:paraId="3C40CAF2" w14:textId="77777777" w:rsidR="000A4E59" w:rsidRPr="00174949" w:rsidRDefault="000A4E59" w:rsidP="005B174E">
            <w:pPr>
              <w:tabs>
                <w:tab w:val="center" w:pos="4535"/>
              </w:tabs>
              <w:ind w:left="128"/>
              <w:jc w:val="both"/>
              <w:rPr>
                <w:b/>
              </w:rPr>
            </w:pPr>
          </w:p>
        </w:tc>
        <w:tc>
          <w:tcPr>
            <w:tcW w:w="851" w:type="dxa"/>
            <w:tcBorders>
              <w:top w:val="single" w:sz="4" w:space="0" w:color="auto"/>
              <w:left w:val="single" w:sz="4" w:space="0" w:color="auto"/>
              <w:bottom w:val="single" w:sz="4" w:space="0" w:color="auto"/>
              <w:right w:val="single" w:sz="4" w:space="0" w:color="auto"/>
            </w:tcBorders>
          </w:tcPr>
          <w:p w14:paraId="1CB670B2" w14:textId="77777777" w:rsidR="000A4E59" w:rsidRPr="00E573F7" w:rsidRDefault="000A4E59" w:rsidP="000A4E59">
            <w:pPr>
              <w:snapToGrid w:val="0"/>
              <w:jc w:val="center"/>
              <w:rPr>
                <w:b/>
                <w:bCs/>
              </w:rPr>
            </w:pPr>
            <w:r w:rsidRPr="00E573F7">
              <w:rPr>
                <w:b/>
                <w:bCs/>
              </w:rPr>
              <w:t>2</w:t>
            </w:r>
          </w:p>
        </w:tc>
      </w:tr>
      <w:tr w:rsidR="000A4E59" w:rsidRPr="00174949" w14:paraId="608671B1" w14:textId="77777777" w:rsidTr="00427747">
        <w:tc>
          <w:tcPr>
            <w:tcW w:w="4660" w:type="dxa"/>
            <w:tcBorders>
              <w:top w:val="single" w:sz="4" w:space="0" w:color="auto"/>
              <w:left w:val="single" w:sz="4" w:space="0" w:color="auto"/>
              <w:bottom w:val="single" w:sz="4" w:space="0" w:color="auto"/>
              <w:right w:val="single" w:sz="4" w:space="0" w:color="auto"/>
            </w:tcBorders>
          </w:tcPr>
          <w:p w14:paraId="1E263463" w14:textId="77777777" w:rsidR="000A4E59" w:rsidRPr="00174949" w:rsidRDefault="000A4E59" w:rsidP="00DF408D">
            <w:pPr>
              <w:tabs>
                <w:tab w:val="center" w:pos="4535"/>
              </w:tabs>
              <w:ind w:left="118" w:right="144" w:hanging="24"/>
              <w:jc w:val="both"/>
            </w:pPr>
            <w:r w:rsidRPr="00174949">
              <w:t>- aktivně používá získanou slovní zásobu včetně vybrané frazeologie v rozsahu tématu</w:t>
            </w:r>
          </w:p>
          <w:p w14:paraId="3B102919" w14:textId="6F0A7597" w:rsidR="000A4E59" w:rsidRPr="00174949" w:rsidRDefault="000A4E59" w:rsidP="00DF408D">
            <w:pPr>
              <w:tabs>
                <w:tab w:val="center" w:pos="4535"/>
              </w:tabs>
              <w:ind w:left="118" w:right="144" w:hanging="24"/>
              <w:jc w:val="both"/>
            </w:pPr>
            <w:r w:rsidRPr="00174949">
              <w:t>- vyjadřuje se ústně k tématu</w:t>
            </w:r>
          </w:p>
        </w:tc>
        <w:tc>
          <w:tcPr>
            <w:tcW w:w="4536" w:type="dxa"/>
            <w:tcBorders>
              <w:top w:val="single" w:sz="4" w:space="0" w:color="auto"/>
              <w:left w:val="single" w:sz="4" w:space="0" w:color="auto"/>
              <w:bottom w:val="single" w:sz="4" w:space="0" w:color="auto"/>
              <w:right w:val="single" w:sz="4" w:space="0" w:color="auto"/>
            </w:tcBorders>
          </w:tcPr>
          <w:p w14:paraId="76056E7C" w14:textId="655081EC" w:rsidR="000A4E59" w:rsidRPr="00174949" w:rsidRDefault="000A4E59" w:rsidP="005B174E">
            <w:pPr>
              <w:tabs>
                <w:tab w:val="center" w:pos="4535"/>
              </w:tabs>
              <w:ind w:left="128"/>
              <w:jc w:val="both"/>
              <w:rPr>
                <w:b/>
              </w:rPr>
            </w:pPr>
            <w:r w:rsidRPr="00174949">
              <w:rPr>
                <w:b/>
              </w:rPr>
              <w:t>12.V</w:t>
            </w:r>
            <w:r w:rsidR="00952822">
              <w:rPr>
                <w:b/>
              </w:rPr>
              <w:t>olný čas</w:t>
            </w:r>
          </w:p>
        </w:tc>
        <w:tc>
          <w:tcPr>
            <w:tcW w:w="851" w:type="dxa"/>
            <w:tcBorders>
              <w:top w:val="single" w:sz="4" w:space="0" w:color="auto"/>
              <w:left w:val="single" w:sz="4" w:space="0" w:color="auto"/>
              <w:bottom w:val="single" w:sz="4" w:space="0" w:color="auto"/>
              <w:right w:val="single" w:sz="4" w:space="0" w:color="auto"/>
            </w:tcBorders>
          </w:tcPr>
          <w:p w14:paraId="496C730C" w14:textId="77777777" w:rsidR="000A4E59" w:rsidRPr="00E573F7" w:rsidRDefault="000A4E59" w:rsidP="000A4E59">
            <w:pPr>
              <w:snapToGrid w:val="0"/>
              <w:jc w:val="center"/>
              <w:rPr>
                <w:b/>
                <w:bCs/>
              </w:rPr>
            </w:pPr>
            <w:r w:rsidRPr="00E573F7">
              <w:rPr>
                <w:b/>
                <w:bCs/>
              </w:rPr>
              <w:t>2</w:t>
            </w:r>
          </w:p>
        </w:tc>
      </w:tr>
      <w:tr w:rsidR="000A4E59" w:rsidRPr="00174949" w14:paraId="0A092B7F" w14:textId="77777777" w:rsidTr="00427747">
        <w:tc>
          <w:tcPr>
            <w:tcW w:w="4660" w:type="dxa"/>
            <w:tcBorders>
              <w:top w:val="single" w:sz="4" w:space="0" w:color="auto"/>
              <w:left w:val="single" w:sz="4" w:space="0" w:color="auto"/>
              <w:bottom w:val="single" w:sz="4" w:space="0" w:color="auto"/>
              <w:right w:val="single" w:sz="4" w:space="0" w:color="auto"/>
            </w:tcBorders>
          </w:tcPr>
          <w:p w14:paraId="20C48771" w14:textId="3AF552A4" w:rsidR="000A4E59" w:rsidRPr="00174949" w:rsidRDefault="000A4E59" w:rsidP="00DF408D">
            <w:pPr>
              <w:tabs>
                <w:tab w:val="center" w:pos="4535"/>
              </w:tabs>
              <w:ind w:left="118" w:right="144" w:hanging="24"/>
              <w:jc w:val="both"/>
            </w:pPr>
            <w:r w:rsidRPr="00174949">
              <w:t>- prokazuje faktické znalosti především o</w:t>
            </w:r>
            <w:r>
              <w:t> </w:t>
            </w:r>
            <w:r w:rsidRPr="00174949">
              <w:t>geografických, demografických, kulturních a</w:t>
            </w:r>
            <w:r>
              <w:t> </w:t>
            </w:r>
            <w:r w:rsidRPr="00174949">
              <w:t xml:space="preserve">historických faktorech </w:t>
            </w:r>
          </w:p>
          <w:p w14:paraId="690901C3" w14:textId="0476AAEA" w:rsidR="000A4E59" w:rsidRPr="00174949" w:rsidRDefault="000A4E59" w:rsidP="00DF408D">
            <w:pPr>
              <w:tabs>
                <w:tab w:val="center" w:pos="4535"/>
              </w:tabs>
              <w:ind w:left="118" w:right="144" w:hanging="24"/>
              <w:jc w:val="both"/>
            </w:pPr>
            <w:r w:rsidRPr="00174949">
              <w:t xml:space="preserve">- uplatňuje v komunikaci vhodně vybraná sociokulturní specifika </w:t>
            </w:r>
          </w:p>
        </w:tc>
        <w:tc>
          <w:tcPr>
            <w:tcW w:w="4536" w:type="dxa"/>
            <w:tcBorders>
              <w:top w:val="single" w:sz="4" w:space="0" w:color="auto"/>
              <w:left w:val="single" w:sz="4" w:space="0" w:color="auto"/>
              <w:bottom w:val="single" w:sz="4" w:space="0" w:color="auto"/>
              <w:right w:val="single" w:sz="4" w:space="0" w:color="auto"/>
            </w:tcBorders>
          </w:tcPr>
          <w:p w14:paraId="1995747A" w14:textId="44153581" w:rsidR="000A4E59" w:rsidRPr="00174949" w:rsidRDefault="000A4E59" w:rsidP="005B174E">
            <w:pPr>
              <w:tabs>
                <w:tab w:val="center" w:pos="4535"/>
              </w:tabs>
              <w:ind w:left="128"/>
              <w:jc w:val="both"/>
              <w:rPr>
                <w:b/>
              </w:rPr>
            </w:pPr>
            <w:r w:rsidRPr="00174949">
              <w:rPr>
                <w:b/>
              </w:rPr>
              <w:t xml:space="preserve">13. </w:t>
            </w:r>
            <w:proofErr w:type="spellStart"/>
            <w:r w:rsidR="00952822">
              <w:rPr>
                <w:b/>
              </w:rPr>
              <w:t>Mass</w:t>
            </w:r>
            <w:proofErr w:type="spellEnd"/>
            <w:r w:rsidR="00952822">
              <w:rPr>
                <w:b/>
              </w:rPr>
              <w:t xml:space="preserve"> media</w:t>
            </w:r>
          </w:p>
        </w:tc>
        <w:tc>
          <w:tcPr>
            <w:tcW w:w="851" w:type="dxa"/>
            <w:tcBorders>
              <w:top w:val="single" w:sz="4" w:space="0" w:color="auto"/>
              <w:left w:val="single" w:sz="4" w:space="0" w:color="auto"/>
              <w:bottom w:val="single" w:sz="4" w:space="0" w:color="auto"/>
              <w:right w:val="single" w:sz="4" w:space="0" w:color="auto"/>
            </w:tcBorders>
          </w:tcPr>
          <w:p w14:paraId="15A22F9C" w14:textId="77777777" w:rsidR="000A4E59" w:rsidRPr="00E573F7" w:rsidRDefault="000A4E59" w:rsidP="000A4E59">
            <w:pPr>
              <w:snapToGrid w:val="0"/>
              <w:jc w:val="center"/>
              <w:rPr>
                <w:b/>
                <w:bCs/>
              </w:rPr>
            </w:pPr>
            <w:r w:rsidRPr="00E573F7">
              <w:rPr>
                <w:b/>
                <w:bCs/>
              </w:rPr>
              <w:t>2</w:t>
            </w:r>
          </w:p>
        </w:tc>
      </w:tr>
    </w:tbl>
    <w:p w14:paraId="1CD666FA" w14:textId="77777777" w:rsidR="00216227" w:rsidRPr="00F27273" w:rsidRDefault="00216227" w:rsidP="00F27273">
      <w:pPr>
        <w:pStyle w:val="Nzev"/>
        <w:spacing w:line="276" w:lineRule="auto"/>
        <w:rPr>
          <w:sz w:val="28"/>
          <w:szCs w:val="22"/>
        </w:rPr>
      </w:pPr>
      <w:r w:rsidRPr="00F27273">
        <w:rPr>
          <w:sz w:val="28"/>
          <w:szCs w:val="28"/>
        </w:rPr>
        <w:br w:type="page"/>
      </w:r>
      <w:r w:rsidRPr="00F27273">
        <w:rPr>
          <w:sz w:val="28"/>
          <w:szCs w:val="22"/>
        </w:rPr>
        <w:lastRenderedPageBreak/>
        <w:t>Učební osnova předmětu</w:t>
      </w:r>
    </w:p>
    <w:p w14:paraId="6839555E" w14:textId="77777777" w:rsidR="00216227" w:rsidRPr="00753C05" w:rsidRDefault="00216227" w:rsidP="00216227">
      <w:pPr>
        <w:pStyle w:val="Nzev"/>
        <w:rPr>
          <w:szCs w:val="20"/>
        </w:rPr>
      </w:pPr>
    </w:p>
    <w:p w14:paraId="7A8CDB19" w14:textId="18808D2E" w:rsidR="00216227" w:rsidRPr="00753C05" w:rsidRDefault="00216227" w:rsidP="00F27273">
      <w:pPr>
        <w:pStyle w:val="Nadpis2"/>
        <w:jc w:val="center"/>
      </w:pPr>
      <w:bookmarkStart w:id="34" w:name="_Toc104538293"/>
      <w:r>
        <w:t>KONVERZACE V NĚMECKÉM</w:t>
      </w:r>
      <w:r w:rsidRPr="00753C05">
        <w:t xml:space="preserve"> JAZYCE</w:t>
      </w:r>
      <w:bookmarkEnd w:id="34"/>
    </w:p>
    <w:p w14:paraId="08BE5A20" w14:textId="77777777" w:rsidR="00216227" w:rsidRPr="00753C05" w:rsidRDefault="00216227" w:rsidP="00216227">
      <w:pPr>
        <w:jc w:val="both"/>
        <w:rPr>
          <w:b/>
          <w:sz w:val="20"/>
          <w:szCs w:val="20"/>
        </w:rPr>
      </w:pPr>
    </w:p>
    <w:p w14:paraId="099443D6" w14:textId="6BE605BB" w:rsidR="00216227" w:rsidRPr="00D95BFF" w:rsidRDefault="00216227" w:rsidP="00216227">
      <w:pPr>
        <w:jc w:val="center"/>
      </w:pPr>
      <w:r w:rsidRPr="00753C05">
        <w:rPr>
          <w:b/>
          <w:szCs w:val="20"/>
        </w:rPr>
        <w:t xml:space="preserve"> </w:t>
      </w:r>
      <w:r w:rsidRPr="00D95BFF">
        <w:rPr>
          <w:b/>
        </w:rPr>
        <w:t>Obor vzdělání:</w:t>
      </w:r>
      <w:r w:rsidRPr="00D95BFF">
        <w:t xml:space="preserve"> 41-41-M/01</w:t>
      </w:r>
      <w:r w:rsidR="002644CA">
        <w:t xml:space="preserve"> </w:t>
      </w:r>
      <w:r w:rsidRPr="00D95BFF">
        <w:t xml:space="preserve"> </w:t>
      </w:r>
      <w:proofErr w:type="spellStart"/>
      <w:r w:rsidRPr="00D95BFF">
        <w:t>Agropodnikání</w:t>
      </w:r>
      <w:proofErr w:type="spellEnd"/>
    </w:p>
    <w:p w14:paraId="17FB23CA" w14:textId="77777777" w:rsidR="00216227" w:rsidRPr="00DE349B" w:rsidRDefault="00216227" w:rsidP="00216227">
      <w:pPr>
        <w:suppressAutoHyphens/>
        <w:jc w:val="center"/>
        <w:rPr>
          <w:b/>
          <w:lang w:eastAsia="ar-SA"/>
        </w:rPr>
      </w:pPr>
      <w:r w:rsidRPr="00D95BFF">
        <w:rPr>
          <w:b/>
          <w:lang w:eastAsia="ar-SA"/>
        </w:rPr>
        <w:t xml:space="preserve"> </w:t>
      </w:r>
    </w:p>
    <w:p w14:paraId="1898B4F5" w14:textId="77777777" w:rsidR="00216227" w:rsidRPr="00753C05" w:rsidRDefault="00216227" w:rsidP="00216227">
      <w:pPr>
        <w:jc w:val="both"/>
      </w:pPr>
    </w:p>
    <w:p w14:paraId="3562D3CD" w14:textId="5787911F" w:rsidR="00216227" w:rsidRDefault="00216227" w:rsidP="00216227">
      <w:pPr>
        <w:jc w:val="both"/>
        <w:rPr>
          <w:b/>
          <w:sz w:val="28"/>
        </w:rPr>
      </w:pPr>
      <w:r w:rsidRPr="00753C05">
        <w:rPr>
          <w:b/>
          <w:sz w:val="28"/>
        </w:rPr>
        <w:t>1.Pojetí vyučovacího předmětu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1"/>
        <w:gridCol w:w="7466"/>
      </w:tblGrid>
      <w:tr w:rsidR="00216227" w:rsidRPr="00753C05" w14:paraId="6FF69A65" w14:textId="77777777" w:rsidTr="00427747">
        <w:trPr>
          <w:trHeight w:val="146"/>
        </w:trPr>
        <w:tc>
          <w:tcPr>
            <w:tcW w:w="0" w:type="auto"/>
            <w:tcBorders>
              <w:top w:val="single" w:sz="4" w:space="0" w:color="auto"/>
              <w:left w:val="single" w:sz="4" w:space="0" w:color="auto"/>
              <w:bottom w:val="single" w:sz="4" w:space="0" w:color="auto"/>
              <w:right w:val="single" w:sz="4" w:space="0" w:color="auto"/>
            </w:tcBorders>
            <w:hideMark/>
          </w:tcPr>
          <w:p w14:paraId="2B642D2D" w14:textId="77777777" w:rsidR="00216227" w:rsidRPr="00481079" w:rsidRDefault="00216227" w:rsidP="00902252">
            <w:pPr>
              <w:widowControl w:val="0"/>
              <w:autoSpaceDE w:val="0"/>
              <w:autoSpaceDN w:val="0"/>
              <w:adjustRightInd w:val="0"/>
              <w:snapToGrid w:val="0"/>
              <w:rPr>
                <w:b/>
                <w:lang w:eastAsia="en-US"/>
              </w:rPr>
            </w:pPr>
            <w:r w:rsidRPr="00481079">
              <w:rPr>
                <w:b/>
                <w:color w:val="000000"/>
                <w:lang w:eastAsia="en-US"/>
              </w:rPr>
              <w:t>Cíl předmětu:</w:t>
            </w:r>
          </w:p>
        </w:tc>
        <w:tc>
          <w:tcPr>
            <w:tcW w:w="7466" w:type="dxa"/>
            <w:tcBorders>
              <w:top w:val="single" w:sz="4" w:space="0" w:color="auto"/>
              <w:left w:val="single" w:sz="4" w:space="0" w:color="auto"/>
              <w:bottom w:val="single" w:sz="4" w:space="0" w:color="auto"/>
              <w:right w:val="single" w:sz="4" w:space="0" w:color="auto"/>
            </w:tcBorders>
            <w:hideMark/>
          </w:tcPr>
          <w:p w14:paraId="3D25D8B0" w14:textId="77777777" w:rsidR="00216227" w:rsidRPr="00481079" w:rsidRDefault="00216227" w:rsidP="00902252">
            <w:pPr>
              <w:widowControl w:val="0"/>
              <w:autoSpaceDE w:val="0"/>
              <w:autoSpaceDN w:val="0"/>
              <w:adjustRightInd w:val="0"/>
              <w:snapToGrid w:val="0"/>
              <w:jc w:val="both"/>
              <w:rPr>
                <w:lang w:eastAsia="en-US"/>
              </w:rPr>
            </w:pPr>
            <w:r w:rsidRPr="00481079">
              <w:t>Vzdělávacím cílem daného předmětu je rozvoj komunikativních kompetencí, které rozvíjejí způsobilost žáků realizovat komunikativní potřeby a záměry v souladu s konkrétní situací. Získávání komunikativních dovedností žáků umožní užívat jazyk jako prostředek k dorozumívání především v mluveném projevu.</w:t>
            </w:r>
          </w:p>
        </w:tc>
      </w:tr>
      <w:tr w:rsidR="00216227" w:rsidRPr="00753C05" w14:paraId="5728DBD1" w14:textId="77777777" w:rsidTr="00427747">
        <w:trPr>
          <w:trHeight w:val="146"/>
        </w:trPr>
        <w:tc>
          <w:tcPr>
            <w:tcW w:w="0" w:type="auto"/>
            <w:tcBorders>
              <w:top w:val="single" w:sz="4" w:space="0" w:color="auto"/>
              <w:left w:val="single" w:sz="4" w:space="0" w:color="auto"/>
              <w:bottom w:val="single" w:sz="4" w:space="0" w:color="auto"/>
              <w:right w:val="single" w:sz="4" w:space="0" w:color="auto"/>
            </w:tcBorders>
            <w:hideMark/>
          </w:tcPr>
          <w:p w14:paraId="628E1950" w14:textId="77777777" w:rsidR="00216227" w:rsidRPr="00481079" w:rsidRDefault="00216227" w:rsidP="00902252">
            <w:pPr>
              <w:widowControl w:val="0"/>
              <w:autoSpaceDE w:val="0"/>
              <w:autoSpaceDN w:val="0"/>
              <w:adjustRightInd w:val="0"/>
              <w:snapToGrid w:val="0"/>
              <w:rPr>
                <w:b/>
                <w:lang w:eastAsia="en-US"/>
              </w:rPr>
            </w:pPr>
            <w:r w:rsidRPr="00481079">
              <w:rPr>
                <w:b/>
                <w:color w:val="000000"/>
                <w:lang w:eastAsia="en-US"/>
              </w:rPr>
              <w:t>Charakteristika</w:t>
            </w:r>
          </w:p>
          <w:p w14:paraId="006DFF63" w14:textId="77777777" w:rsidR="00216227" w:rsidRPr="00481079" w:rsidRDefault="00216227" w:rsidP="00902252">
            <w:pPr>
              <w:widowControl w:val="0"/>
              <w:autoSpaceDE w:val="0"/>
              <w:autoSpaceDN w:val="0"/>
              <w:adjustRightInd w:val="0"/>
              <w:snapToGrid w:val="0"/>
              <w:rPr>
                <w:b/>
                <w:lang w:eastAsia="en-US"/>
              </w:rPr>
            </w:pPr>
            <w:r w:rsidRPr="00481079">
              <w:rPr>
                <w:b/>
                <w:color w:val="000000"/>
                <w:lang w:eastAsia="en-US"/>
              </w:rPr>
              <w:t>učiva:</w:t>
            </w:r>
          </w:p>
        </w:tc>
        <w:tc>
          <w:tcPr>
            <w:tcW w:w="7466" w:type="dxa"/>
            <w:tcBorders>
              <w:top w:val="single" w:sz="4" w:space="0" w:color="auto"/>
              <w:left w:val="single" w:sz="4" w:space="0" w:color="auto"/>
              <w:bottom w:val="single" w:sz="4" w:space="0" w:color="auto"/>
              <w:right w:val="single" w:sz="4" w:space="0" w:color="auto"/>
            </w:tcBorders>
            <w:hideMark/>
          </w:tcPr>
          <w:p w14:paraId="16EB2CF8" w14:textId="6317F14D" w:rsidR="00216227" w:rsidRPr="00481079" w:rsidRDefault="00216227" w:rsidP="00902252">
            <w:pPr>
              <w:autoSpaceDE w:val="0"/>
              <w:autoSpaceDN w:val="0"/>
              <w:adjustRightInd w:val="0"/>
              <w:jc w:val="both"/>
              <w:rPr>
                <w:lang w:eastAsia="en-US"/>
              </w:rPr>
            </w:pPr>
            <w:r w:rsidRPr="00481079">
              <w:t>Učivo je koncipováno tak, aby žáci dovedli komunikovat v různých situacích každodenního osobního nebo veřejného života v mluvených projevech na všeobecná témata, volit adekvátní komunikační strategie v návaznosti na přiměřený rozsah jazykových prostředků, tj. slovní zásoby a mluvnice, včetně zvukové a grafické stránky daného jazyka. Ve výuce budou prohlubovány konverzační dovednosti vybraných tematických okruhů, které jsou v souladu s Katalogem požadavků ke společné části maturitní zkoušky. Současně je kladen důraz na schopnost improvizovat a</w:t>
            </w:r>
            <w:r w:rsidR="00104FB3">
              <w:t> </w:t>
            </w:r>
            <w:r w:rsidRPr="00481079">
              <w:t>vést rozhovor tak, aby byly splněny komunikativní požadavky rozhovoru.</w:t>
            </w:r>
          </w:p>
        </w:tc>
      </w:tr>
      <w:tr w:rsidR="00216227" w:rsidRPr="00753C05" w14:paraId="4F668985" w14:textId="77777777" w:rsidTr="00427747">
        <w:trPr>
          <w:trHeight w:val="146"/>
        </w:trPr>
        <w:tc>
          <w:tcPr>
            <w:tcW w:w="0" w:type="auto"/>
            <w:tcBorders>
              <w:top w:val="single" w:sz="4" w:space="0" w:color="auto"/>
              <w:left w:val="single" w:sz="4" w:space="0" w:color="auto"/>
              <w:bottom w:val="single" w:sz="4" w:space="0" w:color="auto"/>
              <w:right w:val="single" w:sz="4" w:space="0" w:color="auto"/>
            </w:tcBorders>
            <w:hideMark/>
          </w:tcPr>
          <w:p w14:paraId="5585CF55" w14:textId="77777777" w:rsidR="00216227" w:rsidRPr="00481079" w:rsidRDefault="00216227" w:rsidP="00902252">
            <w:pPr>
              <w:widowControl w:val="0"/>
              <w:autoSpaceDE w:val="0"/>
              <w:autoSpaceDN w:val="0"/>
              <w:adjustRightInd w:val="0"/>
              <w:snapToGrid w:val="0"/>
              <w:rPr>
                <w:b/>
                <w:lang w:eastAsia="en-US"/>
              </w:rPr>
            </w:pPr>
            <w:r w:rsidRPr="00481079">
              <w:rPr>
                <w:b/>
                <w:color w:val="000000"/>
                <w:lang w:eastAsia="en-US"/>
              </w:rPr>
              <w:t>Metody a formy</w:t>
            </w:r>
          </w:p>
          <w:p w14:paraId="096FCF57" w14:textId="77777777" w:rsidR="00216227" w:rsidRPr="00481079" w:rsidRDefault="00216227" w:rsidP="00902252">
            <w:pPr>
              <w:widowControl w:val="0"/>
              <w:autoSpaceDE w:val="0"/>
              <w:autoSpaceDN w:val="0"/>
              <w:adjustRightInd w:val="0"/>
              <w:snapToGrid w:val="0"/>
              <w:rPr>
                <w:b/>
                <w:lang w:eastAsia="en-US"/>
              </w:rPr>
            </w:pPr>
            <w:r w:rsidRPr="00481079">
              <w:rPr>
                <w:b/>
                <w:color w:val="000000"/>
                <w:lang w:eastAsia="en-US"/>
              </w:rPr>
              <w:t>výuky:</w:t>
            </w:r>
          </w:p>
        </w:tc>
        <w:tc>
          <w:tcPr>
            <w:tcW w:w="7466" w:type="dxa"/>
            <w:tcBorders>
              <w:top w:val="single" w:sz="4" w:space="0" w:color="auto"/>
              <w:left w:val="single" w:sz="4" w:space="0" w:color="auto"/>
              <w:bottom w:val="single" w:sz="4" w:space="0" w:color="auto"/>
              <w:right w:val="single" w:sz="4" w:space="0" w:color="auto"/>
            </w:tcBorders>
            <w:hideMark/>
          </w:tcPr>
          <w:p w14:paraId="4A8C57FA" w14:textId="4F3CC183" w:rsidR="00104FB3" w:rsidRDefault="00216227" w:rsidP="00902252">
            <w:pPr>
              <w:jc w:val="both"/>
              <w:rPr>
                <w:lang w:eastAsia="en-US"/>
              </w:rPr>
            </w:pPr>
            <w:r w:rsidRPr="00481079">
              <w:rPr>
                <w:lang w:eastAsia="en-US"/>
              </w:rPr>
              <w:t>Při výuce je uplatňován princip komunikativnosti, jsou vyváženě nacvičovány produktivní a receptivní dovednosti s uplatňováním principu zpětné vazby. Jsou využívány mezipředmětové vztahy, tzn. jsou využívány znalosti mateřského jazyka, dějepisu, zeměpisu, umění, sportu, ekologie a</w:t>
            </w:r>
            <w:r w:rsidR="005B174E">
              <w:rPr>
                <w:lang w:eastAsia="en-US"/>
              </w:rPr>
              <w:t> </w:t>
            </w:r>
            <w:r w:rsidRPr="00481079">
              <w:rPr>
                <w:lang w:eastAsia="en-US"/>
              </w:rPr>
              <w:t>výrazy získané z oblasti ICT. Komunikace mezi učitelem a žákem probíhá dle možností v německém jazyce.</w:t>
            </w:r>
          </w:p>
          <w:p w14:paraId="2D6FCC25" w14:textId="0259CFFA" w:rsidR="00216227" w:rsidRPr="00481079" w:rsidRDefault="00216227" w:rsidP="00902252">
            <w:pPr>
              <w:jc w:val="both"/>
              <w:rPr>
                <w:lang w:eastAsia="en-US"/>
              </w:rPr>
            </w:pPr>
            <w:r w:rsidRPr="00481079">
              <w:rPr>
                <w:lang w:eastAsia="en-US"/>
              </w:rPr>
              <w:t>Formy výuky zahrnují frontální, skupinové a individuální přístupy. Při výuce jsou využívány klasické i moderní metody tak, aby zvyšovaly motivaci a tím kvalitu vyučovacího procesu:</w:t>
            </w:r>
          </w:p>
          <w:p w14:paraId="34F76B67" w14:textId="2D835FED" w:rsidR="00216227" w:rsidRPr="00481079" w:rsidRDefault="00216227" w:rsidP="00902252">
            <w:pPr>
              <w:jc w:val="both"/>
              <w:rPr>
                <w:lang w:eastAsia="en-US"/>
              </w:rPr>
            </w:pPr>
            <w:r w:rsidRPr="00481079">
              <w:rPr>
                <w:lang w:eastAsia="en-US"/>
              </w:rPr>
              <w:t>- výklad</w:t>
            </w:r>
          </w:p>
          <w:p w14:paraId="12E01E98" w14:textId="41DF3F9F" w:rsidR="00216227" w:rsidRPr="00481079" w:rsidRDefault="00216227" w:rsidP="00902252">
            <w:pPr>
              <w:jc w:val="both"/>
              <w:rPr>
                <w:lang w:eastAsia="en-US"/>
              </w:rPr>
            </w:pPr>
            <w:r w:rsidRPr="00481079">
              <w:rPr>
                <w:lang w:eastAsia="en-US"/>
              </w:rPr>
              <w:t>- práce s textem</w:t>
            </w:r>
          </w:p>
          <w:p w14:paraId="3B026E55" w14:textId="7354FC99" w:rsidR="00216227" w:rsidRPr="00481079" w:rsidRDefault="00216227" w:rsidP="00902252">
            <w:pPr>
              <w:jc w:val="both"/>
              <w:rPr>
                <w:lang w:eastAsia="en-US"/>
              </w:rPr>
            </w:pPr>
            <w:r w:rsidRPr="00481079">
              <w:rPr>
                <w:lang w:eastAsia="en-US"/>
              </w:rPr>
              <w:t>- monology, dialogy</w:t>
            </w:r>
          </w:p>
          <w:p w14:paraId="674F86CC" w14:textId="1AF573BC" w:rsidR="00216227" w:rsidRPr="00481079" w:rsidRDefault="00216227" w:rsidP="00902252">
            <w:pPr>
              <w:jc w:val="both"/>
              <w:rPr>
                <w:lang w:eastAsia="en-US"/>
              </w:rPr>
            </w:pPr>
            <w:r w:rsidRPr="00481079">
              <w:rPr>
                <w:lang w:eastAsia="en-US"/>
              </w:rPr>
              <w:t>- čtení</w:t>
            </w:r>
          </w:p>
          <w:p w14:paraId="70F32ABB" w14:textId="3C2B3885" w:rsidR="00216227" w:rsidRPr="00481079" w:rsidRDefault="00216227" w:rsidP="00902252">
            <w:pPr>
              <w:jc w:val="both"/>
              <w:rPr>
                <w:lang w:eastAsia="en-US"/>
              </w:rPr>
            </w:pPr>
            <w:r w:rsidRPr="00481079">
              <w:rPr>
                <w:lang w:eastAsia="en-US"/>
              </w:rPr>
              <w:t>- poslech</w:t>
            </w:r>
          </w:p>
          <w:p w14:paraId="3BBB33FB" w14:textId="3F65ED8F" w:rsidR="00216227" w:rsidRPr="00481079" w:rsidRDefault="00216227" w:rsidP="00902252">
            <w:pPr>
              <w:jc w:val="both"/>
              <w:rPr>
                <w:lang w:eastAsia="en-US"/>
              </w:rPr>
            </w:pPr>
            <w:r w:rsidRPr="00481079">
              <w:rPr>
                <w:lang w:eastAsia="en-US"/>
              </w:rPr>
              <w:t>- překlad</w:t>
            </w:r>
          </w:p>
          <w:p w14:paraId="17C5FB54" w14:textId="694DFE5A" w:rsidR="00216227" w:rsidRPr="00481079" w:rsidRDefault="00216227" w:rsidP="00902252">
            <w:pPr>
              <w:jc w:val="both"/>
              <w:rPr>
                <w:lang w:eastAsia="en-US"/>
              </w:rPr>
            </w:pPr>
            <w:r w:rsidRPr="00481079">
              <w:rPr>
                <w:lang w:eastAsia="en-US"/>
              </w:rPr>
              <w:t>- diskuze</w:t>
            </w:r>
          </w:p>
          <w:p w14:paraId="21478282" w14:textId="23EDC647" w:rsidR="00216227" w:rsidRPr="00481079" w:rsidRDefault="00216227" w:rsidP="00902252">
            <w:pPr>
              <w:widowControl w:val="0"/>
              <w:autoSpaceDE w:val="0"/>
              <w:autoSpaceDN w:val="0"/>
              <w:adjustRightInd w:val="0"/>
              <w:snapToGrid w:val="0"/>
              <w:jc w:val="both"/>
              <w:rPr>
                <w:lang w:eastAsia="en-US"/>
              </w:rPr>
            </w:pPr>
            <w:r w:rsidRPr="00481079">
              <w:rPr>
                <w:lang w:eastAsia="en-US"/>
              </w:rPr>
              <w:t>- interakce</w:t>
            </w:r>
          </w:p>
        </w:tc>
      </w:tr>
      <w:tr w:rsidR="00216227" w:rsidRPr="00753C05" w14:paraId="4EC0B145" w14:textId="77777777" w:rsidTr="00427747">
        <w:trPr>
          <w:trHeight w:val="146"/>
        </w:trPr>
        <w:tc>
          <w:tcPr>
            <w:tcW w:w="0" w:type="auto"/>
            <w:tcBorders>
              <w:top w:val="single" w:sz="4" w:space="0" w:color="auto"/>
              <w:left w:val="single" w:sz="4" w:space="0" w:color="auto"/>
              <w:bottom w:val="single" w:sz="4" w:space="0" w:color="auto"/>
              <w:right w:val="single" w:sz="4" w:space="0" w:color="auto"/>
            </w:tcBorders>
            <w:hideMark/>
          </w:tcPr>
          <w:p w14:paraId="2BB69A6B" w14:textId="77777777" w:rsidR="00216227" w:rsidRPr="00481079" w:rsidRDefault="00216227" w:rsidP="00902252">
            <w:pPr>
              <w:widowControl w:val="0"/>
              <w:autoSpaceDE w:val="0"/>
              <w:autoSpaceDN w:val="0"/>
              <w:adjustRightInd w:val="0"/>
              <w:snapToGrid w:val="0"/>
              <w:rPr>
                <w:b/>
                <w:lang w:eastAsia="en-US"/>
              </w:rPr>
            </w:pPr>
            <w:r w:rsidRPr="00481079">
              <w:rPr>
                <w:b/>
                <w:lang w:eastAsia="en-US"/>
              </w:rPr>
              <w:t>Hodnocení žáků:</w:t>
            </w:r>
          </w:p>
        </w:tc>
        <w:tc>
          <w:tcPr>
            <w:tcW w:w="7466" w:type="dxa"/>
            <w:tcBorders>
              <w:top w:val="single" w:sz="4" w:space="0" w:color="auto"/>
              <w:left w:val="single" w:sz="4" w:space="0" w:color="auto"/>
              <w:bottom w:val="single" w:sz="4" w:space="0" w:color="auto"/>
              <w:right w:val="single" w:sz="4" w:space="0" w:color="auto"/>
            </w:tcBorders>
            <w:hideMark/>
          </w:tcPr>
          <w:p w14:paraId="45E71FED" w14:textId="77CC7454" w:rsidR="00216227" w:rsidRPr="00481079" w:rsidRDefault="00216227" w:rsidP="00902252">
            <w:pPr>
              <w:snapToGrid w:val="0"/>
              <w:jc w:val="both"/>
              <w:rPr>
                <w:lang w:eastAsia="en-US"/>
              </w:rPr>
            </w:pPr>
            <w:r w:rsidRPr="00481079">
              <w:t>Hodnocení žáků je objektivní a řídí se klasifikačním řádem. Při hodnocení je kladen důraz na hloubku porozumění učivu, na schopnost aplikovat získané poznatky a vědomosti v praxi, na samostatný a tvořivý přístup k řešení úkolů. Způsob hodnocení spočívá v kombinaci známkování a</w:t>
            </w:r>
            <w:r w:rsidR="00104FB3">
              <w:t> </w:t>
            </w:r>
            <w:r w:rsidRPr="00481079">
              <w:t xml:space="preserve">slovního hodnocení. </w:t>
            </w:r>
            <w:r w:rsidRPr="00481079">
              <w:rPr>
                <w:lang w:eastAsia="en-US"/>
              </w:rPr>
              <w:t>Žáci jsou hodnoceni za ústní projev. Ústní zkoušení zahrnuje samostatný ústní projev nebo interakci. Do hodnocení ústního projevu se zahrnuje plynulost promluvy, rozsah slovní zásoby, správná výslovnost, gramatická správnost a logické uspořádání promluvy. Při pololetní klasifikaci vyučující přihlíží nejen k výsledkům ústního zkoušení,</w:t>
            </w:r>
            <w:r w:rsidR="00104FB3">
              <w:rPr>
                <w:lang w:eastAsia="en-US"/>
              </w:rPr>
              <w:t xml:space="preserve"> </w:t>
            </w:r>
            <w:r w:rsidRPr="00481079">
              <w:rPr>
                <w:lang w:eastAsia="en-US"/>
              </w:rPr>
              <w:t>ale rovněž k celkovému přístupu studenta k předmětu, jeho aktivitě při vyučování a k plnění studijních povinností.</w:t>
            </w:r>
          </w:p>
        </w:tc>
      </w:tr>
      <w:tr w:rsidR="00216227" w:rsidRPr="00753C05" w14:paraId="4C489163" w14:textId="77777777" w:rsidTr="00427747">
        <w:trPr>
          <w:trHeight w:val="146"/>
        </w:trPr>
        <w:tc>
          <w:tcPr>
            <w:tcW w:w="0" w:type="auto"/>
            <w:tcBorders>
              <w:top w:val="single" w:sz="4" w:space="0" w:color="auto"/>
              <w:left w:val="single" w:sz="4" w:space="0" w:color="auto"/>
              <w:bottom w:val="single" w:sz="4" w:space="0" w:color="auto"/>
              <w:right w:val="single" w:sz="4" w:space="0" w:color="auto"/>
            </w:tcBorders>
            <w:hideMark/>
          </w:tcPr>
          <w:p w14:paraId="515D8CAA" w14:textId="77777777" w:rsidR="00216227" w:rsidRPr="00481079" w:rsidRDefault="00216227" w:rsidP="00902252">
            <w:pPr>
              <w:widowControl w:val="0"/>
              <w:autoSpaceDE w:val="0"/>
              <w:autoSpaceDN w:val="0"/>
              <w:adjustRightInd w:val="0"/>
              <w:snapToGrid w:val="0"/>
              <w:jc w:val="both"/>
              <w:rPr>
                <w:b/>
                <w:lang w:eastAsia="en-US"/>
              </w:rPr>
            </w:pPr>
            <w:r w:rsidRPr="00481079">
              <w:rPr>
                <w:b/>
                <w:color w:val="000000"/>
                <w:lang w:eastAsia="en-US"/>
              </w:rPr>
              <w:lastRenderedPageBreak/>
              <w:t>Přínos předmětu</w:t>
            </w:r>
          </w:p>
          <w:p w14:paraId="0CEA457B" w14:textId="77777777" w:rsidR="00216227" w:rsidRPr="00481079" w:rsidRDefault="00216227" w:rsidP="00902252">
            <w:pPr>
              <w:widowControl w:val="0"/>
              <w:autoSpaceDE w:val="0"/>
              <w:autoSpaceDN w:val="0"/>
              <w:adjustRightInd w:val="0"/>
              <w:snapToGrid w:val="0"/>
              <w:rPr>
                <w:b/>
                <w:lang w:eastAsia="en-US"/>
              </w:rPr>
            </w:pPr>
            <w:r w:rsidRPr="00481079">
              <w:rPr>
                <w:b/>
                <w:color w:val="000000"/>
                <w:lang w:eastAsia="en-US"/>
              </w:rPr>
              <w:t>pro rozvoj klíčových</w:t>
            </w:r>
          </w:p>
          <w:p w14:paraId="12782C7E" w14:textId="77777777" w:rsidR="00216227" w:rsidRPr="00481079" w:rsidRDefault="00216227" w:rsidP="00902252">
            <w:pPr>
              <w:widowControl w:val="0"/>
              <w:autoSpaceDE w:val="0"/>
              <w:autoSpaceDN w:val="0"/>
              <w:adjustRightInd w:val="0"/>
              <w:snapToGrid w:val="0"/>
              <w:jc w:val="both"/>
              <w:rPr>
                <w:b/>
                <w:lang w:eastAsia="en-US"/>
              </w:rPr>
            </w:pPr>
            <w:r w:rsidRPr="00481079">
              <w:rPr>
                <w:b/>
                <w:color w:val="000000"/>
                <w:lang w:eastAsia="en-US"/>
              </w:rPr>
              <w:t>kompetencí a</w:t>
            </w:r>
          </w:p>
          <w:p w14:paraId="274FA914" w14:textId="77777777" w:rsidR="00216227" w:rsidRPr="00481079" w:rsidRDefault="00216227" w:rsidP="00902252">
            <w:pPr>
              <w:widowControl w:val="0"/>
              <w:autoSpaceDE w:val="0"/>
              <w:autoSpaceDN w:val="0"/>
              <w:adjustRightInd w:val="0"/>
              <w:snapToGrid w:val="0"/>
              <w:jc w:val="both"/>
              <w:rPr>
                <w:b/>
                <w:lang w:eastAsia="en-US"/>
              </w:rPr>
            </w:pPr>
            <w:r w:rsidRPr="00481079">
              <w:rPr>
                <w:b/>
                <w:color w:val="000000"/>
                <w:lang w:eastAsia="en-US"/>
              </w:rPr>
              <w:t>průřezových témat:</w:t>
            </w:r>
          </w:p>
        </w:tc>
        <w:tc>
          <w:tcPr>
            <w:tcW w:w="7466" w:type="dxa"/>
            <w:tcBorders>
              <w:top w:val="single" w:sz="4" w:space="0" w:color="auto"/>
              <w:left w:val="single" w:sz="4" w:space="0" w:color="auto"/>
              <w:bottom w:val="single" w:sz="4" w:space="0" w:color="auto"/>
              <w:right w:val="single" w:sz="4" w:space="0" w:color="auto"/>
            </w:tcBorders>
          </w:tcPr>
          <w:p w14:paraId="36162CCC" w14:textId="77777777" w:rsidR="00216227" w:rsidRPr="00481079" w:rsidRDefault="00216227" w:rsidP="00902252">
            <w:pPr>
              <w:jc w:val="both"/>
              <w:rPr>
                <w:lang w:eastAsia="en-US"/>
              </w:rPr>
            </w:pPr>
            <w:r w:rsidRPr="00481079">
              <w:rPr>
                <w:lang w:eastAsia="en-US"/>
              </w:rPr>
              <w:t xml:space="preserve">Klíčové kompetence žáka jsou v daném předmětu rozvíjeny v rámci tematických okruhů, zejména v prohlubování komunikativních dovedností v běžných situacích každodenního života.  </w:t>
            </w:r>
          </w:p>
          <w:p w14:paraId="0BC1615C" w14:textId="77777777" w:rsidR="00216227" w:rsidRPr="00481079" w:rsidRDefault="00216227" w:rsidP="00902252">
            <w:pPr>
              <w:jc w:val="both"/>
              <w:rPr>
                <w:lang w:eastAsia="en-US"/>
              </w:rPr>
            </w:pPr>
            <w:r w:rsidRPr="00481079">
              <w:rPr>
                <w:lang w:eastAsia="en-US"/>
              </w:rPr>
              <w:t>Průřezová témata mají vysoký společenský význam a důležité místo v celkovém rozvoji osobnosti žáka.</w:t>
            </w:r>
          </w:p>
          <w:p w14:paraId="14C0B255" w14:textId="7F3ED896" w:rsidR="00216227" w:rsidRPr="00481079" w:rsidRDefault="00216227" w:rsidP="00902252">
            <w:pPr>
              <w:jc w:val="both"/>
              <w:rPr>
                <w:lang w:eastAsia="en-US"/>
              </w:rPr>
            </w:pPr>
            <w:r w:rsidRPr="00481079">
              <w:rPr>
                <w:lang w:eastAsia="en-US"/>
              </w:rPr>
              <w:t xml:space="preserve">V rámci průřezového tématu </w:t>
            </w:r>
            <w:r w:rsidRPr="00481079">
              <w:rPr>
                <w:b/>
                <w:bCs/>
                <w:lang w:eastAsia="en-US"/>
              </w:rPr>
              <w:t>Občan v demokratické společnosti</w:t>
            </w:r>
            <w:r w:rsidRPr="00481079">
              <w:rPr>
                <w:lang w:eastAsia="en-US"/>
              </w:rPr>
              <w:t xml:space="preserve"> jsou obsahem tematických okruhů demokratické principy chování a vztahů mezi lidmi, kritické myšlení, tolerance, generační problémy, problémy mladé generace (drogy, rizikové jednání, nezaměstnanost atd.).</w:t>
            </w:r>
          </w:p>
          <w:p w14:paraId="3F862B4A" w14:textId="77777777" w:rsidR="00216227" w:rsidRPr="00481079" w:rsidRDefault="00216227" w:rsidP="00902252">
            <w:pPr>
              <w:jc w:val="both"/>
              <w:rPr>
                <w:lang w:eastAsia="en-US"/>
              </w:rPr>
            </w:pPr>
            <w:r w:rsidRPr="00481079">
              <w:rPr>
                <w:lang w:eastAsia="en-US"/>
              </w:rPr>
              <w:t xml:space="preserve">Průřezové téma </w:t>
            </w:r>
            <w:r w:rsidRPr="00481079">
              <w:rPr>
                <w:b/>
                <w:bCs/>
                <w:lang w:eastAsia="en-US"/>
              </w:rPr>
              <w:t xml:space="preserve">Člověk a životní prostředí </w:t>
            </w:r>
            <w:r w:rsidRPr="00481079">
              <w:rPr>
                <w:lang w:eastAsia="en-US"/>
              </w:rPr>
              <w:t>je zahrnuto v tematickém okruhu Životní prostředí (ochrana životního prostředí, globální problémy lidstva apod.).</w:t>
            </w:r>
          </w:p>
          <w:p w14:paraId="19378981" w14:textId="2907F4DE" w:rsidR="00216227" w:rsidRPr="00481079" w:rsidRDefault="00216227" w:rsidP="00902252">
            <w:pPr>
              <w:jc w:val="both"/>
              <w:rPr>
                <w:lang w:eastAsia="en-US"/>
              </w:rPr>
            </w:pPr>
            <w:r w:rsidRPr="00481079">
              <w:rPr>
                <w:lang w:eastAsia="en-US"/>
              </w:rPr>
              <w:t xml:space="preserve">Průřezové téma </w:t>
            </w:r>
            <w:r w:rsidRPr="00481079">
              <w:rPr>
                <w:b/>
                <w:bCs/>
                <w:lang w:eastAsia="en-US"/>
              </w:rPr>
              <w:t>Člověk a svět práce</w:t>
            </w:r>
            <w:r w:rsidRPr="00481079">
              <w:rPr>
                <w:lang w:eastAsia="en-US"/>
              </w:rPr>
              <w:t xml:space="preserve"> se zaměřuje na práci s informacemi, které žákům pomohou v orientaci na trhu práce, verbálně komunikovat při důležitých jednáních, tj. nácvik dovedností prezentovat vlastní osobu v souvislosti s hledáním zaměstnání. Tyto aspekty jsou obsaženy v tématu „Práce a povolání“.</w:t>
            </w:r>
          </w:p>
          <w:p w14:paraId="3EC2A534" w14:textId="71EF75CB" w:rsidR="00216227" w:rsidRPr="00481079" w:rsidRDefault="00216227" w:rsidP="00902252">
            <w:pPr>
              <w:jc w:val="both"/>
              <w:rPr>
                <w:lang w:eastAsia="en-US"/>
              </w:rPr>
            </w:pPr>
            <w:r w:rsidRPr="00481079">
              <w:rPr>
                <w:lang w:eastAsia="en-US"/>
              </w:rPr>
              <w:t xml:space="preserve">V rámci průřezového tématu </w:t>
            </w:r>
            <w:r w:rsidRPr="00481079">
              <w:rPr>
                <w:b/>
                <w:bCs/>
                <w:lang w:eastAsia="en-US"/>
              </w:rPr>
              <w:t xml:space="preserve">Informační a komunikační technologie </w:t>
            </w:r>
            <w:r w:rsidRPr="00481079">
              <w:rPr>
                <w:lang w:eastAsia="en-US"/>
              </w:rPr>
              <w:t>je žák veden k efektivnímu používání informačních a komunikačních technologií v běžném životě i v rámci zvolené profese. ICT slouží žákům v německém jazyce k vyhledávání informací, ke zpracování samostatných prací apod.</w:t>
            </w:r>
          </w:p>
        </w:tc>
      </w:tr>
    </w:tbl>
    <w:p w14:paraId="79ACF00C" w14:textId="2B8D0855" w:rsidR="002E2820" w:rsidRDefault="002E2820" w:rsidP="00902252">
      <w:pPr>
        <w:rPr>
          <w:b/>
          <w:sz w:val="28"/>
          <w:szCs w:val="28"/>
        </w:rPr>
      </w:pPr>
    </w:p>
    <w:p w14:paraId="5C8565C4" w14:textId="77777777" w:rsidR="002E2820" w:rsidRDefault="002E2820">
      <w:pPr>
        <w:spacing w:after="160" w:line="259" w:lineRule="auto"/>
        <w:rPr>
          <w:b/>
          <w:sz w:val="28"/>
          <w:szCs w:val="28"/>
        </w:rPr>
      </w:pPr>
      <w:r>
        <w:rPr>
          <w:b/>
          <w:sz w:val="28"/>
          <w:szCs w:val="28"/>
        </w:rPr>
        <w:br w:type="page"/>
      </w:r>
    </w:p>
    <w:p w14:paraId="3660A656" w14:textId="2F44B3A8" w:rsidR="00216227" w:rsidRPr="00753C05" w:rsidRDefault="002E2820" w:rsidP="002E2820">
      <w:pPr>
        <w:rPr>
          <w:b/>
          <w:sz w:val="28"/>
          <w:szCs w:val="28"/>
        </w:rPr>
      </w:pPr>
      <w:r>
        <w:rPr>
          <w:b/>
          <w:sz w:val="28"/>
          <w:szCs w:val="28"/>
        </w:rPr>
        <w:lastRenderedPageBreak/>
        <w:t>2</w:t>
      </w:r>
      <w:r w:rsidR="00216227" w:rsidRPr="00753C05">
        <w:rPr>
          <w:b/>
          <w:sz w:val="28"/>
          <w:szCs w:val="28"/>
        </w:rPr>
        <w:t xml:space="preserve">. Rozpis výsledků vzdělávání a učiva </w:t>
      </w:r>
    </w:p>
    <w:p w14:paraId="34DA10ED" w14:textId="77777777" w:rsidR="00216227" w:rsidRPr="00753C05" w:rsidRDefault="00216227" w:rsidP="00216227">
      <w:pPr>
        <w:jc w:val="both"/>
      </w:pPr>
    </w:p>
    <w:p w14:paraId="2CC82C37" w14:textId="77777777" w:rsidR="00216227" w:rsidRPr="00753C05" w:rsidRDefault="00216227" w:rsidP="00216227">
      <w:pPr>
        <w:jc w:val="both"/>
        <w:rPr>
          <w:b/>
        </w:rPr>
      </w:pPr>
      <w:r w:rsidRPr="00753C05">
        <w:rPr>
          <w:b/>
        </w:rPr>
        <w:t xml:space="preserve">3. ročník: </w:t>
      </w:r>
      <w:r w:rsidRPr="00753C05">
        <w:rPr>
          <w:bCs/>
        </w:rPr>
        <w:t>1 hodina týdně, celkem 33 hodin</w:t>
      </w:r>
    </w:p>
    <w:p w14:paraId="165504D6" w14:textId="77777777" w:rsidR="00216227" w:rsidRPr="00753C05" w:rsidRDefault="00216227" w:rsidP="00216227"/>
    <w:tbl>
      <w:tblPr>
        <w:tblW w:w="10047" w:type="dxa"/>
        <w:tblInd w:w="23" w:type="dxa"/>
        <w:tblLayout w:type="fixed"/>
        <w:tblCellMar>
          <w:left w:w="0" w:type="dxa"/>
          <w:right w:w="0" w:type="dxa"/>
        </w:tblCellMar>
        <w:tblLook w:val="0000" w:firstRow="0" w:lastRow="0" w:firstColumn="0" w:lastColumn="0" w:noHBand="0" w:noVBand="0"/>
      </w:tblPr>
      <w:tblGrid>
        <w:gridCol w:w="4660"/>
        <w:gridCol w:w="4536"/>
        <w:gridCol w:w="851"/>
      </w:tblGrid>
      <w:tr w:rsidR="003B036F" w:rsidRPr="00753C05" w14:paraId="0E56F4B7" w14:textId="77777777" w:rsidTr="00FC6A9C">
        <w:tc>
          <w:tcPr>
            <w:tcW w:w="4660" w:type="dxa"/>
            <w:tcBorders>
              <w:top w:val="single" w:sz="4" w:space="0" w:color="auto"/>
              <w:left w:val="single" w:sz="4" w:space="0" w:color="auto"/>
              <w:bottom w:val="single" w:sz="4" w:space="0" w:color="auto"/>
              <w:right w:val="single" w:sz="4" w:space="0" w:color="auto"/>
            </w:tcBorders>
            <w:vAlign w:val="center"/>
          </w:tcPr>
          <w:p w14:paraId="493DB77A" w14:textId="5D290821" w:rsidR="003B036F" w:rsidRPr="003B036F" w:rsidRDefault="003B036F" w:rsidP="005B174E">
            <w:pPr>
              <w:widowControl w:val="0"/>
              <w:autoSpaceDE w:val="0"/>
              <w:autoSpaceDN w:val="0"/>
              <w:adjustRightInd w:val="0"/>
              <w:snapToGrid w:val="0"/>
              <w:ind w:left="142" w:right="144" w:hanging="24"/>
              <w:jc w:val="both"/>
              <w:rPr>
                <w:b/>
                <w:color w:val="000000"/>
                <w:lang w:eastAsia="en-US"/>
              </w:rPr>
            </w:pPr>
            <w:r w:rsidRPr="00B91E68">
              <w:rPr>
                <w:b/>
                <w:color w:val="000000"/>
                <w:lang w:eastAsia="en-US"/>
              </w:rPr>
              <w:t>Výsledky vzdělávání</w:t>
            </w:r>
          </w:p>
        </w:tc>
        <w:tc>
          <w:tcPr>
            <w:tcW w:w="4536" w:type="dxa"/>
            <w:tcBorders>
              <w:top w:val="single" w:sz="4" w:space="0" w:color="auto"/>
              <w:left w:val="single" w:sz="4" w:space="0" w:color="auto"/>
              <w:bottom w:val="single" w:sz="4" w:space="0" w:color="auto"/>
              <w:right w:val="single" w:sz="4" w:space="0" w:color="auto"/>
            </w:tcBorders>
            <w:vAlign w:val="center"/>
          </w:tcPr>
          <w:p w14:paraId="5FB4A5A0" w14:textId="4CC50C41" w:rsidR="003B036F" w:rsidRPr="00AE40A9" w:rsidRDefault="003B036F" w:rsidP="005B174E">
            <w:pPr>
              <w:ind w:left="128" w:right="144"/>
              <w:jc w:val="both"/>
              <w:rPr>
                <w:b/>
                <w:bCs/>
                <w:lang w:eastAsia="en-US"/>
              </w:rPr>
            </w:pPr>
            <w:r w:rsidRPr="00B91E68">
              <w:rPr>
                <w:b/>
                <w:color w:val="000000"/>
                <w:lang w:eastAsia="en-US"/>
              </w:rPr>
              <w:t>Číslo tématu a téma</w:t>
            </w:r>
          </w:p>
        </w:tc>
        <w:tc>
          <w:tcPr>
            <w:tcW w:w="851" w:type="dxa"/>
            <w:tcBorders>
              <w:top w:val="single" w:sz="4" w:space="0" w:color="auto"/>
              <w:left w:val="single" w:sz="4" w:space="0" w:color="auto"/>
              <w:bottom w:val="single" w:sz="4" w:space="0" w:color="auto"/>
              <w:right w:val="single" w:sz="4" w:space="0" w:color="auto"/>
            </w:tcBorders>
            <w:vAlign w:val="center"/>
          </w:tcPr>
          <w:p w14:paraId="3042D0F4" w14:textId="3E73FB9F" w:rsidR="003B036F" w:rsidRPr="008C49BA" w:rsidRDefault="003B036F" w:rsidP="003B036F">
            <w:pPr>
              <w:snapToGrid w:val="0"/>
              <w:jc w:val="center"/>
              <w:rPr>
                <w:b/>
                <w:bCs/>
              </w:rPr>
            </w:pPr>
            <w:r w:rsidRPr="00B91E68">
              <w:rPr>
                <w:b/>
                <w:lang w:eastAsia="en-US"/>
              </w:rPr>
              <w:t>Počet hodin</w:t>
            </w:r>
          </w:p>
        </w:tc>
      </w:tr>
      <w:tr w:rsidR="00216227" w:rsidRPr="00753C05" w14:paraId="215C6AB7" w14:textId="77777777" w:rsidTr="00427747">
        <w:tc>
          <w:tcPr>
            <w:tcW w:w="4660" w:type="dxa"/>
            <w:tcBorders>
              <w:top w:val="single" w:sz="4" w:space="0" w:color="auto"/>
              <w:left w:val="single" w:sz="4" w:space="0" w:color="auto"/>
              <w:bottom w:val="single" w:sz="4" w:space="0" w:color="auto"/>
              <w:right w:val="single" w:sz="4" w:space="0" w:color="auto"/>
            </w:tcBorders>
          </w:tcPr>
          <w:p w14:paraId="3F854122" w14:textId="0EB5DAF4" w:rsidR="00216227" w:rsidRPr="003B036F" w:rsidRDefault="00216227" w:rsidP="005B174E">
            <w:pPr>
              <w:ind w:left="142" w:right="144" w:hanging="24"/>
              <w:jc w:val="both"/>
              <w:rPr>
                <w:b/>
                <w:bCs/>
                <w:lang w:eastAsia="en-US"/>
              </w:rPr>
            </w:pPr>
            <w:r w:rsidRPr="003B036F">
              <w:rPr>
                <w:b/>
                <w:bCs/>
                <w:lang w:eastAsia="en-US"/>
              </w:rPr>
              <w:t>Žák</w:t>
            </w:r>
            <w:r w:rsidR="003B036F" w:rsidRPr="003B036F">
              <w:rPr>
                <w:b/>
                <w:bCs/>
                <w:lang w:eastAsia="en-US"/>
              </w:rPr>
              <w:t>:</w:t>
            </w:r>
          </w:p>
          <w:p w14:paraId="76207902" w14:textId="3F45FD8C" w:rsidR="00216227" w:rsidRPr="00AE40A9" w:rsidRDefault="00216227" w:rsidP="005B174E">
            <w:pPr>
              <w:ind w:left="142" w:right="144" w:hanging="24"/>
              <w:jc w:val="both"/>
              <w:rPr>
                <w:lang w:eastAsia="en-US"/>
              </w:rPr>
            </w:pPr>
            <w:r w:rsidRPr="00AE40A9">
              <w:rPr>
                <w:lang w:eastAsia="en-US"/>
              </w:rPr>
              <w:t xml:space="preserve">- charakterizuje rodinu a její typy </w:t>
            </w:r>
          </w:p>
          <w:p w14:paraId="56CF42C1" w14:textId="3E13C420" w:rsidR="00216227" w:rsidRPr="00AE40A9" w:rsidRDefault="00216227" w:rsidP="005B174E">
            <w:pPr>
              <w:ind w:left="142" w:right="144" w:hanging="24"/>
              <w:jc w:val="both"/>
              <w:rPr>
                <w:lang w:eastAsia="en-US"/>
              </w:rPr>
            </w:pPr>
            <w:r w:rsidRPr="00AE40A9">
              <w:rPr>
                <w:lang w:eastAsia="en-US"/>
              </w:rPr>
              <w:t>- vyjádří vlastní názor ohledně rodinných vztahů</w:t>
            </w:r>
          </w:p>
          <w:p w14:paraId="73B9BB42" w14:textId="54AE13AB" w:rsidR="00216227" w:rsidRPr="00AE40A9" w:rsidRDefault="00216227" w:rsidP="005B174E">
            <w:pPr>
              <w:ind w:left="142" w:right="144" w:hanging="24"/>
              <w:jc w:val="both"/>
              <w:rPr>
                <w:lang w:eastAsia="en-US"/>
              </w:rPr>
            </w:pPr>
            <w:r w:rsidRPr="00AE40A9">
              <w:rPr>
                <w:lang w:eastAsia="en-US"/>
              </w:rPr>
              <w:t>- diskutuje o generačních problémech</w:t>
            </w:r>
            <w:r w:rsidR="009A0A16">
              <w:rPr>
                <w:lang w:eastAsia="en-US"/>
              </w:rPr>
              <w:t xml:space="preserve"> </w:t>
            </w:r>
            <w:r w:rsidRPr="00AE40A9">
              <w:rPr>
                <w:lang w:eastAsia="en-US"/>
              </w:rPr>
              <w:t xml:space="preserve">mladé generace ve vztahu k rodině, o předpokladech </w:t>
            </w:r>
            <w:r w:rsidR="009A0A16">
              <w:rPr>
                <w:lang w:eastAsia="en-US"/>
              </w:rPr>
              <w:t xml:space="preserve">  </w:t>
            </w:r>
            <w:r w:rsidRPr="00AE40A9">
              <w:rPr>
                <w:lang w:eastAsia="en-US"/>
              </w:rPr>
              <w:t>pro fungující manželství a příčinách rozvodů</w:t>
            </w:r>
          </w:p>
        </w:tc>
        <w:tc>
          <w:tcPr>
            <w:tcW w:w="4536" w:type="dxa"/>
            <w:tcBorders>
              <w:top w:val="single" w:sz="4" w:space="0" w:color="auto"/>
              <w:left w:val="single" w:sz="4" w:space="0" w:color="auto"/>
              <w:bottom w:val="single" w:sz="4" w:space="0" w:color="auto"/>
              <w:right w:val="single" w:sz="4" w:space="0" w:color="auto"/>
            </w:tcBorders>
          </w:tcPr>
          <w:p w14:paraId="5711550C" w14:textId="77777777" w:rsidR="00216227" w:rsidRPr="00AE40A9" w:rsidRDefault="00216227" w:rsidP="005B174E">
            <w:pPr>
              <w:ind w:left="128" w:right="144"/>
              <w:jc w:val="both"/>
              <w:rPr>
                <w:lang w:eastAsia="en-US"/>
              </w:rPr>
            </w:pPr>
            <w:r w:rsidRPr="00AE40A9">
              <w:rPr>
                <w:b/>
                <w:lang w:eastAsia="en-US"/>
              </w:rPr>
              <w:t>1. Rodina a rodinný život</w:t>
            </w:r>
          </w:p>
          <w:p w14:paraId="4EF8A000" w14:textId="3A1530FF" w:rsidR="00216227" w:rsidRPr="00AE40A9" w:rsidRDefault="00216227" w:rsidP="005B174E">
            <w:pPr>
              <w:ind w:left="128" w:right="144"/>
              <w:jc w:val="both"/>
              <w:rPr>
                <w:lang w:eastAsia="en-US"/>
              </w:rPr>
            </w:pPr>
            <w:r w:rsidRPr="00AE40A9">
              <w:rPr>
                <w:lang w:eastAsia="en-US"/>
              </w:rPr>
              <w:t>- problematika rodinných vztahů</w:t>
            </w:r>
          </w:p>
          <w:p w14:paraId="331EF665" w14:textId="77777777" w:rsidR="00216227" w:rsidRPr="00AE40A9" w:rsidRDefault="00216227" w:rsidP="005B174E">
            <w:pPr>
              <w:ind w:left="128" w:right="144"/>
              <w:jc w:val="both"/>
            </w:pPr>
          </w:p>
        </w:tc>
        <w:tc>
          <w:tcPr>
            <w:tcW w:w="851" w:type="dxa"/>
            <w:tcBorders>
              <w:top w:val="single" w:sz="4" w:space="0" w:color="auto"/>
              <w:left w:val="single" w:sz="4" w:space="0" w:color="auto"/>
              <w:bottom w:val="single" w:sz="4" w:space="0" w:color="auto"/>
              <w:right w:val="single" w:sz="4" w:space="0" w:color="auto"/>
            </w:tcBorders>
          </w:tcPr>
          <w:p w14:paraId="45DF44BA" w14:textId="77777777" w:rsidR="00216227" w:rsidRPr="008C49BA" w:rsidRDefault="00216227" w:rsidP="00902252">
            <w:pPr>
              <w:snapToGrid w:val="0"/>
              <w:jc w:val="center"/>
              <w:rPr>
                <w:b/>
                <w:bCs/>
              </w:rPr>
            </w:pPr>
            <w:r w:rsidRPr="008C49BA">
              <w:rPr>
                <w:b/>
                <w:bCs/>
              </w:rPr>
              <w:t>2</w:t>
            </w:r>
          </w:p>
        </w:tc>
      </w:tr>
      <w:tr w:rsidR="00216227" w:rsidRPr="00753C05" w14:paraId="5203E454" w14:textId="77777777" w:rsidTr="00427747">
        <w:tc>
          <w:tcPr>
            <w:tcW w:w="4660" w:type="dxa"/>
            <w:tcBorders>
              <w:top w:val="single" w:sz="4" w:space="0" w:color="auto"/>
              <w:left w:val="single" w:sz="4" w:space="0" w:color="auto"/>
              <w:bottom w:val="single" w:sz="4" w:space="0" w:color="auto"/>
              <w:right w:val="single" w:sz="4" w:space="0" w:color="auto"/>
            </w:tcBorders>
          </w:tcPr>
          <w:p w14:paraId="709D1540" w14:textId="53BBEC9C" w:rsidR="00216227" w:rsidRPr="00AE40A9" w:rsidRDefault="00216227" w:rsidP="005B174E">
            <w:pPr>
              <w:ind w:left="142" w:right="144" w:hanging="24"/>
              <w:jc w:val="both"/>
              <w:rPr>
                <w:lang w:eastAsia="en-US"/>
              </w:rPr>
            </w:pPr>
            <w:r w:rsidRPr="00AE40A9">
              <w:rPr>
                <w:lang w:eastAsia="en-US"/>
              </w:rPr>
              <w:t>- popíše různé druhy bydlení a možnosti řešení bytové situace</w:t>
            </w:r>
          </w:p>
          <w:p w14:paraId="668C3C57" w14:textId="18C0893D" w:rsidR="00216227" w:rsidRPr="00AE40A9" w:rsidRDefault="00216227" w:rsidP="005B174E">
            <w:pPr>
              <w:ind w:left="142" w:right="144" w:hanging="24"/>
              <w:jc w:val="both"/>
              <w:rPr>
                <w:lang w:eastAsia="en-US"/>
              </w:rPr>
            </w:pPr>
            <w:r w:rsidRPr="00AE40A9">
              <w:rPr>
                <w:lang w:eastAsia="en-US"/>
              </w:rPr>
              <w:t>- diskutuje o výhodách a nevýhodách bydlení ve městě a na venkově</w:t>
            </w:r>
          </w:p>
        </w:tc>
        <w:tc>
          <w:tcPr>
            <w:tcW w:w="4536" w:type="dxa"/>
            <w:tcBorders>
              <w:top w:val="single" w:sz="4" w:space="0" w:color="auto"/>
              <w:left w:val="single" w:sz="4" w:space="0" w:color="auto"/>
              <w:bottom w:val="single" w:sz="4" w:space="0" w:color="auto"/>
              <w:right w:val="single" w:sz="4" w:space="0" w:color="auto"/>
            </w:tcBorders>
          </w:tcPr>
          <w:p w14:paraId="2CF3BC09" w14:textId="77777777" w:rsidR="00216227" w:rsidRPr="00AE40A9" w:rsidRDefault="00216227" w:rsidP="005B174E">
            <w:pPr>
              <w:ind w:left="128" w:right="144"/>
              <w:jc w:val="both"/>
              <w:rPr>
                <w:lang w:eastAsia="en-US"/>
              </w:rPr>
            </w:pPr>
            <w:r w:rsidRPr="00AE40A9">
              <w:rPr>
                <w:b/>
                <w:lang w:eastAsia="en-US"/>
              </w:rPr>
              <w:t>2. Bydlení</w:t>
            </w:r>
          </w:p>
          <w:p w14:paraId="1D81645D" w14:textId="11F48CF5" w:rsidR="00216227" w:rsidRPr="00AE40A9" w:rsidRDefault="00216227" w:rsidP="005B174E">
            <w:pPr>
              <w:ind w:left="128" w:right="144"/>
              <w:jc w:val="both"/>
              <w:rPr>
                <w:lang w:eastAsia="en-US"/>
              </w:rPr>
            </w:pPr>
            <w:r w:rsidRPr="00AE40A9">
              <w:rPr>
                <w:lang w:eastAsia="en-US"/>
              </w:rPr>
              <w:t>- typy domů a bytů</w:t>
            </w:r>
          </w:p>
          <w:p w14:paraId="07F3F504" w14:textId="6DD048E1" w:rsidR="00216227" w:rsidRPr="00AE40A9" w:rsidRDefault="00216227" w:rsidP="005B174E">
            <w:pPr>
              <w:ind w:left="128" w:right="144"/>
              <w:jc w:val="both"/>
              <w:rPr>
                <w:lang w:eastAsia="en-US"/>
              </w:rPr>
            </w:pPr>
            <w:r w:rsidRPr="00AE40A9">
              <w:rPr>
                <w:lang w:eastAsia="en-US"/>
              </w:rPr>
              <w:t>- možnosti řešení bytové situace</w:t>
            </w:r>
          </w:p>
          <w:p w14:paraId="0FAABEC3" w14:textId="29BFB8DC" w:rsidR="00216227" w:rsidRPr="00AE40A9" w:rsidRDefault="00216227" w:rsidP="005B174E">
            <w:pPr>
              <w:ind w:left="128" w:right="144"/>
              <w:jc w:val="both"/>
              <w:rPr>
                <w:lang w:eastAsia="en-US"/>
              </w:rPr>
            </w:pPr>
            <w:r w:rsidRPr="00AE40A9">
              <w:rPr>
                <w:lang w:eastAsia="en-US"/>
              </w:rPr>
              <w:t>- výhody a nevýhody bydlení ve městě a na venkově</w:t>
            </w:r>
          </w:p>
        </w:tc>
        <w:tc>
          <w:tcPr>
            <w:tcW w:w="851" w:type="dxa"/>
            <w:tcBorders>
              <w:top w:val="single" w:sz="4" w:space="0" w:color="auto"/>
              <w:left w:val="single" w:sz="4" w:space="0" w:color="auto"/>
              <w:bottom w:val="single" w:sz="4" w:space="0" w:color="auto"/>
              <w:right w:val="single" w:sz="4" w:space="0" w:color="auto"/>
            </w:tcBorders>
          </w:tcPr>
          <w:p w14:paraId="246501D4" w14:textId="77777777" w:rsidR="00216227" w:rsidRPr="008C49BA" w:rsidRDefault="00216227" w:rsidP="00902252">
            <w:pPr>
              <w:snapToGrid w:val="0"/>
              <w:jc w:val="center"/>
              <w:rPr>
                <w:b/>
                <w:bCs/>
              </w:rPr>
            </w:pPr>
            <w:r w:rsidRPr="008C49BA">
              <w:rPr>
                <w:b/>
                <w:bCs/>
              </w:rPr>
              <w:t>2</w:t>
            </w:r>
          </w:p>
        </w:tc>
      </w:tr>
      <w:tr w:rsidR="00216227" w:rsidRPr="00753C05" w14:paraId="44E608C2" w14:textId="77777777" w:rsidTr="00427747">
        <w:tc>
          <w:tcPr>
            <w:tcW w:w="4660" w:type="dxa"/>
            <w:tcBorders>
              <w:top w:val="single" w:sz="4" w:space="0" w:color="auto"/>
              <w:left w:val="single" w:sz="4" w:space="0" w:color="auto"/>
              <w:bottom w:val="single" w:sz="4" w:space="0" w:color="auto"/>
              <w:right w:val="single" w:sz="4" w:space="0" w:color="auto"/>
            </w:tcBorders>
          </w:tcPr>
          <w:p w14:paraId="7A5B3AD6" w14:textId="5F9C6F06" w:rsidR="00216227" w:rsidRPr="00AE40A9" w:rsidRDefault="00216227" w:rsidP="005B174E">
            <w:pPr>
              <w:tabs>
                <w:tab w:val="center" w:pos="4535"/>
              </w:tabs>
              <w:ind w:left="142" w:right="144" w:hanging="24"/>
              <w:jc w:val="both"/>
            </w:pPr>
            <w:r w:rsidRPr="00AE40A9">
              <w:t>- prokazuje faktické znalosti především o</w:t>
            </w:r>
            <w:r w:rsidR="00F202F5">
              <w:t> </w:t>
            </w:r>
            <w:r w:rsidRPr="00AE40A9">
              <w:t>geografických, demografických, kulturních a</w:t>
            </w:r>
            <w:r w:rsidR="00F202F5">
              <w:t> </w:t>
            </w:r>
            <w:r w:rsidRPr="00AE40A9">
              <w:t>historických faktorech města</w:t>
            </w:r>
          </w:p>
          <w:p w14:paraId="5AEADF48" w14:textId="385A8786" w:rsidR="00216227" w:rsidRPr="00AE40A9" w:rsidRDefault="00216227" w:rsidP="005B174E">
            <w:pPr>
              <w:tabs>
                <w:tab w:val="center" w:pos="4535"/>
              </w:tabs>
              <w:ind w:left="142" w:right="144" w:hanging="24"/>
              <w:jc w:val="both"/>
            </w:pPr>
            <w:r w:rsidRPr="00AE40A9">
              <w:t xml:space="preserve">- uplatňuje v komunikaci vhodně vybraná sociokulturní specifika </w:t>
            </w:r>
          </w:p>
        </w:tc>
        <w:tc>
          <w:tcPr>
            <w:tcW w:w="4536" w:type="dxa"/>
            <w:tcBorders>
              <w:top w:val="single" w:sz="4" w:space="0" w:color="auto"/>
              <w:left w:val="single" w:sz="4" w:space="0" w:color="auto"/>
              <w:bottom w:val="single" w:sz="4" w:space="0" w:color="auto"/>
              <w:right w:val="single" w:sz="4" w:space="0" w:color="auto"/>
            </w:tcBorders>
          </w:tcPr>
          <w:p w14:paraId="7F84BF7E" w14:textId="77777777" w:rsidR="00216227" w:rsidRPr="00AE40A9" w:rsidRDefault="00216227" w:rsidP="005B174E">
            <w:pPr>
              <w:ind w:left="128" w:right="144"/>
              <w:jc w:val="both"/>
              <w:rPr>
                <w:b/>
                <w:lang w:eastAsia="en-US"/>
              </w:rPr>
            </w:pPr>
            <w:r w:rsidRPr="00AE40A9">
              <w:rPr>
                <w:b/>
                <w:lang w:eastAsia="en-US"/>
              </w:rPr>
              <w:t xml:space="preserve">3. </w:t>
            </w:r>
            <w:proofErr w:type="spellStart"/>
            <w:r w:rsidRPr="00AE40A9">
              <w:rPr>
                <w:b/>
                <w:lang w:eastAsia="en-US"/>
              </w:rPr>
              <w:t>Berlin</w:t>
            </w:r>
            <w:proofErr w:type="spellEnd"/>
            <w:r w:rsidRPr="00AE40A9">
              <w:rPr>
                <w:b/>
                <w:lang w:eastAsia="en-US"/>
              </w:rPr>
              <w:t xml:space="preserve">, </w:t>
            </w:r>
            <w:proofErr w:type="spellStart"/>
            <w:r w:rsidRPr="00AE40A9">
              <w:rPr>
                <w:b/>
                <w:lang w:eastAsia="en-US"/>
              </w:rPr>
              <w:t>Wien</w:t>
            </w:r>
            <w:proofErr w:type="spellEnd"/>
          </w:p>
          <w:p w14:paraId="22B34C05" w14:textId="77777777" w:rsidR="00216227" w:rsidRPr="00AE40A9" w:rsidRDefault="00216227" w:rsidP="005B174E">
            <w:pPr>
              <w:ind w:left="128" w:right="144"/>
              <w:jc w:val="both"/>
              <w:rPr>
                <w:b/>
                <w:lang w:eastAsia="en-US"/>
              </w:rPr>
            </w:pPr>
          </w:p>
        </w:tc>
        <w:tc>
          <w:tcPr>
            <w:tcW w:w="851" w:type="dxa"/>
            <w:tcBorders>
              <w:top w:val="single" w:sz="4" w:space="0" w:color="auto"/>
              <w:left w:val="single" w:sz="4" w:space="0" w:color="auto"/>
              <w:bottom w:val="single" w:sz="4" w:space="0" w:color="auto"/>
              <w:right w:val="single" w:sz="4" w:space="0" w:color="auto"/>
            </w:tcBorders>
          </w:tcPr>
          <w:p w14:paraId="53783069" w14:textId="77777777" w:rsidR="00216227" w:rsidRPr="008C49BA" w:rsidRDefault="00216227" w:rsidP="00902252">
            <w:pPr>
              <w:snapToGrid w:val="0"/>
              <w:jc w:val="center"/>
              <w:rPr>
                <w:b/>
                <w:bCs/>
              </w:rPr>
            </w:pPr>
            <w:r w:rsidRPr="008C49BA">
              <w:rPr>
                <w:b/>
                <w:bCs/>
              </w:rPr>
              <w:t>3</w:t>
            </w:r>
          </w:p>
        </w:tc>
      </w:tr>
      <w:tr w:rsidR="00216227" w:rsidRPr="00753C05" w14:paraId="3F46B616" w14:textId="77777777" w:rsidTr="00427747">
        <w:tc>
          <w:tcPr>
            <w:tcW w:w="4660" w:type="dxa"/>
            <w:tcBorders>
              <w:top w:val="single" w:sz="4" w:space="0" w:color="auto"/>
              <w:left w:val="single" w:sz="4" w:space="0" w:color="auto"/>
              <w:bottom w:val="single" w:sz="4" w:space="0" w:color="auto"/>
              <w:right w:val="single" w:sz="4" w:space="0" w:color="auto"/>
            </w:tcBorders>
          </w:tcPr>
          <w:p w14:paraId="077A19BE" w14:textId="77777777" w:rsidR="00216227" w:rsidRDefault="00216227" w:rsidP="005B174E">
            <w:pPr>
              <w:ind w:left="142" w:right="144" w:hanging="24"/>
              <w:jc w:val="both"/>
            </w:pPr>
            <w:r w:rsidRPr="00AE40A9">
              <w:t>- osvojí si a používá základní terminologii svého odborného studijního zaměření</w:t>
            </w:r>
          </w:p>
          <w:p w14:paraId="47EAC16F" w14:textId="4E82B582" w:rsidR="008F349B" w:rsidRPr="00AE40A9" w:rsidRDefault="008F349B" w:rsidP="005B174E">
            <w:pPr>
              <w:ind w:left="142" w:right="144" w:hanging="24"/>
              <w:jc w:val="both"/>
              <w:rPr>
                <w:lang w:eastAsia="en-US"/>
              </w:rPr>
            </w:pPr>
          </w:p>
        </w:tc>
        <w:tc>
          <w:tcPr>
            <w:tcW w:w="4536" w:type="dxa"/>
            <w:tcBorders>
              <w:top w:val="single" w:sz="4" w:space="0" w:color="auto"/>
              <w:left w:val="single" w:sz="4" w:space="0" w:color="auto"/>
              <w:bottom w:val="single" w:sz="4" w:space="0" w:color="auto"/>
              <w:right w:val="single" w:sz="4" w:space="0" w:color="auto"/>
            </w:tcBorders>
          </w:tcPr>
          <w:p w14:paraId="140B99B1" w14:textId="31166AE1" w:rsidR="00216227" w:rsidRPr="00902252" w:rsidRDefault="00902252" w:rsidP="005B174E">
            <w:pPr>
              <w:ind w:left="128" w:right="144"/>
              <w:jc w:val="both"/>
              <w:rPr>
                <w:b/>
                <w:lang w:eastAsia="en-US"/>
              </w:rPr>
            </w:pPr>
            <w:r w:rsidRPr="00902252">
              <w:rPr>
                <w:b/>
                <w:lang w:eastAsia="en-US"/>
              </w:rPr>
              <w:t>4.</w:t>
            </w:r>
            <w:r>
              <w:rPr>
                <w:b/>
                <w:lang w:eastAsia="en-US"/>
              </w:rPr>
              <w:t xml:space="preserve"> </w:t>
            </w:r>
            <w:r w:rsidR="00216227" w:rsidRPr="00902252">
              <w:rPr>
                <w:b/>
                <w:lang w:eastAsia="en-US"/>
              </w:rPr>
              <w:t>Odborná terminologie I</w:t>
            </w:r>
          </w:p>
        </w:tc>
        <w:tc>
          <w:tcPr>
            <w:tcW w:w="851" w:type="dxa"/>
            <w:tcBorders>
              <w:top w:val="single" w:sz="4" w:space="0" w:color="auto"/>
              <w:left w:val="single" w:sz="4" w:space="0" w:color="auto"/>
              <w:bottom w:val="single" w:sz="4" w:space="0" w:color="auto"/>
              <w:right w:val="single" w:sz="4" w:space="0" w:color="auto"/>
            </w:tcBorders>
          </w:tcPr>
          <w:p w14:paraId="1C13D107" w14:textId="77777777" w:rsidR="00216227" w:rsidRPr="008C49BA" w:rsidRDefault="00216227" w:rsidP="00902252">
            <w:pPr>
              <w:snapToGrid w:val="0"/>
              <w:jc w:val="center"/>
              <w:rPr>
                <w:b/>
                <w:bCs/>
              </w:rPr>
            </w:pPr>
            <w:r w:rsidRPr="008C49BA">
              <w:rPr>
                <w:b/>
                <w:bCs/>
              </w:rPr>
              <w:t>4</w:t>
            </w:r>
          </w:p>
        </w:tc>
      </w:tr>
      <w:tr w:rsidR="00216227" w:rsidRPr="00753C05" w14:paraId="1AD4CF7B" w14:textId="77777777" w:rsidTr="00427747">
        <w:tc>
          <w:tcPr>
            <w:tcW w:w="4660" w:type="dxa"/>
            <w:tcBorders>
              <w:top w:val="single" w:sz="4" w:space="0" w:color="auto"/>
              <w:left w:val="single" w:sz="4" w:space="0" w:color="auto"/>
              <w:bottom w:val="single" w:sz="4" w:space="0" w:color="auto"/>
              <w:right w:val="single" w:sz="4" w:space="0" w:color="auto"/>
            </w:tcBorders>
          </w:tcPr>
          <w:p w14:paraId="01122393" w14:textId="3C6ECCC6" w:rsidR="00216227" w:rsidRPr="00AE40A9" w:rsidRDefault="00216227" w:rsidP="005B174E">
            <w:pPr>
              <w:ind w:left="142" w:right="144" w:hanging="24"/>
              <w:jc w:val="both"/>
              <w:rPr>
                <w:lang w:eastAsia="en-US"/>
              </w:rPr>
            </w:pPr>
            <w:r w:rsidRPr="00AE40A9">
              <w:rPr>
                <w:lang w:eastAsia="en-US"/>
              </w:rPr>
              <w:t>-  vyjmenuje způsoby cestování, různé druhy dopravních prostředků a charakterizuje je</w:t>
            </w:r>
          </w:p>
          <w:p w14:paraId="75CA5E6D" w14:textId="32AC3911" w:rsidR="00216227" w:rsidRPr="00AE40A9" w:rsidRDefault="00216227" w:rsidP="005B174E">
            <w:pPr>
              <w:ind w:left="142" w:right="144" w:hanging="24"/>
              <w:jc w:val="both"/>
              <w:rPr>
                <w:lang w:eastAsia="en-US"/>
              </w:rPr>
            </w:pPr>
            <w:r w:rsidRPr="00AE40A9">
              <w:rPr>
                <w:lang w:eastAsia="en-US"/>
              </w:rPr>
              <w:t>-</w:t>
            </w:r>
            <w:r w:rsidR="00F202F5">
              <w:rPr>
                <w:lang w:eastAsia="en-US"/>
              </w:rPr>
              <w:t xml:space="preserve"> </w:t>
            </w:r>
            <w:r w:rsidRPr="00AE40A9">
              <w:rPr>
                <w:lang w:eastAsia="en-US"/>
              </w:rPr>
              <w:t>diskutuje o výhodách a nevýhodách jednotlivých dopravních prostředků</w:t>
            </w:r>
          </w:p>
          <w:p w14:paraId="546F0CAF" w14:textId="4F690F45" w:rsidR="00216227" w:rsidRPr="00AE40A9" w:rsidRDefault="00216227" w:rsidP="005B174E">
            <w:pPr>
              <w:ind w:left="142" w:right="144" w:hanging="24"/>
              <w:jc w:val="both"/>
              <w:rPr>
                <w:lang w:eastAsia="en-US"/>
              </w:rPr>
            </w:pPr>
            <w:r w:rsidRPr="00AE40A9">
              <w:rPr>
                <w:lang w:eastAsia="en-US"/>
              </w:rPr>
              <w:t>- vyjádří vlastní názor na problémy veřejné dopravy ve svém městě</w:t>
            </w:r>
          </w:p>
          <w:p w14:paraId="4346739C" w14:textId="0C7B9A9E" w:rsidR="00216227" w:rsidRPr="00AE40A9" w:rsidRDefault="00216227" w:rsidP="005B174E">
            <w:pPr>
              <w:ind w:left="142" w:right="144" w:hanging="24"/>
              <w:jc w:val="both"/>
              <w:rPr>
                <w:lang w:eastAsia="en-US"/>
              </w:rPr>
            </w:pPr>
            <w:r w:rsidRPr="00AE40A9">
              <w:rPr>
                <w:lang w:eastAsia="en-US"/>
              </w:rPr>
              <w:t>- zeptá se na cestu, vysvětlí cestu</w:t>
            </w:r>
          </w:p>
          <w:p w14:paraId="00CDFFF1" w14:textId="7CE75CFC" w:rsidR="00216227" w:rsidRPr="00AE40A9" w:rsidRDefault="00216227" w:rsidP="005B174E">
            <w:pPr>
              <w:ind w:left="142" w:right="144" w:hanging="24"/>
              <w:jc w:val="both"/>
              <w:rPr>
                <w:lang w:eastAsia="en-US"/>
              </w:rPr>
            </w:pPr>
            <w:r w:rsidRPr="00AE40A9">
              <w:rPr>
                <w:lang w:eastAsia="en-US"/>
              </w:rPr>
              <w:t>- rezervuje si ubytování v hotelu</w:t>
            </w:r>
          </w:p>
          <w:p w14:paraId="79E072F9" w14:textId="52E73B96" w:rsidR="00216227" w:rsidRPr="00AE40A9" w:rsidRDefault="00216227" w:rsidP="005B174E">
            <w:pPr>
              <w:ind w:left="142" w:right="144" w:hanging="24"/>
              <w:jc w:val="both"/>
              <w:rPr>
                <w:lang w:eastAsia="en-US"/>
              </w:rPr>
            </w:pPr>
            <w:r w:rsidRPr="00AE40A9">
              <w:rPr>
                <w:lang w:eastAsia="en-US"/>
              </w:rPr>
              <w:t>- realizuje rozhovor o zakoupení jízdenky na nádraží a získání informací o svém spoji</w:t>
            </w:r>
          </w:p>
          <w:p w14:paraId="32A7C407" w14:textId="0BE5D611" w:rsidR="00216227" w:rsidRPr="00AE40A9" w:rsidRDefault="00216227" w:rsidP="005B174E">
            <w:pPr>
              <w:ind w:left="142" w:right="144" w:hanging="24"/>
              <w:jc w:val="both"/>
            </w:pPr>
            <w:r w:rsidRPr="00AE40A9">
              <w:rPr>
                <w:lang w:eastAsia="en-US"/>
              </w:rPr>
              <w:t xml:space="preserve">- naplánuje výlet </w:t>
            </w:r>
          </w:p>
        </w:tc>
        <w:tc>
          <w:tcPr>
            <w:tcW w:w="4536" w:type="dxa"/>
            <w:tcBorders>
              <w:top w:val="single" w:sz="4" w:space="0" w:color="auto"/>
              <w:left w:val="single" w:sz="4" w:space="0" w:color="auto"/>
              <w:bottom w:val="single" w:sz="4" w:space="0" w:color="auto"/>
              <w:right w:val="single" w:sz="4" w:space="0" w:color="auto"/>
            </w:tcBorders>
          </w:tcPr>
          <w:p w14:paraId="69181270" w14:textId="77777777" w:rsidR="00216227" w:rsidRPr="00AE40A9" w:rsidRDefault="00216227" w:rsidP="005B174E">
            <w:pPr>
              <w:ind w:left="128" w:right="144"/>
              <w:jc w:val="both"/>
              <w:rPr>
                <w:lang w:eastAsia="en-US"/>
              </w:rPr>
            </w:pPr>
            <w:r w:rsidRPr="00AE40A9">
              <w:rPr>
                <w:b/>
                <w:lang w:eastAsia="en-US"/>
              </w:rPr>
              <w:t>5. Cestování</w:t>
            </w:r>
          </w:p>
          <w:p w14:paraId="5B8840FB" w14:textId="288BC515" w:rsidR="00216227" w:rsidRPr="00AE40A9" w:rsidRDefault="00216227" w:rsidP="005B174E">
            <w:pPr>
              <w:ind w:left="128" w:right="144"/>
              <w:jc w:val="both"/>
              <w:rPr>
                <w:lang w:eastAsia="en-US"/>
              </w:rPr>
            </w:pPr>
            <w:r w:rsidRPr="00AE40A9">
              <w:rPr>
                <w:lang w:eastAsia="en-US"/>
              </w:rPr>
              <w:t>- způsoby cestování a dopravní prostředky</w:t>
            </w:r>
          </w:p>
          <w:p w14:paraId="316F1A06" w14:textId="59DBA524" w:rsidR="00216227" w:rsidRPr="00AE40A9" w:rsidRDefault="00216227" w:rsidP="005B174E">
            <w:pPr>
              <w:ind w:left="128" w:right="144"/>
              <w:jc w:val="both"/>
              <w:rPr>
                <w:lang w:eastAsia="en-US"/>
              </w:rPr>
            </w:pPr>
            <w:r w:rsidRPr="00AE40A9">
              <w:rPr>
                <w:lang w:eastAsia="en-US"/>
              </w:rPr>
              <w:t>- výhody a nevýhody jednotlivých dopravních</w:t>
            </w:r>
            <w:r w:rsidR="00F202F5">
              <w:rPr>
                <w:lang w:eastAsia="en-US"/>
              </w:rPr>
              <w:t xml:space="preserve"> </w:t>
            </w:r>
            <w:r w:rsidRPr="00AE40A9">
              <w:rPr>
                <w:lang w:eastAsia="en-US"/>
              </w:rPr>
              <w:t>prostředků</w:t>
            </w:r>
          </w:p>
          <w:p w14:paraId="0E461998" w14:textId="5A5B4499" w:rsidR="00216227" w:rsidRPr="00AE40A9" w:rsidRDefault="00216227" w:rsidP="005B174E">
            <w:pPr>
              <w:ind w:left="128" w:right="144"/>
              <w:jc w:val="both"/>
              <w:rPr>
                <w:lang w:eastAsia="en-US"/>
              </w:rPr>
            </w:pPr>
            <w:r w:rsidRPr="00AE40A9">
              <w:rPr>
                <w:lang w:eastAsia="en-US"/>
              </w:rPr>
              <w:t>- problémy veřejné dopravy</w:t>
            </w:r>
          </w:p>
          <w:p w14:paraId="3250A5A6" w14:textId="7A637859" w:rsidR="00216227" w:rsidRPr="00AE40A9" w:rsidRDefault="00216227" w:rsidP="005B174E">
            <w:pPr>
              <w:ind w:left="128" w:right="144"/>
              <w:jc w:val="both"/>
              <w:rPr>
                <w:lang w:eastAsia="en-US"/>
              </w:rPr>
            </w:pPr>
            <w:r w:rsidRPr="00AE40A9">
              <w:rPr>
                <w:lang w:eastAsia="en-US"/>
              </w:rPr>
              <w:t>- orientace v neznámém prostředí</w:t>
            </w:r>
          </w:p>
          <w:p w14:paraId="5AEFAB71" w14:textId="550CD535" w:rsidR="00216227" w:rsidRPr="00AE40A9" w:rsidRDefault="00216227" w:rsidP="005B174E">
            <w:pPr>
              <w:ind w:left="128" w:right="144"/>
              <w:jc w:val="both"/>
              <w:rPr>
                <w:lang w:eastAsia="en-US"/>
              </w:rPr>
            </w:pPr>
            <w:r w:rsidRPr="00AE40A9">
              <w:rPr>
                <w:lang w:eastAsia="en-US"/>
              </w:rPr>
              <w:t>- rezervace ubytování v hotelu</w:t>
            </w:r>
          </w:p>
          <w:p w14:paraId="3790FB99" w14:textId="685C3B3A" w:rsidR="00216227" w:rsidRPr="00AE40A9" w:rsidRDefault="00216227" w:rsidP="005B174E">
            <w:pPr>
              <w:ind w:left="128" w:right="144"/>
              <w:jc w:val="both"/>
              <w:rPr>
                <w:lang w:eastAsia="en-US"/>
              </w:rPr>
            </w:pPr>
            <w:r w:rsidRPr="00AE40A9">
              <w:rPr>
                <w:lang w:eastAsia="en-US"/>
              </w:rPr>
              <w:t>- zakoupení jízdenky</w:t>
            </w:r>
          </w:p>
          <w:p w14:paraId="5010E57D" w14:textId="35590C45" w:rsidR="00216227" w:rsidRPr="00AE40A9" w:rsidRDefault="00216227" w:rsidP="005B174E">
            <w:pPr>
              <w:ind w:left="128" w:right="144"/>
              <w:jc w:val="both"/>
              <w:rPr>
                <w:b/>
                <w:lang w:eastAsia="en-US"/>
              </w:rPr>
            </w:pPr>
            <w:r w:rsidRPr="00AE40A9">
              <w:rPr>
                <w:lang w:eastAsia="en-US"/>
              </w:rPr>
              <w:t>- plánování výletu</w:t>
            </w:r>
          </w:p>
          <w:p w14:paraId="3340BC23" w14:textId="77777777" w:rsidR="00216227" w:rsidRPr="00AE40A9" w:rsidRDefault="00216227" w:rsidP="005B174E">
            <w:pPr>
              <w:ind w:left="128" w:right="144"/>
              <w:jc w:val="both"/>
              <w:rPr>
                <w:b/>
                <w:lang w:eastAsia="en-US"/>
              </w:rPr>
            </w:pPr>
          </w:p>
          <w:p w14:paraId="557E4861" w14:textId="77777777" w:rsidR="00216227" w:rsidRPr="00AE40A9" w:rsidRDefault="00216227" w:rsidP="005B174E">
            <w:pPr>
              <w:ind w:left="128" w:right="144"/>
              <w:jc w:val="both"/>
            </w:pPr>
          </w:p>
        </w:tc>
        <w:tc>
          <w:tcPr>
            <w:tcW w:w="851" w:type="dxa"/>
            <w:tcBorders>
              <w:top w:val="single" w:sz="4" w:space="0" w:color="auto"/>
              <w:left w:val="single" w:sz="4" w:space="0" w:color="auto"/>
              <w:bottom w:val="single" w:sz="4" w:space="0" w:color="auto"/>
              <w:right w:val="single" w:sz="4" w:space="0" w:color="auto"/>
            </w:tcBorders>
          </w:tcPr>
          <w:p w14:paraId="68AB9DE2" w14:textId="77777777" w:rsidR="00216227" w:rsidRPr="008C49BA" w:rsidRDefault="00216227" w:rsidP="00902252">
            <w:pPr>
              <w:snapToGrid w:val="0"/>
              <w:jc w:val="center"/>
              <w:rPr>
                <w:b/>
                <w:bCs/>
              </w:rPr>
            </w:pPr>
            <w:r w:rsidRPr="008C49BA">
              <w:rPr>
                <w:b/>
                <w:bCs/>
              </w:rPr>
              <w:t>2</w:t>
            </w:r>
          </w:p>
        </w:tc>
      </w:tr>
      <w:tr w:rsidR="00216227" w:rsidRPr="00753C05" w14:paraId="2BE031A2" w14:textId="77777777" w:rsidTr="00427747">
        <w:tc>
          <w:tcPr>
            <w:tcW w:w="4660" w:type="dxa"/>
            <w:tcBorders>
              <w:top w:val="single" w:sz="4" w:space="0" w:color="auto"/>
              <w:left w:val="single" w:sz="4" w:space="0" w:color="auto"/>
              <w:bottom w:val="single" w:sz="4" w:space="0" w:color="auto"/>
              <w:right w:val="single" w:sz="4" w:space="0" w:color="auto"/>
            </w:tcBorders>
          </w:tcPr>
          <w:p w14:paraId="562CDFE8" w14:textId="35F65BDF" w:rsidR="00216227" w:rsidRPr="00AE40A9" w:rsidRDefault="00216227" w:rsidP="005B174E">
            <w:pPr>
              <w:ind w:left="142" w:right="144" w:hanging="24"/>
              <w:jc w:val="both"/>
              <w:rPr>
                <w:lang w:eastAsia="en-US"/>
              </w:rPr>
            </w:pPr>
            <w:r w:rsidRPr="00AE40A9">
              <w:rPr>
                <w:lang w:eastAsia="en-US"/>
              </w:rPr>
              <w:t>- vyjmenuje různé druhy povolání a diskutuje o</w:t>
            </w:r>
            <w:r w:rsidR="00E84808">
              <w:rPr>
                <w:lang w:eastAsia="en-US"/>
              </w:rPr>
              <w:t> </w:t>
            </w:r>
            <w:r w:rsidRPr="00AE40A9">
              <w:rPr>
                <w:lang w:eastAsia="en-US"/>
              </w:rPr>
              <w:t>problémech týkajících se pracovní doby, platových podmínek a dostupnosti zaměstnání</w:t>
            </w:r>
          </w:p>
          <w:p w14:paraId="39989DF3" w14:textId="4794968E" w:rsidR="00216227" w:rsidRPr="00AE40A9" w:rsidRDefault="00216227" w:rsidP="005B174E">
            <w:pPr>
              <w:ind w:left="142" w:right="144" w:hanging="24"/>
              <w:jc w:val="both"/>
              <w:rPr>
                <w:lang w:eastAsia="en-US"/>
              </w:rPr>
            </w:pPr>
            <w:r w:rsidRPr="00AE40A9">
              <w:rPr>
                <w:lang w:eastAsia="en-US"/>
              </w:rPr>
              <w:t>- diskutuje o problému nezaměstnanosti</w:t>
            </w:r>
            <w:r w:rsidR="00E84808">
              <w:rPr>
                <w:lang w:eastAsia="en-US"/>
              </w:rPr>
              <w:t xml:space="preserve"> </w:t>
            </w:r>
            <w:r w:rsidRPr="00AE40A9">
              <w:rPr>
                <w:lang w:eastAsia="en-US"/>
              </w:rPr>
              <w:t>a</w:t>
            </w:r>
            <w:r w:rsidR="00E84808">
              <w:rPr>
                <w:lang w:eastAsia="en-US"/>
              </w:rPr>
              <w:t> </w:t>
            </w:r>
            <w:r w:rsidRPr="00AE40A9">
              <w:rPr>
                <w:lang w:eastAsia="en-US"/>
              </w:rPr>
              <w:t>o</w:t>
            </w:r>
            <w:r w:rsidR="00E84808">
              <w:rPr>
                <w:lang w:eastAsia="en-US"/>
              </w:rPr>
              <w:t> </w:t>
            </w:r>
            <w:r w:rsidRPr="00AE40A9">
              <w:rPr>
                <w:lang w:eastAsia="en-US"/>
              </w:rPr>
              <w:t>možnostech získání nového pracovního místa</w:t>
            </w:r>
          </w:p>
          <w:p w14:paraId="2EF042A1" w14:textId="2A609264" w:rsidR="00216227" w:rsidRPr="00AE40A9" w:rsidRDefault="00216227" w:rsidP="005B174E">
            <w:pPr>
              <w:ind w:left="142" w:right="144" w:hanging="24"/>
              <w:jc w:val="both"/>
              <w:rPr>
                <w:lang w:eastAsia="en-US"/>
              </w:rPr>
            </w:pPr>
            <w:r w:rsidRPr="00AE40A9">
              <w:rPr>
                <w:lang w:eastAsia="en-US"/>
              </w:rPr>
              <w:t>- osvojí si zkušenosti s pracovním pohovorem</w:t>
            </w:r>
          </w:p>
        </w:tc>
        <w:tc>
          <w:tcPr>
            <w:tcW w:w="4536" w:type="dxa"/>
            <w:tcBorders>
              <w:top w:val="single" w:sz="4" w:space="0" w:color="auto"/>
              <w:left w:val="single" w:sz="4" w:space="0" w:color="auto"/>
              <w:bottom w:val="single" w:sz="4" w:space="0" w:color="auto"/>
              <w:right w:val="single" w:sz="4" w:space="0" w:color="auto"/>
            </w:tcBorders>
          </w:tcPr>
          <w:p w14:paraId="5238DBAD" w14:textId="77777777" w:rsidR="00216227" w:rsidRPr="00AE40A9" w:rsidRDefault="00216227" w:rsidP="005B174E">
            <w:pPr>
              <w:ind w:left="128" w:right="144"/>
              <w:jc w:val="both"/>
              <w:rPr>
                <w:lang w:eastAsia="en-US"/>
              </w:rPr>
            </w:pPr>
            <w:r w:rsidRPr="00AE40A9">
              <w:rPr>
                <w:b/>
                <w:lang w:eastAsia="en-US"/>
              </w:rPr>
              <w:t>6. Práce a povolání</w:t>
            </w:r>
          </w:p>
          <w:p w14:paraId="6A5056BC" w14:textId="634868BB" w:rsidR="00216227" w:rsidRPr="00AE40A9" w:rsidRDefault="00216227" w:rsidP="005B174E">
            <w:pPr>
              <w:ind w:left="128" w:right="144"/>
              <w:jc w:val="both"/>
              <w:rPr>
                <w:lang w:eastAsia="en-US"/>
              </w:rPr>
            </w:pPr>
            <w:r w:rsidRPr="00AE40A9">
              <w:rPr>
                <w:lang w:eastAsia="en-US"/>
              </w:rPr>
              <w:t xml:space="preserve">-  </w:t>
            </w:r>
            <w:r w:rsidR="003B036F">
              <w:rPr>
                <w:lang w:eastAsia="en-US"/>
              </w:rPr>
              <w:t>d</w:t>
            </w:r>
            <w:r w:rsidRPr="00AE40A9">
              <w:rPr>
                <w:lang w:eastAsia="en-US"/>
              </w:rPr>
              <w:t>ruhy povolání, výhody a nevýhody</w:t>
            </w:r>
          </w:p>
          <w:p w14:paraId="271C50CD" w14:textId="5BC88D39" w:rsidR="00216227" w:rsidRPr="00AE40A9" w:rsidRDefault="00216227" w:rsidP="005B174E">
            <w:pPr>
              <w:ind w:left="128" w:right="144"/>
              <w:jc w:val="both"/>
              <w:rPr>
                <w:lang w:eastAsia="en-US"/>
              </w:rPr>
            </w:pPr>
            <w:r w:rsidRPr="00AE40A9">
              <w:rPr>
                <w:lang w:eastAsia="en-US"/>
              </w:rPr>
              <w:t>-</w:t>
            </w:r>
            <w:r w:rsidR="008A0C58">
              <w:rPr>
                <w:lang w:eastAsia="en-US"/>
              </w:rPr>
              <w:t xml:space="preserve"> n</w:t>
            </w:r>
            <w:r w:rsidRPr="00AE40A9">
              <w:rPr>
                <w:lang w:eastAsia="en-US"/>
              </w:rPr>
              <w:t>ezaměstnanost a získávání nového pracovního místa</w:t>
            </w:r>
          </w:p>
          <w:p w14:paraId="04548E89" w14:textId="37DE98E7" w:rsidR="00216227" w:rsidRPr="00AE40A9" w:rsidRDefault="00216227" w:rsidP="005B174E">
            <w:pPr>
              <w:ind w:left="128" w:right="144"/>
              <w:jc w:val="both"/>
              <w:rPr>
                <w:lang w:eastAsia="en-US"/>
              </w:rPr>
            </w:pPr>
            <w:r w:rsidRPr="00AE40A9">
              <w:rPr>
                <w:lang w:eastAsia="en-US"/>
              </w:rPr>
              <w:t>- pracovní pohovor</w:t>
            </w:r>
          </w:p>
          <w:p w14:paraId="3AECCAE1" w14:textId="77777777" w:rsidR="00216227" w:rsidRPr="00AE40A9" w:rsidRDefault="00216227" w:rsidP="005B174E">
            <w:pPr>
              <w:ind w:left="128" w:right="144"/>
              <w:jc w:val="both"/>
              <w:rPr>
                <w:b/>
                <w:lang w:eastAsia="en-US"/>
              </w:rPr>
            </w:pPr>
          </w:p>
        </w:tc>
        <w:tc>
          <w:tcPr>
            <w:tcW w:w="851" w:type="dxa"/>
            <w:tcBorders>
              <w:top w:val="single" w:sz="4" w:space="0" w:color="auto"/>
              <w:left w:val="single" w:sz="4" w:space="0" w:color="auto"/>
              <w:bottom w:val="single" w:sz="4" w:space="0" w:color="auto"/>
              <w:right w:val="single" w:sz="4" w:space="0" w:color="auto"/>
            </w:tcBorders>
          </w:tcPr>
          <w:p w14:paraId="292FDA8E" w14:textId="77777777" w:rsidR="00216227" w:rsidRPr="008C49BA" w:rsidRDefault="00216227" w:rsidP="00902252">
            <w:pPr>
              <w:snapToGrid w:val="0"/>
              <w:jc w:val="center"/>
              <w:rPr>
                <w:b/>
                <w:bCs/>
              </w:rPr>
            </w:pPr>
            <w:r w:rsidRPr="008C49BA">
              <w:rPr>
                <w:b/>
                <w:bCs/>
              </w:rPr>
              <w:t>2</w:t>
            </w:r>
          </w:p>
        </w:tc>
      </w:tr>
      <w:tr w:rsidR="00216227" w:rsidRPr="00753C05" w14:paraId="04DCB921" w14:textId="77777777" w:rsidTr="00427747">
        <w:tc>
          <w:tcPr>
            <w:tcW w:w="4660" w:type="dxa"/>
            <w:tcBorders>
              <w:top w:val="single" w:sz="4" w:space="0" w:color="auto"/>
              <w:left w:val="single" w:sz="4" w:space="0" w:color="auto"/>
              <w:bottom w:val="single" w:sz="4" w:space="0" w:color="auto"/>
              <w:right w:val="single" w:sz="4" w:space="0" w:color="auto"/>
            </w:tcBorders>
          </w:tcPr>
          <w:p w14:paraId="52DCE898" w14:textId="4B04F8FD" w:rsidR="00216227" w:rsidRPr="00AE40A9" w:rsidRDefault="00216227" w:rsidP="005B174E">
            <w:pPr>
              <w:tabs>
                <w:tab w:val="center" w:pos="4535"/>
              </w:tabs>
              <w:ind w:left="142" w:right="144" w:hanging="24"/>
              <w:jc w:val="both"/>
            </w:pPr>
            <w:r w:rsidRPr="00AE40A9">
              <w:t>- prokazuje faktické znalosti především o</w:t>
            </w:r>
            <w:r w:rsidR="008A0C58">
              <w:t> </w:t>
            </w:r>
            <w:r w:rsidRPr="00AE40A9">
              <w:t>geografických, demografických, kulturních a</w:t>
            </w:r>
            <w:r w:rsidR="008A0C58">
              <w:t xml:space="preserve"> </w:t>
            </w:r>
            <w:r w:rsidRPr="00AE40A9">
              <w:t>historických faktorech země</w:t>
            </w:r>
          </w:p>
          <w:p w14:paraId="0221B949" w14:textId="093317D0" w:rsidR="00216227" w:rsidRPr="00AE40A9" w:rsidRDefault="00216227" w:rsidP="005B174E">
            <w:pPr>
              <w:tabs>
                <w:tab w:val="center" w:pos="4535"/>
              </w:tabs>
              <w:ind w:left="142" w:right="144" w:hanging="24"/>
              <w:jc w:val="both"/>
            </w:pPr>
            <w:r w:rsidRPr="00AE40A9">
              <w:t xml:space="preserve">- uplatňuje v komunikaci vhodně vybraná sociokulturní specifika </w:t>
            </w:r>
          </w:p>
        </w:tc>
        <w:tc>
          <w:tcPr>
            <w:tcW w:w="4536" w:type="dxa"/>
            <w:tcBorders>
              <w:top w:val="single" w:sz="4" w:space="0" w:color="auto"/>
              <w:left w:val="single" w:sz="4" w:space="0" w:color="auto"/>
              <w:bottom w:val="single" w:sz="4" w:space="0" w:color="auto"/>
              <w:right w:val="single" w:sz="4" w:space="0" w:color="auto"/>
            </w:tcBorders>
          </w:tcPr>
          <w:p w14:paraId="62CDDA58" w14:textId="77777777" w:rsidR="00216227" w:rsidRPr="00AE40A9" w:rsidRDefault="00216227" w:rsidP="005B174E">
            <w:pPr>
              <w:ind w:left="128" w:right="144"/>
              <w:jc w:val="both"/>
              <w:rPr>
                <w:b/>
                <w:lang w:eastAsia="en-US"/>
              </w:rPr>
            </w:pPr>
            <w:r w:rsidRPr="00AE40A9">
              <w:rPr>
                <w:b/>
                <w:lang w:eastAsia="en-US"/>
              </w:rPr>
              <w:t xml:space="preserve">7. </w:t>
            </w:r>
            <w:proofErr w:type="spellStart"/>
            <w:r w:rsidRPr="00AE40A9">
              <w:rPr>
                <w:b/>
                <w:lang w:eastAsia="en-US"/>
              </w:rPr>
              <w:t>Deutschland</w:t>
            </w:r>
            <w:proofErr w:type="spellEnd"/>
          </w:p>
        </w:tc>
        <w:tc>
          <w:tcPr>
            <w:tcW w:w="851" w:type="dxa"/>
            <w:tcBorders>
              <w:top w:val="single" w:sz="4" w:space="0" w:color="auto"/>
              <w:left w:val="single" w:sz="4" w:space="0" w:color="auto"/>
              <w:bottom w:val="single" w:sz="4" w:space="0" w:color="auto"/>
              <w:right w:val="single" w:sz="4" w:space="0" w:color="auto"/>
            </w:tcBorders>
          </w:tcPr>
          <w:p w14:paraId="0E3E3DFD" w14:textId="77777777" w:rsidR="00216227" w:rsidRPr="008C49BA" w:rsidRDefault="00216227" w:rsidP="00902252">
            <w:pPr>
              <w:snapToGrid w:val="0"/>
              <w:jc w:val="center"/>
              <w:rPr>
                <w:b/>
                <w:bCs/>
              </w:rPr>
            </w:pPr>
            <w:r w:rsidRPr="008C49BA">
              <w:rPr>
                <w:b/>
                <w:bCs/>
              </w:rPr>
              <w:t>3</w:t>
            </w:r>
          </w:p>
        </w:tc>
      </w:tr>
      <w:tr w:rsidR="00216227" w:rsidRPr="00753C05" w14:paraId="1D0F3236" w14:textId="77777777" w:rsidTr="00427747">
        <w:tc>
          <w:tcPr>
            <w:tcW w:w="4660" w:type="dxa"/>
            <w:tcBorders>
              <w:top w:val="single" w:sz="4" w:space="0" w:color="auto"/>
              <w:left w:val="single" w:sz="4" w:space="0" w:color="auto"/>
              <w:bottom w:val="single" w:sz="4" w:space="0" w:color="auto"/>
              <w:right w:val="single" w:sz="4" w:space="0" w:color="auto"/>
            </w:tcBorders>
          </w:tcPr>
          <w:p w14:paraId="22B6CC88" w14:textId="08253552" w:rsidR="00216227" w:rsidRPr="00AE40A9" w:rsidRDefault="00216227" w:rsidP="005B174E">
            <w:pPr>
              <w:ind w:left="142" w:right="144" w:hanging="24"/>
              <w:jc w:val="both"/>
              <w:rPr>
                <w:lang w:eastAsia="en-US"/>
              </w:rPr>
            </w:pPr>
            <w:r w:rsidRPr="00AE40A9">
              <w:t>- osvojí si a používá základní terminologii svého odborného studijního zaměření</w:t>
            </w:r>
          </w:p>
        </w:tc>
        <w:tc>
          <w:tcPr>
            <w:tcW w:w="4536" w:type="dxa"/>
            <w:tcBorders>
              <w:top w:val="single" w:sz="4" w:space="0" w:color="auto"/>
              <w:left w:val="single" w:sz="4" w:space="0" w:color="auto"/>
              <w:bottom w:val="single" w:sz="4" w:space="0" w:color="auto"/>
              <w:right w:val="single" w:sz="4" w:space="0" w:color="auto"/>
            </w:tcBorders>
          </w:tcPr>
          <w:p w14:paraId="15926F27" w14:textId="77777777" w:rsidR="00216227" w:rsidRDefault="00216227" w:rsidP="005B174E">
            <w:pPr>
              <w:ind w:left="128" w:right="144"/>
              <w:jc w:val="both"/>
              <w:rPr>
                <w:b/>
                <w:lang w:eastAsia="en-US"/>
              </w:rPr>
            </w:pPr>
            <w:r w:rsidRPr="00AE40A9">
              <w:rPr>
                <w:b/>
                <w:lang w:eastAsia="en-US"/>
              </w:rPr>
              <w:t>8. Odborná terminologie II</w:t>
            </w:r>
          </w:p>
          <w:p w14:paraId="59D130F5" w14:textId="2DBEE6F6" w:rsidR="00306216" w:rsidRPr="00AE40A9" w:rsidRDefault="00306216" w:rsidP="005B174E">
            <w:pPr>
              <w:ind w:left="128" w:right="144"/>
              <w:jc w:val="both"/>
              <w:rPr>
                <w:b/>
                <w:lang w:eastAsia="en-US"/>
              </w:rPr>
            </w:pPr>
          </w:p>
        </w:tc>
        <w:tc>
          <w:tcPr>
            <w:tcW w:w="851" w:type="dxa"/>
            <w:tcBorders>
              <w:top w:val="single" w:sz="4" w:space="0" w:color="auto"/>
              <w:left w:val="single" w:sz="4" w:space="0" w:color="auto"/>
              <w:bottom w:val="single" w:sz="4" w:space="0" w:color="auto"/>
              <w:right w:val="single" w:sz="4" w:space="0" w:color="auto"/>
            </w:tcBorders>
          </w:tcPr>
          <w:p w14:paraId="494FFFA5" w14:textId="77777777" w:rsidR="00216227" w:rsidRPr="008A0C58" w:rsidRDefault="00216227" w:rsidP="00902252">
            <w:pPr>
              <w:snapToGrid w:val="0"/>
              <w:jc w:val="center"/>
              <w:rPr>
                <w:b/>
                <w:bCs/>
              </w:rPr>
            </w:pPr>
            <w:r w:rsidRPr="008A0C58">
              <w:rPr>
                <w:b/>
                <w:bCs/>
              </w:rPr>
              <w:t>4</w:t>
            </w:r>
          </w:p>
        </w:tc>
      </w:tr>
      <w:tr w:rsidR="00216227" w:rsidRPr="00753C05" w14:paraId="005E888F" w14:textId="77777777" w:rsidTr="00427747">
        <w:tc>
          <w:tcPr>
            <w:tcW w:w="4660" w:type="dxa"/>
            <w:tcBorders>
              <w:top w:val="single" w:sz="4" w:space="0" w:color="auto"/>
              <w:left w:val="single" w:sz="4" w:space="0" w:color="auto"/>
              <w:bottom w:val="single" w:sz="4" w:space="0" w:color="auto"/>
              <w:right w:val="single" w:sz="4" w:space="0" w:color="auto"/>
            </w:tcBorders>
          </w:tcPr>
          <w:p w14:paraId="62A8FC93" w14:textId="23CBEC5E" w:rsidR="00216227" w:rsidRPr="00AE40A9" w:rsidRDefault="00216227" w:rsidP="005B174E">
            <w:pPr>
              <w:ind w:left="142" w:right="144" w:hanging="24"/>
              <w:jc w:val="both"/>
              <w:rPr>
                <w:lang w:eastAsia="en-US"/>
              </w:rPr>
            </w:pPr>
            <w:r w:rsidRPr="00AE40A9">
              <w:rPr>
                <w:lang w:eastAsia="en-US"/>
              </w:rPr>
              <w:lastRenderedPageBreak/>
              <w:t xml:space="preserve">- vyjmenuje způsoby přípravy jídla a popíše přípravu svého </w:t>
            </w:r>
            <w:r w:rsidR="00B139B2" w:rsidRPr="00AE40A9">
              <w:rPr>
                <w:lang w:eastAsia="en-US"/>
              </w:rPr>
              <w:t>oblíbeného pokrmu</w:t>
            </w:r>
          </w:p>
          <w:p w14:paraId="61772E78" w14:textId="40EF5A32" w:rsidR="00216227" w:rsidRPr="00AE40A9" w:rsidRDefault="00216227" w:rsidP="005B174E">
            <w:pPr>
              <w:ind w:left="142" w:right="144" w:hanging="24"/>
              <w:jc w:val="both"/>
              <w:rPr>
                <w:lang w:eastAsia="en-US"/>
              </w:rPr>
            </w:pPr>
            <w:r w:rsidRPr="00AE40A9">
              <w:rPr>
                <w:lang w:eastAsia="en-US"/>
              </w:rPr>
              <w:t>- orientuje se v jídelním lístku a objedná si jídlo</w:t>
            </w:r>
            <w:r w:rsidR="00B139B2">
              <w:rPr>
                <w:lang w:eastAsia="en-US"/>
              </w:rPr>
              <w:t xml:space="preserve"> </w:t>
            </w:r>
            <w:r w:rsidRPr="00AE40A9">
              <w:rPr>
                <w:lang w:eastAsia="en-US"/>
              </w:rPr>
              <w:t>v restauraci</w:t>
            </w:r>
          </w:p>
          <w:p w14:paraId="343E9ADE" w14:textId="77777777" w:rsidR="00216227" w:rsidRPr="00AE40A9" w:rsidRDefault="00216227" w:rsidP="005B174E">
            <w:pPr>
              <w:ind w:left="142" w:right="144" w:hanging="24"/>
              <w:jc w:val="both"/>
              <w:rPr>
                <w:lang w:eastAsia="en-US"/>
              </w:rPr>
            </w:pPr>
            <w:r w:rsidRPr="00AE40A9">
              <w:rPr>
                <w:lang w:eastAsia="en-US"/>
              </w:rPr>
              <w:t>- vyjmenuje zdravou a nezdravou stravu</w:t>
            </w:r>
          </w:p>
          <w:p w14:paraId="775B2F80" w14:textId="7094EF13" w:rsidR="00216227" w:rsidRPr="00AE40A9" w:rsidRDefault="00216227" w:rsidP="005B174E">
            <w:pPr>
              <w:ind w:left="142" w:right="144" w:hanging="24"/>
              <w:jc w:val="both"/>
              <w:rPr>
                <w:lang w:eastAsia="en-US"/>
              </w:rPr>
            </w:pPr>
            <w:r w:rsidRPr="00AE40A9">
              <w:rPr>
                <w:lang w:eastAsia="en-US"/>
              </w:rPr>
              <w:t>- diskutuje o poruchách stravování a jejich příčinách</w:t>
            </w:r>
          </w:p>
        </w:tc>
        <w:tc>
          <w:tcPr>
            <w:tcW w:w="4536" w:type="dxa"/>
            <w:tcBorders>
              <w:top w:val="single" w:sz="4" w:space="0" w:color="auto"/>
              <w:left w:val="single" w:sz="4" w:space="0" w:color="auto"/>
              <w:bottom w:val="single" w:sz="4" w:space="0" w:color="auto"/>
              <w:right w:val="single" w:sz="4" w:space="0" w:color="auto"/>
            </w:tcBorders>
          </w:tcPr>
          <w:p w14:paraId="003A368B" w14:textId="77777777" w:rsidR="00216227" w:rsidRPr="00AE40A9" w:rsidRDefault="00216227" w:rsidP="005B174E">
            <w:pPr>
              <w:ind w:left="128" w:right="144"/>
              <w:jc w:val="both"/>
              <w:rPr>
                <w:lang w:eastAsia="en-US"/>
              </w:rPr>
            </w:pPr>
            <w:r w:rsidRPr="00AE40A9">
              <w:rPr>
                <w:b/>
                <w:lang w:eastAsia="en-US"/>
              </w:rPr>
              <w:t>9. Stravování</w:t>
            </w:r>
          </w:p>
          <w:p w14:paraId="544B1B7B" w14:textId="130A719E" w:rsidR="00216227" w:rsidRPr="00AE40A9" w:rsidRDefault="00216227" w:rsidP="005B174E">
            <w:pPr>
              <w:ind w:left="128" w:right="144"/>
              <w:jc w:val="both"/>
              <w:rPr>
                <w:lang w:eastAsia="en-US"/>
              </w:rPr>
            </w:pPr>
            <w:r w:rsidRPr="00AE40A9">
              <w:rPr>
                <w:lang w:eastAsia="en-US"/>
              </w:rPr>
              <w:t>- příprava jídla, oblíbený recept</w:t>
            </w:r>
          </w:p>
          <w:p w14:paraId="606A253C" w14:textId="3875A889" w:rsidR="00216227" w:rsidRPr="00AE40A9" w:rsidRDefault="00216227" w:rsidP="005B174E">
            <w:pPr>
              <w:ind w:left="128" w:right="144"/>
              <w:jc w:val="both"/>
              <w:rPr>
                <w:lang w:eastAsia="en-US"/>
              </w:rPr>
            </w:pPr>
            <w:r w:rsidRPr="00AE40A9">
              <w:rPr>
                <w:lang w:eastAsia="en-US"/>
              </w:rPr>
              <w:t>- v restauraci</w:t>
            </w:r>
          </w:p>
          <w:p w14:paraId="63235812" w14:textId="190E54DD" w:rsidR="00216227" w:rsidRPr="00AE40A9" w:rsidRDefault="00216227" w:rsidP="005B174E">
            <w:pPr>
              <w:ind w:left="128" w:right="144"/>
              <w:jc w:val="both"/>
              <w:rPr>
                <w:lang w:eastAsia="en-US"/>
              </w:rPr>
            </w:pPr>
            <w:r w:rsidRPr="00AE40A9">
              <w:rPr>
                <w:lang w:eastAsia="en-US"/>
              </w:rPr>
              <w:t xml:space="preserve">- </w:t>
            </w:r>
            <w:r w:rsidR="00FC2A40">
              <w:rPr>
                <w:lang w:eastAsia="en-US"/>
              </w:rPr>
              <w:t>z</w:t>
            </w:r>
            <w:r w:rsidRPr="00AE40A9">
              <w:rPr>
                <w:lang w:eastAsia="en-US"/>
              </w:rPr>
              <w:t>dravá a nezdravá strava</w:t>
            </w:r>
          </w:p>
          <w:p w14:paraId="5DF68C3E" w14:textId="1CA49242" w:rsidR="00216227" w:rsidRPr="00AE40A9" w:rsidRDefault="00216227" w:rsidP="005B174E">
            <w:pPr>
              <w:ind w:left="128" w:right="144"/>
              <w:jc w:val="both"/>
            </w:pPr>
            <w:r w:rsidRPr="00AE40A9">
              <w:rPr>
                <w:lang w:eastAsia="en-US"/>
              </w:rPr>
              <w:t>- poruchy stravování</w:t>
            </w:r>
          </w:p>
        </w:tc>
        <w:tc>
          <w:tcPr>
            <w:tcW w:w="851" w:type="dxa"/>
            <w:tcBorders>
              <w:top w:val="single" w:sz="4" w:space="0" w:color="auto"/>
              <w:left w:val="single" w:sz="4" w:space="0" w:color="auto"/>
              <w:bottom w:val="single" w:sz="4" w:space="0" w:color="auto"/>
              <w:right w:val="single" w:sz="4" w:space="0" w:color="auto"/>
            </w:tcBorders>
          </w:tcPr>
          <w:p w14:paraId="566F2154" w14:textId="77777777" w:rsidR="00216227" w:rsidRPr="008A0C58" w:rsidRDefault="00216227" w:rsidP="00902252">
            <w:pPr>
              <w:snapToGrid w:val="0"/>
              <w:jc w:val="center"/>
              <w:rPr>
                <w:b/>
                <w:bCs/>
              </w:rPr>
            </w:pPr>
            <w:r w:rsidRPr="008A0C58">
              <w:rPr>
                <w:b/>
                <w:bCs/>
              </w:rPr>
              <w:t>2</w:t>
            </w:r>
          </w:p>
        </w:tc>
      </w:tr>
      <w:tr w:rsidR="00216227" w:rsidRPr="00753C05" w14:paraId="7C2CCE92" w14:textId="77777777" w:rsidTr="00427747">
        <w:tc>
          <w:tcPr>
            <w:tcW w:w="4660" w:type="dxa"/>
            <w:tcBorders>
              <w:top w:val="single" w:sz="4" w:space="0" w:color="auto"/>
              <w:left w:val="single" w:sz="4" w:space="0" w:color="auto"/>
              <w:bottom w:val="single" w:sz="4" w:space="0" w:color="auto"/>
              <w:right w:val="single" w:sz="4" w:space="0" w:color="auto"/>
            </w:tcBorders>
          </w:tcPr>
          <w:p w14:paraId="30AB3E5F" w14:textId="25A0C5AE" w:rsidR="00216227" w:rsidRPr="00AE40A9" w:rsidRDefault="00216227" w:rsidP="005B174E">
            <w:pPr>
              <w:ind w:left="142" w:right="144" w:hanging="24"/>
              <w:jc w:val="both"/>
              <w:rPr>
                <w:lang w:eastAsia="en-US"/>
              </w:rPr>
            </w:pPr>
            <w:r w:rsidRPr="00AE40A9">
              <w:rPr>
                <w:lang w:eastAsia="en-US"/>
              </w:rPr>
              <w:t>-</w:t>
            </w:r>
            <w:r w:rsidR="00B139B2">
              <w:rPr>
                <w:lang w:eastAsia="en-US"/>
              </w:rPr>
              <w:t xml:space="preserve"> </w:t>
            </w:r>
            <w:r w:rsidRPr="00AE40A9">
              <w:rPr>
                <w:lang w:eastAsia="en-US"/>
              </w:rPr>
              <w:t>realizuje rozhovor o nakupování v obchodě s oblečením a s potravinami</w:t>
            </w:r>
          </w:p>
          <w:p w14:paraId="59C0504B" w14:textId="5E05A61C" w:rsidR="00216227" w:rsidRPr="00AE40A9" w:rsidRDefault="00216227" w:rsidP="005B174E">
            <w:pPr>
              <w:ind w:left="142" w:right="144" w:hanging="24"/>
              <w:jc w:val="both"/>
              <w:rPr>
                <w:lang w:eastAsia="en-US"/>
              </w:rPr>
            </w:pPr>
            <w:r w:rsidRPr="00AE40A9">
              <w:rPr>
                <w:lang w:eastAsia="en-US"/>
              </w:rPr>
              <w:t>- vyjmenuje typy reklamy, vyjádří svůj postoj k ní a diskutuje o vhodnosti či nevhodnosti určitých reklam</w:t>
            </w:r>
          </w:p>
          <w:p w14:paraId="41D54522" w14:textId="72B6BD0B" w:rsidR="00216227" w:rsidRPr="00AE40A9" w:rsidRDefault="00216227" w:rsidP="005B174E">
            <w:pPr>
              <w:ind w:left="142" w:right="144" w:hanging="24"/>
              <w:jc w:val="both"/>
              <w:rPr>
                <w:lang w:eastAsia="en-US"/>
              </w:rPr>
            </w:pPr>
            <w:r w:rsidRPr="00AE40A9">
              <w:rPr>
                <w:lang w:eastAsia="en-US"/>
              </w:rPr>
              <w:t>- realizuje rozhovor o zaslání dopisu, balíku a</w:t>
            </w:r>
            <w:r w:rsidR="00FC2A40">
              <w:rPr>
                <w:lang w:eastAsia="en-US"/>
              </w:rPr>
              <w:t> </w:t>
            </w:r>
            <w:r w:rsidRPr="00AE40A9">
              <w:rPr>
                <w:lang w:eastAsia="en-US"/>
              </w:rPr>
              <w:t>zakoupení známky na poště, o výměně peněz v bance</w:t>
            </w:r>
          </w:p>
        </w:tc>
        <w:tc>
          <w:tcPr>
            <w:tcW w:w="4536" w:type="dxa"/>
            <w:tcBorders>
              <w:top w:val="single" w:sz="4" w:space="0" w:color="auto"/>
              <w:left w:val="single" w:sz="4" w:space="0" w:color="auto"/>
              <w:bottom w:val="single" w:sz="4" w:space="0" w:color="auto"/>
              <w:right w:val="single" w:sz="4" w:space="0" w:color="auto"/>
            </w:tcBorders>
          </w:tcPr>
          <w:p w14:paraId="2DC9F4CE" w14:textId="77777777" w:rsidR="00216227" w:rsidRPr="00AE40A9" w:rsidRDefault="00216227" w:rsidP="005B174E">
            <w:pPr>
              <w:ind w:left="128" w:right="144"/>
              <w:jc w:val="both"/>
              <w:rPr>
                <w:lang w:eastAsia="en-US"/>
              </w:rPr>
            </w:pPr>
            <w:r w:rsidRPr="00AE40A9">
              <w:rPr>
                <w:b/>
                <w:lang w:eastAsia="en-US"/>
              </w:rPr>
              <w:t>10. Nakupování a služby</w:t>
            </w:r>
          </w:p>
          <w:p w14:paraId="37C1594E" w14:textId="3F732930" w:rsidR="00216227" w:rsidRPr="00AE40A9" w:rsidRDefault="00216227" w:rsidP="005B174E">
            <w:pPr>
              <w:ind w:left="128" w:right="144"/>
              <w:jc w:val="both"/>
              <w:rPr>
                <w:lang w:eastAsia="en-US"/>
              </w:rPr>
            </w:pPr>
            <w:r w:rsidRPr="00AE40A9">
              <w:rPr>
                <w:lang w:eastAsia="en-US"/>
              </w:rPr>
              <w:t>- nakupování oděvů</w:t>
            </w:r>
          </w:p>
          <w:p w14:paraId="0F8BD058" w14:textId="3FFFE09E" w:rsidR="00216227" w:rsidRPr="00AE40A9" w:rsidRDefault="00216227" w:rsidP="005B174E">
            <w:pPr>
              <w:ind w:left="128" w:right="144"/>
              <w:jc w:val="both"/>
              <w:rPr>
                <w:lang w:eastAsia="en-US"/>
              </w:rPr>
            </w:pPr>
            <w:r w:rsidRPr="00AE40A9">
              <w:rPr>
                <w:lang w:eastAsia="en-US"/>
              </w:rPr>
              <w:t>- nakupování potravin</w:t>
            </w:r>
          </w:p>
          <w:p w14:paraId="01C46CA1" w14:textId="5658E07E" w:rsidR="00216227" w:rsidRPr="00AE40A9" w:rsidRDefault="00216227" w:rsidP="005B174E">
            <w:pPr>
              <w:ind w:left="128" w:right="144"/>
              <w:jc w:val="both"/>
              <w:rPr>
                <w:lang w:eastAsia="en-US"/>
              </w:rPr>
            </w:pPr>
            <w:r w:rsidRPr="00AE40A9">
              <w:rPr>
                <w:lang w:eastAsia="en-US"/>
              </w:rPr>
              <w:t>- reklama, typy reklamy</w:t>
            </w:r>
          </w:p>
          <w:p w14:paraId="678819DA" w14:textId="2AA92C79" w:rsidR="00216227" w:rsidRPr="00AE40A9" w:rsidRDefault="00216227" w:rsidP="005B174E">
            <w:pPr>
              <w:ind w:left="128" w:right="144"/>
              <w:jc w:val="both"/>
              <w:rPr>
                <w:lang w:eastAsia="en-US"/>
              </w:rPr>
            </w:pPr>
            <w:r w:rsidRPr="00AE40A9">
              <w:rPr>
                <w:lang w:eastAsia="en-US"/>
              </w:rPr>
              <w:t>- na poště</w:t>
            </w:r>
          </w:p>
          <w:p w14:paraId="6B54B755" w14:textId="371BEA9C" w:rsidR="00216227" w:rsidRPr="00AE40A9" w:rsidRDefault="00216227" w:rsidP="005B174E">
            <w:pPr>
              <w:ind w:left="128" w:right="144"/>
              <w:jc w:val="both"/>
              <w:rPr>
                <w:lang w:eastAsia="en-US"/>
              </w:rPr>
            </w:pPr>
            <w:r w:rsidRPr="00AE40A9">
              <w:rPr>
                <w:lang w:eastAsia="en-US"/>
              </w:rPr>
              <w:t>- v bance</w:t>
            </w:r>
          </w:p>
          <w:p w14:paraId="2C0A2161" w14:textId="4504358B" w:rsidR="00216227" w:rsidRPr="00AE40A9" w:rsidRDefault="00216227" w:rsidP="005B174E">
            <w:pPr>
              <w:ind w:left="128" w:right="144"/>
              <w:jc w:val="both"/>
              <w:rPr>
                <w:lang w:eastAsia="en-US"/>
              </w:rPr>
            </w:pPr>
            <w:r w:rsidRPr="00AE40A9">
              <w:rPr>
                <w:lang w:eastAsia="en-US"/>
              </w:rPr>
              <w:t>- telefonování</w:t>
            </w:r>
          </w:p>
          <w:p w14:paraId="1BAF567D" w14:textId="77777777" w:rsidR="00216227" w:rsidRPr="00AE40A9" w:rsidRDefault="00216227" w:rsidP="005B174E">
            <w:pPr>
              <w:snapToGrid w:val="0"/>
              <w:ind w:left="128" w:right="144"/>
              <w:jc w:val="both"/>
            </w:pPr>
          </w:p>
        </w:tc>
        <w:tc>
          <w:tcPr>
            <w:tcW w:w="851" w:type="dxa"/>
            <w:tcBorders>
              <w:top w:val="single" w:sz="4" w:space="0" w:color="auto"/>
              <w:left w:val="single" w:sz="4" w:space="0" w:color="auto"/>
              <w:bottom w:val="single" w:sz="4" w:space="0" w:color="auto"/>
              <w:right w:val="single" w:sz="4" w:space="0" w:color="auto"/>
            </w:tcBorders>
          </w:tcPr>
          <w:p w14:paraId="3095C17E" w14:textId="77777777" w:rsidR="00216227" w:rsidRPr="00B139B2" w:rsidRDefault="00216227" w:rsidP="00902252">
            <w:pPr>
              <w:snapToGrid w:val="0"/>
              <w:jc w:val="center"/>
              <w:rPr>
                <w:b/>
                <w:bCs/>
              </w:rPr>
            </w:pPr>
            <w:r w:rsidRPr="00B139B2">
              <w:rPr>
                <w:b/>
                <w:bCs/>
              </w:rPr>
              <w:t>2</w:t>
            </w:r>
          </w:p>
        </w:tc>
      </w:tr>
      <w:tr w:rsidR="00216227" w:rsidRPr="00753C05" w14:paraId="2E07966E" w14:textId="77777777" w:rsidTr="00427747">
        <w:tc>
          <w:tcPr>
            <w:tcW w:w="4660" w:type="dxa"/>
            <w:tcBorders>
              <w:top w:val="single" w:sz="4" w:space="0" w:color="auto"/>
              <w:left w:val="single" w:sz="4" w:space="0" w:color="auto"/>
              <w:bottom w:val="single" w:sz="4" w:space="0" w:color="auto"/>
              <w:right w:val="single" w:sz="4" w:space="0" w:color="auto"/>
            </w:tcBorders>
          </w:tcPr>
          <w:p w14:paraId="5DFDA209" w14:textId="4D86EB4A" w:rsidR="00216227" w:rsidRPr="00AE40A9" w:rsidRDefault="00216227" w:rsidP="005B174E">
            <w:pPr>
              <w:ind w:left="142" w:right="144" w:hanging="24"/>
              <w:jc w:val="both"/>
              <w:rPr>
                <w:lang w:eastAsia="en-US"/>
              </w:rPr>
            </w:pPr>
            <w:r w:rsidRPr="00AE40A9">
              <w:t>- osvojí si a používá základní terminologii svého odborného studijního zaměření</w:t>
            </w:r>
          </w:p>
        </w:tc>
        <w:tc>
          <w:tcPr>
            <w:tcW w:w="4536" w:type="dxa"/>
            <w:tcBorders>
              <w:top w:val="single" w:sz="4" w:space="0" w:color="auto"/>
              <w:left w:val="single" w:sz="4" w:space="0" w:color="auto"/>
              <w:bottom w:val="single" w:sz="4" w:space="0" w:color="auto"/>
              <w:right w:val="single" w:sz="4" w:space="0" w:color="auto"/>
            </w:tcBorders>
          </w:tcPr>
          <w:p w14:paraId="663E1BCB" w14:textId="77777777" w:rsidR="00216227" w:rsidRPr="00AE40A9" w:rsidRDefault="00216227" w:rsidP="005B174E">
            <w:pPr>
              <w:ind w:left="128" w:right="144"/>
              <w:jc w:val="both"/>
              <w:rPr>
                <w:b/>
                <w:lang w:eastAsia="en-US"/>
              </w:rPr>
            </w:pPr>
            <w:r w:rsidRPr="00AE40A9">
              <w:rPr>
                <w:b/>
                <w:lang w:eastAsia="en-US"/>
              </w:rPr>
              <w:t>11. Odborná terminologie III</w:t>
            </w:r>
          </w:p>
        </w:tc>
        <w:tc>
          <w:tcPr>
            <w:tcW w:w="851" w:type="dxa"/>
            <w:tcBorders>
              <w:top w:val="single" w:sz="4" w:space="0" w:color="auto"/>
              <w:left w:val="single" w:sz="4" w:space="0" w:color="auto"/>
              <w:bottom w:val="single" w:sz="4" w:space="0" w:color="auto"/>
              <w:right w:val="single" w:sz="4" w:space="0" w:color="auto"/>
            </w:tcBorders>
          </w:tcPr>
          <w:p w14:paraId="77BD237E" w14:textId="77777777" w:rsidR="00216227" w:rsidRPr="00B139B2" w:rsidRDefault="00216227" w:rsidP="00902252">
            <w:pPr>
              <w:snapToGrid w:val="0"/>
              <w:jc w:val="center"/>
              <w:rPr>
                <w:b/>
                <w:bCs/>
              </w:rPr>
            </w:pPr>
            <w:r w:rsidRPr="00B139B2">
              <w:rPr>
                <w:b/>
                <w:bCs/>
              </w:rPr>
              <w:t>4</w:t>
            </w:r>
          </w:p>
        </w:tc>
      </w:tr>
      <w:tr w:rsidR="00216227" w:rsidRPr="00753C05" w14:paraId="66AC2026" w14:textId="77777777" w:rsidTr="00427747">
        <w:tc>
          <w:tcPr>
            <w:tcW w:w="4660" w:type="dxa"/>
            <w:tcBorders>
              <w:top w:val="single" w:sz="4" w:space="0" w:color="auto"/>
              <w:left w:val="single" w:sz="4" w:space="0" w:color="auto"/>
              <w:bottom w:val="single" w:sz="4" w:space="0" w:color="auto"/>
              <w:right w:val="single" w:sz="4" w:space="0" w:color="auto"/>
            </w:tcBorders>
          </w:tcPr>
          <w:p w14:paraId="7422C4F6" w14:textId="759BDFFB" w:rsidR="00216227" w:rsidRPr="00AE40A9" w:rsidRDefault="00216227" w:rsidP="005B174E">
            <w:pPr>
              <w:tabs>
                <w:tab w:val="center" w:pos="4535"/>
              </w:tabs>
              <w:ind w:left="142" w:right="144" w:hanging="24"/>
              <w:jc w:val="both"/>
            </w:pPr>
            <w:r w:rsidRPr="00AE40A9">
              <w:t>- prokazuje faktické znalosti především o</w:t>
            </w:r>
            <w:r w:rsidR="00310440">
              <w:t> </w:t>
            </w:r>
            <w:r w:rsidRPr="00AE40A9">
              <w:t>geografických, demografických, kulturních a</w:t>
            </w:r>
            <w:r w:rsidR="00310440">
              <w:t> </w:t>
            </w:r>
            <w:r w:rsidRPr="00AE40A9">
              <w:t>historických faktorech země</w:t>
            </w:r>
          </w:p>
          <w:p w14:paraId="78084B7A" w14:textId="758EDFAF" w:rsidR="00216227" w:rsidRPr="00AE40A9" w:rsidRDefault="00216227" w:rsidP="005B174E">
            <w:pPr>
              <w:tabs>
                <w:tab w:val="center" w:pos="4535"/>
              </w:tabs>
              <w:ind w:left="142" w:right="144" w:hanging="24"/>
              <w:jc w:val="both"/>
            </w:pPr>
            <w:r w:rsidRPr="00AE40A9">
              <w:t xml:space="preserve">- uplatňuje v komunikaci vhodně vybraná sociokulturní specifika </w:t>
            </w:r>
          </w:p>
        </w:tc>
        <w:tc>
          <w:tcPr>
            <w:tcW w:w="4536" w:type="dxa"/>
            <w:tcBorders>
              <w:top w:val="single" w:sz="4" w:space="0" w:color="auto"/>
              <w:left w:val="single" w:sz="4" w:space="0" w:color="auto"/>
              <w:bottom w:val="single" w:sz="4" w:space="0" w:color="auto"/>
              <w:right w:val="single" w:sz="4" w:space="0" w:color="auto"/>
            </w:tcBorders>
          </w:tcPr>
          <w:p w14:paraId="71447E87" w14:textId="77777777" w:rsidR="00216227" w:rsidRPr="00AE40A9" w:rsidRDefault="00216227" w:rsidP="005B174E">
            <w:pPr>
              <w:ind w:left="128" w:right="144"/>
              <w:jc w:val="both"/>
              <w:rPr>
                <w:b/>
              </w:rPr>
            </w:pPr>
            <w:r w:rsidRPr="00AE40A9">
              <w:rPr>
                <w:b/>
              </w:rPr>
              <w:t xml:space="preserve">12. </w:t>
            </w:r>
            <w:proofErr w:type="spellStart"/>
            <w:r w:rsidRPr="00AE40A9">
              <w:rPr>
                <w:b/>
              </w:rPr>
              <w:t>Ősterreich</w:t>
            </w:r>
            <w:proofErr w:type="spellEnd"/>
            <w:r w:rsidRPr="00AE40A9">
              <w:rPr>
                <w:b/>
              </w:rPr>
              <w:t xml:space="preserve"> </w:t>
            </w:r>
          </w:p>
        </w:tc>
        <w:tc>
          <w:tcPr>
            <w:tcW w:w="851" w:type="dxa"/>
            <w:tcBorders>
              <w:top w:val="single" w:sz="4" w:space="0" w:color="auto"/>
              <w:left w:val="single" w:sz="4" w:space="0" w:color="auto"/>
              <w:bottom w:val="single" w:sz="4" w:space="0" w:color="auto"/>
              <w:right w:val="single" w:sz="4" w:space="0" w:color="auto"/>
            </w:tcBorders>
          </w:tcPr>
          <w:p w14:paraId="6BB700F1" w14:textId="77777777" w:rsidR="00216227" w:rsidRPr="00B139B2" w:rsidRDefault="00216227" w:rsidP="00902252">
            <w:pPr>
              <w:snapToGrid w:val="0"/>
              <w:jc w:val="center"/>
              <w:rPr>
                <w:b/>
                <w:bCs/>
              </w:rPr>
            </w:pPr>
            <w:r w:rsidRPr="00B139B2">
              <w:rPr>
                <w:b/>
                <w:bCs/>
              </w:rPr>
              <w:t>3</w:t>
            </w:r>
          </w:p>
        </w:tc>
      </w:tr>
    </w:tbl>
    <w:p w14:paraId="745A42B8" w14:textId="77777777" w:rsidR="00216227" w:rsidRPr="00753C05" w:rsidRDefault="00216227" w:rsidP="00902252"/>
    <w:p w14:paraId="45BE82C8" w14:textId="77777777" w:rsidR="00216227" w:rsidRDefault="00216227" w:rsidP="00902252">
      <w:pPr>
        <w:jc w:val="both"/>
        <w:rPr>
          <w:b/>
        </w:rPr>
      </w:pPr>
    </w:p>
    <w:p w14:paraId="38AC08E6" w14:textId="77777777" w:rsidR="00216227" w:rsidRPr="00753C05" w:rsidRDefault="00216227" w:rsidP="00902252">
      <w:pPr>
        <w:jc w:val="both"/>
        <w:rPr>
          <w:b/>
        </w:rPr>
      </w:pPr>
      <w:r w:rsidRPr="00753C05">
        <w:rPr>
          <w:b/>
        </w:rPr>
        <w:t xml:space="preserve">4. ročník: </w:t>
      </w:r>
      <w:r w:rsidRPr="00753C05">
        <w:rPr>
          <w:bCs/>
        </w:rPr>
        <w:t>1 hodina týdně, celkem 29 hodin</w:t>
      </w:r>
    </w:p>
    <w:p w14:paraId="3ADE3C04" w14:textId="77777777" w:rsidR="00216227" w:rsidRPr="00753C05" w:rsidRDefault="00216227" w:rsidP="00902252"/>
    <w:tbl>
      <w:tblPr>
        <w:tblW w:w="10047" w:type="dxa"/>
        <w:tblInd w:w="23" w:type="dxa"/>
        <w:tblLayout w:type="fixed"/>
        <w:tblCellMar>
          <w:left w:w="0" w:type="dxa"/>
          <w:right w:w="0" w:type="dxa"/>
        </w:tblCellMar>
        <w:tblLook w:val="0000" w:firstRow="0" w:lastRow="0" w:firstColumn="0" w:lastColumn="0" w:noHBand="0" w:noVBand="0"/>
      </w:tblPr>
      <w:tblGrid>
        <w:gridCol w:w="4660"/>
        <w:gridCol w:w="4536"/>
        <w:gridCol w:w="851"/>
      </w:tblGrid>
      <w:tr w:rsidR="004C4AE0" w:rsidRPr="00310440" w14:paraId="61B4A920" w14:textId="77777777" w:rsidTr="00806B93">
        <w:tc>
          <w:tcPr>
            <w:tcW w:w="4660" w:type="dxa"/>
            <w:tcBorders>
              <w:top w:val="single" w:sz="4" w:space="0" w:color="auto"/>
              <w:left w:val="single" w:sz="4" w:space="0" w:color="auto"/>
              <w:bottom w:val="single" w:sz="4" w:space="0" w:color="auto"/>
              <w:right w:val="single" w:sz="4" w:space="0" w:color="auto"/>
            </w:tcBorders>
            <w:vAlign w:val="center"/>
          </w:tcPr>
          <w:p w14:paraId="2666AE0E" w14:textId="6FA6826E" w:rsidR="004C4AE0" w:rsidRPr="004C4AE0" w:rsidRDefault="004C4AE0" w:rsidP="004C4AE0">
            <w:pPr>
              <w:widowControl w:val="0"/>
              <w:autoSpaceDE w:val="0"/>
              <w:autoSpaceDN w:val="0"/>
              <w:adjustRightInd w:val="0"/>
              <w:snapToGrid w:val="0"/>
              <w:ind w:left="142" w:hanging="142"/>
              <w:jc w:val="both"/>
              <w:rPr>
                <w:b/>
                <w:color w:val="000000"/>
                <w:lang w:eastAsia="en-US"/>
              </w:rPr>
            </w:pPr>
            <w:r w:rsidRPr="00B91E68">
              <w:rPr>
                <w:b/>
                <w:color w:val="000000"/>
                <w:lang w:eastAsia="en-US"/>
              </w:rPr>
              <w:t>Výsledky vzdělávání</w:t>
            </w:r>
          </w:p>
        </w:tc>
        <w:tc>
          <w:tcPr>
            <w:tcW w:w="4536" w:type="dxa"/>
            <w:tcBorders>
              <w:top w:val="single" w:sz="4" w:space="0" w:color="auto"/>
              <w:left w:val="single" w:sz="4" w:space="0" w:color="auto"/>
              <w:bottom w:val="single" w:sz="4" w:space="0" w:color="auto"/>
              <w:right w:val="single" w:sz="4" w:space="0" w:color="auto"/>
            </w:tcBorders>
            <w:vAlign w:val="center"/>
          </w:tcPr>
          <w:p w14:paraId="4C3026C0" w14:textId="2C5411D2" w:rsidR="004C4AE0" w:rsidRPr="00310440" w:rsidRDefault="004C4AE0" w:rsidP="004C4AE0">
            <w:pPr>
              <w:ind w:left="128"/>
              <w:jc w:val="both"/>
              <w:rPr>
                <w:b/>
                <w:bCs/>
                <w:lang w:eastAsia="en-US"/>
              </w:rPr>
            </w:pPr>
            <w:r w:rsidRPr="00B91E68">
              <w:rPr>
                <w:b/>
                <w:color w:val="000000"/>
                <w:lang w:eastAsia="en-US"/>
              </w:rPr>
              <w:t>Číslo tématu a téma</w:t>
            </w:r>
          </w:p>
        </w:tc>
        <w:tc>
          <w:tcPr>
            <w:tcW w:w="851" w:type="dxa"/>
            <w:tcBorders>
              <w:top w:val="single" w:sz="4" w:space="0" w:color="auto"/>
              <w:left w:val="single" w:sz="4" w:space="0" w:color="auto"/>
              <w:bottom w:val="single" w:sz="4" w:space="0" w:color="auto"/>
              <w:right w:val="single" w:sz="4" w:space="0" w:color="auto"/>
            </w:tcBorders>
            <w:vAlign w:val="center"/>
          </w:tcPr>
          <w:p w14:paraId="6E4B8184" w14:textId="303C6D39" w:rsidR="004C4AE0" w:rsidRPr="002779EC" w:rsidRDefault="004C4AE0" w:rsidP="004C4AE0">
            <w:pPr>
              <w:snapToGrid w:val="0"/>
              <w:jc w:val="center"/>
              <w:rPr>
                <w:b/>
                <w:bCs/>
              </w:rPr>
            </w:pPr>
            <w:r w:rsidRPr="00B91E68">
              <w:rPr>
                <w:b/>
                <w:lang w:eastAsia="en-US"/>
              </w:rPr>
              <w:t>Počet hodin</w:t>
            </w:r>
          </w:p>
        </w:tc>
      </w:tr>
      <w:tr w:rsidR="004C4AE0" w:rsidRPr="00310440" w14:paraId="35A1DCB5" w14:textId="77777777" w:rsidTr="00427747">
        <w:tc>
          <w:tcPr>
            <w:tcW w:w="4660" w:type="dxa"/>
            <w:tcBorders>
              <w:top w:val="single" w:sz="4" w:space="0" w:color="auto"/>
              <w:left w:val="single" w:sz="4" w:space="0" w:color="auto"/>
              <w:bottom w:val="single" w:sz="4" w:space="0" w:color="auto"/>
              <w:right w:val="single" w:sz="4" w:space="0" w:color="auto"/>
            </w:tcBorders>
          </w:tcPr>
          <w:p w14:paraId="1CE1491B" w14:textId="6BE6C238" w:rsidR="004C4AE0" w:rsidRPr="003B036F" w:rsidRDefault="004C4AE0" w:rsidP="004C4AE0">
            <w:pPr>
              <w:jc w:val="both"/>
              <w:rPr>
                <w:b/>
                <w:bCs/>
                <w:lang w:eastAsia="en-US"/>
              </w:rPr>
            </w:pPr>
            <w:r w:rsidRPr="003B036F">
              <w:rPr>
                <w:b/>
                <w:bCs/>
                <w:lang w:eastAsia="en-US"/>
              </w:rPr>
              <w:t>Žák</w:t>
            </w:r>
            <w:r w:rsidR="003B036F">
              <w:rPr>
                <w:b/>
                <w:bCs/>
                <w:lang w:eastAsia="en-US"/>
              </w:rPr>
              <w:t>:</w:t>
            </w:r>
          </w:p>
          <w:p w14:paraId="67D20233" w14:textId="13EFBD17" w:rsidR="004C4AE0" w:rsidRPr="00310440" w:rsidRDefault="004C4AE0" w:rsidP="004C4AE0">
            <w:pPr>
              <w:jc w:val="both"/>
              <w:rPr>
                <w:lang w:eastAsia="en-US"/>
              </w:rPr>
            </w:pPr>
            <w:r w:rsidRPr="00310440">
              <w:rPr>
                <w:lang w:eastAsia="en-US"/>
              </w:rPr>
              <w:t>- charakterizuje různé druhy sportů a diskutuje o</w:t>
            </w:r>
            <w:r>
              <w:rPr>
                <w:lang w:eastAsia="en-US"/>
              </w:rPr>
              <w:t> </w:t>
            </w:r>
            <w:r w:rsidRPr="00310440">
              <w:rPr>
                <w:lang w:eastAsia="en-US"/>
              </w:rPr>
              <w:t>roli pohybu a sportovních aktivit v našem životě</w:t>
            </w:r>
          </w:p>
          <w:p w14:paraId="7EAB573C" w14:textId="64DFA2E6" w:rsidR="004C4AE0" w:rsidRPr="00310440" w:rsidRDefault="004C4AE0" w:rsidP="004C4AE0">
            <w:pPr>
              <w:jc w:val="both"/>
              <w:rPr>
                <w:lang w:eastAsia="en-US"/>
              </w:rPr>
            </w:pPr>
            <w:r w:rsidRPr="00310440">
              <w:rPr>
                <w:lang w:eastAsia="en-US"/>
              </w:rPr>
              <w:t>- vyjádří vlastní názor na adrenalinové sporty a</w:t>
            </w:r>
            <w:r>
              <w:rPr>
                <w:lang w:eastAsia="en-US"/>
              </w:rPr>
              <w:t> </w:t>
            </w:r>
            <w:r w:rsidRPr="00310440">
              <w:rPr>
                <w:lang w:eastAsia="en-US"/>
              </w:rPr>
              <w:t>doping</w:t>
            </w:r>
          </w:p>
          <w:p w14:paraId="0E3E8A8B" w14:textId="184D8664" w:rsidR="004C4AE0" w:rsidRPr="00310440" w:rsidRDefault="004C4AE0" w:rsidP="004C4AE0">
            <w:pPr>
              <w:jc w:val="both"/>
            </w:pPr>
            <w:r w:rsidRPr="00310440">
              <w:rPr>
                <w:lang w:eastAsia="en-US"/>
              </w:rPr>
              <w:t xml:space="preserve">- </w:t>
            </w:r>
            <w:r>
              <w:rPr>
                <w:lang w:eastAsia="en-US"/>
              </w:rPr>
              <w:t>d</w:t>
            </w:r>
            <w:r w:rsidRPr="00310440">
              <w:rPr>
                <w:lang w:eastAsia="en-US"/>
              </w:rPr>
              <w:t>iskutuje o světlých a stinných stránkách slávy</w:t>
            </w:r>
          </w:p>
        </w:tc>
        <w:tc>
          <w:tcPr>
            <w:tcW w:w="4536" w:type="dxa"/>
            <w:tcBorders>
              <w:top w:val="single" w:sz="4" w:space="0" w:color="auto"/>
              <w:left w:val="single" w:sz="4" w:space="0" w:color="auto"/>
              <w:bottom w:val="single" w:sz="4" w:space="0" w:color="auto"/>
              <w:right w:val="single" w:sz="4" w:space="0" w:color="auto"/>
            </w:tcBorders>
          </w:tcPr>
          <w:p w14:paraId="3FDF98B8" w14:textId="77777777" w:rsidR="004C4AE0" w:rsidRPr="00310440" w:rsidRDefault="004C4AE0" w:rsidP="004C4AE0">
            <w:pPr>
              <w:ind w:left="128"/>
              <w:jc w:val="both"/>
              <w:rPr>
                <w:lang w:eastAsia="en-US"/>
              </w:rPr>
            </w:pPr>
            <w:r w:rsidRPr="00310440">
              <w:rPr>
                <w:b/>
                <w:lang w:eastAsia="en-US"/>
              </w:rPr>
              <w:t>1. Sport</w:t>
            </w:r>
          </w:p>
          <w:p w14:paraId="7FF2953E" w14:textId="727931AF" w:rsidR="004C4AE0" w:rsidRPr="00310440" w:rsidRDefault="004C4AE0" w:rsidP="004C4AE0">
            <w:pPr>
              <w:ind w:left="128"/>
              <w:jc w:val="both"/>
              <w:rPr>
                <w:lang w:eastAsia="en-US"/>
              </w:rPr>
            </w:pPr>
            <w:r w:rsidRPr="00310440">
              <w:rPr>
                <w:lang w:eastAsia="en-US"/>
              </w:rPr>
              <w:t>- druhy sportů, adrenalinové sporty</w:t>
            </w:r>
          </w:p>
          <w:p w14:paraId="185479E4" w14:textId="2E740880" w:rsidR="004C4AE0" w:rsidRPr="00310440" w:rsidRDefault="004C4AE0" w:rsidP="004C4AE0">
            <w:pPr>
              <w:ind w:left="128"/>
              <w:jc w:val="both"/>
              <w:rPr>
                <w:lang w:eastAsia="en-US"/>
              </w:rPr>
            </w:pPr>
            <w:r w:rsidRPr="00310440">
              <w:rPr>
                <w:lang w:eastAsia="en-US"/>
              </w:rPr>
              <w:t>- doping</w:t>
            </w:r>
          </w:p>
          <w:p w14:paraId="7BD4D7CC" w14:textId="3476EF24" w:rsidR="004C4AE0" w:rsidRPr="00310440" w:rsidRDefault="004C4AE0" w:rsidP="004C4AE0">
            <w:pPr>
              <w:ind w:left="128"/>
              <w:jc w:val="both"/>
            </w:pPr>
            <w:r w:rsidRPr="00310440">
              <w:rPr>
                <w:lang w:eastAsia="en-US"/>
              </w:rPr>
              <w:t>- světlé a stinné stránky slávy</w:t>
            </w:r>
          </w:p>
        </w:tc>
        <w:tc>
          <w:tcPr>
            <w:tcW w:w="851" w:type="dxa"/>
            <w:tcBorders>
              <w:top w:val="single" w:sz="4" w:space="0" w:color="auto"/>
              <w:left w:val="single" w:sz="4" w:space="0" w:color="auto"/>
              <w:bottom w:val="single" w:sz="4" w:space="0" w:color="auto"/>
              <w:right w:val="single" w:sz="4" w:space="0" w:color="auto"/>
            </w:tcBorders>
          </w:tcPr>
          <w:p w14:paraId="2F67A140" w14:textId="77777777" w:rsidR="004C4AE0" w:rsidRPr="002779EC" w:rsidRDefault="004C4AE0" w:rsidP="004C4AE0">
            <w:pPr>
              <w:snapToGrid w:val="0"/>
              <w:jc w:val="center"/>
              <w:rPr>
                <w:b/>
                <w:bCs/>
              </w:rPr>
            </w:pPr>
            <w:r w:rsidRPr="002779EC">
              <w:rPr>
                <w:b/>
                <w:bCs/>
              </w:rPr>
              <w:t>2</w:t>
            </w:r>
          </w:p>
        </w:tc>
      </w:tr>
      <w:tr w:rsidR="004C4AE0" w:rsidRPr="00310440" w14:paraId="2B126188" w14:textId="77777777" w:rsidTr="00427747">
        <w:tc>
          <w:tcPr>
            <w:tcW w:w="4660" w:type="dxa"/>
            <w:tcBorders>
              <w:top w:val="single" w:sz="4" w:space="0" w:color="auto"/>
              <w:left w:val="single" w:sz="4" w:space="0" w:color="auto"/>
              <w:bottom w:val="single" w:sz="4" w:space="0" w:color="auto"/>
              <w:right w:val="single" w:sz="4" w:space="0" w:color="auto"/>
            </w:tcBorders>
          </w:tcPr>
          <w:p w14:paraId="1D9CD809" w14:textId="6E9E2E45" w:rsidR="004C4AE0" w:rsidRPr="00310440" w:rsidRDefault="004C4AE0" w:rsidP="004C4AE0">
            <w:pPr>
              <w:jc w:val="both"/>
              <w:rPr>
                <w:lang w:eastAsia="en-US"/>
              </w:rPr>
            </w:pPr>
            <w:r w:rsidRPr="00310440">
              <w:rPr>
                <w:lang w:eastAsia="en-US"/>
              </w:rPr>
              <w:t xml:space="preserve">- </w:t>
            </w:r>
            <w:r>
              <w:rPr>
                <w:lang w:eastAsia="en-US"/>
              </w:rPr>
              <w:t>r</w:t>
            </w:r>
            <w:r w:rsidRPr="00310440">
              <w:rPr>
                <w:lang w:eastAsia="en-US"/>
              </w:rPr>
              <w:t>ealizuje rozhovor objednávání u lékaře, popíše své zdravotní problémy</w:t>
            </w:r>
          </w:p>
          <w:p w14:paraId="04EFC2DF" w14:textId="3BFDB669" w:rsidR="004C4AE0" w:rsidRPr="00310440" w:rsidRDefault="004C4AE0" w:rsidP="004C4AE0">
            <w:pPr>
              <w:jc w:val="both"/>
              <w:rPr>
                <w:lang w:eastAsia="en-US"/>
              </w:rPr>
            </w:pPr>
            <w:r w:rsidRPr="00310440">
              <w:rPr>
                <w:lang w:eastAsia="en-US"/>
              </w:rPr>
              <w:t>- popíše zdravý životní styl a diskutuje o</w:t>
            </w:r>
            <w:r>
              <w:rPr>
                <w:lang w:eastAsia="en-US"/>
              </w:rPr>
              <w:t> </w:t>
            </w:r>
            <w:r w:rsidRPr="00310440">
              <w:rPr>
                <w:lang w:eastAsia="en-US"/>
              </w:rPr>
              <w:t>souvislostech mezi závažnými onemocněními a nezdravým životním stylem</w:t>
            </w:r>
          </w:p>
        </w:tc>
        <w:tc>
          <w:tcPr>
            <w:tcW w:w="4536" w:type="dxa"/>
            <w:tcBorders>
              <w:top w:val="single" w:sz="4" w:space="0" w:color="auto"/>
              <w:left w:val="single" w:sz="4" w:space="0" w:color="auto"/>
              <w:bottom w:val="single" w:sz="4" w:space="0" w:color="auto"/>
              <w:right w:val="single" w:sz="4" w:space="0" w:color="auto"/>
            </w:tcBorders>
          </w:tcPr>
          <w:p w14:paraId="7D13A200" w14:textId="77777777" w:rsidR="004C4AE0" w:rsidRPr="00310440" w:rsidRDefault="004C4AE0" w:rsidP="004C4AE0">
            <w:pPr>
              <w:ind w:left="128"/>
              <w:jc w:val="both"/>
              <w:rPr>
                <w:lang w:eastAsia="en-US"/>
              </w:rPr>
            </w:pPr>
            <w:r w:rsidRPr="00310440">
              <w:rPr>
                <w:b/>
                <w:lang w:eastAsia="en-US"/>
              </w:rPr>
              <w:t>2. Zdraví</w:t>
            </w:r>
          </w:p>
          <w:p w14:paraId="753AD4A8" w14:textId="51C10D59" w:rsidR="004C4AE0" w:rsidRPr="00310440" w:rsidRDefault="004C4AE0" w:rsidP="004C4AE0">
            <w:pPr>
              <w:ind w:left="128"/>
              <w:jc w:val="both"/>
              <w:rPr>
                <w:lang w:eastAsia="en-US"/>
              </w:rPr>
            </w:pPr>
            <w:r w:rsidRPr="00310440">
              <w:rPr>
                <w:lang w:eastAsia="en-US"/>
              </w:rPr>
              <w:t>- u lékaře</w:t>
            </w:r>
          </w:p>
          <w:p w14:paraId="6CFD1835" w14:textId="7629DDEE" w:rsidR="004C4AE0" w:rsidRPr="00310440" w:rsidRDefault="004C4AE0" w:rsidP="004C4AE0">
            <w:pPr>
              <w:ind w:left="128"/>
              <w:jc w:val="both"/>
              <w:rPr>
                <w:lang w:eastAsia="en-US"/>
              </w:rPr>
            </w:pPr>
            <w:r w:rsidRPr="00310440">
              <w:rPr>
                <w:lang w:eastAsia="en-US"/>
              </w:rPr>
              <w:t>- v lékárně</w:t>
            </w:r>
          </w:p>
          <w:p w14:paraId="449687BD" w14:textId="3F33E20E" w:rsidR="004C4AE0" w:rsidRPr="00310440" w:rsidRDefault="004C4AE0" w:rsidP="004C4AE0">
            <w:pPr>
              <w:ind w:left="128"/>
              <w:jc w:val="both"/>
              <w:rPr>
                <w:lang w:eastAsia="en-US"/>
              </w:rPr>
            </w:pPr>
            <w:r w:rsidRPr="00310440">
              <w:rPr>
                <w:lang w:eastAsia="en-US"/>
              </w:rPr>
              <w:t>- zdravý životní styl</w:t>
            </w:r>
          </w:p>
          <w:p w14:paraId="5DE23972" w14:textId="77777777" w:rsidR="004C4AE0" w:rsidRPr="00310440" w:rsidRDefault="004C4AE0" w:rsidP="004C4AE0">
            <w:pPr>
              <w:ind w:left="128"/>
              <w:jc w:val="both"/>
              <w:rPr>
                <w:lang w:eastAsia="en-US"/>
              </w:rPr>
            </w:pPr>
          </w:p>
        </w:tc>
        <w:tc>
          <w:tcPr>
            <w:tcW w:w="851" w:type="dxa"/>
            <w:tcBorders>
              <w:top w:val="single" w:sz="4" w:space="0" w:color="auto"/>
              <w:left w:val="single" w:sz="4" w:space="0" w:color="auto"/>
              <w:bottom w:val="single" w:sz="4" w:space="0" w:color="auto"/>
              <w:right w:val="single" w:sz="4" w:space="0" w:color="auto"/>
            </w:tcBorders>
          </w:tcPr>
          <w:p w14:paraId="4AC2B7CF" w14:textId="77777777" w:rsidR="004C4AE0" w:rsidRPr="002779EC" w:rsidRDefault="004C4AE0" w:rsidP="004C4AE0">
            <w:pPr>
              <w:snapToGrid w:val="0"/>
              <w:jc w:val="center"/>
              <w:rPr>
                <w:b/>
                <w:bCs/>
              </w:rPr>
            </w:pPr>
            <w:r w:rsidRPr="002779EC">
              <w:rPr>
                <w:b/>
                <w:bCs/>
              </w:rPr>
              <w:t>2</w:t>
            </w:r>
          </w:p>
        </w:tc>
      </w:tr>
      <w:tr w:rsidR="004C4AE0" w:rsidRPr="00310440" w14:paraId="79A0D7A1" w14:textId="77777777" w:rsidTr="00427747">
        <w:tc>
          <w:tcPr>
            <w:tcW w:w="4660" w:type="dxa"/>
            <w:tcBorders>
              <w:top w:val="single" w:sz="4" w:space="0" w:color="auto"/>
              <w:left w:val="single" w:sz="4" w:space="0" w:color="auto"/>
              <w:bottom w:val="single" w:sz="4" w:space="0" w:color="auto"/>
              <w:right w:val="single" w:sz="4" w:space="0" w:color="auto"/>
            </w:tcBorders>
          </w:tcPr>
          <w:p w14:paraId="7B34765E" w14:textId="000E4261" w:rsidR="0021701F" w:rsidRPr="00310440" w:rsidRDefault="004C4AE0" w:rsidP="004C4AE0">
            <w:pPr>
              <w:tabs>
                <w:tab w:val="center" w:pos="4535"/>
              </w:tabs>
              <w:jc w:val="both"/>
            </w:pPr>
            <w:r w:rsidRPr="00310440">
              <w:t>- osvojí si a používá základní terminologii svého odborného studijního zaměření</w:t>
            </w:r>
          </w:p>
        </w:tc>
        <w:tc>
          <w:tcPr>
            <w:tcW w:w="4536" w:type="dxa"/>
            <w:tcBorders>
              <w:top w:val="single" w:sz="4" w:space="0" w:color="auto"/>
              <w:left w:val="single" w:sz="4" w:space="0" w:color="auto"/>
              <w:bottom w:val="single" w:sz="4" w:space="0" w:color="auto"/>
              <w:right w:val="single" w:sz="4" w:space="0" w:color="auto"/>
            </w:tcBorders>
          </w:tcPr>
          <w:p w14:paraId="26ADFDCB" w14:textId="77777777" w:rsidR="004C4AE0" w:rsidRPr="00310440" w:rsidRDefault="004C4AE0" w:rsidP="004C4AE0">
            <w:pPr>
              <w:ind w:left="128"/>
              <w:jc w:val="both"/>
              <w:rPr>
                <w:b/>
                <w:lang w:eastAsia="en-US"/>
              </w:rPr>
            </w:pPr>
            <w:r w:rsidRPr="00310440">
              <w:rPr>
                <w:b/>
                <w:lang w:eastAsia="en-US"/>
              </w:rPr>
              <w:t>3.Odborná terminologie IV</w:t>
            </w:r>
          </w:p>
        </w:tc>
        <w:tc>
          <w:tcPr>
            <w:tcW w:w="851" w:type="dxa"/>
            <w:tcBorders>
              <w:top w:val="single" w:sz="4" w:space="0" w:color="auto"/>
              <w:left w:val="single" w:sz="4" w:space="0" w:color="auto"/>
              <w:bottom w:val="single" w:sz="4" w:space="0" w:color="auto"/>
              <w:right w:val="single" w:sz="4" w:space="0" w:color="auto"/>
            </w:tcBorders>
          </w:tcPr>
          <w:p w14:paraId="7BEE2225" w14:textId="77777777" w:rsidR="004C4AE0" w:rsidRPr="002779EC" w:rsidRDefault="004C4AE0" w:rsidP="004C4AE0">
            <w:pPr>
              <w:snapToGrid w:val="0"/>
              <w:jc w:val="center"/>
              <w:rPr>
                <w:b/>
                <w:bCs/>
              </w:rPr>
            </w:pPr>
            <w:r w:rsidRPr="002779EC">
              <w:rPr>
                <w:b/>
                <w:bCs/>
              </w:rPr>
              <w:t>4</w:t>
            </w:r>
          </w:p>
        </w:tc>
      </w:tr>
      <w:tr w:rsidR="004C4AE0" w:rsidRPr="00310440" w14:paraId="3050FFD8" w14:textId="77777777" w:rsidTr="00427747">
        <w:tc>
          <w:tcPr>
            <w:tcW w:w="4660" w:type="dxa"/>
            <w:tcBorders>
              <w:top w:val="single" w:sz="4" w:space="0" w:color="auto"/>
              <w:left w:val="single" w:sz="4" w:space="0" w:color="auto"/>
              <w:bottom w:val="single" w:sz="4" w:space="0" w:color="auto"/>
              <w:right w:val="single" w:sz="4" w:space="0" w:color="auto"/>
            </w:tcBorders>
          </w:tcPr>
          <w:p w14:paraId="2A7D34CD" w14:textId="1AE8DAAD" w:rsidR="004C4AE0" w:rsidRPr="00310440" w:rsidRDefault="004C4AE0" w:rsidP="004C4AE0">
            <w:pPr>
              <w:tabs>
                <w:tab w:val="center" w:pos="4535"/>
              </w:tabs>
              <w:jc w:val="both"/>
            </w:pPr>
            <w:r w:rsidRPr="00310440">
              <w:t>- prokazuje faktické znalosti především o</w:t>
            </w:r>
            <w:r>
              <w:t> </w:t>
            </w:r>
            <w:r w:rsidRPr="00310440">
              <w:t>geografických, demografických, kulturních a</w:t>
            </w:r>
            <w:r>
              <w:t> </w:t>
            </w:r>
            <w:r w:rsidRPr="00310440">
              <w:t>historických faktorech země</w:t>
            </w:r>
          </w:p>
          <w:p w14:paraId="30B2D47A" w14:textId="77777777" w:rsidR="004C4AE0" w:rsidRDefault="004C4AE0" w:rsidP="004C4AE0">
            <w:pPr>
              <w:tabs>
                <w:tab w:val="center" w:pos="4535"/>
              </w:tabs>
              <w:jc w:val="both"/>
            </w:pPr>
            <w:r w:rsidRPr="00310440">
              <w:t xml:space="preserve">- uplatňuje v komunikaci vhodně vybraná sociokulturní specifika </w:t>
            </w:r>
          </w:p>
          <w:p w14:paraId="03FDE9C8" w14:textId="3194B364" w:rsidR="00306216" w:rsidRPr="00310440" w:rsidRDefault="00306216" w:rsidP="004C4AE0">
            <w:pPr>
              <w:tabs>
                <w:tab w:val="center" w:pos="4535"/>
              </w:tabs>
              <w:jc w:val="both"/>
            </w:pPr>
          </w:p>
        </w:tc>
        <w:tc>
          <w:tcPr>
            <w:tcW w:w="4536" w:type="dxa"/>
            <w:tcBorders>
              <w:top w:val="single" w:sz="4" w:space="0" w:color="auto"/>
              <w:left w:val="single" w:sz="4" w:space="0" w:color="auto"/>
              <w:bottom w:val="single" w:sz="4" w:space="0" w:color="auto"/>
              <w:right w:val="single" w:sz="4" w:space="0" w:color="auto"/>
            </w:tcBorders>
          </w:tcPr>
          <w:p w14:paraId="3EFE454B" w14:textId="77777777" w:rsidR="004C4AE0" w:rsidRPr="00310440" w:rsidRDefault="004C4AE0" w:rsidP="004C4AE0">
            <w:pPr>
              <w:ind w:left="128"/>
              <w:jc w:val="both"/>
              <w:rPr>
                <w:b/>
                <w:lang w:eastAsia="en-US"/>
              </w:rPr>
            </w:pPr>
            <w:r w:rsidRPr="00310440">
              <w:rPr>
                <w:b/>
                <w:lang w:eastAsia="en-US"/>
              </w:rPr>
              <w:t xml:space="preserve">4. </w:t>
            </w:r>
            <w:proofErr w:type="spellStart"/>
            <w:r w:rsidRPr="00310440">
              <w:rPr>
                <w:b/>
                <w:lang w:eastAsia="en-US"/>
              </w:rPr>
              <w:t>Schweiz</w:t>
            </w:r>
            <w:proofErr w:type="spellEnd"/>
          </w:p>
        </w:tc>
        <w:tc>
          <w:tcPr>
            <w:tcW w:w="851" w:type="dxa"/>
            <w:tcBorders>
              <w:top w:val="single" w:sz="4" w:space="0" w:color="auto"/>
              <w:left w:val="single" w:sz="4" w:space="0" w:color="auto"/>
              <w:bottom w:val="single" w:sz="4" w:space="0" w:color="auto"/>
              <w:right w:val="single" w:sz="4" w:space="0" w:color="auto"/>
            </w:tcBorders>
          </w:tcPr>
          <w:p w14:paraId="3BB52B75" w14:textId="77777777" w:rsidR="004C4AE0" w:rsidRPr="002779EC" w:rsidRDefault="004C4AE0" w:rsidP="004C4AE0">
            <w:pPr>
              <w:snapToGrid w:val="0"/>
              <w:jc w:val="center"/>
              <w:rPr>
                <w:b/>
                <w:bCs/>
              </w:rPr>
            </w:pPr>
            <w:r w:rsidRPr="002779EC">
              <w:rPr>
                <w:b/>
                <w:bCs/>
              </w:rPr>
              <w:t>2</w:t>
            </w:r>
          </w:p>
        </w:tc>
      </w:tr>
      <w:tr w:rsidR="004C4AE0" w:rsidRPr="00310440" w14:paraId="36606BCF" w14:textId="77777777" w:rsidTr="00427747">
        <w:tc>
          <w:tcPr>
            <w:tcW w:w="4660" w:type="dxa"/>
            <w:tcBorders>
              <w:top w:val="single" w:sz="4" w:space="0" w:color="auto"/>
              <w:left w:val="single" w:sz="4" w:space="0" w:color="auto"/>
              <w:bottom w:val="single" w:sz="4" w:space="0" w:color="auto"/>
              <w:right w:val="single" w:sz="4" w:space="0" w:color="auto"/>
            </w:tcBorders>
          </w:tcPr>
          <w:p w14:paraId="0A60BE44" w14:textId="4399D85D" w:rsidR="004C4AE0" w:rsidRPr="00310440" w:rsidRDefault="004C4AE0" w:rsidP="004C4AE0">
            <w:pPr>
              <w:jc w:val="both"/>
              <w:rPr>
                <w:lang w:eastAsia="en-US"/>
              </w:rPr>
            </w:pPr>
            <w:r>
              <w:rPr>
                <w:lang w:eastAsia="en-US"/>
              </w:rPr>
              <w:t>-</w:t>
            </w:r>
            <w:r w:rsidRPr="00310440">
              <w:rPr>
                <w:lang w:eastAsia="en-US"/>
              </w:rPr>
              <w:t xml:space="preserve"> diskutuje o možnostech ochrany životního prostředí a globálních problémech lidstv</w:t>
            </w:r>
            <w:r w:rsidR="00306216">
              <w:rPr>
                <w:lang w:eastAsia="en-US"/>
              </w:rPr>
              <w:t>a</w:t>
            </w:r>
          </w:p>
        </w:tc>
        <w:tc>
          <w:tcPr>
            <w:tcW w:w="4536" w:type="dxa"/>
            <w:tcBorders>
              <w:top w:val="single" w:sz="4" w:space="0" w:color="auto"/>
              <w:left w:val="single" w:sz="4" w:space="0" w:color="auto"/>
              <w:bottom w:val="single" w:sz="4" w:space="0" w:color="auto"/>
              <w:right w:val="single" w:sz="4" w:space="0" w:color="auto"/>
            </w:tcBorders>
          </w:tcPr>
          <w:p w14:paraId="3C6FFC2A" w14:textId="77777777" w:rsidR="004C4AE0" w:rsidRPr="00310440" w:rsidRDefault="004C4AE0" w:rsidP="004C4AE0">
            <w:pPr>
              <w:ind w:left="128"/>
              <w:jc w:val="both"/>
              <w:rPr>
                <w:lang w:eastAsia="en-US"/>
              </w:rPr>
            </w:pPr>
            <w:r w:rsidRPr="00310440">
              <w:rPr>
                <w:b/>
                <w:lang w:eastAsia="en-US"/>
              </w:rPr>
              <w:t>5. Životní prostředí</w:t>
            </w:r>
          </w:p>
          <w:p w14:paraId="2F299959" w14:textId="380C026E" w:rsidR="004C4AE0" w:rsidRPr="00310440" w:rsidRDefault="004C4AE0" w:rsidP="004C4AE0">
            <w:pPr>
              <w:ind w:left="128"/>
              <w:jc w:val="both"/>
              <w:rPr>
                <w:lang w:eastAsia="en-US"/>
              </w:rPr>
            </w:pPr>
            <w:r w:rsidRPr="00310440">
              <w:rPr>
                <w:lang w:eastAsia="en-US"/>
              </w:rPr>
              <w:t>- ochrana životního prostředí</w:t>
            </w:r>
          </w:p>
          <w:p w14:paraId="4C995668" w14:textId="77777777" w:rsidR="004C4AE0" w:rsidRDefault="004C4AE0" w:rsidP="004C4AE0">
            <w:pPr>
              <w:ind w:left="128"/>
              <w:jc w:val="both"/>
              <w:rPr>
                <w:lang w:eastAsia="en-US"/>
              </w:rPr>
            </w:pPr>
            <w:r w:rsidRPr="00310440">
              <w:rPr>
                <w:lang w:eastAsia="en-US"/>
              </w:rPr>
              <w:t xml:space="preserve">- </w:t>
            </w:r>
            <w:r>
              <w:rPr>
                <w:lang w:eastAsia="en-US"/>
              </w:rPr>
              <w:t>g</w:t>
            </w:r>
            <w:r w:rsidRPr="00310440">
              <w:rPr>
                <w:lang w:eastAsia="en-US"/>
              </w:rPr>
              <w:t>lobální problémy lidstva</w:t>
            </w:r>
          </w:p>
          <w:p w14:paraId="6274E8CF" w14:textId="3E152781" w:rsidR="00306216" w:rsidRPr="00310440" w:rsidRDefault="00306216" w:rsidP="004C4AE0">
            <w:pPr>
              <w:ind w:left="128"/>
              <w:jc w:val="both"/>
              <w:rPr>
                <w:lang w:eastAsia="en-US"/>
              </w:rPr>
            </w:pPr>
          </w:p>
        </w:tc>
        <w:tc>
          <w:tcPr>
            <w:tcW w:w="851" w:type="dxa"/>
            <w:tcBorders>
              <w:top w:val="single" w:sz="4" w:space="0" w:color="auto"/>
              <w:left w:val="single" w:sz="4" w:space="0" w:color="auto"/>
              <w:bottom w:val="single" w:sz="4" w:space="0" w:color="auto"/>
              <w:right w:val="single" w:sz="4" w:space="0" w:color="auto"/>
            </w:tcBorders>
          </w:tcPr>
          <w:p w14:paraId="3A144323" w14:textId="77777777" w:rsidR="004C4AE0" w:rsidRPr="002779EC" w:rsidRDefault="004C4AE0" w:rsidP="004C4AE0">
            <w:pPr>
              <w:snapToGrid w:val="0"/>
              <w:jc w:val="center"/>
              <w:rPr>
                <w:b/>
                <w:bCs/>
              </w:rPr>
            </w:pPr>
            <w:r w:rsidRPr="002779EC">
              <w:rPr>
                <w:b/>
                <w:bCs/>
              </w:rPr>
              <w:t>2</w:t>
            </w:r>
          </w:p>
        </w:tc>
      </w:tr>
      <w:tr w:rsidR="004C4AE0" w:rsidRPr="00310440" w14:paraId="6899C563" w14:textId="77777777" w:rsidTr="00427747">
        <w:tc>
          <w:tcPr>
            <w:tcW w:w="4660" w:type="dxa"/>
            <w:tcBorders>
              <w:top w:val="single" w:sz="4" w:space="0" w:color="auto"/>
              <w:left w:val="single" w:sz="4" w:space="0" w:color="auto"/>
              <w:bottom w:val="single" w:sz="4" w:space="0" w:color="auto"/>
              <w:right w:val="single" w:sz="4" w:space="0" w:color="auto"/>
            </w:tcBorders>
          </w:tcPr>
          <w:p w14:paraId="2C14B2BA" w14:textId="77777777" w:rsidR="004C4AE0" w:rsidRPr="00310440" w:rsidRDefault="004C4AE0" w:rsidP="004C4AE0">
            <w:pPr>
              <w:jc w:val="both"/>
              <w:rPr>
                <w:lang w:eastAsia="en-US"/>
              </w:rPr>
            </w:pPr>
            <w:r w:rsidRPr="00310440">
              <w:rPr>
                <w:lang w:eastAsia="en-US"/>
              </w:rPr>
              <w:lastRenderedPageBreak/>
              <w:t>- popíše město, ve kterém žije</w:t>
            </w:r>
          </w:p>
          <w:p w14:paraId="31194AD6" w14:textId="77777777" w:rsidR="004C4AE0" w:rsidRPr="00310440" w:rsidRDefault="004C4AE0" w:rsidP="004C4AE0">
            <w:pPr>
              <w:jc w:val="both"/>
              <w:rPr>
                <w:lang w:eastAsia="en-US"/>
              </w:rPr>
            </w:pPr>
            <w:r w:rsidRPr="00310440">
              <w:rPr>
                <w:lang w:eastAsia="en-US"/>
              </w:rPr>
              <w:t>- porovná venkov a město</w:t>
            </w:r>
          </w:p>
          <w:p w14:paraId="3258AF3D" w14:textId="77777777" w:rsidR="004C4AE0" w:rsidRPr="00310440" w:rsidRDefault="004C4AE0" w:rsidP="004C4AE0">
            <w:pPr>
              <w:jc w:val="both"/>
              <w:rPr>
                <w:lang w:eastAsia="en-US"/>
              </w:rPr>
            </w:pPr>
            <w:r w:rsidRPr="00310440">
              <w:rPr>
                <w:lang w:eastAsia="en-US"/>
              </w:rPr>
              <w:t>- vyjádří svou preferenci – město nebo venkov</w:t>
            </w:r>
          </w:p>
        </w:tc>
        <w:tc>
          <w:tcPr>
            <w:tcW w:w="4536" w:type="dxa"/>
            <w:tcBorders>
              <w:top w:val="single" w:sz="4" w:space="0" w:color="auto"/>
              <w:left w:val="single" w:sz="4" w:space="0" w:color="auto"/>
              <w:bottom w:val="single" w:sz="4" w:space="0" w:color="auto"/>
              <w:right w:val="single" w:sz="4" w:space="0" w:color="auto"/>
            </w:tcBorders>
          </w:tcPr>
          <w:p w14:paraId="0F47732E" w14:textId="77777777" w:rsidR="004C4AE0" w:rsidRPr="00310440" w:rsidRDefault="004C4AE0" w:rsidP="004C4AE0">
            <w:pPr>
              <w:ind w:left="128"/>
              <w:jc w:val="both"/>
              <w:rPr>
                <w:b/>
                <w:lang w:eastAsia="en-US"/>
              </w:rPr>
            </w:pPr>
            <w:r w:rsidRPr="00310440">
              <w:rPr>
                <w:b/>
                <w:lang w:eastAsia="en-US"/>
              </w:rPr>
              <w:t>6. Město, ve kterém žiji</w:t>
            </w:r>
          </w:p>
        </w:tc>
        <w:tc>
          <w:tcPr>
            <w:tcW w:w="851" w:type="dxa"/>
            <w:tcBorders>
              <w:top w:val="single" w:sz="4" w:space="0" w:color="auto"/>
              <w:left w:val="single" w:sz="4" w:space="0" w:color="auto"/>
              <w:bottom w:val="single" w:sz="4" w:space="0" w:color="auto"/>
              <w:right w:val="single" w:sz="4" w:space="0" w:color="auto"/>
            </w:tcBorders>
          </w:tcPr>
          <w:p w14:paraId="431A7225" w14:textId="77777777" w:rsidR="004C4AE0" w:rsidRPr="002779EC" w:rsidRDefault="004C4AE0" w:rsidP="004C4AE0">
            <w:pPr>
              <w:snapToGrid w:val="0"/>
              <w:jc w:val="center"/>
              <w:rPr>
                <w:b/>
                <w:bCs/>
              </w:rPr>
            </w:pPr>
            <w:r w:rsidRPr="002779EC">
              <w:rPr>
                <w:b/>
                <w:bCs/>
              </w:rPr>
              <w:t>2</w:t>
            </w:r>
          </w:p>
        </w:tc>
      </w:tr>
      <w:tr w:rsidR="004C4AE0" w:rsidRPr="00310440" w14:paraId="4A6053A4" w14:textId="77777777" w:rsidTr="00427747">
        <w:tc>
          <w:tcPr>
            <w:tcW w:w="4660" w:type="dxa"/>
            <w:tcBorders>
              <w:top w:val="single" w:sz="4" w:space="0" w:color="auto"/>
              <w:left w:val="single" w:sz="4" w:space="0" w:color="auto"/>
              <w:bottom w:val="single" w:sz="4" w:space="0" w:color="auto"/>
              <w:right w:val="single" w:sz="4" w:space="0" w:color="auto"/>
            </w:tcBorders>
          </w:tcPr>
          <w:p w14:paraId="6E365FE6" w14:textId="0F512B78" w:rsidR="004C4AE0" w:rsidRPr="00310440" w:rsidRDefault="004C4AE0" w:rsidP="004C4AE0">
            <w:pPr>
              <w:tabs>
                <w:tab w:val="center" w:pos="4535"/>
              </w:tabs>
              <w:jc w:val="both"/>
              <w:rPr>
                <w:lang w:eastAsia="en-US"/>
              </w:rPr>
            </w:pPr>
            <w:r w:rsidRPr="00310440">
              <w:t>- osvojí si a používá základní terminologii svého odborného studijního zaměření</w:t>
            </w:r>
          </w:p>
        </w:tc>
        <w:tc>
          <w:tcPr>
            <w:tcW w:w="4536" w:type="dxa"/>
            <w:tcBorders>
              <w:top w:val="single" w:sz="4" w:space="0" w:color="auto"/>
              <w:left w:val="single" w:sz="4" w:space="0" w:color="auto"/>
              <w:bottom w:val="single" w:sz="4" w:space="0" w:color="auto"/>
              <w:right w:val="single" w:sz="4" w:space="0" w:color="auto"/>
            </w:tcBorders>
          </w:tcPr>
          <w:p w14:paraId="3709DAD7" w14:textId="37FD5D35" w:rsidR="004C4AE0" w:rsidRPr="00310440" w:rsidRDefault="004C4AE0" w:rsidP="004C4AE0">
            <w:pPr>
              <w:ind w:left="128"/>
              <w:jc w:val="both"/>
              <w:rPr>
                <w:b/>
                <w:lang w:eastAsia="en-US"/>
              </w:rPr>
            </w:pPr>
            <w:r w:rsidRPr="00310440">
              <w:rPr>
                <w:b/>
                <w:lang w:eastAsia="en-US"/>
              </w:rPr>
              <w:t>7.</w:t>
            </w:r>
            <w:r>
              <w:rPr>
                <w:b/>
                <w:lang w:eastAsia="en-US"/>
              </w:rPr>
              <w:t xml:space="preserve"> </w:t>
            </w:r>
            <w:r w:rsidRPr="00310440">
              <w:rPr>
                <w:b/>
                <w:lang w:eastAsia="en-US"/>
              </w:rPr>
              <w:t>Odborná terminologie V</w:t>
            </w:r>
          </w:p>
        </w:tc>
        <w:tc>
          <w:tcPr>
            <w:tcW w:w="851" w:type="dxa"/>
            <w:tcBorders>
              <w:top w:val="single" w:sz="4" w:space="0" w:color="auto"/>
              <w:left w:val="single" w:sz="4" w:space="0" w:color="auto"/>
              <w:bottom w:val="single" w:sz="4" w:space="0" w:color="auto"/>
              <w:right w:val="single" w:sz="4" w:space="0" w:color="auto"/>
            </w:tcBorders>
          </w:tcPr>
          <w:p w14:paraId="101D2D52" w14:textId="77777777" w:rsidR="004C4AE0" w:rsidRPr="002779EC" w:rsidRDefault="004C4AE0" w:rsidP="004C4AE0">
            <w:pPr>
              <w:snapToGrid w:val="0"/>
              <w:jc w:val="center"/>
              <w:rPr>
                <w:b/>
                <w:bCs/>
              </w:rPr>
            </w:pPr>
            <w:r w:rsidRPr="002779EC">
              <w:rPr>
                <w:b/>
                <w:bCs/>
              </w:rPr>
              <w:t>3</w:t>
            </w:r>
          </w:p>
        </w:tc>
      </w:tr>
      <w:tr w:rsidR="004C4AE0" w:rsidRPr="00310440" w14:paraId="57AF79ED" w14:textId="77777777" w:rsidTr="00427747">
        <w:tc>
          <w:tcPr>
            <w:tcW w:w="4660" w:type="dxa"/>
            <w:tcBorders>
              <w:top w:val="single" w:sz="4" w:space="0" w:color="auto"/>
              <w:left w:val="single" w:sz="4" w:space="0" w:color="auto"/>
              <w:bottom w:val="single" w:sz="4" w:space="0" w:color="auto"/>
              <w:right w:val="single" w:sz="4" w:space="0" w:color="auto"/>
            </w:tcBorders>
          </w:tcPr>
          <w:p w14:paraId="6C75A4E6" w14:textId="77777777" w:rsidR="004C4AE0" w:rsidRPr="00310440" w:rsidRDefault="004C4AE0" w:rsidP="004C4AE0">
            <w:pPr>
              <w:pStyle w:val="Default"/>
              <w:jc w:val="both"/>
            </w:pPr>
            <w:r w:rsidRPr="00310440">
              <w:t>- popíše tradice a zvyky ve své zemi</w:t>
            </w:r>
          </w:p>
          <w:p w14:paraId="78440217" w14:textId="77777777" w:rsidR="004C4AE0" w:rsidRPr="00310440" w:rsidRDefault="004C4AE0" w:rsidP="004C4AE0">
            <w:pPr>
              <w:pStyle w:val="Default"/>
              <w:jc w:val="both"/>
            </w:pPr>
            <w:r w:rsidRPr="00310440">
              <w:t xml:space="preserve">- mluví o svátcích a tradicích německy mluvících </w:t>
            </w:r>
          </w:p>
          <w:p w14:paraId="641113FB" w14:textId="77777777" w:rsidR="004C4AE0" w:rsidRPr="00310440" w:rsidRDefault="004C4AE0" w:rsidP="004C4AE0">
            <w:pPr>
              <w:jc w:val="both"/>
              <w:rPr>
                <w:lang w:eastAsia="en-US"/>
              </w:rPr>
            </w:pPr>
            <w:r w:rsidRPr="00310440">
              <w:t xml:space="preserve">zemí </w:t>
            </w:r>
          </w:p>
        </w:tc>
        <w:tc>
          <w:tcPr>
            <w:tcW w:w="4536" w:type="dxa"/>
            <w:tcBorders>
              <w:top w:val="single" w:sz="4" w:space="0" w:color="auto"/>
              <w:left w:val="single" w:sz="4" w:space="0" w:color="auto"/>
              <w:bottom w:val="single" w:sz="4" w:space="0" w:color="auto"/>
              <w:right w:val="single" w:sz="4" w:space="0" w:color="auto"/>
            </w:tcBorders>
          </w:tcPr>
          <w:p w14:paraId="7E38661D" w14:textId="77777777" w:rsidR="004C4AE0" w:rsidRPr="00310440" w:rsidRDefault="004C4AE0" w:rsidP="004C4AE0">
            <w:pPr>
              <w:ind w:left="128"/>
              <w:jc w:val="both"/>
              <w:rPr>
                <w:b/>
                <w:lang w:eastAsia="en-US"/>
              </w:rPr>
            </w:pPr>
            <w:r w:rsidRPr="00310440">
              <w:rPr>
                <w:b/>
                <w:lang w:eastAsia="en-US"/>
              </w:rPr>
              <w:t>8. Svátky a tradice</w:t>
            </w:r>
          </w:p>
        </w:tc>
        <w:tc>
          <w:tcPr>
            <w:tcW w:w="851" w:type="dxa"/>
            <w:tcBorders>
              <w:top w:val="single" w:sz="4" w:space="0" w:color="auto"/>
              <w:left w:val="single" w:sz="4" w:space="0" w:color="auto"/>
              <w:bottom w:val="single" w:sz="4" w:space="0" w:color="auto"/>
              <w:right w:val="single" w:sz="4" w:space="0" w:color="auto"/>
            </w:tcBorders>
          </w:tcPr>
          <w:p w14:paraId="54B24FE2" w14:textId="77777777" w:rsidR="004C4AE0" w:rsidRPr="002779EC" w:rsidRDefault="004C4AE0" w:rsidP="004C4AE0">
            <w:pPr>
              <w:snapToGrid w:val="0"/>
              <w:jc w:val="center"/>
              <w:rPr>
                <w:b/>
                <w:bCs/>
              </w:rPr>
            </w:pPr>
            <w:r w:rsidRPr="002779EC">
              <w:rPr>
                <w:b/>
                <w:bCs/>
              </w:rPr>
              <w:t>2</w:t>
            </w:r>
          </w:p>
        </w:tc>
      </w:tr>
      <w:tr w:rsidR="004C4AE0" w:rsidRPr="00310440" w14:paraId="516FAFB4" w14:textId="77777777" w:rsidTr="00427747">
        <w:tc>
          <w:tcPr>
            <w:tcW w:w="4660" w:type="dxa"/>
            <w:tcBorders>
              <w:top w:val="single" w:sz="4" w:space="0" w:color="auto"/>
              <w:left w:val="single" w:sz="4" w:space="0" w:color="auto"/>
              <w:bottom w:val="single" w:sz="4" w:space="0" w:color="auto"/>
              <w:right w:val="single" w:sz="4" w:space="0" w:color="auto"/>
            </w:tcBorders>
          </w:tcPr>
          <w:p w14:paraId="01E5575D" w14:textId="2555175A" w:rsidR="004C4AE0" w:rsidRPr="00310440" w:rsidRDefault="004C4AE0" w:rsidP="004C4AE0">
            <w:pPr>
              <w:tabs>
                <w:tab w:val="center" w:pos="4535"/>
              </w:tabs>
              <w:jc w:val="both"/>
            </w:pPr>
            <w:r w:rsidRPr="00310440">
              <w:t>- osvojí si a používá základní terminologii svého odborného studijního zaměření</w:t>
            </w:r>
          </w:p>
        </w:tc>
        <w:tc>
          <w:tcPr>
            <w:tcW w:w="4536" w:type="dxa"/>
            <w:tcBorders>
              <w:top w:val="single" w:sz="4" w:space="0" w:color="auto"/>
              <w:left w:val="single" w:sz="4" w:space="0" w:color="auto"/>
              <w:bottom w:val="single" w:sz="4" w:space="0" w:color="auto"/>
              <w:right w:val="single" w:sz="4" w:space="0" w:color="auto"/>
            </w:tcBorders>
          </w:tcPr>
          <w:p w14:paraId="56552B3A" w14:textId="77777777" w:rsidR="004C4AE0" w:rsidRPr="00310440" w:rsidRDefault="004C4AE0" w:rsidP="004C4AE0">
            <w:pPr>
              <w:tabs>
                <w:tab w:val="center" w:pos="4535"/>
              </w:tabs>
              <w:ind w:left="128"/>
              <w:jc w:val="both"/>
              <w:rPr>
                <w:b/>
              </w:rPr>
            </w:pPr>
            <w:r w:rsidRPr="00310440">
              <w:rPr>
                <w:b/>
              </w:rPr>
              <w:t>9. Odborná terminologie VI</w:t>
            </w:r>
          </w:p>
          <w:p w14:paraId="1C6842DE" w14:textId="77777777" w:rsidR="004C4AE0" w:rsidRPr="00310440" w:rsidRDefault="004C4AE0" w:rsidP="004C4AE0">
            <w:pPr>
              <w:ind w:left="128"/>
              <w:jc w:val="both"/>
              <w:rPr>
                <w:b/>
                <w:lang w:eastAsia="en-US"/>
              </w:rPr>
            </w:pPr>
          </w:p>
        </w:tc>
        <w:tc>
          <w:tcPr>
            <w:tcW w:w="851" w:type="dxa"/>
            <w:tcBorders>
              <w:top w:val="single" w:sz="4" w:space="0" w:color="auto"/>
              <w:left w:val="single" w:sz="4" w:space="0" w:color="auto"/>
              <w:bottom w:val="single" w:sz="4" w:space="0" w:color="auto"/>
              <w:right w:val="single" w:sz="4" w:space="0" w:color="auto"/>
            </w:tcBorders>
          </w:tcPr>
          <w:p w14:paraId="66D9ED40" w14:textId="77777777" w:rsidR="004C4AE0" w:rsidRPr="002779EC" w:rsidRDefault="004C4AE0" w:rsidP="004C4AE0">
            <w:pPr>
              <w:snapToGrid w:val="0"/>
              <w:jc w:val="center"/>
              <w:rPr>
                <w:b/>
                <w:bCs/>
              </w:rPr>
            </w:pPr>
            <w:r w:rsidRPr="002779EC">
              <w:rPr>
                <w:b/>
                <w:bCs/>
              </w:rPr>
              <w:t>2</w:t>
            </w:r>
          </w:p>
        </w:tc>
      </w:tr>
      <w:tr w:rsidR="004C4AE0" w:rsidRPr="00310440" w14:paraId="2C90E1FA" w14:textId="77777777" w:rsidTr="00427747">
        <w:tc>
          <w:tcPr>
            <w:tcW w:w="4660" w:type="dxa"/>
            <w:tcBorders>
              <w:top w:val="single" w:sz="4" w:space="0" w:color="auto"/>
              <w:left w:val="single" w:sz="4" w:space="0" w:color="auto"/>
              <w:bottom w:val="single" w:sz="4" w:space="0" w:color="auto"/>
              <w:right w:val="single" w:sz="4" w:space="0" w:color="auto"/>
            </w:tcBorders>
          </w:tcPr>
          <w:p w14:paraId="5797990B" w14:textId="5B100DD1" w:rsidR="004C4AE0" w:rsidRPr="00310440" w:rsidRDefault="004C4AE0" w:rsidP="004C4AE0">
            <w:pPr>
              <w:tabs>
                <w:tab w:val="center" w:pos="4535"/>
              </w:tabs>
              <w:jc w:val="both"/>
            </w:pPr>
            <w:r w:rsidRPr="00310440">
              <w:t>- diskutuje o kulturním životě</w:t>
            </w:r>
            <w:r>
              <w:t xml:space="preserve"> </w:t>
            </w:r>
            <w:r w:rsidRPr="00310440">
              <w:t>(muzika, literatura, divadlo, film, média)</w:t>
            </w:r>
          </w:p>
          <w:p w14:paraId="6DD72BD6" w14:textId="77777777" w:rsidR="004C4AE0" w:rsidRPr="00310440" w:rsidRDefault="004C4AE0" w:rsidP="004C4AE0">
            <w:pPr>
              <w:tabs>
                <w:tab w:val="center" w:pos="4535"/>
              </w:tabs>
              <w:jc w:val="both"/>
            </w:pPr>
            <w:r w:rsidRPr="00310440">
              <w:t>- mluví o svých oblíbených stylech</w:t>
            </w:r>
          </w:p>
        </w:tc>
        <w:tc>
          <w:tcPr>
            <w:tcW w:w="4536" w:type="dxa"/>
            <w:tcBorders>
              <w:top w:val="single" w:sz="4" w:space="0" w:color="auto"/>
              <w:left w:val="single" w:sz="4" w:space="0" w:color="auto"/>
              <w:bottom w:val="single" w:sz="4" w:space="0" w:color="auto"/>
              <w:right w:val="single" w:sz="4" w:space="0" w:color="auto"/>
            </w:tcBorders>
          </w:tcPr>
          <w:p w14:paraId="72B99FB5" w14:textId="77777777" w:rsidR="004C4AE0" w:rsidRPr="00310440" w:rsidRDefault="004C4AE0" w:rsidP="004C4AE0">
            <w:pPr>
              <w:tabs>
                <w:tab w:val="center" w:pos="4535"/>
              </w:tabs>
              <w:ind w:left="128"/>
              <w:jc w:val="both"/>
              <w:rPr>
                <w:b/>
              </w:rPr>
            </w:pPr>
            <w:r w:rsidRPr="00310440">
              <w:rPr>
                <w:b/>
              </w:rPr>
              <w:t>10. Kultura</w:t>
            </w:r>
          </w:p>
        </w:tc>
        <w:tc>
          <w:tcPr>
            <w:tcW w:w="851" w:type="dxa"/>
            <w:tcBorders>
              <w:top w:val="single" w:sz="4" w:space="0" w:color="auto"/>
              <w:left w:val="single" w:sz="4" w:space="0" w:color="auto"/>
              <w:bottom w:val="single" w:sz="4" w:space="0" w:color="auto"/>
              <w:right w:val="single" w:sz="4" w:space="0" w:color="auto"/>
            </w:tcBorders>
          </w:tcPr>
          <w:p w14:paraId="5630E368" w14:textId="77777777" w:rsidR="004C4AE0" w:rsidRPr="002779EC" w:rsidRDefault="004C4AE0" w:rsidP="004C4AE0">
            <w:pPr>
              <w:snapToGrid w:val="0"/>
              <w:jc w:val="center"/>
              <w:rPr>
                <w:b/>
                <w:bCs/>
              </w:rPr>
            </w:pPr>
            <w:r w:rsidRPr="002779EC">
              <w:rPr>
                <w:b/>
                <w:bCs/>
              </w:rPr>
              <w:t>2</w:t>
            </w:r>
          </w:p>
        </w:tc>
      </w:tr>
      <w:tr w:rsidR="004C4AE0" w:rsidRPr="00310440" w14:paraId="51B24837" w14:textId="77777777" w:rsidTr="00427747">
        <w:tc>
          <w:tcPr>
            <w:tcW w:w="4660" w:type="dxa"/>
            <w:tcBorders>
              <w:top w:val="single" w:sz="4" w:space="0" w:color="auto"/>
              <w:left w:val="single" w:sz="4" w:space="0" w:color="auto"/>
              <w:bottom w:val="single" w:sz="4" w:space="0" w:color="auto"/>
              <w:right w:val="single" w:sz="4" w:space="0" w:color="auto"/>
            </w:tcBorders>
          </w:tcPr>
          <w:p w14:paraId="4D39FB74" w14:textId="77777777" w:rsidR="004C4AE0" w:rsidRPr="00310440" w:rsidRDefault="004C4AE0" w:rsidP="004C4AE0">
            <w:pPr>
              <w:tabs>
                <w:tab w:val="center" w:pos="4535"/>
              </w:tabs>
              <w:jc w:val="both"/>
            </w:pPr>
            <w:r w:rsidRPr="00310440">
              <w:t>- aktivně používá získanou slovní zásobu včetně vybrané frazeologie v rozsahu tématu</w:t>
            </w:r>
          </w:p>
          <w:p w14:paraId="25BF8823" w14:textId="01FEF3A0" w:rsidR="004C4AE0" w:rsidRPr="00310440" w:rsidRDefault="004C4AE0" w:rsidP="004C4AE0">
            <w:pPr>
              <w:tabs>
                <w:tab w:val="center" w:pos="4535"/>
              </w:tabs>
              <w:jc w:val="both"/>
            </w:pPr>
            <w:r w:rsidRPr="00310440">
              <w:t>- vyjadřuje se ústně k tématu</w:t>
            </w:r>
          </w:p>
        </w:tc>
        <w:tc>
          <w:tcPr>
            <w:tcW w:w="4536" w:type="dxa"/>
            <w:tcBorders>
              <w:top w:val="single" w:sz="4" w:space="0" w:color="auto"/>
              <w:left w:val="single" w:sz="4" w:space="0" w:color="auto"/>
              <w:bottom w:val="single" w:sz="4" w:space="0" w:color="auto"/>
              <w:right w:val="single" w:sz="4" w:space="0" w:color="auto"/>
            </w:tcBorders>
          </w:tcPr>
          <w:p w14:paraId="3FD666A1" w14:textId="77777777" w:rsidR="004C4AE0" w:rsidRPr="00310440" w:rsidRDefault="004C4AE0" w:rsidP="004C4AE0">
            <w:pPr>
              <w:tabs>
                <w:tab w:val="center" w:pos="4535"/>
              </w:tabs>
              <w:ind w:left="128"/>
              <w:jc w:val="both"/>
              <w:rPr>
                <w:b/>
              </w:rPr>
            </w:pPr>
            <w:r w:rsidRPr="00310440">
              <w:rPr>
                <w:b/>
              </w:rPr>
              <w:t>11. Škola a vzdělání</w:t>
            </w:r>
          </w:p>
          <w:p w14:paraId="1F2C0602" w14:textId="77777777" w:rsidR="004C4AE0" w:rsidRPr="00310440" w:rsidRDefault="004C4AE0" w:rsidP="004C4AE0">
            <w:pPr>
              <w:tabs>
                <w:tab w:val="center" w:pos="4535"/>
              </w:tabs>
              <w:ind w:left="128"/>
              <w:jc w:val="both"/>
              <w:rPr>
                <w:b/>
              </w:rPr>
            </w:pPr>
          </w:p>
        </w:tc>
        <w:tc>
          <w:tcPr>
            <w:tcW w:w="851" w:type="dxa"/>
            <w:tcBorders>
              <w:top w:val="single" w:sz="4" w:space="0" w:color="auto"/>
              <w:left w:val="single" w:sz="4" w:space="0" w:color="auto"/>
              <w:bottom w:val="single" w:sz="4" w:space="0" w:color="auto"/>
              <w:right w:val="single" w:sz="4" w:space="0" w:color="auto"/>
            </w:tcBorders>
          </w:tcPr>
          <w:p w14:paraId="76EF3432" w14:textId="77777777" w:rsidR="004C4AE0" w:rsidRPr="002779EC" w:rsidRDefault="004C4AE0" w:rsidP="004C4AE0">
            <w:pPr>
              <w:snapToGrid w:val="0"/>
              <w:jc w:val="center"/>
              <w:rPr>
                <w:b/>
                <w:bCs/>
              </w:rPr>
            </w:pPr>
            <w:r w:rsidRPr="002779EC">
              <w:rPr>
                <w:b/>
                <w:bCs/>
              </w:rPr>
              <w:t>2</w:t>
            </w:r>
          </w:p>
        </w:tc>
      </w:tr>
      <w:tr w:rsidR="004C4AE0" w:rsidRPr="00310440" w14:paraId="5E839355" w14:textId="77777777" w:rsidTr="00427747">
        <w:tc>
          <w:tcPr>
            <w:tcW w:w="4660" w:type="dxa"/>
            <w:tcBorders>
              <w:top w:val="single" w:sz="4" w:space="0" w:color="auto"/>
              <w:left w:val="single" w:sz="4" w:space="0" w:color="auto"/>
              <w:bottom w:val="single" w:sz="4" w:space="0" w:color="auto"/>
              <w:right w:val="single" w:sz="4" w:space="0" w:color="auto"/>
            </w:tcBorders>
          </w:tcPr>
          <w:p w14:paraId="3F894F1B" w14:textId="77777777" w:rsidR="004C4AE0" w:rsidRPr="00310440" w:rsidRDefault="004C4AE0" w:rsidP="004C4AE0">
            <w:pPr>
              <w:tabs>
                <w:tab w:val="center" w:pos="4535"/>
              </w:tabs>
              <w:jc w:val="both"/>
            </w:pPr>
            <w:r w:rsidRPr="00310440">
              <w:t>- aktivně používá získanou slovní zásobu včetně vybrané frazeologie v rozsahu tématu</w:t>
            </w:r>
          </w:p>
          <w:p w14:paraId="24801474" w14:textId="67BF55F7" w:rsidR="004C4AE0" w:rsidRPr="00310440" w:rsidRDefault="004C4AE0" w:rsidP="004C4AE0">
            <w:pPr>
              <w:tabs>
                <w:tab w:val="center" w:pos="4535"/>
              </w:tabs>
              <w:jc w:val="both"/>
            </w:pPr>
            <w:r w:rsidRPr="00310440">
              <w:t>- vyjadřuje se ústně k tématu</w:t>
            </w:r>
          </w:p>
        </w:tc>
        <w:tc>
          <w:tcPr>
            <w:tcW w:w="4536" w:type="dxa"/>
            <w:tcBorders>
              <w:top w:val="single" w:sz="4" w:space="0" w:color="auto"/>
              <w:left w:val="single" w:sz="4" w:space="0" w:color="auto"/>
              <w:bottom w:val="single" w:sz="4" w:space="0" w:color="auto"/>
              <w:right w:val="single" w:sz="4" w:space="0" w:color="auto"/>
            </w:tcBorders>
          </w:tcPr>
          <w:p w14:paraId="609D7410" w14:textId="0DED8017" w:rsidR="004C4AE0" w:rsidRPr="00310440" w:rsidRDefault="004C4AE0" w:rsidP="004C4AE0">
            <w:pPr>
              <w:tabs>
                <w:tab w:val="center" w:pos="4535"/>
              </w:tabs>
              <w:ind w:left="128"/>
              <w:jc w:val="both"/>
              <w:rPr>
                <w:b/>
              </w:rPr>
            </w:pPr>
            <w:r w:rsidRPr="00310440">
              <w:rPr>
                <w:b/>
              </w:rPr>
              <w:t>12.</w:t>
            </w:r>
            <w:r>
              <w:rPr>
                <w:b/>
              </w:rPr>
              <w:t xml:space="preserve"> </w:t>
            </w:r>
            <w:r w:rsidRPr="00310440">
              <w:rPr>
                <w:b/>
              </w:rPr>
              <w:t>Věda a technologie</w:t>
            </w:r>
          </w:p>
        </w:tc>
        <w:tc>
          <w:tcPr>
            <w:tcW w:w="851" w:type="dxa"/>
            <w:tcBorders>
              <w:top w:val="single" w:sz="4" w:space="0" w:color="auto"/>
              <w:left w:val="single" w:sz="4" w:space="0" w:color="auto"/>
              <w:bottom w:val="single" w:sz="4" w:space="0" w:color="auto"/>
              <w:right w:val="single" w:sz="4" w:space="0" w:color="auto"/>
            </w:tcBorders>
          </w:tcPr>
          <w:p w14:paraId="137A866C" w14:textId="77777777" w:rsidR="004C4AE0" w:rsidRPr="002779EC" w:rsidRDefault="004C4AE0" w:rsidP="004C4AE0">
            <w:pPr>
              <w:snapToGrid w:val="0"/>
              <w:jc w:val="center"/>
              <w:rPr>
                <w:b/>
                <w:bCs/>
              </w:rPr>
            </w:pPr>
            <w:r w:rsidRPr="002779EC">
              <w:rPr>
                <w:b/>
                <w:bCs/>
              </w:rPr>
              <w:t>2</w:t>
            </w:r>
          </w:p>
        </w:tc>
      </w:tr>
      <w:tr w:rsidR="004C4AE0" w:rsidRPr="00310440" w14:paraId="56A44F6D" w14:textId="77777777" w:rsidTr="00427747">
        <w:tc>
          <w:tcPr>
            <w:tcW w:w="4660" w:type="dxa"/>
            <w:tcBorders>
              <w:top w:val="single" w:sz="4" w:space="0" w:color="auto"/>
              <w:left w:val="single" w:sz="4" w:space="0" w:color="auto"/>
              <w:bottom w:val="single" w:sz="4" w:space="0" w:color="auto"/>
              <w:right w:val="single" w:sz="4" w:space="0" w:color="auto"/>
            </w:tcBorders>
          </w:tcPr>
          <w:p w14:paraId="78B80342" w14:textId="76961CF5" w:rsidR="004C4AE0" w:rsidRPr="00310440" w:rsidRDefault="004C4AE0" w:rsidP="004C4AE0">
            <w:pPr>
              <w:tabs>
                <w:tab w:val="center" w:pos="4535"/>
              </w:tabs>
              <w:jc w:val="both"/>
            </w:pPr>
            <w:r w:rsidRPr="00310440">
              <w:t>- prokazuje faktické znalosti především o</w:t>
            </w:r>
            <w:r>
              <w:t> </w:t>
            </w:r>
            <w:r w:rsidRPr="00310440">
              <w:t>geografických, demografických, kulturních a</w:t>
            </w:r>
            <w:r>
              <w:t> </w:t>
            </w:r>
            <w:r w:rsidRPr="00310440">
              <w:t xml:space="preserve">historických faktorech </w:t>
            </w:r>
          </w:p>
          <w:p w14:paraId="393E3641" w14:textId="76B43A14" w:rsidR="004C4AE0" w:rsidRPr="00310440" w:rsidRDefault="004C4AE0" w:rsidP="004C4AE0">
            <w:pPr>
              <w:tabs>
                <w:tab w:val="center" w:pos="4535"/>
              </w:tabs>
              <w:jc w:val="both"/>
            </w:pPr>
            <w:r w:rsidRPr="00310440">
              <w:t xml:space="preserve">- uplatňuje v komunikaci vhodně vybraná sociokulturní specifika </w:t>
            </w:r>
          </w:p>
        </w:tc>
        <w:tc>
          <w:tcPr>
            <w:tcW w:w="4536" w:type="dxa"/>
            <w:tcBorders>
              <w:top w:val="single" w:sz="4" w:space="0" w:color="auto"/>
              <w:left w:val="single" w:sz="4" w:space="0" w:color="auto"/>
              <w:bottom w:val="single" w:sz="4" w:space="0" w:color="auto"/>
              <w:right w:val="single" w:sz="4" w:space="0" w:color="auto"/>
            </w:tcBorders>
          </w:tcPr>
          <w:p w14:paraId="22B41F33" w14:textId="77777777" w:rsidR="004C4AE0" w:rsidRPr="00310440" w:rsidRDefault="004C4AE0" w:rsidP="004C4AE0">
            <w:pPr>
              <w:tabs>
                <w:tab w:val="center" w:pos="4535"/>
              </w:tabs>
              <w:ind w:left="128"/>
              <w:jc w:val="both"/>
              <w:rPr>
                <w:b/>
              </w:rPr>
            </w:pPr>
            <w:r w:rsidRPr="00310440">
              <w:rPr>
                <w:b/>
              </w:rPr>
              <w:t>13. Česká republika</w:t>
            </w:r>
          </w:p>
        </w:tc>
        <w:tc>
          <w:tcPr>
            <w:tcW w:w="851" w:type="dxa"/>
            <w:tcBorders>
              <w:top w:val="single" w:sz="4" w:space="0" w:color="auto"/>
              <w:left w:val="single" w:sz="4" w:space="0" w:color="auto"/>
              <w:bottom w:val="single" w:sz="4" w:space="0" w:color="auto"/>
              <w:right w:val="single" w:sz="4" w:space="0" w:color="auto"/>
            </w:tcBorders>
          </w:tcPr>
          <w:p w14:paraId="731DBB38" w14:textId="77777777" w:rsidR="004C4AE0" w:rsidRPr="002779EC" w:rsidRDefault="004C4AE0" w:rsidP="004C4AE0">
            <w:pPr>
              <w:snapToGrid w:val="0"/>
              <w:jc w:val="center"/>
              <w:rPr>
                <w:b/>
                <w:bCs/>
              </w:rPr>
            </w:pPr>
            <w:r w:rsidRPr="002779EC">
              <w:rPr>
                <w:b/>
                <w:bCs/>
              </w:rPr>
              <w:t>2</w:t>
            </w:r>
          </w:p>
        </w:tc>
      </w:tr>
    </w:tbl>
    <w:p w14:paraId="6494918A" w14:textId="77777777" w:rsidR="00216227" w:rsidRPr="00310440" w:rsidRDefault="00216227" w:rsidP="00310440">
      <w:pPr>
        <w:jc w:val="both"/>
      </w:pPr>
    </w:p>
    <w:p w14:paraId="32A048D4" w14:textId="77777777" w:rsidR="00216227" w:rsidRPr="0030501B" w:rsidRDefault="00216227" w:rsidP="00863DA5">
      <w:pPr>
        <w:pStyle w:val="Zkladntextodsazen2"/>
        <w:jc w:val="center"/>
        <w:rPr>
          <w:b/>
          <w:bCs/>
          <w:sz w:val="16"/>
          <w:szCs w:val="16"/>
        </w:rPr>
      </w:pPr>
      <w:r w:rsidRPr="00310440">
        <w:br w:type="page"/>
      </w:r>
      <w:r w:rsidRPr="00DE349B">
        <w:rPr>
          <w:b/>
          <w:bCs/>
          <w:sz w:val="28"/>
        </w:rPr>
        <w:lastRenderedPageBreak/>
        <w:t>Učební osnova předmětu</w:t>
      </w:r>
    </w:p>
    <w:p w14:paraId="4A16C3DB" w14:textId="77777777" w:rsidR="00216227" w:rsidRPr="00D95BFF" w:rsidRDefault="00216227" w:rsidP="00863DA5">
      <w:pPr>
        <w:pStyle w:val="Nadpis2"/>
        <w:jc w:val="center"/>
      </w:pPr>
    </w:p>
    <w:p w14:paraId="66649667" w14:textId="5B2D4E72" w:rsidR="00216227" w:rsidRPr="00D95BFF" w:rsidRDefault="00216227" w:rsidP="00863DA5">
      <w:pPr>
        <w:pStyle w:val="Nadpis2"/>
        <w:jc w:val="center"/>
        <w:rPr>
          <w:szCs w:val="32"/>
        </w:rPr>
      </w:pPr>
      <w:bookmarkStart w:id="35" w:name="_Toc104538294"/>
      <w:r w:rsidRPr="00D95BFF">
        <w:rPr>
          <w:szCs w:val="32"/>
        </w:rPr>
        <w:t>OBČANSKÝ ZÁKLAD</w:t>
      </w:r>
      <w:bookmarkEnd w:id="35"/>
    </w:p>
    <w:p w14:paraId="3BEAD232" w14:textId="77777777" w:rsidR="00216227" w:rsidRPr="00D95BFF" w:rsidRDefault="00216227" w:rsidP="00216227">
      <w:pPr>
        <w:autoSpaceDE w:val="0"/>
        <w:autoSpaceDN w:val="0"/>
        <w:jc w:val="both"/>
        <w:rPr>
          <w:b/>
          <w:bCs/>
          <w:szCs w:val="20"/>
        </w:rPr>
      </w:pPr>
    </w:p>
    <w:p w14:paraId="3A8EADC4" w14:textId="7276D389" w:rsidR="00216227" w:rsidRDefault="00216227" w:rsidP="00216227">
      <w:pPr>
        <w:autoSpaceDE w:val="0"/>
        <w:autoSpaceDN w:val="0"/>
        <w:jc w:val="center"/>
        <w:rPr>
          <w:b/>
        </w:rPr>
      </w:pPr>
      <w:r w:rsidRPr="00D95BFF">
        <w:rPr>
          <w:b/>
          <w:bCs/>
        </w:rPr>
        <w:t xml:space="preserve">Obor vzdělávání: </w:t>
      </w:r>
      <w:r w:rsidRPr="00D95BFF">
        <w:rPr>
          <w:bCs/>
        </w:rPr>
        <w:t xml:space="preserve">41-41-M/01 </w:t>
      </w:r>
      <w:r w:rsidR="002644CA">
        <w:rPr>
          <w:bCs/>
        </w:rPr>
        <w:t xml:space="preserve"> </w:t>
      </w:r>
      <w:proofErr w:type="spellStart"/>
      <w:r w:rsidRPr="00D95BFF">
        <w:t>Agropodnikání</w:t>
      </w:r>
      <w:proofErr w:type="spellEnd"/>
    </w:p>
    <w:p w14:paraId="0EAD1DBC" w14:textId="77777777" w:rsidR="00216227" w:rsidRDefault="00216227" w:rsidP="00216227">
      <w:pPr>
        <w:autoSpaceDE w:val="0"/>
        <w:autoSpaceDN w:val="0"/>
        <w:jc w:val="both"/>
        <w:rPr>
          <w:b/>
        </w:rPr>
      </w:pPr>
    </w:p>
    <w:p w14:paraId="225A6D7F" w14:textId="77777777" w:rsidR="00216227" w:rsidRPr="00753C05" w:rsidRDefault="00216227" w:rsidP="00216227">
      <w:pPr>
        <w:autoSpaceDE w:val="0"/>
        <w:autoSpaceDN w:val="0"/>
        <w:jc w:val="both"/>
        <w:rPr>
          <w:b/>
          <w:bCs/>
          <w:sz w:val="28"/>
          <w:szCs w:val="28"/>
        </w:rPr>
      </w:pPr>
      <w:r w:rsidRPr="00753C05">
        <w:rPr>
          <w:b/>
          <w:bCs/>
          <w:sz w:val="28"/>
          <w:szCs w:val="28"/>
        </w:rPr>
        <w:t>1. Pojetí vyučovacího předmětu</w:t>
      </w:r>
    </w:p>
    <w:p w14:paraId="02275D75" w14:textId="77777777" w:rsidR="00216227" w:rsidRPr="00753C05" w:rsidRDefault="00216227" w:rsidP="00216227">
      <w:pPr>
        <w:widowControl w:val="0"/>
        <w:autoSpaceDE w:val="0"/>
        <w:autoSpaceDN w:val="0"/>
        <w:adjustRightInd w:val="0"/>
        <w:snapToGrid w:val="0"/>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229"/>
      </w:tblGrid>
      <w:tr w:rsidR="00216227" w:rsidRPr="00753C05" w14:paraId="3B3269BF" w14:textId="77777777" w:rsidTr="00427747">
        <w:trPr>
          <w:trHeight w:val="2556"/>
        </w:trPr>
        <w:tc>
          <w:tcPr>
            <w:tcW w:w="2518" w:type="dxa"/>
          </w:tcPr>
          <w:p w14:paraId="3B390D72" w14:textId="77777777" w:rsidR="00216227" w:rsidRPr="001A6798" w:rsidRDefault="00216227" w:rsidP="00427747">
            <w:pPr>
              <w:widowControl w:val="0"/>
              <w:autoSpaceDE w:val="0"/>
              <w:autoSpaceDN w:val="0"/>
              <w:adjustRightInd w:val="0"/>
              <w:snapToGrid w:val="0"/>
              <w:rPr>
                <w:b/>
              </w:rPr>
            </w:pPr>
            <w:r w:rsidRPr="001A6798">
              <w:rPr>
                <w:b/>
                <w:color w:val="000000"/>
              </w:rPr>
              <w:t>Cíl předmětu:</w:t>
            </w:r>
          </w:p>
        </w:tc>
        <w:tc>
          <w:tcPr>
            <w:tcW w:w="7229" w:type="dxa"/>
          </w:tcPr>
          <w:p w14:paraId="16C5B43F" w14:textId="77777777" w:rsidR="00216227" w:rsidRPr="001A6798" w:rsidRDefault="00216227" w:rsidP="00427747">
            <w:pPr>
              <w:autoSpaceDE w:val="0"/>
              <w:autoSpaceDN w:val="0"/>
              <w:adjustRightInd w:val="0"/>
              <w:ind w:right="33"/>
              <w:jc w:val="both"/>
              <w:rPr>
                <w:rFonts w:eastAsia="SimSun"/>
                <w:lang w:eastAsia="zh-CN"/>
              </w:rPr>
            </w:pPr>
            <w:r w:rsidRPr="001A6798">
              <w:rPr>
                <w:rFonts w:eastAsia="SimSun"/>
                <w:lang w:eastAsia="zh-CN"/>
              </w:rPr>
              <w:t>Cílem výuky v občanském základu je připravit žáky na aktivní život v demokratické společnosti. Tedy pozitivně ovlivňovat hodnotovou orientaci žáků tak, aby byli slušnými lidmi a informovanými aktivními občany, kteří si váží demokracie a svobody a aktivně usilují o její zachování, vést žáky k tomu, aby jednali zodpovědně a uvážlivě vůči sobě i ostatním. Naučit žáky porozumět společnosti a světu, kde žijí, uvědomovat si vlastní identitu, kriticky myslet a hodnotit obklopující realitu, zaujímat stanovisko na základě argumentů.</w:t>
            </w:r>
          </w:p>
          <w:p w14:paraId="39A09999" w14:textId="77777777" w:rsidR="00216227" w:rsidRPr="001A6798" w:rsidRDefault="00216227" w:rsidP="00427747">
            <w:pPr>
              <w:autoSpaceDE w:val="0"/>
              <w:autoSpaceDN w:val="0"/>
              <w:adjustRightInd w:val="0"/>
              <w:ind w:right="33"/>
              <w:jc w:val="both"/>
              <w:rPr>
                <w:rFonts w:eastAsia="SimSun"/>
                <w:lang w:eastAsia="zh-CN"/>
              </w:rPr>
            </w:pPr>
            <w:r w:rsidRPr="001A6798">
              <w:rPr>
                <w:rFonts w:eastAsia="SimSun"/>
                <w:lang w:eastAsia="zh-CN"/>
              </w:rPr>
              <w:t>Získávat informace z různých zdrojů, kriticky je přijímat, nenechat sebou manipulovat.</w:t>
            </w:r>
          </w:p>
          <w:p w14:paraId="61314BB6" w14:textId="77777777" w:rsidR="00216227" w:rsidRPr="001A6798" w:rsidRDefault="00216227" w:rsidP="00427747">
            <w:pPr>
              <w:autoSpaceDE w:val="0"/>
              <w:autoSpaceDN w:val="0"/>
              <w:adjustRightInd w:val="0"/>
              <w:ind w:right="33"/>
              <w:jc w:val="both"/>
              <w:rPr>
                <w:rFonts w:eastAsia="SimSun"/>
                <w:lang w:eastAsia="zh-CN"/>
              </w:rPr>
            </w:pPr>
            <w:r w:rsidRPr="001A6798">
              <w:rPr>
                <w:rFonts w:eastAsia="SimSun"/>
                <w:lang w:eastAsia="zh-CN"/>
              </w:rPr>
              <w:t>Osvojených vědomostí využijí žáci ve styku s jinými lidmi a různými institucemi, při řešení otázek svého občanského rozhodování i při řešení problémů osobního, právního i sociálního charakteru.</w:t>
            </w:r>
          </w:p>
        </w:tc>
      </w:tr>
      <w:tr w:rsidR="00216227" w:rsidRPr="00753C05" w14:paraId="4E2F201D" w14:textId="77777777" w:rsidTr="00427747">
        <w:trPr>
          <w:trHeight w:val="2079"/>
        </w:trPr>
        <w:tc>
          <w:tcPr>
            <w:tcW w:w="2518" w:type="dxa"/>
          </w:tcPr>
          <w:p w14:paraId="180F9C0E" w14:textId="77777777" w:rsidR="00216227" w:rsidRPr="001A6798" w:rsidRDefault="00216227" w:rsidP="00427747">
            <w:pPr>
              <w:widowControl w:val="0"/>
              <w:autoSpaceDE w:val="0"/>
              <w:autoSpaceDN w:val="0"/>
              <w:adjustRightInd w:val="0"/>
              <w:snapToGrid w:val="0"/>
              <w:rPr>
                <w:b/>
              </w:rPr>
            </w:pPr>
            <w:r w:rsidRPr="001A6798">
              <w:rPr>
                <w:b/>
                <w:color w:val="000000"/>
              </w:rPr>
              <w:t>Charakteristika</w:t>
            </w:r>
          </w:p>
          <w:p w14:paraId="29E28C7F" w14:textId="77777777" w:rsidR="00216227" w:rsidRPr="001A6798" w:rsidRDefault="00216227" w:rsidP="00427747">
            <w:pPr>
              <w:widowControl w:val="0"/>
              <w:autoSpaceDE w:val="0"/>
              <w:autoSpaceDN w:val="0"/>
              <w:adjustRightInd w:val="0"/>
              <w:snapToGrid w:val="0"/>
              <w:rPr>
                <w:b/>
              </w:rPr>
            </w:pPr>
            <w:r w:rsidRPr="001A6798">
              <w:rPr>
                <w:b/>
                <w:color w:val="000000"/>
              </w:rPr>
              <w:t>učiva:</w:t>
            </w:r>
          </w:p>
        </w:tc>
        <w:tc>
          <w:tcPr>
            <w:tcW w:w="7229" w:type="dxa"/>
          </w:tcPr>
          <w:p w14:paraId="73349B95" w14:textId="77777777" w:rsidR="00216227" w:rsidRPr="001A6798" w:rsidRDefault="00216227" w:rsidP="00427747">
            <w:pPr>
              <w:autoSpaceDE w:val="0"/>
              <w:autoSpaceDN w:val="0"/>
              <w:adjustRightInd w:val="0"/>
              <w:ind w:right="33"/>
              <w:jc w:val="both"/>
              <w:rPr>
                <w:rFonts w:eastAsia="SimSun"/>
                <w:i/>
                <w:iCs/>
                <w:lang w:eastAsia="zh-CN"/>
              </w:rPr>
            </w:pPr>
            <w:r w:rsidRPr="001A6798">
              <w:rPr>
                <w:rFonts w:eastAsia="SimSun"/>
                <w:lang w:eastAsia="zh-CN"/>
              </w:rPr>
              <w:t xml:space="preserve">Obsah předmětu vychází z obsahového okruhu RVP – </w:t>
            </w:r>
            <w:r w:rsidRPr="001A6798">
              <w:rPr>
                <w:rFonts w:eastAsia="SimSun"/>
                <w:i/>
                <w:iCs/>
                <w:lang w:eastAsia="zh-CN"/>
              </w:rPr>
              <w:t>Společenskovědní</w:t>
            </w:r>
          </w:p>
          <w:p w14:paraId="44418CDA" w14:textId="77777777" w:rsidR="00216227" w:rsidRPr="001A6798" w:rsidRDefault="00216227" w:rsidP="00427747">
            <w:pPr>
              <w:autoSpaceDE w:val="0"/>
              <w:autoSpaceDN w:val="0"/>
              <w:adjustRightInd w:val="0"/>
              <w:ind w:right="33"/>
              <w:jc w:val="both"/>
              <w:rPr>
                <w:rFonts w:eastAsia="SimSun"/>
                <w:i/>
                <w:iCs/>
                <w:lang w:eastAsia="zh-CN"/>
              </w:rPr>
            </w:pPr>
            <w:r w:rsidRPr="001A6798">
              <w:rPr>
                <w:rFonts w:eastAsia="SimSun"/>
                <w:i/>
                <w:iCs/>
                <w:lang w:eastAsia="zh-CN"/>
              </w:rPr>
              <w:t>vzdělávání, Estetické vzdělávání, Vzdělávání a komunikace v českém jazyce.</w:t>
            </w:r>
          </w:p>
          <w:p w14:paraId="21C56C6D" w14:textId="4A3D8556" w:rsidR="00216227" w:rsidRPr="001A6798" w:rsidRDefault="00216227" w:rsidP="00427747">
            <w:pPr>
              <w:ind w:right="33"/>
              <w:jc w:val="both"/>
            </w:pPr>
            <w:r w:rsidRPr="001A6798">
              <w:rPr>
                <w:rFonts w:eastAsia="SimSun"/>
                <w:lang w:eastAsia="zh-CN"/>
              </w:rPr>
              <w:t>V prvním tematickém celku</w:t>
            </w:r>
            <w:r w:rsidRPr="001A6798">
              <w:rPr>
                <w:rFonts w:eastAsia="SimSun"/>
                <w:i/>
                <w:lang w:eastAsia="zh-CN"/>
              </w:rPr>
              <w:t xml:space="preserve"> Člověk v lidském společenství</w:t>
            </w:r>
            <w:r w:rsidRPr="001A6798">
              <w:rPr>
                <w:rFonts w:eastAsia="SimSun"/>
                <w:lang w:eastAsia="zh-CN"/>
              </w:rPr>
              <w:t xml:space="preserve"> jsou žáci vybaveni základními vědomostmi v rámci mezilidských vztahů. Seznámí se se sociálně patologickými jevy, fungováním vrstevnických skupin, mezigeneračními vztahy apod. V druhém tematickém celku </w:t>
            </w:r>
            <w:r w:rsidRPr="001A6798">
              <w:rPr>
                <w:rFonts w:eastAsia="SimSun"/>
                <w:i/>
                <w:lang w:eastAsia="zh-CN"/>
              </w:rPr>
              <w:t>Ochrana člověka za mimořádných situací</w:t>
            </w:r>
            <w:r w:rsidRPr="001A6798">
              <w:t xml:space="preserve"> si žáci uvědomují odpovědnost za svoji ochranu při vzniku mimořádných situací, potřebu efektivního jednání a</w:t>
            </w:r>
            <w:r w:rsidR="008B4808">
              <w:t> </w:t>
            </w:r>
            <w:r w:rsidRPr="001A6798">
              <w:t>vzájemné pomoci, znají poplachové signály.</w:t>
            </w:r>
          </w:p>
          <w:p w14:paraId="2DDD5449" w14:textId="77777777" w:rsidR="00216227" w:rsidRPr="001A6798" w:rsidRDefault="00216227" w:rsidP="00427747">
            <w:pPr>
              <w:ind w:right="33"/>
              <w:jc w:val="both"/>
            </w:pPr>
            <w:r w:rsidRPr="001A6798">
              <w:t xml:space="preserve">Ve třetím tematickém celku </w:t>
            </w:r>
            <w:r w:rsidRPr="001A6798">
              <w:rPr>
                <w:i/>
              </w:rPr>
              <w:t xml:space="preserve">Člověk jako občan v demokratickém státě </w:t>
            </w:r>
            <w:r w:rsidRPr="001A6798">
              <w:t>žáci umí vysvětlit pojem občan, občanství, znají strukturu veřejné správy a obecní a krajské samosprávy, umí charakterizovat demokracii, politické ideologie, využívají kritické myšlení k rozlišování informací z médií.</w:t>
            </w:r>
          </w:p>
          <w:p w14:paraId="1EF74153" w14:textId="77777777" w:rsidR="00216227" w:rsidRPr="001A6798" w:rsidRDefault="00216227" w:rsidP="00427747">
            <w:pPr>
              <w:ind w:right="33"/>
              <w:jc w:val="both"/>
            </w:pPr>
            <w:r w:rsidRPr="001A6798">
              <w:rPr>
                <w:rFonts w:eastAsia="SimSun"/>
                <w:lang w:eastAsia="zh-CN"/>
              </w:rPr>
              <w:t xml:space="preserve">Ve čtvrtém tematickém celku </w:t>
            </w:r>
            <w:r w:rsidRPr="001A6798">
              <w:rPr>
                <w:rFonts w:eastAsia="SimSun"/>
                <w:i/>
                <w:lang w:eastAsia="zh-CN"/>
              </w:rPr>
              <w:t xml:space="preserve">Člověk a právo </w:t>
            </w:r>
            <w:r w:rsidRPr="001A6798">
              <w:t>žáci rozumí pojmům – právo, právní stát, právní řád, právní ochrana občanů. Zná soustavu soudů v ČR, umí rozlišit rozdíl mezi správním a trestním řízením, znají podstatu trestné činnosti a právnického povolání.</w:t>
            </w:r>
          </w:p>
          <w:p w14:paraId="0E91C79A" w14:textId="77777777" w:rsidR="00216227" w:rsidRPr="001A6798" w:rsidRDefault="00216227" w:rsidP="00427747">
            <w:pPr>
              <w:ind w:right="33"/>
              <w:jc w:val="both"/>
            </w:pPr>
            <w:r w:rsidRPr="001A6798">
              <w:t xml:space="preserve">V pátém tematickém celku </w:t>
            </w:r>
            <w:r w:rsidRPr="001A6798">
              <w:rPr>
                <w:i/>
              </w:rPr>
              <w:t xml:space="preserve">Člověk v rámci mezinárodních společenství </w:t>
            </w:r>
            <w:r w:rsidRPr="001A6798">
              <w:t>žáci umí vysvětlit zapojení ČR do mezinárodních organizací jako je EU, NATO, OSN a schengenský prostor. Orientují se v globálních problémech soudobého světa.</w:t>
            </w:r>
          </w:p>
          <w:p w14:paraId="09A30623" w14:textId="77777777" w:rsidR="00216227" w:rsidRPr="001A6798" w:rsidRDefault="00216227" w:rsidP="00427747">
            <w:pPr>
              <w:ind w:right="33"/>
              <w:jc w:val="both"/>
            </w:pPr>
            <w:r w:rsidRPr="001A6798">
              <w:t xml:space="preserve">V šestém tematickém celku </w:t>
            </w:r>
            <w:r w:rsidRPr="001A6798">
              <w:rPr>
                <w:i/>
              </w:rPr>
              <w:t>Filozofické a etické otázky v životě člověka</w:t>
            </w:r>
            <w:r w:rsidRPr="001A6798">
              <w:t xml:space="preserve"> se žáci seznamují s pojmy, chápou význam filozofie a etiky v životě člověka. </w:t>
            </w:r>
            <w:r w:rsidRPr="001A6798">
              <w:rPr>
                <w:rFonts w:eastAsia="SimSun"/>
                <w:lang w:eastAsia="zh-CN"/>
              </w:rPr>
              <w:t>Zamýšlí se nad vírou a náboženstvím.</w:t>
            </w:r>
          </w:p>
        </w:tc>
      </w:tr>
      <w:tr w:rsidR="00216227" w:rsidRPr="00753C05" w14:paraId="1AC081D6" w14:textId="77777777" w:rsidTr="00481079">
        <w:trPr>
          <w:trHeight w:val="557"/>
        </w:trPr>
        <w:tc>
          <w:tcPr>
            <w:tcW w:w="2518" w:type="dxa"/>
          </w:tcPr>
          <w:p w14:paraId="00EFE99B" w14:textId="77777777" w:rsidR="00216227" w:rsidRPr="001A6798" w:rsidRDefault="00216227" w:rsidP="00427747">
            <w:pPr>
              <w:widowControl w:val="0"/>
              <w:autoSpaceDE w:val="0"/>
              <w:autoSpaceDN w:val="0"/>
              <w:adjustRightInd w:val="0"/>
              <w:snapToGrid w:val="0"/>
              <w:rPr>
                <w:b/>
              </w:rPr>
            </w:pPr>
            <w:r w:rsidRPr="001A6798">
              <w:rPr>
                <w:b/>
                <w:color w:val="000000"/>
              </w:rPr>
              <w:t>Metody a formy</w:t>
            </w:r>
          </w:p>
          <w:p w14:paraId="0EE19676" w14:textId="77777777" w:rsidR="00216227" w:rsidRPr="001A6798" w:rsidRDefault="00216227" w:rsidP="00427747">
            <w:pPr>
              <w:widowControl w:val="0"/>
              <w:autoSpaceDE w:val="0"/>
              <w:autoSpaceDN w:val="0"/>
              <w:adjustRightInd w:val="0"/>
              <w:snapToGrid w:val="0"/>
              <w:rPr>
                <w:b/>
              </w:rPr>
            </w:pPr>
            <w:r w:rsidRPr="001A6798">
              <w:rPr>
                <w:b/>
                <w:color w:val="000000"/>
              </w:rPr>
              <w:t>výuky:</w:t>
            </w:r>
          </w:p>
        </w:tc>
        <w:tc>
          <w:tcPr>
            <w:tcW w:w="7229" w:type="dxa"/>
          </w:tcPr>
          <w:p w14:paraId="7F55D45A" w14:textId="17FA6EF4" w:rsidR="00216227" w:rsidRPr="001A6798" w:rsidRDefault="00216227" w:rsidP="00427747">
            <w:pPr>
              <w:autoSpaceDE w:val="0"/>
              <w:autoSpaceDN w:val="0"/>
              <w:adjustRightInd w:val="0"/>
              <w:ind w:right="33"/>
              <w:jc w:val="both"/>
              <w:rPr>
                <w:rFonts w:eastAsia="SimSun"/>
                <w:lang w:eastAsia="zh-CN"/>
              </w:rPr>
            </w:pPr>
            <w:r w:rsidRPr="001A6798">
              <w:rPr>
                <w:rFonts w:eastAsia="SimSun"/>
                <w:lang w:eastAsia="zh-CN"/>
              </w:rPr>
              <w:t xml:space="preserve">Základem výuky je výklad a řízená diskuse žáků k probíranému tématu. Žáci jsou vedeni k samostatnému uvažování a vyjadřování vlastních názorů v diskusích. Jsou používány demonstrační metody a pomůcky – výukové videoprogramy, žáci pracují samostatně i ve skupinách </w:t>
            </w:r>
            <w:r w:rsidRPr="001A6798">
              <w:rPr>
                <w:rFonts w:eastAsia="SimSun"/>
                <w:lang w:eastAsia="zh-CN"/>
              </w:rPr>
              <w:lastRenderedPageBreak/>
              <w:t>s</w:t>
            </w:r>
            <w:r w:rsidR="00481079">
              <w:rPr>
                <w:rFonts w:eastAsia="SimSun"/>
                <w:lang w:eastAsia="zh-CN"/>
              </w:rPr>
              <w:t> </w:t>
            </w:r>
            <w:r w:rsidRPr="001A6798">
              <w:rPr>
                <w:rFonts w:eastAsia="SimSun"/>
                <w:lang w:eastAsia="zh-CN"/>
              </w:rPr>
              <w:t>učebnicí a dalšími učebními texty. Součástí výuky jsou besedy s</w:t>
            </w:r>
            <w:r w:rsidR="00481079">
              <w:rPr>
                <w:rFonts w:eastAsia="SimSun"/>
                <w:lang w:eastAsia="zh-CN"/>
              </w:rPr>
              <w:t> </w:t>
            </w:r>
            <w:r w:rsidRPr="001A6798">
              <w:rPr>
                <w:rFonts w:eastAsia="SimSun"/>
                <w:lang w:eastAsia="zh-CN"/>
              </w:rPr>
              <w:t>různými hosty, exkurze, návštěvy výstav.</w:t>
            </w:r>
          </w:p>
        </w:tc>
      </w:tr>
      <w:tr w:rsidR="00216227" w:rsidRPr="00753C05" w14:paraId="0EDEF8F5" w14:textId="77777777" w:rsidTr="00427747">
        <w:trPr>
          <w:trHeight w:val="2127"/>
        </w:trPr>
        <w:tc>
          <w:tcPr>
            <w:tcW w:w="2518" w:type="dxa"/>
          </w:tcPr>
          <w:p w14:paraId="6641B7A5" w14:textId="77777777" w:rsidR="00216227" w:rsidRPr="001A6798" w:rsidRDefault="00216227" w:rsidP="00427747">
            <w:pPr>
              <w:widowControl w:val="0"/>
              <w:autoSpaceDE w:val="0"/>
              <w:autoSpaceDN w:val="0"/>
              <w:adjustRightInd w:val="0"/>
              <w:snapToGrid w:val="0"/>
              <w:rPr>
                <w:b/>
              </w:rPr>
            </w:pPr>
            <w:r w:rsidRPr="001A6798">
              <w:rPr>
                <w:b/>
              </w:rPr>
              <w:lastRenderedPageBreak/>
              <w:t>Hodnocení žáků:</w:t>
            </w:r>
          </w:p>
        </w:tc>
        <w:tc>
          <w:tcPr>
            <w:tcW w:w="7229" w:type="dxa"/>
          </w:tcPr>
          <w:p w14:paraId="022F2B08" w14:textId="77777777" w:rsidR="00216227" w:rsidRPr="001A6798" w:rsidRDefault="00216227" w:rsidP="00427747">
            <w:pPr>
              <w:autoSpaceDE w:val="0"/>
              <w:autoSpaceDN w:val="0"/>
              <w:adjustRightInd w:val="0"/>
              <w:ind w:right="33"/>
              <w:jc w:val="both"/>
              <w:rPr>
                <w:rFonts w:eastAsia="SimSun"/>
                <w:lang w:eastAsia="zh-CN"/>
              </w:rPr>
            </w:pPr>
            <w:r w:rsidRPr="001A6798">
              <w:rPr>
                <w:rFonts w:eastAsia="SimSun"/>
                <w:lang w:eastAsia="zh-CN"/>
              </w:rPr>
              <w:t>Žáci jsou hodnoceni průběžně po celý školní rok, a to slovně i numericky.</w:t>
            </w:r>
          </w:p>
          <w:p w14:paraId="66928F92" w14:textId="4CE4021E" w:rsidR="00216227" w:rsidRPr="001A6798" w:rsidRDefault="00216227" w:rsidP="00427747">
            <w:pPr>
              <w:autoSpaceDE w:val="0"/>
              <w:autoSpaceDN w:val="0"/>
              <w:adjustRightInd w:val="0"/>
              <w:ind w:right="33"/>
              <w:jc w:val="both"/>
              <w:rPr>
                <w:rFonts w:eastAsia="SimSun"/>
                <w:lang w:eastAsia="zh-CN"/>
              </w:rPr>
            </w:pPr>
            <w:r w:rsidRPr="001A6798">
              <w:rPr>
                <w:rFonts w:eastAsia="SimSun"/>
                <w:lang w:eastAsia="zh-CN"/>
              </w:rPr>
              <w:t>Základem hodnocení je správné používání osvojených pojmů při argumentaci a samostatných vystoupeních. Ústní zkoušení z probraného učiva, na konci každého tematického celku didaktický test. Příprava a prezentace krátké zprávy (aktuality).</w:t>
            </w:r>
          </w:p>
          <w:p w14:paraId="1F9AC0B1" w14:textId="37981C3A" w:rsidR="00216227" w:rsidRPr="001A6798" w:rsidRDefault="00216227" w:rsidP="00427747">
            <w:pPr>
              <w:autoSpaceDE w:val="0"/>
              <w:autoSpaceDN w:val="0"/>
              <w:adjustRightInd w:val="0"/>
              <w:ind w:right="33"/>
              <w:jc w:val="both"/>
              <w:rPr>
                <w:rFonts w:eastAsia="SimSun"/>
                <w:lang w:eastAsia="zh-CN"/>
              </w:rPr>
            </w:pPr>
            <w:r w:rsidRPr="001A6798">
              <w:rPr>
                <w:rFonts w:eastAsia="SimSun"/>
                <w:lang w:eastAsia="zh-CN"/>
              </w:rPr>
              <w:t>Součástí hodnocení je i hodnocení aktivního přístupu a vystupování v</w:t>
            </w:r>
            <w:r w:rsidR="00F73B67">
              <w:rPr>
                <w:rFonts w:eastAsia="SimSun"/>
                <w:lang w:eastAsia="zh-CN"/>
              </w:rPr>
              <w:t> </w:t>
            </w:r>
            <w:r w:rsidRPr="001A6798">
              <w:rPr>
                <w:rFonts w:eastAsia="SimSun"/>
                <w:lang w:eastAsia="zh-CN"/>
              </w:rPr>
              <w:t>diskusích, besedách, při návštěvách různých institucí. Nedílnou součástí je hodnocení jednání a chování žáků v souladu s osvojovanými principy a zásadami společenského chování a mezilidských vztahů. Hodnocena je práce jednotlivců i skupinové práce. Hodnotí se i přístup k plnění studijních povinností.</w:t>
            </w:r>
          </w:p>
        </w:tc>
      </w:tr>
      <w:tr w:rsidR="00216227" w:rsidRPr="00753C05" w14:paraId="2CB4A30D" w14:textId="77777777" w:rsidTr="00427747">
        <w:trPr>
          <w:trHeight w:val="2559"/>
        </w:trPr>
        <w:tc>
          <w:tcPr>
            <w:tcW w:w="2518" w:type="dxa"/>
          </w:tcPr>
          <w:p w14:paraId="1B017A64" w14:textId="77777777" w:rsidR="00216227" w:rsidRPr="001A6798" w:rsidRDefault="00216227" w:rsidP="00427747">
            <w:pPr>
              <w:widowControl w:val="0"/>
              <w:autoSpaceDE w:val="0"/>
              <w:autoSpaceDN w:val="0"/>
              <w:adjustRightInd w:val="0"/>
              <w:snapToGrid w:val="0"/>
              <w:rPr>
                <w:b/>
              </w:rPr>
            </w:pPr>
            <w:r w:rsidRPr="001A6798">
              <w:rPr>
                <w:b/>
                <w:color w:val="000000"/>
              </w:rPr>
              <w:t>Přínos předmětu</w:t>
            </w:r>
          </w:p>
          <w:p w14:paraId="22C10853" w14:textId="77777777" w:rsidR="00216227" w:rsidRPr="001A6798" w:rsidRDefault="00216227" w:rsidP="00427747">
            <w:pPr>
              <w:widowControl w:val="0"/>
              <w:autoSpaceDE w:val="0"/>
              <w:autoSpaceDN w:val="0"/>
              <w:adjustRightInd w:val="0"/>
              <w:snapToGrid w:val="0"/>
              <w:rPr>
                <w:b/>
              </w:rPr>
            </w:pPr>
            <w:r w:rsidRPr="001A6798">
              <w:rPr>
                <w:b/>
                <w:color w:val="000000"/>
              </w:rPr>
              <w:t>pro rozvoj klíčových</w:t>
            </w:r>
          </w:p>
          <w:p w14:paraId="62692241" w14:textId="77777777" w:rsidR="00216227" w:rsidRPr="001A6798" w:rsidRDefault="00216227" w:rsidP="00427747">
            <w:pPr>
              <w:widowControl w:val="0"/>
              <w:autoSpaceDE w:val="0"/>
              <w:autoSpaceDN w:val="0"/>
              <w:adjustRightInd w:val="0"/>
              <w:snapToGrid w:val="0"/>
              <w:rPr>
                <w:b/>
              </w:rPr>
            </w:pPr>
            <w:r w:rsidRPr="001A6798">
              <w:rPr>
                <w:b/>
                <w:color w:val="000000"/>
              </w:rPr>
              <w:t>kompetencí a</w:t>
            </w:r>
          </w:p>
          <w:p w14:paraId="76540A1A" w14:textId="77777777" w:rsidR="00216227" w:rsidRPr="001A6798" w:rsidRDefault="00216227" w:rsidP="00427747">
            <w:pPr>
              <w:widowControl w:val="0"/>
              <w:autoSpaceDE w:val="0"/>
              <w:autoSpaceDN w:val="0"/>
              <w:adjustRightInd w:val="0"/>
              <w:snapToGrid w:val="0"/>
              <w:rPr>
                <w:b/>
              </w:rPr>
            </w:pPr>
            <w:r w:rsidRPr="001A6798">
              <w:rPr>
                <w:b/>
                <w:color w:val="000000"/>
              </w:rPr>
              <w:t>průřezových témat:</w:t>
            </w:r>
          </w:p>
        </w:tc>
        <w:tc>
          <w:tcPr>
            <w:tcW w:w="7229" w:type="dxa"/>
          </w:tcPr>
          <w:p w14:paraId="11147644" w14:textId="77777777" w:rsidR="00216227" w:rsidRPr="001A6798" w:rsidRDefault="00216227" w:rsidP="00306216">
            <w:pPr>
              <w:tabs>
                <w:tab w:val="left" w:pos="2172"/>
              </w:tabs>
              <w:autoSpaceDE w:val="0"/>
              <w:autoSpaceDN w:val="0"/>
              <w:adjustRightInd w:val="0"/>
              <w:ind w:right="33"/>
              <w:jc w:val="both"/>
              <w:rPr>
                <w:rFonts w:eastAsia="SimSun"/>
                <w:bCs/>
                <w:lang w:eastAsia="zh-CN"/>
              </w:rPr>
            </w:pPr>
            <w:r w:rsidRPr="001A6798">
              <w:rPr>
                <w:rFonts w:eastAsia="SimSun"/>
                <w:bCs/>
                <w:lang w:eastAsia="zh-CN"/>
              </w:rPr>
              <w:t>Klíčové kompetence:</w:t>
            </w:r>
          </w:p>
          <w:p w14:paraId="5909DB0E" w14:textId="64009DD9" w:rsidR="00216227" w:rsidRPr="001A6798" w:rsidRDefault="00216227" w:rsidP="00306216">
            <w:pPr>
              <w:tabs>
                <w:tab w:val="left" w:pos="2172"/>
              </w:tabs>
              <w:autoSpaceDE w:val="0"/>
              <w:autoSpaceDN w:val="0"/>
              <w:adjustRightInd w:val="0"/>
              <w:ind w:right="33"/>
              <w:jc w:val="both"/>
              <w:rPr>
                <w:rFonts w:eastAsia="SimSun"/>
                <w:lang w:eastAsia="zh-CN"/>
              </w:rPr>
            </w:pPr>
            <w:r w:rsidRPr="001A6798">
              <w:rPr>
                <w:rFonts w:eastAsia="SimSun"/>
                <w:i/>
                <w:iCs/>
                <w:lang w:eastAsia="zh-CN"/>
              </w:rPr>
              <w:t xml:space="preserve">Komunikativní </w:t>
            </w:r>
            <w:r w:rsidR="00A67D74" w:rsidRPr="001A6798">
              <w:rPr>
                <w:rFonts w:eastAsia="SimSun"/>
                <w:i/>
                <w:iCs/>
                <w:lang w:eastAsia="zh-CN"/>
              </w:rPr>
              <w:t xml:space="preserve">kompetence </w:t>
            </w:r>
            <w:r w:rsidR="00A67D74" w:rsidRPr="001A6798">
              <w:rPr>
                <w:rFonts w:eastAsia="SimSun"/>
                <w:lang w:eastAsia="zh-CN"/>
              </w:rPr>
              <w:t>– žáci</w:t>
            </w:r>
            <w:r w:rsidRPr="001A6798">
              <w:rPr>
                <w:rFonts w:eastAsia="SimSun"/>
                <w:lang w:eastAsia="zh-CN"/>
              </w:rPr>
              <w:t xml:space="preserve"> jsou schopni se přiměřeně vyjádřit k účelu jednání a v uvedených komunikačních situacích, formulují své myšlenky srozumitelně a souvisle, jsou schopni aktivně diskutovat s</w:t>
            </w:r>
            <w:r w:rsidR="00A67D74">
              <w:rPr>
                <w:rFonts w:eastAsia="SimSun"/>
                <w:lang w:eastAsia="zh-CN"/>
              </w:rPr>
              <w:t> </w:t>
            </w:r>
            <w:r w:rsidRPr="001A6798">
              <w:rPr>
                <w:rFonts w:eastAsia="SimSun"/>
                <w:lang w:eastAsia="zh-CN"/>
              </w:rPr>
              <w:t>vrstevníky, porozumět sdělení druhých a respektovat jejich názory, vytvářejí jednoduché texty na běžná témata.</w:t>
            </w:r>
          </w:p>
          <w:p w14:paraId="6A258572" w14:textId="6B5A1D6D" w:rsidR="00216227" w:rsidRPr="001A6798" w:rsidRDefault="00216227" w:rsidP="00306216">
            <w:pPr>
              <w:tabs>
                <w:tab w:val="left" w:pos="2172"/>
              </w:tabs>
              <w:autoSpaceDE w:val="0"/>
              <w:autoSpaceDN w:val="0"/>
              <w:adjustRightInd w:val="0"/>
              <w:ind w:right="33"/>
              <w:jc w:val="both"/>
              <w:rPr>
                <w:rFonts w:eastAsia="SimSun"/>
                <w:lang w:eastAsia="zh-CN"/>
              </w:rPr>
            </w:pPr>
            <w:r w:rsidRPr="001A6798">
              <w:rPr>
                <w:rFonts w:eastAsia="SimSun"/>
                <w:i/>
                <w:iCs/>
                <w:lang w:eastAsia="zh-CN"/>
              </w:rPr>
              <w:t xml:space="preserve">Personální </w:t>
            </w:r>
            <w:r w:rsidR="00A67D74" w:rsidRPr="001A6798">
              <w:rPr>
                <w:rFonts w:eastAsia="SimSun"/>
                <w:i/>
                <w:iCs/>
                <w:lang w:eastAsia="zh-CN"/>
              </w:rPr>
              <w:t xml:space="preserve">kompetence </w:t>
            </w:r>
            <w:r w:rsidR="00A67D74" w:rsidRPr="001A6798">
              <w:rPr>
                <w:rFonts w:eastAsia="SimSun"/>
                <w:lang w:eastAsia="zh-CN"/>
              </w:rPr>
              <w:t>– žáci</w:t>
            </w:r>
            <w:r w:rsidRPr="001A6798">
              <w:rPr>
                <w:rFonts w:eastAsia="SimSun"/>
                <w:lang w:eastAsia="zh-CN"/>
              </w:rPr>
              <w:t xml:space="preserve"> se umí učit, vyhodnocovat vlastní výsledky a odhalovat vlastní nedostatky a napravovat je.</w:t>
            </w:r>
          </w:p>
          <w:p w14:paraId="3C7D4CB1" w14:textId="4CCD4040" w:rsidR="00216227" w:rsidRPr="001A6798" w:rsidRDefault="00216227" w:rsidP="00306216">
            <w:pPr>
              <w:tabs>
                <w:tab w:val="left" w:pos="2172"/>
              </w:tabs>
              <w:autoSpaceDE w:val="0"/>
              <w:autoSpaceDN w:val="0"/>
              <w:adjustRightInd w:val="0"/>
              <w:ind w:right="33"/>
              <w:jc w:val="both"/>
              <w:rPr>
                <w:rFonts w:eastAsia="SimSun"/>
                <w:lang w:eastAsia="zh-CN"/>
              </w:rPr>
            </w:pPr>
            <w:r w:rsidRPr="001A6798">
              <w:rPr>
                <w:rFonts w:eastAsia="SimSun"/>
                <w:i/>
                <w:iCs/>
                <w:lang w:eastAsia="zh-CN"/>
              </w:rPr>
              <w:t>Sociální</w:t>
            </w:r>
            <w:r w:rsidR="00A67D74">
              <w:rPr>
                <w:rFonts w:eastAsia="SimSun"/>
                <w:i/>
                <w:iCs/>
                <w:lang w:eastAsia="zh-CN"/>
              </w:rPr>
              <w:t xml:space="preserve"> </w:t>
            </w:r>
            <w:r w:rsidR="00A67D74" w:rsidRPr="001A6798">
              <w:rPr>
                <w:rFonts w:eastAsia="SimSun"/>
                <w:i/>
                <w:iCs/>
                <w:lang w:eastAsia="zh-CN"/>
              </w:rPr>
              <w:t xml:space="preserve">kompetence </w:t>
            </w:r>
            <w:r w:rsidR="00A67D74" w:rsidRPr="001A6798">
              <w:rPr>
                <w:rFonts w:eastAsia="SimSun"/>
                <w:lang w:eastAsia="zh-CN"/>
              </w:rPr>
              <w:t>– žáci</w:t>
            </w:r>
            <w:r w:rsidRPr="001A6798">
              <w:rPr>
                <w:rFonts w:eastAsia="SimSun"/>
                <w:lang w:eastAsia="zh-CN"/>
              </w:rPr>
              <w:t xml:space="preserve"> dokáží pracovat ve skupině i v týmu, společně se podílet na realizaci úkolu, zodpovědně plní zadané úkoly, učí se přispívat k vytváření vstřícných mezilidských vztahů, odstraňování diskriminace, řešení konfliktů.</w:t>
            </w:r>
          </w:p>
          <w:p w14:paraId="2DF3F9D2" w14:textId="2C4098C1" w:rsidR="00216227" w:rsidRPr="001A6798" w:rsidRDefault="00216227" w:rsidP="00306216">
            <w:pPr>
              <w:tabs>
                <w:tab w:val="left" w:pos="2172"/>
              </w:tabs>
              <w:autoSpaceDE w:val="0"/>
              <w:autoSpaceDN w:val="0"/>
              <w:adjustRightInd w:val="0"/>
              <w:ind w:right="33"/>
              <w:jc w:val="both"/>
              <w:rPr>
                <w:rFonts w:eastAsia="SimSun"/>
                <w:lang w:eastAsia="zh-CN"/>
              </w:rPr>
            </w:pPr>
            <w:r w:rsidRPr="001A6798">
              <w:rPr>
                <w:rFonts w:eastAsia="SimSun"/>
                <w:i/>
                <w:iCs/>
                <w:lang w:eastAsia="zh-CN"/>
              </w:rPr>
              <w:t xml:space="preserve">Řešení pracovních i mimopracovních </w:t>
            </w:r>
            <w:r w:rsidR="00A67D74" w:rsidRPr="001A6798">
              <w:rPr>
                <w:rFonts w:eastAsia="SimSun"/>
                <w:i/>
                <w:iCs/>
                <w:lang w:eastAsia="zh-CN"/>
              </w:rPr>
              <w:t xml:space="preserve">problémů </w:t>
            </w:r>
            <w:r w:rsidR="00A67D74" w:rsidRPr="001A6798">
              <w:rPr>
                <w:rFonts w:eastAsia="SimSun"/>
                <w:lang w:eastAsia="zh-CN"/>
              </w:rPr>
              <w:t>– dokáží</w:t>
            </w:r>
            <w:r w:rsidRPr="001A6798">
              <w:rPr>
                <w:rFonts w:eastAsia="SimSun"/>
                <w:lang w:eastAsia="zh-CN"/>
              </w:rPr>
              <w:t xml:space="preserve"> určit jádro problému, aktivně získávají informace potřebné k jeho řešení, volí vhodné prostředky a strategie řešení, znají instituce, které jim s řešením problému mohou pomoci.</w:t>
            </w:r>
          </w:p>
          <w:p w14:paraId="03C3A6C3" w14:textId="174F6722" w:rsidR="00216227" w:rsidRPr="001A6798" w:rsidRDefault="00216227" w:rsidP="00306216">
            <w:pPr>
              <w:tabs>
                <w:tab w:val="left" w:pos="2172"/>
              </w:tabs>
              <w:autoSpaceDE w:val="0"/>
              <w:autoSpaceDN w:val="0"/>
              <w:adjustRightInd w:val="0"/>
              <w:ind w:right="33"/>
              <w:jc w:val="both"/>
              <w:rPr>
                <w:rFonts w:eastAsia="SimSun"/>
                <w:lang w:eastAsia="zh-CN"/>
              </w:rPr>
            </w:pPr>
            <w:r w:rsidRPr="001A6798">
              <w:rPr>
                <w:rFonts w:eastAsia="SimSun"/>
                <w:i/>
                <w:iCs/>
                <w:lang w:eastAsia="zh-CN"/>
              </w:rPr>
              <w:t xml:space="preserve">Kompetence k pracovnímu uplatnění </w:t>
            </w:r>
            <w:r w:rsidRPr="001A6798">
              <w:rPr>
                <w:rFonts w:eastAsia="SimSun"/>
                <w:lang w:eastAsia="zh-CN"/>
              </w:rPr>
              <w:t>– seznámí se se zásadami vhodné komunikace</w:t>
            </w:r>
            <w:r w:rsidR="00A67D74">
              <w:rPr>
                <w:rFonts w:eastAsia="SimSun"/>
                <w:lang w:eastAsia="zh-CN"/>
              </w:rPr>
              <w:t xml:space="preserve"> </w:t>
            </w:r>
            <w:r w:rsidRPr="001A6798">
              <w:rPr>
                <w:rFonts w:eastAsia="SimSun"/>
                <w:lang w:eastAsia="zh-CN"/>
              </w:rPr>
              <w:t>s vrstevníky, kolegy, nadřízenými, jsou vedeni k</w:t>
            </w:r>
            <w:r w:rsidR="00A67D74">
              <w:rPr>
                <w:rFonts w:eastAsia="SimSun"/>
                <w:lang w:eastAsia="zh-CN"/>
              </w:rPr>
              <w:t> </w:t>
            </w:r>
            <w:r w:rsidRPr="001A6798">
              <w:rPr>
                <w:rFonts w:eastAsia="SimSun"/>
                <w:lang w:eastAsia="zh-CN"/>
              </w:rPr>
              <w:t>zodpovědnému plnění studijních i pracovních povinností.</w:t>
            </w:r>
          </w:p>
          <w:p w14:paraId="03E14688" w14:textId="77777777" w:rsidR="00216227" w:rsidRPr="001A6798" w:rsidRDefault="00216227" w:rsidP="00306216">
            <w:pPr>
              <w:tabs>
                <w:tab w:val="left" w:pos="2172"/>
              </w:tabs>
              <w:autoSpaceDE w:val="0"/>
              <w:autoSpaceDN w:val="0"/>
              <w:adjustRightInd w:val="0"/>
              <w:ind w:right="33"/>
              <w:jc w:val="both"/>
              <w:rPr>
                <w:rFonts w:eastAsia="SimSun"/>
                <w:bCs/>
                <w:lang w:eastAsia="zh-CN"/>
              </w:rPr>
            </w:pPr>
          </w:p>
          <w:p w14:paraId="745B9204" w14:textId="77777777" w:rsidR="00216227" w:rsidRPr="001A6798" w:rsidRDefault="00216227" w:rsidP="00306216">
            <w:pPr>
              <w:tabs>
                <w:tab w:val="left" w:pos="2172"/>
              </w:tabs>
              <w:autoSpaceDE w:val="0"/>
              <w:autoSpaceDN w:val="0"/>
              <w:adjustRightInd w:val="0"/>
              <w:ind w:right="33"/>
              <w:jc w:val="both"/>
              <w:rPr>
                <w:rFonts w:eastAsia="SimSun"/>
                <w:lang w:eastAsia="zh-CN"/>
              </w:rPr>
            </w:pPr>
            <w:r w:rsidRPr="001A6798">
              <w:rPr>
                <w:rFonts w:eastAsia="SimSun"/>
                <w:bCs/>
                <w:lang w:eastAsia="zh-CN"/>
              </w:rPr>
              <w:t>Průřezová témata</w:t>
            </w:r>
            <w:r w:rsidRPr="001A6798">
              <w:rPr>
                <w:rFonts w:eastAsia="SimSun"/>
                <w:lang w:eastAsia="zh-CN"/>
              </w:rPr>
              <w:t>:</w:t>
            </w:r>
          </w:p>
          <w:p w14:paraId="77FD8FA6" w14:textId="37E0BB94" w:rsidR="00216227" w:rsidRPr="001A6798" w:rsidRDefault="00216227" w:rsidP="00306216">
            <w:pPr>
              <w:tabs>
                <w:tab w:val="left" w:pos="2172"/>
              </w:tabs>
              <w:autoSpaceDE w:val="0"/>
              <w:autoSpaceDN w:val="0"/>
              <w:adjustRightInd w:val="0"/>
              <w:ind w:right="33"/>
              <w:jc w:val="both"/>
              <w:rPr>
                <w:rFonts w:eastAsia="SimSun"/>
                <w:lang w:eastAsia="zh-CN"/>
              </w:rPr>
            </w:pPr>
            <w:r w:rsidRPr="001A6798">
              <w:rPr>
                <w:rFonts w:eastAsia="SimSun"/>
                <w:i/>
                <w:iCs/>
                <w:lang w:eastAsia="zh-CN"/>
              </w:rPr>
              <w:t xml:space="preserve">Občan v demokratické </w:t>
            </w:r>
            <w:r w:rsidR="00A67D74" w:rsidRPr="001A6798">
              <w:rPr>
                <w:rFonts w:eastAsia="SimSun"/>
                <w:i/>
                <w:iCs/>
                <w:lang w:eastAsia="zh-CN"/>
              </w:rPr>
              <w:t xml:space="preserve">společnosti </w:t>
            </w:r>
            <w:r w:rsidR="00A67D74" w:rsidRPr="001A6798">
              <w:rPr>
                <w:rFonts w:eastAsia="SimSun"/>
                <w:lang w:eastAsia="zh-CN"/>
              </w:rPr>
              <w:t>– žáci</w:t>
            </w:r>
            <w:r w:rsidRPr="001A6798">
              <w:rPr>
                <w:rFonts w:eastAsia="SimSun"/>
                <w:lang w:eastAsia="zh-CN"/>
              </w:rPr>
              <w:t xml:space="preserve"> budou schopni se přiměřeně vyjadřovat (ústně i písemně) k probraným komunikačním situacím. Výuka podporuje rozvoj kognitivních znalostí žáka a rozšiřuje jeho celkový rozhled o společnosti, napomáhá rozvíjení jeho osobnosti. Žák formuluje své názory a postoje, je schopen vyslechnout názory druhých a přiměřeně na ně reagovat, pracovat samostatně a v týmu.</w:t>
            </w:r>
          </w:p>
          <w:p w14:paraId="557CB83B" w14:textId="36E8A592" w:rsidR="00216227" w:rsidRPr="001A6798" w:rsidRDefault="00216227" w:rsidP="00306216">
            <w:pPr>
              <w:tabs>
                <w:tab w:val="left" w:pos="2172"/>
              </w:tabs>
              <w:autoSpaceDE w:val="0"/>
              <w:autoSpaceDN w:val="0"/>
              <w:adjustRightInd w:val="0"/>
              <w:ind w:right="33"/>
              <w:jc w:val="both"/>
              <w:rPr>
                <w:rFonts w:eastAsia="SimSun"/>
                <w:lang w:eastAsia="zh-CN"/>
              </w:rPr>
            </w:pPr>
            <w:r w:rsidRPr="001A6798">
              <w:rPr>
                <w:rFonts w:eastAsia="SimSun"/>
                <w:i/>
                <w:iCs/>
                <w:lang w:eastAsia="zh-CN"/>
              </w:rPr>
              <w:t xml:space="preserve">Člověk a svět </w:t>
            </w:r>
            <w:r w:rsidR="00A67D74" w:rsidRPr="001A6798">
              <w:rPr>
                <w:rFonts w:eastAsia="SimSun"/>
                <w:i/>
                <w:iCs/>
                <w:lang w:eastAsia="zh-CN"/>
              </w:rPr>
              <w:t>práce</w:t>
            </w:r>
            <w:r w:rsidR="00A67D74" w:rsidRPr="001A6798">
              <w:rPr>
                <w:rFonts w:eastAsia="SimSun"/>
                <w:b/>
                <w:bCs/>
                <w:i/>
                <w:lang w:eastAsia="zh-CN"/>
              </w:rPr>
              <w:t xml:space="preserve"> – </w:t>
            </w:r>
            <w:r w:rsidR="00A67D74" w:rsidRPr="00306216">
              <w:rPr>
                <w:rFonts w:eastAsia="SimSun"/>
                <w:iCs/>
                <w:lang w:eastAsia="zh-CN"/>
              </w:rPr>
              <w:t>žáci</w:t>
            </w:r>
            <w:r w:rsidRPr="001A6798">
              <w:rPr>
                <w:rFonts w:eastAsia="SimSun"/>
                <w:lang w:eastAsia="zh-CN"/>
              </w:rPr>
              <w:t xml:space="preserve"> jsou vedeni k tomu, aby byli schopni zodpovědně rozhodovat o své vzdělávací cestě, uvědoměle dodržovat pracovní povinnosti a vycházet s budoucími kolegy a nadřízenými, aktivně se podílet na fungování demokratických zásad i na pracovišti. </w:t>
            </w:r>
          </w:p>
        </w:tc>
      </w:tr>
    </w:tbl>
    <w:p w14:paraId="28DFE79D" w14:textId="269C6235" w:rsidR="00A67D74" w:rsidRDefault="00A67D74" w:rsidP="00216227">
      <w:pPr>
        <w:widowControl w:val="0"/>
        <w:autoSpaceDE w:val="0"/>
        <w:autoSpaceDN w:val="0"/>
        <w:adjustRightInd w:val="0"/>
        <w:snapToGrid w:val="0"/>
      </w:pPr>
    </w:p>
    <w:p w14:paraId="587042A0" w14:textId="77777777" w:rsidR="00A67D74" w:rsidRDefault="00A67D74">
      <w:pPr>
        <w:spacing w:after="160" w:line="259" w:lineRule="auto"/>
      </w:pPr>
      <w:r>
        <w:br w:type="page"/>
      </w:r>
    </w:p>
    <w:p w14:paraId="06D4F1C9" w14:textId="77777777" w:rsidR="00216227" w:rsidRPr="00753C05" w:rsidRDefault="00216227" w:rsidP="00216227">
      <w:pPr>
        <w:widowControl w:val="0"/>
        <w:autoSpaceDE w:val="0"/>
        <w:autoSpaceDN w:val="0"/>
        <w:adjustRightInd w:val="0"/>
        <w:snapToGrid w:val="0"/>
        <w:rPr>
          <w:b/>
          <w:color w:val="000000"/>
          <w:sz w:val="28"/>
          <w:szCs w:val="28"/>
        </w:rPr>
      </w:pPr>
      <w:r w:rsidRPr="00753C05">
        <w:rPr>
          <w:b/>
          <w:color w:val="000000"/>
          <w:sz w:val="28"/>
          <w:szCs w:val="28"/>
        </w:rPr>
        <w:lastRenderedPageBreak/>
        <w:t>2. Rozpis výsledků vzdělávání a učiva</w:t>
      </w:r>
    </w:p>
    <w:p w14:paraId="324C5AA0" w14:textId="77777777" w:rsidR="00216227" w:rsidRPr="00753C05" w:rsidRDefault="00216227" w:rsidP="00216227">
      <w:pPr>
        <w:jc w:val="both"/>
        <w:rPr>
          <w:b/>
          <w:bCs/>
        </w:rPr>
      </w:pPr>
    </w:p>
    <w:p w14:paraId="363D8537" w14:textId="77777777" w:rsidR="00216227" w:rsidRPr="0021701F" w:rsidRDefault="00216227" w:rsidP="00216227">
      <w:pPr>
        <w:jc w:val="both"/>
        <w:rPr>
          <w:b/>
        </w:rPr>
      </w:pPr>
      <w:r w:rsidRPr="0021701F">
        <w:rPr>
          <w:b/>
          <w:bCs/>
        </w:rPr>
        <w:t>2. ročník:</w:t>
      </w:r>
      <w:r w:rsidRPr="0021701F">
        <w:t xml:space="preserve"> 1 hodina týdně, celkem 33 hodin</w:t>
      </w:r>
    </w:p>
    <w:p w14:paraId="712C67B1" w14:textId="77777777" w:rsidR="00216227" w:rsidRPr="0021701F" w:rsidRDefault="00216227" w:rsidP="00216227">
      <w:pPr>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4"/>
        <w:gridCol w:w="4063"/>
        <w:gridCol w:w="992"/>
      </w:tblGrid>
      <w:tr w:rsidR="0021701F" w:rsidRPr="0021701F" w14:paraId="21DC2B80" w14:textId="77777777" w:rsidTr="00164652">
        <w:trPr>
          <w:trHeight w:val="440"/>
        </w:trPr>
        <w:tc>
          <w:tcPr>
            <w:tcW w:w="4584" w:type="dxa"/>
            <w:vAlign w:val="center"/>
          </w:tcPr>
          <w:p w14:paraId="4F92F3E6" w14:textId="4896B196" w:rsidR="00A67D74" w:rsidRPr="0021701F" w:rsidRDefault="00216227" w:rsidP="00A67D74">
            <w:pPr>
              <w:widowControl w:val="0"/>
              <w:autoSpaceDE w:val="0"/>
              <w:autoSpaceDN w:val="0"/>
              <w:adjustRightInd w:val="0"/>
              <w:snapToGrid w:val="0"/>
              <w:ind w:left="176" w:hanging="176"/>
              <w:rPr>
                <w:b/>
              </w:rPr>
            </w:pPr>
            <w:r w:rsidRPr="0021701F">
              <w:rPr>
                <w:b/>
              </w:rPr>
              <w:t>Výsledky vzdělávání</w:t>
            </w:r>
          </w:p>
        </w:tc>
        <w:tc>
          <w:tcPr>
            <w:tcW w:w="4063" w:type="dxa"/>
            <w:vAlign w:val="center"/>
          </w:tcPr>
          <w:p w14:paraId="53A3AF79" w14:textId="5851AB6D" w:rsidR="00216227" w:rsidRPr="0021701F" w:rsidRDefault="00216227" w:rsidP="00A67D74">
            <w:pPr>
              <w:widowControl w:val="0"/>
              <w:autoSpaceDE w:val="0"/>
              <w:autoSpaceDN w:val="0"/>
              <w:adjustRightInd w:val="0"/>
              <w:snapToGrid w:val="0"/>
              <w:ind w:left="128" w:hanging="142"/>
              <w:rPr>
                <w:b/>
              </w:rPr>
            </w:pPr>
            <w:r w:rsidRPr="0021701F">
              <w:rPr>
                <w:b/>
              </w:rPr>
              <w:t>Číslo tématu a téma</w:t>
            </w:r>
          </w:p>
        </w:tc>
        <w:tc>
          <w:tcPr>
            <w:tcW w:w="992" w:type="dxa"/>
            <w:vAlign w:val="center"/>
          </w:tcPr>
          <w:p w14:paraId="498F8488" w14:textId="047714B0" w:rsidR="00216227" w:rsidRPr="0021701F" w:rsidRDefault="00216227" w:rsidP="00A67D74">
            <w:pPr>
              <w:rPr>
                <w:b/>
              </w:rPr>
            </w:pPr>
            <w:r w:rsidRPr="0021701F">
              <w:rPr>
                <w:b/>
              </w:rPr>
              <w:t>Počet hodin</w:t>
            </w:r>
          </w:p>
        </w:tc>
      </w:tr>
      <w:tr w:rsidR="0021701F" w:rsidRPr="0021701F" w14:paraId="6EB123C9" w14:textId="77777777" w:rsidTr="00427747">
        <w:trPr>
          <w:trHeight w:val="2984"/>
        </w:trPr>
        <w:tc>
          <w:tcPr>
            <w:tcW w:w="4584" w:type="dxa"/>
            <w:tcBorders>
              <w:bottom w:val="single" w:sz="4" w:space="0" w:color="auto"/>
            </w:tcBorders>
          </w:tcPr>
          <w:p w14:paraId="146FB141" w14:textId="07F2B96C" w:rsidR="00221F19" w:rsidRPr="00164652" w:rsidRDefault="00216227" w:rsidP="00590601">
            <w:pPr>
              <w:autoSpaceDE w:val="0"/>
              <w:autoSpaceDN w:val="0"/>
              <w:adjustRightInd w:val="0"/>
              <w:jc w:val="both"/>
              <w:rPr>
                <w:b/>
                <w:bCs/>
                <w:lang w:eastAsia="en-US"/>
              </w:rPr>
            </w:pPr>
            <w:r w:rsidRPr="00164652">
              <w:rPr>
                <w:b/>
                <w:bCs/>
              </w:rPr>
              <w:t>Žák</w:t>
            </w:r>
            <w:r w:rsidR="00164652" w:rsidRPr="00164652">
              <w:rPr>
                <w:b/>
                <w:bCs/>
              </w:rPr>
              <w:t>:</w:t>
            </w:r>
          </w:p>
          <w:p w14:paraId="57805E4C" w14:textId="685ABEE3" w:rsidR="00221F19" w:rsidRPr="0021701F" w:rsidRDefault="00221F19" w:rsidP="00590601">
            <w:pPr>
              <w:autoSpaceDE w:val="0"/>
              <w:autoSpaceDN w:val="0"/>
              <w:adjustRightInd w:val="0"/>
              <w:jc w:val="both"/>
            </w:pPr>
            <w:r w:rsidRPr="0021701F">
              <w:rPr>
                <w:lang w:eastAsia="en-US"/>
              </w:rPr>
              <w:t xml:space="preserve">- </w:t>
            </w:r>
            <w:r w:rsidR="00216227" w:rsidRPr="0021701F">
              <w:t>v různých životních situacích jedná s lidmi na základě porozumění vlastní osobnosti a</w:t>
            </w:r>
            <w:r w:rsidR="00FD5094" w:rsidRPr="0021701F">
              <w:t> </w:t>
            </w:r>
            <w:r w:rsidR="00216227" w:rsidRPr="0021701F">
              <w:t>empatie k jiným lidem, podle zásad slušného chování a adekvátně k dané situac</w:t>
            </w:r>
            <w:r w:rsidRPr="0021701F">
              <w:t>i</w:t>
            </w:r>
          </w:p>
          <w:p w14:paraId="598A04F6" w14:textId="77777777" w:rsidR="00221F19" w:rsidRPr="0021701F" w:rsidRDefault="00221F19" w:rsidP="00590601">
            <w:pPr>
              <w:autoSpaceDE w:val="0"/>
              <w:autoSpaceDN w:val="0"/>
              <w:adjustRightInd w:val="0"/>
              <w:jc w:val="both"/>
              <w:rPr>
                <w:lang w:eastAsia="en-US"/>
              </w:rPr>
            </w:pPr>
            <w:r w:rsidRPr="0021701F">
              <w:t xml:space="preserve">- </w:t>
            </w:r>
            <w:r w:rsidR="00216227" w:rsidRPr="0021701F">
              <w:t>vysvětlí význam péče o kulturní hodnoty, význam vědy a umění</w:t>
            </w:r>
          </w:p>
          <w:p w14:paraId="4F5F8ED2" w14:textId="77777777" w:rsidR="00221F19" w:rsidRPr="0021701F" w:rsidRDefault="00221F19" w:rsidP="00590601">
            <w:pPr>
              <w:autoSpaceDE w:val="0"/>
              <w:autoSpaceDN w:val="0"/>
              <w:adjustRightInd w:val="0"/>
              <w:jc w:val="both"/>
              <w:rPr>
                <w:lang w:eastAsia="en-US"/>
              </w:rPr>
            </w:pPr>
            <w:r w:rsidRPr="0021701F">
              <w:rPr>
                <w:lang w:eastAsia="en-US"/>
              </w:rPr>
              <w:t xml:space="preserve">- </w:t>
            </w:r>
            <w:r w:rsidR="00216227" w:rsidRPr="0021701F">
              <w:t>popíše sociální nerovnost a chudoby ve vyspělých demokraciích, uvede postupy, jimiž lze do jisté míry řešit sociální problémy; popíše, kam se může obrátit, když se dostane do složité životní situace</w:t>
            </w:r>
          </w:p>
          <w:p w14:paraId="6E271F68" w14:textId="3F78A0B7" w:rsidR="006B0EED" w:rsidRPr="0021701F" w:rsidRDefault="00221F19" w:rsidP="00590601">
            <w:pPr>
              <w:autoSpaceDE w:val="0"/>
              <w:autoSpaceDN w:val="0"/>
              <w:adjustRightInd w:val="0"/>
              <w:jc w:val="both"/>
              <w:rPr>
                <w:lang w:eastAsia="en-US"/>
              </w:rPr>
            </w:pPr>
            <w:r w:rsidRPr="0021701F">
              <w:rPr>
                <w:lang w:eastAsia="en-US"/>
              </w:rPr>
              <w:t xml:space="preserve">- </w:t>
            </w:r>
            <w:r w:rsidR="00216227" w:rsidRPr="0021701F">
              <w:t xml:space="preserve">rozliší pravidelné a nepravidelné příjmy a </w:t>
            </w:r>
            <w:r w:rsidR="00FD5094" w:rsidRPr="0021701F">
              <w:t> v</w:t>
            </w:r>
            <w:r w:rsidR="00216227" w:rsidRPr="0021701F">
              <w:t>ýdaje a na základě toho sestaví rozpočet domácnosti</w:t>
            </w:r>
          </w:p>
          <w:p w14:paraId="5A4B7493" w14:textId="77777777" w:rsidR="006B0EED" w:rsidRPr="0021701F" w:rsidRDefault="006B0EED" w:rsidP="00590601">
            <w:pPr>
              <w:autoSpaceDE w:val="0"/>
              <w:autoSpaceDN w:val="0"/>
              <w:adjustRightInd w:val="0"/>
              <w:jc w:val="both"/>
              <w:rPr>
                <w:lang w:eastAsia="en-US"/>
              </w:rPr>
            </w:pPr>
            <w:r w:rsidRPr="0021701F">
              <w:rPr>
                <w:lang w:eastAsia="en-US"/>
              </w:rPr>
              <w:t xml:space="preserve">- </w:t>
            </w:r>
            <w:r w:rsidR="00216227" w:rsidRPr="0021701F">
              <w:t>navrhne způsoby, jak využít volné finanční prostředky, a vybere nejvýhodnější finanční produkt pro jejich investování</w:t>
            </w:r>
          </w:p>
          <w:p w14:paraId="61177587" w14:textId="77777777" w:rsidR="0039224B" w:rsidRPr="0021701F" w:rsidRDefault="006B0EED" w:rsidP="00590601">
            <w:pPr>
              <w:autoSpaceDE w:val="0"/>
              <w:autoSpaceDN w:val="0"/>
              <w:adjustRightInd w:val="0"/>
              <w:jc w:val="both"/>
              <w:rPr>
                <w:lang w:eastAsia="en-US"/>
              </w:rPr>
            </w:pPr>
            <w:r w:rsidRPr="0021701F">
              <w:rPr>
                <w:lang w:eastAsia="en-US"/>
              </w:rPr>
              <w:t xml:space="preserve">- </w:t>
            </w:r>
            <w:r w:rsidR="00216227" w:rsidRPr="0021701F">
              <w:t>vybere nejvýhodnější úvěrový produkt, zdůvodní své rozhodnutí a posoudí způsoby zajištění úvěru a vysvětlí, jak se vyvarovat předlužení</w:t>
            </w:r>
          </w:p>
          <w:p w14:paraId="246A7A4E" w14:textId="77777777" w:rsidR="0039224B" w:rsidRPr="0021701F" w:rsidRDefault="0039224B" w:rsidP="00590601">
            <w:pPr>
              <w:autoSpaceDE w:val="0"/>
              <w:autoSpaceDN w:val="0"/>
              <w:adjustRightInd w:val="0"/>
              <w:jc w:val="both"/>
              <w:rPr>
                <w:lang w:eastAsia="en-US"/>
              </w:rPr>
            </w:pPr>
            <w:r w:rsidRPr="0021701F">
              <w:rPr>
                <w:lang w:eastAsia="en-US"/>
              </w:rPr>
              <w:t xml:space="preserve">- </w:t>
            </w:r>
            <w:r w:rsidR="00216227" w:rsidRPr="0021701F">
              <w:t>dovede posoudit služby nabízené peněžními ústavy a jinými subjekty a jejich možná rizika</w:t>
            </w:r>
          </w:p>
          <w:p w14:paraId="240152EC" w14:textId="77777777" w:rsidR="0039224B" w:rsidRPr="0021701F" w:rsidRDefault="0039224B" w:rsidP="00590601">
            <w:pPr>
              <w:autoSpaceDE w:val="0"/>
              <w:autoSpaceDN w:val="0"/>
              <w:adjustRightInd w:val="0"/>
              <w:jc w:val="both"/>
              <w:rPr>
                <w:lang w:eastAsia="en-US"/>
              </w:rPr>
            </w:pPr>
            <w:r w:rsidRPr="0021701F">
              <w:rPr>
                <w:lang w:eastAsia="en-US"/>
              </w:rPr>
              <w:t xml:space="preserve">- </w:t>
            </w:r>
            <w:r w:rsidR="00216227" w:rsidRPr="0021701F">
              <w:t>navrhne řešení vybraných konfliktních situací</w:t>
            </w:r>
          </w:p>
          <w:p w14:paraId="6E5E3F02" w14:textId="3433E926" w:rsidR="0039224B" w:rsidRPr="0021701F" w:rsidRDefault="0039224B" w:rsidP="00590601">
            <w:pPr>
              <w:autoSpaceDE w:val="0"/>
              <w:autoSpaceDN w:val="0"/>
              <w:adjustRightInd w:val="0"/>
              <w:jc w:val="both"/>
              <w:rPr>
                <w:lang w:eastAsia="en-US"/>
              </w:rPr>
            </w:pPr>
            <w:r w:rsidRPr="0021701F">
              <w:rPr>
                <w:lang w:eastAsia="en-US"/>
              </w:rPr>
              <w:t xml:space="preserve">- </w:t>
            </w:r>
            <w:r w:rsidR="00216227" w:rsidRPr="0021701F">
              <w:t>získá dovednost samostatně studovat a</w:t>
            </w:r>
            <w:r w:rsidR="00FD5094" w:rsidRPr="0021701F">
              <w:t> </w:t>
            </w:r>
            <w:r w:rsidR="00216227" w:rsidRPr="0021701F">
              <w:t>racionálně se připravovat na výuku</w:t>
            </w:r>
          </w:p>
          <w:p w14:paraId="0BB0C23B" w14:textId="544E8986" w:rsidR="0039224B" w:rsidRPr="0021701F" w:rsidRDefault="0039224B" w:rsidP="00590601">
            <w:pPr>
              <w:autoSpaceDE w:val="0"/>
              <w:autoSpaceDN w:val="0"/>
              <w:adjustRightInd w:val="0"/>
              <w:jc w:val="both"/>
              <w:rPr>
                <w:lang w:eastAsia="en-US"/>
              </w:rPr>
            </w:pPr>
            <w:r w:rsidRPr="0021701F">
              <w:rPr>
                <w:lang w:eastAsia="en-US"/>
              </w:rPr>
              <w:t xml:space="preserve">- </w:t>
            </w:r>
            <w:r w:rsidR="00216227" w:rsidRPr="0021701F">
              <w:t>vysvětlí význam celoživotního vzdělávání a</w:t>
            </w:r>
            <w:r w:rsidR="00FD5094" w:rsidRPr="0021701F">
              <w:t> </w:t>
            </w:r>
            <w:r w:rsidR="00216227" w:rsidRPr="0021701F">
              <w:t>pozitivního využívání volného času</w:t>
            </w:r>
          </w:p>
          <w:p w14:paraId="0E36C82F" w14:textId="77777777" w:rsidR="0039224B" w:rsidRPr="0021701F" w:rsidRDefault="0039224B" w:rsidP="00590601">
            <w:pPr>
              <w:autoSpaceDE w:val="0"/>
              <w:autoSpaceDN w:val="0"/>
              <w:adjustRightInd w:val="0"/>
              <w:jc w:val="both"/>
              <w:rPr>
                <w:lang w:eastAsia="en-US"/>
              </w:rPr>
            </w:pPr>
            <w:r w:rsidRPr="0021701F">
              <w:rPr>
                <w:lang w:eastAsia="en-US"/>
              </w:rPr>
              <w:t xml:space="preserve">- </w:t>
            </w:r>
            <w:r w:rsidR="00216227" w:rsidRPr="0021701F">
              <w:t>charakterizuje etapy lidského života (dětství, dospívání, dospělost, stáří)</w:t>
            </w:r>
          </w:p>
          <w:p w14:paraId="21E7A549" w14:textId="77777777" w:rsidR="0039224B" w:rsidRPr="0021701F" w:rsidRDefault="0039224B" w:rsidP="00590601">
            <w:pPr>
              <w:autoSpaceDE w:val="0"/>
              <w:autoSpaceDN w:val="0"/>
              <w:adjustRightInd w:val="0"/>
              <w:jc w:val="both"/>
              <w:rPr>
                <w:lang w:eastAsia="en-US"/>
              </w:rPr>
            </w:pPr>
            <w:r w:rsidRPr="0021701F">
              <w:rPr>
                <w:lang w:eastAsia="en-US"/>
              </w:rPr>
              <w:t xml:space="preserve">- </w:t>
            </w:r>
            <w:r w:rsidR="00216227" w:rsidRPr="0021701F">
              <w:t>charakterizuje na příkladech, jak se projevují psychické vlastnosti a temperament jedince v životních situacích</w:t>
            </w:r>
          </w:p>
          <w:p w14:paraId="06279EA3" w14:textId="77777777" w:rsidR="0039224B" w:rsidRPr="0021701F" w:rsidRDefault="0039224B" w:rsidP="00590601">
            <w:pPr>
              <w:autoSpaceDE w:val="0"/>
              <w:autoSpaceDN w:val="0"/>
              <w:adjustRightInd w:val="0"/>
              <w:jc w:val="both"/>
              <w:rPr>
                <w:lang w:eastAsia="en-US"/>
              </w:rPr>
            </w:pPr>
            <w:r w:rsidRPr="0021701F">
              <w:rPr>
                <w:lang w:eastAsia="en-US"/>
              </w:rPr>
              <w:t xml:space="preserve">- </w:t>
            </w:r>
            <w:r w:rsidR="00216227" w:rsidRPr="0021701F">
              <w:t>charakterizuje proces socializace a její instituce (škola, rodina, vrstevníci, církev, média apod.)</w:t>
            </w:r>
          </w:p>
          <w:p w14:paraId="630FC420" w14:textId="77777777" w:rsidR="0039224B" w:rsidRPr="0021701F" w:rsidRDefault="0039224B" w:rsidP="00590601">
            <w:pPr>
              <w:autoSpaceDE w:val="0"/>
              <w:autoSpaceDN w:val="0"/>
              <w:adjustRightInd w:val="0"/>
              <w:jc w:val="both"/>
              <w:rPr>
                <w:lang w:eastAsia="en-US"/>
              </w:rPr>
            </w:pPr>
            <w:r w:rsidRPr="0021701F">
              <w:rPr>
                <w:lang w:eastAsia="en-US"/>
              </w:rPr>
              <w:t xml:space="preserve">- </w:t>
            </w:r>
            <w:r w:rsidR="00216227" w:rsidRPr="0021701F">
              <w:t>objasní pojem sociální role</w:t>
            </w:r>
          </w:p>
          <w:p w14:paraId="3D10A47D" w14:textId="77777777" w:rsidR="0039224B" w:rsidRPr="0021701F" w:rsidRDefault="0039224B" w:rsidP="00590601">
            <w:pPr>
              <w:autoSpaceDE w:val="0"/>
              <w:autoSpaceDN w:val="0"/>
              <w:adjustRightInd w:val="0"/>
              <w:jc w:val="both"/>
              <w:rPr>
                <w:lang w:eastAsia="en-US"/>
              </w:rPr>
            </w:pPr>
            <w:r w:rsidRPr="0021701F">
              <w:rPr>
                <w:lang w:eastAsia="en-US"/>
              </w:rPr>
              <w:t xml:space="preserve">- </w:t>
            </w:r>
            <w:r w:rsidR="00216227" w:rsidRPr="0021701F">
              <w:t>objasní specifika důležitých sociálních útvarů a jejich význam pro člověka</w:t>
            </w:r>
          </w:p>
          <w:p w14:paraId="19754AC6" w14:textId="77777777" w:rsidR="00D75C11" w:rsidRPr="0021701F" w:rsidRDefault="0039224B" w:rsidP="00590601">
            <w:pPr>
              <w:autoSpaceDE w:val="0"/>
              <w:autoSpaceDN w:val="0"/>
              <w:adjustRightInd w:val="0"/>
              <w:jc w:val="both"/>
              <w:rPr>
                <w:lang w:eastAsia="en-US"/>
              </w:rPr>
            </w:pPr>
            <w:r w:rsidRPr="0021701F">
              <w:rPr>
                <w:lang w:eastAsia="en-US"/>
              </w:rPr>
              <w:t xml:space="preserve">- </w:t>
            </w:r>
            <w:r w:rsidR="00216227" w:rsidRPr="0021701F">
              <w:t>charakterizuje druhy komunikace mezi jedinci ve společnosti</w:t>
            </w:r>
          </w:p>
          <w:p w14:paraId="36B729CE" w14:textId="77777777" w:rsidR="00D75C11" w:rsidRPr="0021701F" w:rsidRDefault="00D75C11" w:rsidP="00590601">
            <w:pPr>
              <w:autoSpaceDE w:val="0"/>
              <w:autoSpaceDN w:val="0"/>
              <w:adjustRightInd w:val="0"/>
              <w:jc w:val="both"/>
              <w:rPr>
                <w:lang w:eastAsia="en-US"/>
              </w:rPr>
            </w:pPr>
            <w:r w:rsidRPr="0021701F">
              <w:rPr>
                <w:lang w:eastAsia="en-US"/>
              </w:rPr>
              <w:t xml:space="preserve">- </w:t>
            </w:r>
            <w:r w:rsidR="00216227" w:rsidRPr="0021701F">
              <w:t>rozliší na příkladech úspěšnou a neúspěšnou komunikaci, manipulaci, asertivní jednání, naslouchání a empatii</w:t>
            </w:r>
          </w:p>
          <w:p w14:paraId="411C9131" w14:textId="77777777" w:rsidR="00D75C11" w:rsidRPr="0021701F" w:rsidRDefault="00D75C11" w:rsidP="00590601">
            <w:pPr>
              <w:autoSpaceDE w:val="0"/>
              <w:autoSpaceDN w:val="0"/>
              <w:adjustRightInd w:val="0"/>
              <w:jc w:val="both"/>
              <w:rPr>
                <w:lang w:eastAsia="en-US"/>
              </w:rPr>
            </w:pPr>
            <w:r w:rsidRPr="0021701F">
              <w:rPr>
                <w:lang w:eastAsia="en-US"/>
              </w:rPr>
              <w:lastRenderedPageBreak/>
              <w:t xml:space="preserve">- </w:t>
            </w:r>
            <w:r w:rsidR="00216227" w:rsidRPr="0021701F">
              <w:t>na příkladech vysvětlí význam dobrých mezilidských vztahů a solidarity mezi lidmi včetně postojů k migrantům, azylantům atp.</w:t>
            </w:r>
          </w:p>
          <w:p w14:paraId="2B17A7EF" w14:textId="77777777" w:rsidR="00D75C11" w:rsidRPr="0021701F" w:rsidRDefault="00D75C11" w:rsidP="00590601">
            <w:pPr>
              <w:autoSpaceDE w:val="0"/>
              <w:autoSpaceDN w:val="0"/>
              <w:adjustRightInd w:val="0"/>
              <w:jc w:val="both"/>
              <w:rPr>
                <w:lang w:eastAsia="en-US"/>
              </w:rPr>
            </w:pPr>
            <w:r w:rsidRPr="0021701F">
              <w:rPr>
                <w:lang w:eastAsia="en-US"/>
              </w:rPr>
              <w:t xml:space="preserve">- </w:t>
            </w:r>
            <w:r w:rsidR="00216227" w:rsidRPr="0021701F">
              <w:t>vyjmenuje zásady ochrany zdraví</w:t>
            </w:r>
          </w:p>
          <w:p w14:paraId="46D9B63F" w14:textId="77777777" w:rsidR="00D75C11" w:rsidRPr="0021701F" w:rsidRDefault="00D75C11" w:rsidP="00590601">
            <w:pPr>
              <w:autoSpaceDE w:val="0"/>
              <w:autoSpaceDN w:val="0"/>
              <w:adjustRightInd w:val="0"/>
              <w:jc w:val="both"/>
              <w:rPr>
                <w:lang w:eastAsia="en-US"/>
              </w:rPr>
            </w:pPr>
            <w:r w:rsidRPr="0021701F">
              <w:rPr>
                <w:lang w:eastAsia="en-US"/>
              </w:rPr>
              <w:t xml:space="preserve">- </w:t>
            </w:r>
            <w:r w:rsidR="00216227" w:rsidRPr="0021701F">
              <w:t>popíše nejčastější formy závislostí, jejich působení na lidský organismus a vysvětlí, čím jsou nebezpečné náboženské sekty jednotlivci i společnosti</w:t>
            </w:r>
          </w:p>
          <w:p w14:paraId="507373DC" w14:textId="77777777" w:rsidR="00D75C11" w:rsidRPr="0021701F" w:rsidRDefault="00D75C11" w:rsidP="00590601">
            <w:pPr>
              <w:autoSpaceDE w:val="0"/>
              <w:autoSpaceDN w:val="0"/>
              <w:adjustRightInd w:val="0"/>
              <w:jc w:val="both"/>
              <w:rPr>
                <w:lang w:eastAsia="en-US"/>
              </w:rPr>
            </w:pPr>
            <w:r w:rsidRPr="0021701F">
              <w:rPr>
                <w:lang w:eastAsia="en-US"/>
              </w:rPr>
              <w:t xml:space="preserve">- </w:t>
            </w:r>
            <w:r w:rsidR="00216227" w:rsidRPr="0021701F">
              <w:t>vysvětlí význam kultury</w:t>
            </w:r>
          </w:p>
          <w:p w14:paraId="7A83EFF6" w14:textId="7A55EE89" w:rsidR="00216227" w:rsidRPr="0021701F" w:rsidRDefault="00D75C11" w:rsidP="00590601">
            <w:pPr>
              <w:autoSpaceDE w:val="0"/>
              <w:autoSpaceDN w:val="0"/>
              <w:adjustRightInd w:val="0"/>
              <w:jc w:val="both"/>
              <w:rPr>
                <w:lang w:eastAsia="en-US"/>
              </w:rPr>
            </w:pPr>
            <w:r w:rsidRPr="0021701F">
              <w:rPr>
                <w:lang w:eastAsia="en-US"/>
              </w:rPr>
              <w:t xml:space="preserve">- </w:t>
            </w:r>
            <w:r w:rsidR="00216227" w:rsidRPr="0021701F">
              <w:t>objasní způsoby ovlivňování veřejnosti</w:t>
            </w:r>
          </w:p>
        </w:tc>
        <w:tc>
          <w:tcPr>
            <w:tcW w:w="4063" w:type="dxa"/>
            <w:tcBorders>
              <w:bottom w:val="single" w:sz="4" w:space="0" w:color="auto"/>
            </w:tcBorders>
          </w:tcPr>
          <w:p w14:paraId="64D140A3" w14:textId="77777777" w:rsidR="0039224B" w:rsidRPr="0021701F" w:rsidRDefault="0039224B" w:rsidP="00FD5094">
            <w:pPr>
              <w:autoSpaceDE w:val="0"/>
              <w:autoSpaceDN w:val="0"/>
              <w:adjustRightInd w:val="0"/>
              <w:ind w:left="20"/>
              <w:jc w:val="both"/>
              <w:rPr>
                <w:b/>
                <w:bCs/>
                <w:lang w:eastAsia="en-US"/>
              </w:rPr>
            </w:pPr>
            <w:r w:rsidRPr="0021701F">
              <w:rPr>
                <w:b/>
                <w:bCs/>
              </w:rPr>
              <w:lastRenderedPageBreak/>
              <w:t xml:space="preserve">1. </w:t>
            </w:r>
            <w:r w:rsidR="00216227" w:rsidRPr="0021701F">
              <w:rPr>
                <w:b/>
                <w:bCs/>
              </w:rPr>
              <w:t>Člověk v lidském společenství</w:t>
            </w:r>
          </w:p>
          <w:p w14:paraId="561D43E5" w14:textId="3413CFC3" w:rsidR="0039224B" w:rsidRPr="0021701F" w:rsidRDefault="0039224B" w:rsidP="00FD5094">
            <w:pPr>
              <w:autoSpaceDE w:val="0"/>
              <w:autoSpaceDN w:val="0"/>
              <w:adjustRightInd w:val="0"/>
              <w:ind w:left="20"/>
              <w:jc w:val="both"/>
              <w:rPr>
                <w:b/>
                <w:bCs/>
                <w:lang w:eastAsia="en-US"/>
              </w:rPr>
            </w:pPr>
            <w:r w:rsidRPr="0021701F">
              <w:rPr>
                <w:b/>
                <w:bCs/>
                <w:lang w:eastAsia="en-US"/>
              </w:rPr>
              <w:t xml:space="preserve">- </w:t>
            </w:r>
            <w:r w:rsidR="00216227" w:rsidRPr="0021701F">
              <w:t>smysl a význam výchovy k</w:t>
            </w:r>
            <w:r w:rsidRPr="0021701F">
              <w:t> </w:t>
            </w:r>
            <w:r w:rsidR="00216227" w:rsidRPr="0021701F">
              <w:t>občanství</w:t>
            </w:r>
          </w:p>
          <w:p w14:paraId="4E7BED02" w14:textId="77777777" w:rsidR="0039224B" w:rsidRPr="0021701F" w:rsidRDefault="0039224B" w:rsidP="00FD5094">
            <w:pPr>
              <w:autoSpaceDE w:val="0"/>
              <w:autoSpaceDN w:val="0"/>
              <w:adjustRightInd w:val="0"/>
              <w:ind w:left="20"/>
              <w:jc w:val="both"/>
              <w:rPr>
                <w:b/>
                <w:bCs/>
                <w:lang w:eastAsia="en-US"/>
              </w:rPr>
            </w:pPr>
            <w:r w:rsidRPr="0021701F">
              <w:rPr>
                <w:b/>
                <w:bCs/>
                <w:lang w:eastAsia="en-US"/>
              </w:rPr>
              <w:t>-</w:t>
            </w:r>
            <w:r w:rsidRPr="0021701F">
              <w:t xml:space="preserve"> </w:t>
            </w:r>
            <w:r w:rsidR="00216227" w:rsidRPr="0021701F">
              <w:t>vzdělání pro život a celoživotní vzdělávání</w:t>
            </w:r>
          </w:p>
          <w:p w14:paraId="338F1508" w14:textId="3DEEDED7" w:rsidR="00D37058" w:rsidRPr="0021701F" w:rsidRDefault="0039224B" w:rsidP="00FD5094">
            <w:pPr>
              <w:autoSpaceDE w:val="0"/>
              <w:autoSpaceDN w:val="0"/>
              <w:adjustRightInd w:val="0"/>
              <w:ind w:left="20"/>
              <w:jc w:val="both"/>
              <w:rPr>
                <w:b/>
                <w:bCs/>
                <w:lang w:eastAsia="en-US"/>
              </w:rPr>
            </w:pPr>
            <w:r w:rsidRPr="0021701F">
              <w:rPr>
                <w:b/>
                <w:bCs/>
                <w:lang w:eastAsia="en-US"/>
              </w:rPr>
              <w:t>-</w:t>
            </w:r>
            <w:r w:rsidRPr="0021701F">
              <w:t xml:space="preserve"> </w:t>
            </w:r>
            <w:r w:rsidR="00216227" w:rsidRPr="0021701F">
              <w:t>společnost, společnost tradiční a</w:t>
            </w:r>
            <w:r w:rsidR="00FD5094" w:rsidRPr="0021701F">
              <w:t> </w:t>
            </w:r>
            <w:r w:rsidR="00216227" w:rsidRPr="0021701F">
              <w:t>moderní, pozdně moderní společnost</w:t>
            </w:r>
          </w:p>
          <w:p w14:paraId="48382112" w14:textId="77777777" w:rsidR="00D37058" w:rsidRPr="0021701F" w:rsidRDefault="00D37058" w:rsidP="00FD5094">
            <w:pPr>
              <w:autoSpaceDE w:val="0"/>
              <w:autoSpaceDN w:val="0"/>
              <w:adjustRightInd w:val="0"/>
              <w:ind w:left="20"/>
              <w:jc w:val="both"/>
              <w:rPr>
                <w:b/>
                <w:bCs/>
                <w:lang w:eastAsia="en-US"/>
              </w:rPr>
            </w:pPr>
            <w:r w:rsidRPr="0021701F">
              <w:rPr>
                <w:b/>
                <w:bCs/>
                <w:lang w:eastAsia="en-US"/>
              </w:rPr>
              <w:t>-</w:t>
            </w:r>
            <w:r w:rsidRPr="0021701F">
              <w:t xml:space="preserve"> </w:t>
            </w:r>
            <w:r w:rsidR="00216227" w:rsidRPr="0021701F">
              <w:t>hmotná kultura, duchovní kultura</w:t>
            </w:r>
          </w:p>
          <w:p w14:paraId="0E9BC5DD" w14:textId="77777777" w:rsidR="00D37058" w:rsidRPr="0021701F" w:rsidRDefault="00D37058" w:rsidP="00FD5094">
            <w:pPr>
              <w:autoSpaceDE w:val="0"/>
              <w:autoSpaceDN w:val="0"/>
              <w:adjustRightInd w:val="0"/>
              <w:ind w:left="20"/>
              <w:jc w:val="both"/>
              <w:rPr>
                <w:b/>
                <w:bCs/>
                <w:lang w:eastAsia="en-US"/>
              </w:rPr>
            </w:pPr>
            <w:r w:rsidRPr="0021701F">
              <w:rPr>
                <w:b/>
                <w:bCs/>
                <w:lang w:eastAsia="en-US"/>
              </w:rPr>
              <w:t>-</w:t>
            </w:r>
            <w:r w:rsidRPr="0021701F">
              <w:t xml:space="preserve"> </w:t>
            </w:r>
            <w:r w:rsidR="00216227" w:rsidRPr="0021701F">
              <w:t>současná česká společnost, společenské vrstvy, elity a jejich úloha</w:t>
            </w:r>
          </w:p>
          <w:p w14:paraId="6CED4BA0" w14:textId="48CD61F9" w:rsidR="00D37058" w:rsidRPr="0021701F" w:rsidRDefault="00D37058" w:rsidP="00FD5094">
            <w:pPr>
              <w:autoSpaceDE w:val="0"/>
              <w:autoSpaceDN w:val="0"/>
              <w:adjustRightInd w:val="0"/>
              <w:ind w:left="20"/>
              <w:jc w:val="both"/>
              <w:rPr>
                <w:b/>
                <w:bCs/>
                <w:lang w:eastAsia="en-US"/>
              </w:rPr>
            </w:pPr>
            <w:r w:rsidRPr="0021701F">
              <w:rPr>
                <w:b/>
                <w:bCs/>
                <w:lang w:eastAsia="en-US"/>
              </w:rPr>
              <w:t>-</w:t>
            </w:r>
            <w:r w:rsidRPr="0021701F">
              <w:t xml:space="preserve"> </w:t>
            </w:r>
            <w:r w:rsidR="00216227" w:rsidRPr="0021701F">
              <w:t>majetek a jeho nabývání, rozhodování o finančních záležitostech jedince a</w:t>
            </w:r>
            <w:r w:rsidR="00FD5094" w:rsidRPr="0021701F">
              <w:t> </w:t>
            </w:r>
            <w:r w:rsidR="00216227" w:rsidRPr="0021701F">
              <w:t>rodiny, rozpočtu domácnosti, zodpovědné hospodaření</w:t>
            </w:r>
          </w:p>
          <w:p w14:paraId="7CF2628E" w14:textId="77777777" w:rsidR="00D37058" w:rsidRPr="0021701F" w:rsidRDefault="00D37058" w:rsidP="00FD5094">
            <w:pPr>
              <w:autoSpaceDE w:val="0"/>
              <w:autoSpaceDN w:val="0"/>
              <w:adjustRightInd w:val="0"/>
              <w:ind w:left="20"/>
              <w:jc w:val="both"/>
              <w:rPr>
                <w:b/>
                <w:bCs/>
                <w:lang w:eastAsia="en-US"/>
              </w:rPr>
            </w:pPr>
            <w:r w:rsidRPr="0021701F">
              <w:rPr>
                <w:b/>
                <w:bCs/>
                <w:lang w:eastAsia="en-US"/>
              </w:rPr>
              <w:t>-</w:t>
            </w:r>
            <w:r w:rsidRPr="0021701F">
              <w:t xml:space="preserve"> </w:t>
            </w:r>
            <w:r w:rsidR="00216227" w:rsidRPr="0021701F">
              <w:t>řešení krizových finančních situací, sociální zajištění občanů</w:t>
            </w:r>
          </w:p>
          <w:p w14:paraId="30CDF68C" w14:textId="77777777" w:rsidR="00D37058" w:rsidRPr="0021701F" w:rsidRDefault="00D37058" w:rsidP="00FD5094">
            <w:pPr>
              <w:autoSpaceDE w:val="0"/>
              <w:autoSpaceDN w:val="0"/>
              <w:adjustRightInd w:val="0"/>
              <w:ind w:left="20"/>
              <w:jc w:val="both"/>
              <w:rPr>
                <w:b/>
                <w:bCs/>
                <w:lang w:eastAsia="en-US"/>
              </w:rPr>
            </w:pPr>
            <w:r w:rsidRPr="0021701F">
              <w:rPr>
                <w:b/>
                <w:bCs/>
                <w:lang w:eastAsia="en-US"/>
              </w:rPr>
              <w:t>-</w:t>
            </w:r>
            <w:r w:rsidRPr="0021701F">
              <w:t xml:space="preserve"> </w:t>
            </w:r>
            <w:r w:rsidR="00216227" w:rsidRPr="0021701F">
              <w:t>učení a volný čas</w:t>
            </w:r>
          </w:p>
          <w:p w14:paraId="25530A85" w14:textId="77777777" w:rsidR="00D37058" w:rsidRPr="0021701F" w:rsidRDefault="00D37058" w:rsidP="00FD5094">
            <w:pPr>
              <w:autoSpaceDE w:val="0"/>
              <w:autoSpaceDN w:val="0"/>
              <w:adjustRightInd w:val="0"/>
              <w:ind w:left="20"/>
              <w:jc w:val="both"/>
              <w:rPr>
                <w:b/>
                <w:bCs/>
                <w:lang w:eastAsia="en-US"/>
              </w:rPr>
            </w:pPr>
            <w:r w:rsidRPr="0021701F">
              <w:rPr>
                <w:b/>
                <w:bCs/>
                <w:lang w:eastAsia="en-US"/>
              </w:rPr>
              <w:t>-</w:t>
            </w:r>
            <w:r w:rsidRPr="0021701F">
              <w:t xml:space="preserve"> </w:t>
            </w:r>
            <w:r w:rsidR="00216227" w:rsidRPr="0021701F">
              <w:t>tělesná a duševní stránka osobnosti</w:t>
            </w:r>
          </w:p>
          <w:p w14:paraId="03CB5101" w14:textId="77777777" w:rsidR="00D37058" w:rsidRPr="0021701F" w:rsidRDefault="00D37058" w:rsidP="00FD5094">
            <w:pPr>
              <w:autoSpaceDE w:val="0"/>
              <w:autoSpaceDN w:val="0"/>
              <w:adjustRightInd w:val="0"/>
              <w:ind w:left="20"/>
              <w:jc w:val="both"/>
              <w:rPr>
                <w:b/>
                <w:bCs/>
                <w:lang w:eastAsia="en-US"/>
              </w:rPr>
            </w:pPr>
            <w:r w:rsidRPr="0021701F">
              <w:rPr>
                <w:b/>
                <w:bCs/>
                <w:lang w:eastAsia="en-US"/>
              </w:rPr>
              <w:t>-</w:t>
            </w:r>
            <w:r w:rsidRPr="0021701F">
              <w:t xml:space="preserve"> </w:t>
            </w:r>
            <w:r w:rsidR="00216227" w:rsidRPr="0021701F">
              <w:t>vývoj a rozvoj osobnosti</w:t>
            </w:r>
          </w:p>
          <w:p w14:paraId="63E03EBC" w14:textId="77777777" w:rsidR="00D37058" w:rsidRPr="0021701F" w:rsidRDefault="00D37058" w:rsidP="00FD5094">
            <w:pPr>
              <w:autoSpaceDE w:val="0"/>
              <w:autoSpaceDN w:val="0"/>
              <w:adjustRightInd w:val="0"/>
              <w:ind w:left="20"/>
              <w:jc w:val="both"/>
              <w:rPr>
                <w:b/>
                <w:bCs/>
                <w:lang w:eastAsia="en-US"/>
              </w:rPr>
            </w:pPr>
            <w:r w:rsidRPr="0021701F">
              <w:rPr>
                <w:b/>
                <w:bCs/>
                <w:lang w:eastAsia="en-US"/>
              </w:rPr>
              <w:t>-</w:t>
            </w:r>
            <w:r w:rsidRPr="0021701F">
              <w:t xml:space="preserve"> </w:t>
            </w:r>
            <w:r w:rsidR="00216227" w:rsidRPr="0021701F">
              <w:t>etapy lidského života</w:t>
            </w:r>
          </w:p>
          <w:p w14:paraId="035634A4" w14:textId="77777777" w:rsidR="00D37058" w:rsidRPr="0021701F" w:rsidRDefault="00D37058" w:rsidP="00FD5094">
            <w:pPr>
              <w:autoSpaceDE w:val="0"/>
              <w:autoSpaceDN w:val="0"/>
              <w:adjustRightInd w:val="0"/>
              <w:ind w:left="20"/>
              <w:jc w:val="both"/>
              <w:rPr>
                <w:b/>
                <w:bCs/>
                <w:lang w:eastAsia="en-US"/>
              </w:rPr>
            </w:pPr>
            <w:r w:rsidRPr="0021701F">
              <w:rPr>
                <w:b/>
                <w:bCs/>
                <w:lang w:eastAsia="en-US"/>
              </w:rPr>
              <w:t>-</w:t>
            </w:r>
            <w:r w:rsidRPr="0021701F">
              <w:t xml:space="preserve"> </w:t>
            </w:r>
            <w:r w:rsidR="00216227" w:rsidRPr="0021701F">
              <w:t>mezigenerační vztahy</w:t>
            </w:r>
          </w:p>
          <w:p w14:paraId="334C11C1" w14:textId="77777777" w:rsidR="00D75C11" w:rsidRPr="0021701F" w:rsidRDefault="00D37058" w:rsidP="00FD5094">
            <w:pPr>
              <w:autoSpaceDE w:val="0"/>
              <w:autoSpaceDN w:val="0"/>
              <w:adjustRightInd w:val="0"/>
              <w:ind w:left="20"/>
              <w:jc w:val="both"/>
              <w:rPr>
                <w:b/>
                <w:bCs/>
                <w:lang w:eastAsia="en-US"/>
              </w:rPr>
            </w:pPr>
            <w:r w:rsidRPr="0021701F">
              <w:t xml:space="preserve">- </w:t>
            </w:r>
            <w:r w:rsidR="00216227" w:rsidRPr="0021701F">
              <w:t>náročné životní situace</w:t>
            </w:r>
          </w:p>
          <w:p w14:paraId="3E4429D3" w14:textId="77777777" w:rsidR="00D75C11" w:rsidRPr="0021701F" w:rsidRDefault="00D75C11" w:rsidP="00FD5094">
            <w:pPr>
              <w:autoSpaceDE w:val="0"/>
              <w:autoSpaceDN w:val="0"/>
              <w:adjustRightInd w:val="0"/>
              <w:ind w:left="20"/>
              <w:jc w:val="both"/>
              <w:rPr>
                <w:b/>
                <w:bCs/>
                <w:lang w:eastAsia="en-US"/>
              </w:rPr>
            </w:pPr>
            <w:r w:rsidRPr="0021701F">
              <w:rPr>
                <w:b/>
                <w:bCs/>
                <w:lang w:eastAsia="en-US"/>
              </w:rPr>
              <w:t xml:space="preserve">- </w:t>
            </w:r>
            <w:r w:rsidR="00216227" w:rsidRPr="0021701F">
              <w:t>psychohygiena</w:t>
            </w:r>
          </w:p>
          <w:p w14:paraId="5F87835F" w14:textId="77777777" w:rsidR="00D75C11" w:rsidRPr="0021701F" w:rsidRDefault="00D75C11" w:rsidP="00FD5094">
            <w:pPr>
              <w:autoSpaceDE w:val="0"/>
              <w:autoSpaceDN w:val="0"/>
              <w:adjustRightInd w:val="0"/>
              <w:ind w:left="20"/>
              <w:jc w:val="both"/>
              <w:rPr>
                <w:b/>
                <w:bCs/>
                <w:lang w:eastAsia="en-US"/>
              </w:rPr>
            </w:pPr>
            <w:r w:rsidRPr="0021701F">
              <w:rPr>
                <w:b/>
                <w:bCs/>
                <w:lang w:eastAsia="en-US"/>
              </w:rPr>
              <w:t>-</w:t>
            </w:r>
            <w:r w:rsidRPr="0021701F">
              <w:t xml:space="preserve"> </w:t>
            </w:r>
            <w:r w:rsidR="00216227" w:rsidRPr="0021701F">
              <w:t>pravidla slušného chování</w:t>
            </w:r>
          </w:p>
          <w:p w14:paraId="074492A4" w14:textId="77777777" w:rsidR="00D75C11" w:rsidRPr="0021701F" w:rsidRDefault="00D75C11" w:rsidP="00FD5094">
            <w:pPr>
              <w:autoSpaceDE w:val="0"/>
              <w:autoSpaceDN w:val="0"/>
              <w:adjustRightInd w:val="0"/>
              <w:ind w:left="20"/>
              <w:jc w:val="both"/>
              <w:rPr>
                <w:b/>
                <w:bCs/>
                <w:lang w:eastAsia="en-US"/>
              </w:rPr>
            </w:pPr>
            <w:r w:rsidRPr="0021701F">
              <w:rPr>
                <w:b/>
                <w:bCs/>
                <w:lang w:eastAsia="en-US"/>
              </w:rPr>
              <w:t>-</w:t>
            </w:r>
            <w:r w:rsidRPr="0021701F">
              <w:t xml:space="preserve"> </w:t>
            </w:r>
            <w:r w:rsidR="00216227" w:rsidRPr="0021701F">
              <w:t>kvalita mezilidských vztahů</w:t>
            </w:r>
          </w:p>
          <w:p w14:paraId="41A30FD3" w14:textId="77777777" w:rsidR="00D75C11" w:rsidRPr="0021701F" w:rsidRDefault="00D75C11" w:rsidP="00FD5094">
            <w:pPr>
              <w:autoSpaceDE w:val="0"/>
              <w:autoSpaceDN w:val="0"/>
              <w:adjustRightInd w:val="0"/>
              <w:ind w:left="20"/>
              <w:jc w:val="both"/>
              <w:rPr>
                <w:b/>
                <w:bCs/>
                <w:lang w:eastAsia="en-US"/>
              </w:rPr>
            </w:pPr>
            <w:r w:rsidRPr="0021701F">
              <w:rPr>
                <w:b/>
                <w:bCs/>
                <w:lang w:eastAsia="en-US"/>
              </w:rPr>
              <w:t>-</w:t>
            </w:r>
            <w:r w:rsidRPr="0021701F">
              <w:t xml:space="preserve"> </w:t>
            </w:r>
            <w:r w:rsidR="00216227" w:rsidRPr="0021701F">
              <w:t>partnerské vztahy; lidská sexualita</w:t>
            </w:r>
          </w:p>
          <w:p w14:paraId="7499364B" w14:textId="77777777" w:rsidR="00D75C11" w:rsidRPr="0021701F" w:rsidRDefault="00D75C11" w:rsidP="00FD5094">
            <w:pPr>
              <w:autoSpaceDE w:val="0"/>
              <w:autoSpaceDN w:val="0"/>
              <w:adjustRightInd w:val="0"/>
              <w:ind w:left="20"/>
              <w:jc w:val="both"/>
            </w:pPr>
            <w:r w:rsidRPr="0021701F">
              <w:rPr>
                <w:b/>
                <w:bCs/>
                <w:lang w:eastAsia="en-US"/>
              </w:rPr>
              <w:t>-</w:t>
            </w:r>
            <w:r w:rsidRPr="0021701F">
              <w:t xml:space="preserve"> </w:t>
            </w:r>
            <w:r w:rsidR="00216227" w:rsidRPr="0021701F">
              <w:t>komunikace a zvládání konflikt</w:t>
            </w:r>
          </w:p>
          <w:p w14:paraId="6B1F1F3A" w14:textId="77777777" w:rsidR="00D75C11" w:rsidRPr="0021701F" w:rsidRDefault="00D75C11" w:rsidP="00FD5094">
            <w:pPr>
              <w:autoSpaceDE w:val="0"/>
              <w:autoSpaceDN w:val="0"/>
              <w:adjustRightInd w:val="0"/>
              <w:ind w:left="20"/>
              <w:jc w:val="both"/>
              <w:rPr>
                <w:b/>
                <w:bCs/>
                <w:lang w:eastAsia="en-US"/>
              </w:rPr>
            </w:pPr>
            <w:r w:rsidRPr="0021701F">
              <w:rPr>
                <w:b/>
                <w:bCs/>
                <w:lang w:eastAsia="en-US"/>
              </w:rPr>
              <w:t>-</w:t>
            </w:r>
            <w:r w:rsidRPr="0021701F">
              <w:t xml:space="preserve"> </w:t>
            </w:r>
            <w:r w:rsidR="00216227" w:rsidRPr="0021701F">
              <w:t>zdraví a jeho ochrana</w:t>
            </w:r>
          </w:p>
          <w:p w14:paraId="1C297D1B" w14:textId="77777777" w:rsidR="00D75C11" w:rsidRPr="0021701F" w:rsidRDefault="00D75C11" w:rsidP="00FD5094">
            <w:pPr>
              <w:autoSpaceDE w:val="0"/>
              <w:autoSpaceDN w:val="0"/>
              <w:adjustRightInd w:val="0"/>
              <w:ind w:left="20"/>
              <w:jc w:val="both"/>
              <w:rPr>
                <w:b/>
                <w:bCs/>
                <w:lang w:eastAsia="en-US"/>
              </w:rPr>
            </w:pPr>
            <w:r w:rsidRPr="0021701F">
              <w:rPr>
                <w:b/>
                <w:bCs/>
                <w:lang w:eastAsia="en-US"/>
              </w:rPr>
              <w:t>-</w:t>
            </w:r>
            <w:r w:rsidRPr="0021701F">
              <w:t xml:space="preserve"> </w:t>
            </w:r>
            <w:r w:rsidR="00216227" w:rsidRPr="0021701F">
              <w:t>životní styl</w:t>
            </w:r>
          </w:p>
          <w:p w14:paraId="1C4B6753" w14:textId="77777777" w:rsidR="00D75C11" w:rsidRPr="0021701F" w:rsidRDefault="00D75C11" w:rsidP="00FD5094">
            <w:pPr>
              <w:autoSpaceDE w:val="0"/>
              <w:autoSpaceDN w:val="0"/>
              <w:adjustRightInd w:val="0"/>
              <w:ind w:left="20"/>
              <w:jc w:val="both"/>
              <w:rPr>
                <w:b/>
                <w:bCs/>
                <w:lang w:eastAsia="en-US"/>
              </w:rPr>
            </w:pPr>
            <w:r w:rsidRPr="0021701F">
              <w:rPr>
                <w:b/>
                <w:bCs/>
                <w:lang w:eastAsia="en-US"/>
              </w:rPr>
              <w:t>-</w:t>
            </w:r>
            <w:r w:rsidRPr="0021701F">
              <w:t xml:space="preserve"> </w:t>
            </w:r>
            <w:r w:rsidR="00216227" w:rsidRPr="0021701F">
              <w:t>sociálně patologické jevy, nejčastější formy závislostí</w:t>
            </w:r>
          </w:p>
          <w:p w14:paraId="3C524DC7" w14:textId="5EE5B9CD" w:rsidR="00D75C11" w:rsidRPr="0021701F" w:rsidRDefault="00D75C11" w:rsidP="00FD5094">
            <w:pPr>
              <w:autoSpaceDE w:val="0"/>
              <w:autoSpaceDN w:val="0"/>
              <w:adjustRightInd w:val="0"/>
              <w:ind w:left="20"/>
              <w:jc w:val="both"/>
              <w:rPr>
                <w:b/>
                <w:bCs/>
                <w:lang w:eastAsia="en-US"/>
              </w:rPr>
            </w:pPr>
            <w:r w:rsidRPr="0021701F">
              <w:rPr>
                <w:b/>
                <w:bCs/>
                <w:lang w:eastAsia="en-US"/>
              </w:rPr>
              <w:t>-</w:t>
            </w:r>
            <w:r w:rsidRPr="0021701F">
              <w:t xml:space="preserve"> </w:t>
            </w:r>
            <w:r w:rsidR="00216227" w:rsidRPr="0021701F">
              <w:t>vrstevnické a jiné skupiny, vztahy v</w:t>
            </w:r>
            <w:r w:rsidRPr="0021701F">
              <w:t> </w:t>
            </w:r>
            <w:r w:rsidR="00216227" w:rsidRPr="0021701F">
              <w:t>nich</w:t>
            </w:r>
          </w:p>
          <w:p w14:paraId="357C8ADF" w14:textId="77777777" w:rsidR="00D75C11" w:rsidRPr="0021701F" w:rsidRDefault="00D75C11" w:rsidP="00FD5094">
            <w:pPr>
              <w:autoSpaceDE w:val="0"/>
              <w:autoSpaceDN w:val="0"/>
              <w:adjustRightInd w:val="0"/>
              <w:ind w:left="20"/>
              <w:jc w:val="both"/>
              <w:rPr>
                <w:b/>
                <w:bCs/>
                <w:lang w:eastAsia="en-US"/>
              </w:rPr>
            </w:pPr>
            <w:r w:rsidRPr="0021701F">
              <w:rPr>
                <w:b/>
                <w:bCs/>
                <w:lang w:eastAsia="en-US"/>
              </w:rPr>
              <w:t>-</w:t>
            </w:r>
            <w:r w:rsidRPr="0021701F">
              <w:t xml:space="preserve"> </w:t>
            </w:r>
            <w:r w:rsidR="00216227" w:rsidRPr="0021701F">
              <w:t>materiální a duchovní kultura</w:t>
            </w:r>
          </w:p>
          <w:p w14:paraId="521452A2" w14:textId="77777777" w:rsidR="00D75C11" w:rsidRPr="0021701F" w:rsidRDefault="00D75C11" w:rsidP="00FD5094">
            <w:pPr>
              <w:autoSpaceDE w:val="0"/>
              <w:autoSpaceDN w:val="0"/>
              <w:adjustRightInd w:val="0"/>
              <w:ind w:left="20"/>
              <w:jc w:val="both"/>
              <w:rPr>
                <w:b/>
                <w:bCs/>
                <w:lang w:eastAsia="en-US"/>
              </w:rPr>
            </w:pPr>
            <w:r w:rsidRPr="0021701F">
              <w:rPr>
                <w:b/>
                <w:bCs/>
                <w:lang w:eastAsia="en-US"/>
              </w:rPr>
              <w:t>-</w:t>
            </w:r>
            <w:r w:rsidRPr="0021701F">
              <w:t xml:space="preserve"> </w:t>
            </w:r>
            <w:r w:rsidR="00216227" w:rsidRPr="0021701F">
              <w:t>rasy, etnika, národy a národnosti; majorita a minority ve společnosti, multikulturní soužití; migrace, migranti, azylanti</w:t>
            </w:r>
          </w:p>
          <w:p w14:paraId="06BCEBCC" w14:textId="77777777" w:rsidR="00D75C11" w:rsidRPr="0021701F" w:rsidRDefault="00D75C11" w:rsidP="00FD5094">
            <w:pPr>
              <w:autoSpaceDE w:val="0"/>
              <w:autoSpaceDN w:val="0"/>
              <w:adjustRightInd w:val="0"/>
              <w:ind w:left="20"/>
              <w:jc w:val="both"/>
              <w:rPr>
                <w:b/>
                <w:bCs/>
                <w:lang w:eastAsia="en-US"/>
              </w:rPr>
            </w:pPr>
            <w:r w:rsidRPr="0021701F">
              <w:rPr>
                <w:b/>
                <w:bCs/>
                <w:lang w:eastAsia="en-US"/>
              </w:rPr>
              <w:t>-</w:t>
            </w:r>
            <w:r w:rsidRPr="0021701F">
              <w:t xml:space="preserve"> </w:t>
            </w:r>
            <w:r w:rsidR="00216227" w:rsidRPr="0021701F">
              <w:t>postavení mužů a žen, genderové problémy</w:t>
            </w:r>
          </w:p>
          <w:p w14:paraId="136BA9DB" w14:textId="7DB94E00" w:rsidR="00216227" w:rsidRPr="0021701F" w:rsidRDefault="00D75C11" w:rsidP="00FD5094">
            <w:pPr>
              <w:autoSpaceDE w:val="0"/>
              <w:autoSpaceDN w:val="0"/>
              <w:adjustRightInd w:val="0"/>
              <w:ind w:left="20"/>
              <w:jc w:val="both"/>
              <w:rPr>
                <w:b/>
                <w:bCs/>
                <w:lang w:eastAsia="en-US"/>
              </w:rPr>
            </w:pPr>
            <w:r w:rsidRPr="0021701F">
              <w:rPr>
                <w:b/>
                <w:bCs/>
                <w:lang w:eastAsia="en-US"/>
              </w:rPr>
              <w:t>-</w:t>
            </w:r>
            <w:r w:rsidRPr="0021701F">
              <w:t xml:space="preserve"> </w:t>
            </w:r>
            <w:r w:rsidR="00216227" w:rsidRPr="0021701F">
              <w:t>mediální obraz krásy lidského těla, komerční reklama</w:t>
            </w:r>
          </w:p>
          <w:p w14:paraId="245FF1AE" w14:textId="77777777" w:rsidR="00216227" w:rsidRPr="0021701F" w:rsidRDefault="00216227" w:rsidP="00FD5094">
            <w:pPr>
              <w:autoSpaceDE w:val="0"/>
              <w:autoSpaceDN w:val="0"/>
              <w:adjustRightInd w:val="0"/>
              <w:ind w:left="600"/>
              <w:jc w:val="both"/>
            </w:pPr>
          </w:p>
        </w:tc>
        <w:tc>
          <w:tcPr>
            <w:tcW w:w="992" w:type="dxa"/>
            <w:tcBorders>
              <w:bottom w:val="single" w:sz="4" w:space="0" w:color="auto"/>
            </w:tcBorders>
          </w:tcPr>
          <w:p w14:paraId="0FC75FC1" w14:textId="62B7BA36" w:rsidR="00216227" w:rsidRPr="0021701F" w:rsidRDefault="00216227" w:rsidP="00590601">
            <w:pPr>
              <w:jc w:val="center"/>
              <w:rPr>
                <w:b/>
                <w:bCs/>
              </w:rPr>
            </w:pPr>
            <w:r w:rsidRPr="0021701F">
              <w:rPr>
                <w:b/>
                <w:bCs/>
              </w:rPr>
              <w:t>24</w:t>
            </w:r>
          </w:p>
        </w:tc>
      </w:tr>
      <w:tr w:rsidR="00216227" w:rsidRPr="0021701F" w14:paraId="423CF755" w14:textId="77777777" w:rsidTr="00427747">
        <w:trPr>
          <w:trHeight w:val="2984"/>
        </w:trPr>
        <w:tc>
          <w:tcPr>
            <w:tcW w:w="4584" w:type="dxa"/>
            <w:tcBorders>
              <w:top w:val="single" w:sz="4" w:space="0" w:color="auto"/>
              <w:left w:val="single" w:sz="4" w:space="0" w:color="auto"/>
              <w:bottom w:val="single" w:sz="4" w:space="0" w:color="auto"/>
              <w:right w:val="single" w:sz="4" w:space="0" w:color="auto"/>
            </w:tcBorders>
          </w:tcPr>
          <w:p w14:paraId="6F92A586" w14:textId="77777777" w:rsidR="00D64D70" w:rsidRPr="0021701F" w:rsidRDefault="00D75C11" w:rsidP="00590601">
            <w:pPr>
              <w:autoSpaceDE w:val="0"/>
              <w:autoSpaceDN w:val="0"/>
              <w:adjustRightInd w:val="0"/>
              <w:jc w:val="both"/>
            </w:pPr>
            <w:r w:rsidRPr="0021701F">
              <w:t xml:space="preserve">- </w:t>
            </w:r>
            <w:r w:rsidR="00216227" w:rsidRPr="0021701F">
              <w:t xml:space="preserve">uvědomuje si odpovědnost za svoji </w:t>
            </w:r>
            <w:r w:rsidR="00D64D70" w:rsidRPr="0021701F">
              <w:t>ochranu</w:t>
            </w:r>
          </w:p>
          <w:p w14:paraId="0DDA3AB6" w14:textId="5498E975" w:rsidR="00D64D70" w:rsidRPr="0021701F" w:rsidRDefault="00D64D70" w:rsidP="00590601">
            <w:pPr>
              <w:autoSpaceDE w:val="0"/>
              <w:autoSpaceDN w:val="0"/>
              <w:adjustRightInd w:val="0"/>
              <w:jc w:val="both"/>
            </w:pPr>
            <w:r w:rsidRPr="0021701F">
              <w:t>- popíše</w:t>
            </w:r>
            <w:r w:rsidR="00216227" w:rsidRPr="0021701F">
              <w:t xml:space="preserve"> vliv fyzického a psychického zatížení na lidský organismus</w:t>
            </w:r>
          </w:p>
          <w:p w14:paraId="15396E67" w14:textId="77777777" w:rsidR="00D64D70" w:rsidRPr="0021701F" w:rsidRDefault="00D64D70" w:rsidP="00590601">
            <w:pPr>
              <w:autoSpaceDE w:val="0"/>
              <w:autoSpaceDN w:val="0"/>
              <w:adjustRightInd w:val="0"/>
              <w:jc w:val="both"/>
            </w:pPr>
            <w:r w:rsidRPr="0021701F">
              <w:t xml:space="preserve">- </w:t>
            </w:r>
            <w:r w:rsidR="00216227" w:rsidRPr="0021701F">
              <w:t>při vzniku mimořádných situací, potřebu</w:t>
            </w:r>
            <w:r w:rsidRPr="0021701F">
              <w:t xml:space="preserve"> </w:t>
            </w:r>
            <w:r w:rsidR="00216227" w:rsidRPr="0021701F">
              <w:t xml:space="preserve">efektivního jednání a vzájemné pomoci, </w:t>
            </w:r>
          </w:p>
          <w:p w14:paraId="76EA1958" w14:textId="0DDB2F98" w:rsidR="00D64D70" w:rsidRPr="0021701F" w:rsidRDefault="00D64D70" w:rsidP="00590601">
            <w:pPr>
              <w:autoSpaceDE w:val="0"/>
              <w:autoSpaceDN w:val="0"/>
              <w:adjustRightInd w:val="0"/>
              <w:jc w:val="both"/>
            </w:pPr>
            <w:r w:rsidRPr="0021701F">
              <w:t xml:space="preserve">- </w:t>
            </w:r>
            <w:r w:rsidR="00216227" w:rsidRPr="0021701F">
              <w:t>zná poplachové signál</w:t>
            </w:r>
            <w:r w:rsidRPr="0021701F">
              <w:t>y</w:t>
            </w:r>
          </w:p>
          <w:p w14:paraId="4167A0DB" w14:textId="77777777" w:rsidR="00FD5094" w:rsidRPr="0021701F" w:rsidRDefault="00D64D70" w:rsidP="00590601">
            <w:pPr>
              <w:autoSpaceDE w:val="0"/>
              <w:autoSpaceDN w:val="0"/>
              <w:adjustRightInd w:val="0"/>
              <w:jc w:val="both"/>
            </w:pPr>
            <w:r w:rsidRPr="0021701F">
              <w:t xml:space="preserve">- </w:t>
            </w:r>
            <w:r w:rsidR="00216227" w:rsidRPr="0021701F">
              <w:t>dovede uplatňovat naučené modelové situace k řešení stresových a konfliktních situac</w:t>
            </w:r>
            <w:r w:rsidR="00FD5094" w:rsidRPr="0021701F">
              <w:t>í</w:t>
            </w:r>
          </w:p>
          <w:p w14:paraId="560AFBC1" w14:textId="77777777" w:rsidR="00FD5094" w:rsidRPr="0021701F" w:rsidRDefault="00FD5094" w:rsidP="00590601">
            <w:pPr>
              <w:autoSpaceDE w:val="0"/>
              <w:autoSpaceDN w:val="0"/>
              <w:adjustRightInd w:val="0"/>
              <w:jc w:val="both"/>
            </w:pPr>
            <w:r w:rsidRPr="0021701F">
              <w:t xml:space="preserve">- </w:t>
            </w:r>
            <w:r w:rsidR="00216227" w:rsidRPr="0021701F">
              <w:t>objasní důsledky sociálně patologických závislostí na život jednotlivce, rodiny, společnosti</w:t>
            </w:r>
          </w:p>
          <w:p w14:paraId="4C17CA9D" w14:textId="1BE6022D" w:rsidR="00216227" w:rsidRPr="0021701F" w:rsidRDefault="00FD5094" w:rsidP="00590601">
            <w:pPr>
              <w:autoSpaceDE w:val="0"/>
              <w:autoSpaceDN w:val="0"/>
              <w:adjustRightInd w:val="0"/>
              <w:jc w:val="both"/>
            </w:pPr>
            <w:r w:rsidRPr="0021701F">
              <w:t xml:space="preserve">- </w:t>
            </w:r>
            <w:r w:rsidR="00216227" w:rsidRPr="0021701F">
              <w:t>vysvětlí, jak aktivně chránit svoje zdraví</w:t>
            </w:r>
          </w:p>
        </w:tc>
        <w:tc>
          <w:tcPr>
            <w:tcW w:w="4063" w:type="dxa"/>
            <w:tcBorders>
              <w:top w:val="single" w:sz="4" w:space="0" w:color="auto"/>
              <w:left w:val="single" w:sz="4" w:space="0" w:color="auto"/>
              <w:bottom w:val="single" w:sz="4" w:space="0" w:color="auto"/>
              <w:right w:val="single" w:sz="4" w:space="0" w:color="auto"/>
            </w:tcBorders>
          </w:tcPr>
          <w:p w14:paraId="3357CBAA" w14:textId="77777777" w:rsidR="00FD5094" w:rsidRPr="0021701F" w:rsidRDefault="00D75C11" w:rsidP="00FD5094">
            <w:pPr>
              <w:pStyle w:val="Odstavecseseznamem"/>
              <w:ind w:left="20"/>
              <w:jc w:val="both"/>
              <w:rPr>
                <w:b/>
              </w:rPr>
            </w:pPr>
            <w:r w:rsidRPr="0021701F">
              <w:rPr>
                <w:b/>
              </w:rPr>
              <w:t xml:space="preserve">2. </w:t>
            </w:r>
            <w:r w:rsidR="00216227" w:rsidRPr="0021701F">
              <w:rPr>
                <w:b/>
              </w:rPr>
              <w:t>Ochrana člověka za mimořádných situací</w:t>
            </w:r>
          </w:p>
          <w:p w14:paraId="7826E1E0" w14:textId="77777777" w:rsidR="00FD5094" w:rsidRPr="0021701F" w:rsidRDefault="00FD5094" w:rsidP="00FD5094">
            <w:pPr>
              <w:pStyle w:val="Odstavecseseznamem"/>
              <w:ind w:left="20"/>
              <w:jc w:val="both"/>
              <w:rPr>
                <w:bCs/>
              </w:rPr>
            </w:pPr>
            <w:r w:rsidRPr="0021701F">
              <w:rPr>
                <w:b/>
              </w:rPr>
              <w:t xml:space="preserve">- </w:t>
            </w:r>
            <w:r w:rsidRPr="0021701F">
              <w:rPr>
                <w:bCs/>
              </w:rPr>
              <w:t>o</w:t>
            </w:r>
            <w:r w:rsidR="00216227" w:rsidRPr="0021701F">
              <w:rPr>
                <w:bCs/>
              </w:rPr>
              <w:t>sobní život a zdraví ohrožující události</w:t>
            </w:r>
          </w:p>
          <w:p w14:paraId="5D628B6E" w14:textId="77777777" w:rsidR="00FD5094" w:rsidRPr="0021701F" w:rsidRDefault="00FD5094" w:rsidP="00FD5094">
            <w:pPr>
              <w:pStyle w:val="Odstavecseseznamem"/>
              <w:ind w:left="20"/>
              <w:jc w:val="both"/>
            </w:pPr>
            <w:r w:rsidRPr="0021701F">
              <w:rPr>
                <w:b/>
              </w:rPr>
              <w:t>-</w:t>
            </w:r>
            <w:r w:rsidRPr="0021701F">
              <w:t xml:space="preserve"> </w:t>
            </w:r>
            <w:r w:rsidR="00216227" w:rsidRPr="0021701F">
              <w:t>mimořádné události, živelné pohromy, havárie s únikem nebezpečných látek, radiační havárie</w:t>
            </w:r>
          </w:p>
          <w:p w14:paraId="64576E79" w14:textId="77777777" w:rsidR="00FD5094" w:rsidRPr="0021701F" w:rsidRDefault="00FD5094" w:rsidP="00FD5094">
            <w:pPr>
              <w:pStyle w:val="Odstavecseseznamem"/>
              <w:ind w:left="20"/>
              <w:jc w:val="both"/>
            </w:pPr>
            <w:r w:rsidRPr="0021701F">
              <w:rPr>
                <w:b/>
              </w:rPr>
              <w:t>-</w:t>
            </w:r>
            <w:r w:rsidRPr="0021701F">
              <w:t xml:space="preserve"> </w:t>
            </w:r>
            <w:r w:rsidR="00216227" w:rsidRPr="0021701F">
              <w:t>poskytování první pomoci, varovné signály a chování po jejich vyhlášení, evakuační zavazadlo</w:t>
            </w:r>
          </w:p>
          <w:p w14:paraId="5D79F7C5" w14:textId="168E4A3E" w:rsidR="00FD5094" w:rsidRPr="0021701F" w:rsidRDefault="00FD5094" w:rsidP="00FD5094">
            <w:pPr>
              <w:pStyle w:val="Odstavecseseznamem"/>
              <w:ind w:left="20"/>
              <w:jc w:val="both"/>
            </w:pPr>
            <w:r w:rsidRPr="0021701F">
              <w:rPr>
                <w:b/>
              </w:rPr>
              <w:t>-</w:t>
            </w:r>
            <w:r w:rsidRPr="0021701F">
              <w:t xml:space="preserve"> </w:t>
            </w:r>
            <w:r w:rsidR="00216227" w:rsidRPr="0021701F">
              <w:t>prostředky individuální ochrany, improvizované ochrany povrchu těla a</w:t>
            </w:r>
            <w:r w:rsidRPr="0021701F">
              <w:t> </w:t>
            </w:r>
            <w:r w:rsidR="00216227" w:rsidRPr="0021701F">
              <w:t>dýchacích orgánů</w:t>
            </w:r>
          </w:p>
          <w:p w14:paraId="041C94D8" w14:textId="77777777" w:rsidR="00FD5094" w:rsidRPr="0021701F" w:rsidRDefault="00FD5094" w:rsidP="00FD5094">
            <w:pPr>
              <w:pStyle w:val="Odstavecseseznamem"/>
              <w:ind w:left="20"/>
              <w:jc w:val="both"/>
            </w:pPr>
            <w:r w:rsidRPr="0021701F">
              <w:rPr>
                <w:b/>
              </w:rPr>
              <w:t>-</w:t>
            </w:r>
            <w:r w:rsidRPr="0021701F">
              <w:t xml:space="preserve"> </w:t>
            </w:r>
            <w:r w:rsidR="00216227" w:rsidRPr="0021701F">
              <w:t>základní úkoly ochrany obyvatelstva</w:t>
            </w:r>
          </w:p>
          <w:p w14:paraId="0D94AE74" w14:textId="77777777" w:rsidR="00FD5094" w:rsidRPr="0021701F" w:rsidRDefault="00FD5094" w:rsidP="00FD5094">
            <w:pPr>
              <w:pStyle w:val="Odstavecseseznamem"/>
              <w:ind w:left="20"/>
              <w:jc w:val="both"/>
            </w:pPr>
            <w:r w:rsidRPr="0021701F">
              <w:rPr>
                <w:b/>
              </w:rPr>
              <w:t>-</w:t>
            </w:r>
            <w:r w:rsidRPr="0021701F">
              <w:t xml:space="preserve"> </w:t>
            </w:r>
            <w:r w:rsidR="00216227" w:rsidRPr="0021701F">
              <w:t>zásady před opuštěním bytu v případě evakuace, integrovaný záchranný systém, důležitá telefonní čísla tísňového volání</w:t>
            </w:r>
          </w:p>
          <w:p w14:paraId="20F9E112" w14:textId="77777777" w:rsidR="00FD5094" w:rsidRPr="0021701F" w:rsidRDefault="00FD5094" w:rsidP="00FD5094">
            <w:pPr>
              <w:pStyle w:val="Odstavecseseznamem"/>
              <w:ind w:left="20"/>
              <w:jc w:val="both"/>
            </w:pPr>
            <w:r w:rsidRPr="0021701F">
              <w:rPr>
                <w:b/>
              </w:rPr>
              <w:t>-</w:t>
            </w:r>
            <w:r w:rsidRPr="0021701F">
              <w:t xml:space="preserve"> </w:t>
            </w:r>
            <w:r w:rsidR="00216227" w:rsidRPr="0021701F">
              <w:t>první pomoc při úrazech nebo náhlých zdravotních příhodách</w:t>
            </w:r>
          </w:p>
          <w:p w14:paraId="0AA7FDFD" w14:textId="77777777" w:rsidR="00FD5094" w:rsidRPr="0021701F" w:rsidRDefault="00FD5094" w:rsidP="00FD5094">
            <w:pPr>
              <w:pStyle w:val="Odstavecseseznamem"/>
              <w:ind w:left="20"/>
              <w:jc w:val="both"/>
            </w:pPr>
            <w:r w:rsidRPr="0021701F">
              <w:rPr>
                <w:b/>
              </w:rPr>
              <w:t>-</w:t>
            </w:r>
            <w:r w:rsidRPr="0021701F">
              <w:t xml:space="preserve"> </w:t>
            </w:r>
            <w:r w:rsidR="00216227" w:rsidRPr="0021701F">
              <w:t>poranění při hromadném zasažení obyvatel</w:t>
            </w:r>
          </w:p>
          <w:p w14:paraId="12EDE7F9" w14:textId="271C4E65" w:rsidR="00216227" w:rsidRPr="0021701F" w:rsidRDefault="00FD5094" w:rsidP="00FD5094">
            <w:pPr>
              <w:pStyle w:val="Odstavecseseznamem"/>
              <w:ind w:left="20"/>
              <w:jc w:val="both"/>
              <w:rPr>
                <w:b/>
              </w:rPr>
            </w:pPr>
            <w:r w:rsidRPr="0021701F">
              <w:rPr>
                <w:b/>
              </w:rPr>
              <w:t>-</w:t>
            </w:r>
            <w:r w:rsidRPr="0021701F">
              <w:t xml:space="preserve"> </w:t>
            </w:r>
            <w:r w:rsidR="00216227" w:rsidRPr="0021701F">
              <w:t>stavy bezprostředně ohrožující život</w:t>
            </w:r>
          </w:p>
        </w:tc>
        <w:tc>
          <w:tcPr>
            <w:tcW w:w="992" w:type="dxa"/>
            <w:tcBorders>
              <w:top w:val="single" w:sz="4" w:space="0" w:color="auto"/>
              <w:left w:val="single" w:sz="4" w:space="0" w:color="auto"/>
              <w:bottom w:val="single" w:sz="4" w:space="0" w:color="auto"/>
              <w:right w:val="single" w:sz="4" w:space="0" w:color="auto"/>
            </w:tcBorders>
          </w:tcPr>
          <w:p w14:paraId="4BE8EF9B" w14:textId="77777777" w:rsidR="00216227" w:rsidRPr="0021701F" w:rsidRDefault="00216227" w:rsidP="00427747">
            <w:pPr>
              <w:jc w:val="center"/>
              <w:rPr>
                <w:b/>
                <w:bCs/>
              </w:rPr>
            </w:pPr>
            <w:r w:rsidRPr="0021701F">
              <w:rPr>
                <w:b/>
                <w:bCs/>
              </w:rPr>
              <w:t>9</w:t>
            </w:r>
          </w:p>
        </w:tc>
      </w:tr>
    </w:tbl>
    <w:p w14:paraId="37E9528B" w14:textId="77777777" w:rsidR="00216227" w:rsidRPr="0021701F" w:rsidRDefault="00216227" w:rsidP="00216227">
      <w:pPr>
        <w:jc w:val="both"/>
        <w:rPr>
          <w:b/>
          <w:bCs/>
        </w:rPr>
      </w:pPr>
    </w:p>
    <w:p w14:paraId="5483066C" w14:textId="77777777" w:rsidR="00216227" w:rsidRPr="0021701F" w:rsidRDefault="00216227" w:rsidP="00216227">
      <w:pPr>
        <w:jc w:val="both"/>
        <w:rPr>
          <w:b/>
          <w:bCs/>
        </w:rPr>
      </w:pPr>
    </w:p>
    <w:p w14:paraId="419A4EFA" w14:textId="77777777" w:rsidR="00216227" w:rsidRPr="0021701F" w:rsidRDefault="00216227" w:rsidP="00216227">
      <w:pPr>
        <w:jc w:val="both"/>
        <w:rPr>
          <w:b/>
        </w:rPr>
      </w:pPr>
      <w:r w:rsidRPr="0021701F">
        <w:rPr>
          <w:b/>
          <w:bCs/>
        </w:rPr>
        <w:t>3. ročník:</w:t>
      </w:r>
      <w:r w:rsidRPr="0021701F">
        <w:t xml:space="preserve"> 1 hodina týdně, celkem 33 hodin</w:t>
      </w:r>
    </w:p>
    <w:p w14:paraId="57D49C51" w14:textId="77777777" w:rsidR="00216227" w:rsidRPr="0021701F" w:rsidRDefault="00216227" w:rsidP="00216227">
      <w:pP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6"/>
        <w:gridCol w:w="4239"/>
        <w:gridCol w:w="992"/>
      </w:tblGrid>
      <w:tr w:rsidR="0021701F" w:rsidRPr="0021701F" w14:paraId="52EA44E6" w14:textId="77777777" w:rsidTr="00164652">
        <w:trPr>
          <w:trHeight w:val="159"/>
        </w:trPr>
        <w:tc>
          <w:tcPr>
            <w:tcW w:w="4516" w:type="dxa"/>
            <w:vAlign w:val="center"/>
          </w:tcPr>
          <w:p w14:paraId="127DC4EB" w14:textId="3A1F3AB1" w:rsidR="00590601" w:rsidRPr="0021701F" w:rsidRDefault="00216227" w:rsidP="00427747">
            <w:pPr>
              <w:widowControl w:val="0"/>
              <w:autoSpaceDE w:val="0"/>
              <w:autoSpaceDN w:val="0"/>
              <w:adjustRightInd w:val="0"/>
              <w:snapToGrid w:val="0"/>
              <w:ind w:left="142" w:hanging="142"/>
              <w:rPr>
                <w:b/>
              </w:rPr>
            </w:pPr>
            <w:r w:rsidRPr="0021701F">
              <w:rPr>
                <w:b/>
              </w:rPr>
              <w:t>Výsledky vzdělávání</w:t>
            </w:r>
          </w:p>
        </w:tc>
        <w:tc>
          <w:tcPr>
            <w:tcW w:w="4239" w:type="dxa"/>
            <w:vAlign w:val="center"/>
          </w:tcPr>
          <w:p w14:paraId="7DF817A6" w14:textId="39EAE3CD" w:rsidR="00216227" w:rsidRPr="0021701F" w:rsidRDefault="00216227" w:rsidP="00427747">
            <w:pPr>
              <w:widowControl w:val="0"/>
              <w:autoSpaceDE w:val="0"/>
              <w:autoSpaceDN w:val="0"/>
              <w:adjustRightInd w:val="0"/>
              <w:snapToGrid w:val="0"/>
              <w:ind w:left="162" w:hanging="162"/>
              <w:rPr>
                <w:b/>
              </w:rPr>
            </w:pPr>
            <w:r w:rsidRPr="0021701F">
              <w:rPr>
                <w:b/>
              </w:rPr>
              <w:t>Číslo tématu a téma</w:t>
            </w:r>
          </w:p>
        </w:tc>
        <w:tc>
          <w:tcPr>
            <w:tcW w:w="992" w:type="dxa"/>
            <w:vAlign w:val="center"/>
          </w:tcPr>
          <w:p w14:paraId="31B048EC" w14:textId="30CA3D2D" w:rsidR="00216227" w:rsidRPr="0021701F" w:rsidRDefault="00216227" w:rsidP="00427747">
            <w:pPr>
              <w:jc w:val="center"/>
              <w:rPr>
                <w:b/>
              </w:rPr>
            </w:pPr>
            <w:r w:rsidRPr="0021701F">
              <w:rPr>
                <w:b/>
              </w:rPr>
              <w:t>Počet hodin</w:t>
            </w:r>
          </w:p>
        </w:tc>
      </w:tr>
      <w:tr w:rsidR="0021701F" w:rsidRPr="0021701F" w14:paraId="466ACFCF" w14:textId="77777777" w:rsidTr="00427747">
        <w:trPr>
          <w:trHeight w:val="159"/>
        </w:trPr>
        <w:tc>
          <w:tcPr>
            <w:tcW w:w="4516" w:type="dxa"/>
          </w:tcPr>
          <w:p w14:paraId="4BACE2C2" w14:textId="1433856E" w:rsidR="00590601" w:rsidRDefault="00164652" w:rsidP="001C1EC9">
            <w:pPr>
              <w:autoSpaceDE w:val="0"/>
              <w:autoSpaceDN w:val="0"/>
              <w:adjustRightInd w:val="0"/>
              <w:ind w:left="34"/>
              <w:jc w:val="both"/>
              <w:rPr>
                <w:b/>
                <w:bCs/>
              </w:rPr>
            </w:pPr>
            <w:r w:rsidRPr="00164652">
              <w:rPr>
                <w:b/>
                <w:bCs/>
              </w:rPr>
              <w:t>Žák:</w:t>
            </w:r>
          </w:p>
          <w:p w14:paraId="179296EB" w14:textId="77777777" w:rsidR="00164652" w:rsidRPr="00164652" w:rsidRDefault="00164652" w:rsidP="001C1EC9">
            <w:pPr>
              <w:autoSpaceDE w:val="0"/>
              <w:autoSpaceDN w:val="0"/>
              <w:adjustRightInd w:val="0"/>
              <w:ind w:left="34"/>
              <w:jc w:val="both"/>
              <w:rPr>
                <w:b/>
                <w:bCs/>
              </w:rPr>
            </w:pPr>
          </w:p>
          <w:p w14:paraId="7B724E24" w14:textId="77777777" w:rsidR="00590601" w:rsidRPr="0021701F" w:rsidRDefault="00590601" w:rsidP="001C1EC9">
            <w:pPr>
              <w:autoSpaceDE w:val="0"/>
              <w:autoSpaceDN w:val="0"/>
              <w:adjustRightInd w:val="0"/>
              <w:ind w:left="34"/>
              <w:jc w:val="both"/>
            </w:pPr>
            <w:r w:rsidRPr="0021701F">
              <w:t xml:space="preserve">- </w:t>
            </w:r>
            <w:r w:rsidR="00216227" w:rsidRPr="0021701F">
              <w:t>uvede, jak lze získat české státní občanství a jak ho lze pozbýt</w:t>
            </w:r>
          </w:p>
          <w:p w14:paraId="0B018004" w14:textId="77777777" w:rsidR="00590601" w:rsidRPr="0021701F" w:rsidRDefault="00590601" w:rsidP="001C1EC9">
            <w:pPr>
              <w:autoSpaceDE w:val="0"/>
              <w:autoSpaceDN w:val="0"/>
              <w:adjustRightInd w:val="0"/>
              <w:ind w:left="34"/>
              <w:jc w:val="both"/>
            </w:pPr>
            <w:r w:rsidRPr="0021701F">
              <w:t xml:space="preserve">- </w:t>
            </w:r>
            <w:r w:rsidR="00216227" w:rsidRPr="0021701F">
              <w:t>objasní, jaká práva a povinnosti z občanství vyplývají</w:t>
            </w:r>
          </w:p>
          <w:p w14:paraId="495A5659" w14:textId="77777777" w:rsidR="00590601" w:rsidRPr="0021701F" w:rsidRDefault="00590601" w:rsidP="001C1EC9">
            <w:pPr>
              <w:autoSpaceDE w:val="0"/>
              <w:autoSpaceDN w:val="0"/>
              <w:adjustRightInd w:val="0"/>
              <w:ind w:left="34"/>
              <w:jc w:val="both"/>
            </w:pPr>
            <w:r w:rsidRPr="0021701F">
              <w:t xml:space="preserve">- </w:t>
            </w:r>
            <w:r w:rsidR="00216227" w:rsidRPr="0021701F">
              <w:t>určí a popíše české státní symboly a jejich význam</w:t>
            </w:r>
          </w:p>
          <w:p w14:paraId="6468257D" w14:textId="77777777" w:rsidR="00122156" w:rsidRPr="0021701F" w:rsidRDefault="00590601" w:rsidP="001C1EC9">
            <w:pPr>
              <w:autoSpaceDE w:val="0"/>
              <w:autoSpaceDN w:val="0"/>
              <w:adjustRightInd w:val="0"/>
              <w:ind w:left="34"/>
              <w:jc w:val="both"/>
            </w:pPr>
            <w:r w:rsidRPr="0021701F">
              <w:t xml:space="preserve">- </w:t>
            </w:r>
            <w:r w:rsidR="00216227" w:rsidRPr="0021701F">
              <w:t>vyloží význam a funkci ústavy</w:t>
            </w:r>
          </w:p>
          <w:p w14:paraId="5F881687" w14:textId="77777777" w:rsidR="00122156" w:rsidRPr="0021701F" w:rsidRDefault="00122156" w:rsidP="001C1EC9">
            <w:pPr>
              <w:autoSpaceDE w:val="0"/>
              <w:autoSpaceDN w:val="0"/>
              <w:adjustRightInd w:val="0"/>
              <w:ind w:left="34"/>
              <w:jc w:val="both"/>
            </w:pPr>
            <w:r w:rsidRPr="0021701F">
              <w:t xml:space="preserve">- </w:t>
            </w:r>
            <w:r w:rsidR="00216227" w:rsidRPr="0021701F">
              <w:t>identifikuje orgány státní správy ČR</w:t>
            </w:r>
          </w:p>
          <w:p w14:paraId="1B68C413" w14:textId="4E52F4D9" w:rsidR="00122156" w:rsidRPr="0021701F" w:rsidRDefault="00122156" w:rsidP="001C1EC9">
            <w:pPr>
              <w:autoSpaceDE w:val="0"/>
              <w:autoSpaceDN w:val="0"/>
              <w:adjustRightInd w:val="0"/>
              <w:ind w:left="34"/>
              <w:jc w:val="both"/>
            </w:pPr>
            <w:r w:rsidRPr="0021701F">
              <w:t xml:space="preserve">- </w:t>
            </w:r>
            <w:r w:rsidR="00216227" w:rsidRPr="0021701F">
              <w:t>uvede strukturu územní samosprávy ČR</w:t>
            </w:r>
          </w:p>
          <w:p w14:paraId="227278BF" w14:textId="77777777" w:rsidR="00122156" w:rsidRPr="0021701F" w:rsidRDefault="00122156" w:rsidP="001C1EC9">
            <w:pPr>
              <w:autoSpaceDE w:val="0"/>
              <w:autoSpaceDN w:val="0"/>
              <w:adjustRightInd w:val="0"/>
              <w:ind w:left="34"/>
              <w:jc w:val="both"/>
            </w:pPr>
            <w:r w:rsidRPr="0021701F">
              <w:lastRenderedPageBreak/>
              <w:t xml:space="preserve">- </w:t>
            </w:r>
            <w:r w:rsidR="00216227" w:rsidRPr="0021701F">
              <w:t>identifikuje hlavní orgány a na příkladech rozpozná pravomoci místní územní samosprávy vůči občanům</w:t>
            </w:r>
          </w:p>
          <w:p w14:paraId="3F987383" w14:textId="77777777" w:rsidR="00122156" w:rsidRPr="0021701F" w:rsidRDefault="00122156" w:rsidP="001C1EC9">
            <w:pPr>
              <w:autoSpaceDE w:val="0"/>
              <w:autoSpaceDN w:val="0"/>
              <w:adjustRightInd w:val="0"/>
              <w:ind w:left="34"/>
              <w:jc w:val="both"/>
            </w:pPr>
            <w:r w:rsidRPr="0021701F">
              <w:t xml:space="preserve">- </w:t>
            </w:r>
            <w:r w:rsidR="00216227" w:rsidRPr="0021701F">
              <w:t>identifikuje hlavní orgány, na příkladech rozpozná pravomoci krajské územní samosprávy</w:t>
            </w:r>
          </w:p>
          <w:p w14:paraId="37B1E950" w14:textId="77777777" w:rsidR="00122156" w:rsidRPr="0021701F" w:rsidRDefault="00122156" w:rsidP="001C1EC9">
            <w:pPr>
              <w:autoSpaceDE w:val="0"/>
              <w:autoSpaceDN w:val="0"/>
              <w:adjustRightInd w:val="0"/>
              <w:ind w:left="34"/>
              <w:jc w:val="both"/>
            </w:pPr>
            <w:r w:rsidRPr="0021701F">
              <w:t xml:space="preserve">- </w:t>
            </w:r>
            <w:r w:rsidR="00216227" w:rsidRPr="0021701F">
              <w:t>uvede na příkladech, jak se mohou občané podílet na samosprávě obce</w:t>
            </w:r>
          </w:p>
          <w:p w14:paraId="19C592A7" w14:textId="77777777" w:rsidR="00122156" w:rsidRPr="0021701F" w:rsidRDefault="00122156" w:rsidP="001C1EC9">
            <w:pPr>
              <w:autoSpaceDE w:val="0"/>
              <w:autoSpaceDN w:val="0"/>
              <w:adjustRightInd w:val="0"/>
              <w:ind w:left="34"/>
              <w:jc w:val="both"/>
            </w:pPr>
            <w:r w:rsidRPr="0021701F">
              <w:t xml:space="preserve">- </w:t>
            </w:r>
            <w:r w:rsidR="00216227" w:rsidRPr="0021701F">
              <w:t>vymezí pojem státu s důrazem na jeho definiční znaky (území, obyvatelstvo, státní moc) a základní funkce</w:t>
            </w:r>
          </w:p>
          <w:p w14:paraId="6447BB04" w14:textId="77777777" w:rsidR="00122156" w:rsidRPr="0021701F" w:rsidRDefault="00122156" w:rsidP="001C1EC9">
            <w:pPr>
              <w:autoSpaceDE w:val="0"/>
              <w:autoSpaceDN w:val="0"/>
              <w:adjustRightInd w:val="0"/>
              <w:ind w:left="34"/>
              <w:jc w:val="both"/>
            </w:pPr>
            <w:r w:rsidRPr="0021701F">
              <w:t xml:space="preserve">- </w:t>
            </w:r>
            <w:r w:rsidR="00216227" w:rsidRPr="0021701F">
              <w:t xml:space="preserve">rozliší různá uspořádání státu a základní formy vlády </w:t>
            </w:r>
          </w:p>
          <w:p w14:paraId="3C457E84" w14:textId="271CE769" w:rsidR="00122156" w:rsidRPr="0021701F" w:rsidRDefault="00122156" w:rsidP="001C1EC9">
            <w:pPr>
              <w:autoSpaceDE w:val="0"/>
              <w:autoSpaceDN w:val="0"/>
              <w:adjustRightInd w:val="0"/>
              <w:ind w:left="34"/>
              <w:jc w:val="both"/>
            </w:pPr>
            <w:r w:rsidRPr="0021701F">
              <w:t xml:space="preserve">- </w:t>
            </w:r>
            <w:r w:rsidR="00216227" w:rsidRPr="0021701F">
              <w:t>identifikuje základní zásady, hodnoty a</w:t>
            </w:r>
            <w:r w:rsidR="00F35D0A" w:rsidRPr="0021701F">
              <w:t> </w:t>
            </w:r>
            <w:r w:rsidR="00216227" w:rsidRPr="0021701F">
              <w:t>principy moderní evropské demokracie</w:t>
            </w:r>
          </w:p>
          <w:p w14:paraId="77E0F577" w14:textId="77777777" w:rsidR="00122156" w:rsidRPr="0021701F" w:rsidRDefault="00122156" w:rsidP="001C1EC9">
            <w:pPr>
              <w:autoSpaceDE w:val="0"/>
              <w:autoSpaceDN w:val="0"/>
              <w:adjustRightInd w:val="0"/>
              <w:ind w:left="34"/>
              <w:jc w:val="both"/>
            </w:pPr>
            <w:r w:rsidRPr="0021701F">
              <w:t xml:space="preserve">- </w:t>
            </w:r>
            <w:r w:rsidR="00216227" w:rsidRPr="0021701F">
              <w:t>rozliší znaky demokratického a totalitního státu</w:t>
            </w:r>
          </w:p>
          <w:p w14:paraId="49A9A431" w14:textId="77777777" w:rsidR="00122156" w:rsidRPr="0021701F" w:rsidRDefault="00122156" w:rsidP="001C1EC9">
            <w:pPr>
              <w:autoSpaceDE w:val="0"/>
              <w:autoSpaceDN w:val="0"/>
              <w:adjustRightInd w:val="0"/>
              <w:ind w:left="34"/>
              <w:jc w:val="both"/>
            </w:pPr>
            <w:r w:rsidRPr="0021701F">
              <w:t xml:space="preserve"> </w:t>
            </w:r>
            <w:r w:rsidR="00216227" w:rsidRPr="0021701F">
              <w:t>porovná základní shody a rozdíly mezi totalitními režimy</w:t>
            </w:r>
          </w:p>
          <w:p w14:paraId="3B41F853" w14:textId="77777777" w:rsidR="00122156" w:rsidRPr="0021701F" w:rsidRDefault="00122156" w:rsidP="001C1EC9">
            <w:pPr>
              <w:autoSpaceDE w:val="0"/>
              <w:autoSpaceDN w:val="0"/>
              <w:adjustRightInd w:val="0"/>
              <w:ind w:left="34"/>
              <w:jc w:val="both"/>
            </w:pPr>
            <w:r w:rsidRPr="0021701F">
              <w:t xml:space="preserve">- </w:t>
            </w:r>
            <w:r w:rsidR="00216227" w:rsidRPr="0021701F">
              <w:t>identifikuje nástroje totalitních režimů, které je udržují u moci</w:t>
            </w:r>
          </w:p>
          <w:p w14:paraId="3940DF0B" w14:textId="77777777" w:rsidR="00122156" w:rsidRPr="0021701F" w:rsidRDefault="00122156" w:rsidP="001C1EC9">
            <w:pPr>
              <w:autoSpaceDE w:val="0"/>
              <w:autoSpaceDN w:val="0"/>
              <w:adjustRightInd w:val="0"/>
              <w:ind w:left="34"/>
              <w:jc w:val="both"/>
            </w:pPr>
            <w:r w:rsidRPr="0021701F">
              <w:t xml:space="preserve">- </w:t>
            </w:r>
            <w:r w:rsidR="00216227" w:rsidRPr="0021701F">
              <w:t>charakterizuje způsoby boje proti totalitním režimům</w:t>
            </w:r>
          </w:p>
          <w:p w14:paraId="2D519FB3" w14:textId="77777777" w:rsidR="00122156" w:rsidRPr="0021701F" w:rsidRDefault="00122156" w:rsidP="001C1EC9">
            <w:pPr>
              <w:autoSpaceDE w:val="0"/>
              <w:autoSpaceDN w:val="0"/>
              <w:adjustRightInd w:val="0"/>
              <w:ind w:left="34"/>
              <w:jc w:val="both"/>
            </w:pPr>
            <w:r w:rsidRPr="0021701F">
              <w:t xml:space="preserve">- </w:t>
            </w:r>
            <w:r w:rsidR="00216227" w:rsidRPr="0021701F">
              <w:t>objasní, jak funguje demokracie v České republice (korupce, extremismus, kriminalita, prohlubující se sociální rozdíly)</w:t>
            </w:r>
          </w:p>
          <w:p w14:paraId="798E6BD1" w14:textId="77777777" w:rsidR="00122156" w:rsidRPr="0021701F" w:rsidRDefault="00122156" w:rsidP="001C1EC9">
            <w:pPr>
              <w:autoSpaceDE w:val="0"/>
              <w:autoSpaceDN w:val="0"/>
              <w:adjustRightInd w:val="0"/>
              <w:ind w:left="34"/>
              <w:jc w:val="both"/>
            </w:pPr>
            <w:r w:rsidRPr="0021701F">
              <w:t xml:space="preserve">- </w:t>
            </w:r>
            <w:r w:rsidR="00216227" w:rsidRPr="0021701F">
              <w:t>určí základní principy právního státu</w:t>
            </w:r>
          </w:p>
          <w:p w14:paraId="7128D566" w14:textId="77777777" w:rsidR="00122156" w:rsidRPr="0021701F" w:rsidRDefault="00122156" w:rsidP="001C1EC9">
            <w:pPr>
              <w:autoSpaceDE w:val="0"/>
              <w:autoSpaceDN w:val="0"/>
              <w:adjustRightInd w:val="0"/>
              <w:ind w:left="34"/>
              <w:jc w:val="both"/>
            </w:pPr>
            <w:r w:rsidRPr="0021701F">
              <w:t xml:space="preserve">- </w:t>
            </w:r>
            <w:r w:rsidR="00216227" w:rsidRPr="0021701F">
              <w:t xml:space="preserve">popíše dělbu moci v demokratických státech </w:t>
            </w:r>
          </w:p>
          <w:p w14:paraId="1CD8F8BB" w14:textId="1676862A" w:rsidR="00122156" w:rsidRPr="0021701F" w:rsidRDefault="00122156" w:rsidP="001C1EC9">
            <w:pPr>
              <w:autoSpaceDE w:val="0"/>
              <w:autoSpaceDN w:val="0"/>
              <w:adjustRightInd w:val="0"/>
              <w:ind w:left="34"/>
              <w:jc w:val="both"/>
            </w:pPr>
            <w:r w:rsidRPr="0021701F">
              <w:t xml:space="preserve">- </w:t>
            </w:r>
            <w:r w:rsidR="00216227" w:rsidRPr="0021701F">
              <w:t>určí hlavní subjekty moci zákonodárné a</w:t>
            </w:r>
            <w:r w:rsidR="00F35D0A" w:rsidRPr="0021701F">
              <w:t> </w:t>
            </w:r>
            <w:r w:rsidR="00216227" w:rsidRPr="0021701F">
              <w:t>výkonné v ČR (Parlament ČR, vláda, prezident)</w:t>
            </w:r>
          </w:p>
          <w:p w14:paraId="05C1A148" w14:textId="77777777" w:rsidR="00122156" w:rsidRPr="0021701F" w:rsidRDefault="00122156" w:rsidP="001C1EC9">
            <w:pPr>
              <w:autoSpaceDE w:val="0"/>
              <w:autoSpaceDN w:val="0"/>
              <w:adjustRightInd w:val="0"/>
              <w:ind w:left="34"/>
              <w:jc w:val="both"/>
            </w:pPr>
            <w:r w:rsidRPr="0021701F">
              <w:t xml:space="preserve">- </w:t>
            </w:r>
            <w:r w:rsidR="00216227" w:rsidRPr="0021701F">
              <w:t>charakterizuje Listinu základních práv a svobod a na základě příkladů určí, o jaká lidská práva se jedná</w:t>
            </w:r>
          </w:p>
          <w:p w14:paraId="1557DC8C" w14:textId="77777777" w:rsidR="00122156" w:rsidRPr="0021701F" w:rsidRDefault="00122156" w:rsidP="001C1EC9">
            <w:pPr>
              <w:autoSpaceDE w:val="0"/>
              <w:autoSpaceDN w:val="0"/>
              <w:adjustRightInd w:val="0"/>
              <w:ind w:left="34"/>
              <w:jc w:val="both"/>
            </w:pPr>
            <w:r w:rsidRPr="0021701F">
              <w:t xml:space="preserve">- </w:t>
            </w:r>
            <w:r w:rsidR="00216227" w:rsidRPr="0021701F">
              <w:t>identifikuje porušování lidských práv</w:t>
            </w:r>
          </w:p>
          <w:p w14:paraId="18913314" w14:textId="77777777" w:rsidR="00122156" w:rsidRPr="0021701F" w:rsidRDefault="00122156" w:rsidP="001C1EC9">
            <w:pPr>
              <w:autoSpaceDE w:val="0"/>
              <w:autoSpaceDN w:val="0"/>
              <w:adjustRightInd w:val="0"/>
              <w:ind w:left="34"/>
              <w:jc w:val="both"/>
            </w:pPr>
            <w:r w:rsidRPr="0021701F">
              <w:t xml:space="preserve">- </w:t>
            </w:r>
            <w:r w:rsidR="00216227" w:rsidRPr="0021701F">
              <w:t>rozliší na konkrétních příkladech podporu a propagaci hnutí směřujících k potlačování práv a svobod člověka</w:t>
            </w:r>
          </w:p>
          <w:p w14:paraId="3389279B" w14:textId="77777777" w:rsidR="00122156" w:rsidRPr="0021701F" w:rsidRDefault="00122156" w:rsidP="001C1EC9">
            <w:pPr>
              <w:autoSpaceDE w:val="0"/>
              <w:autoSpaceDN w:val="0"/>
              <w:adjustRightInd w:val="0"/>
              <w:ind w:left="34"/>
              <w:jc w:val="both"/>
            </w:pPr>
            <w:r w:rsidRPr="0021701F">
              <w:t xml:space="preserve">- </w:t>
            </w:r>
            <w:r w:rsidR="00216227" w:rsidRPr="0021701F">
              <w:t>identifikuje významná hnutí a organizace zabývající se ochranou lidských práv</w:t>
            </w:r>
          </w:p>
          <w:p w14:paraId="5A755756" w14:textId="77777777" w:rsidR="00122156" w:rsidRPr="0021701F" w:rsidRDefault="00122156" w:rsidP="001C1EC9">
            <w:pPr>
              <w:autoSpaceDE w:val="0"/>
              <w:autoSpaceDN w:val="0"/>
              <w:adjustRightInd w:val="0"/>
              <w:ind w:left="34"/>
              <w:jc w:val="both"/>
            </w:pPr>
            <w:r w:rsidRPr="0021701F">
              <w:t xml:space="preserve">- </w:t>
            </w:r>
            <w:r w:rsidR="00216227" w:rsidRPr="0021701F">
              <w:t>vymezí národnostní složení obyvatelstva našeho státu</w:t>
            </w:r>
          </w:p>
          <w:p w14:paraId="400EF901" w14:textId="77777777" w:rsidR="00122156" w:rsidRPr="0021701F" w:rsidRDefault="00122156" w:rsidP="001C1EC9">
            <w:pPr>
              <w:autoSpaceDE w:val="0"/>
              <w:autoSpaceDN w:val="0"/>
              <w:adjustRightInd w:val="0"/>
              <w:ind w:left="34"/>
              <w:jc w:val="both"/>
            </w:pPr>
            <w:r w:rsidRPr="0021701F">
              <w:t xml:space="preserve">- </w:t>
            </w:r>
            <w:r w:rsidR="00216227" w:rsidRPr="0021701F">
              <w:t>objasní úlohu politických stran, význam svobodných voleb a občanské angažovanosti</w:t>
            </w:r>
          </w:p>
          <w:p w14:paraId="628811F0" w14:textId="77777777" w:rsidR="00122156" w:rsidRPr="0021701F" w:rsidRDefault="00122156" w:rsidP="001C1EC9">
            <w:pPr>
              <w:autoSpaceDE w:val="0"/>
              <w:autoSpaceDN w:val="0"/>
              <w:adjustRightInd w:val="0"/>
              <w:ind w:left="34"/>
              <w:jc w:val="both"/>
            </w:pPr>
            <w:r w:rsidRPr="0021701F">
              <w:t xml:space="preserve">- </w:t>
            </w:r>
            <w:r w:rsidR="00216227" w:rsidRPr="0021701F">
              <w:t>rozpozná na konkrétních příkladech charakteristiky základních politických ideologií</w:t>
            </w:r>
          </w:p>
          <w:p w14:paraId="791C4150" w14:textId="77777777" w:rsidR="00122156" w:rsidRPr="0021701F" w:rsidRDefault="00122156" w:rsidP="001C1EC9">
            <w:pPr>
              <w:autoSpaceDE w:val="0"/>
              <w:autoSpaceDN w:val="0"/>
              <w:adjustRightInd w:val="0"/>
              <w:ind w:left="34"/>
              <w:jc w:val="both"/>
            </w:pPr>
            <w:r w:rsidRPr="0021701F">
              <w:t xml:space="preserve">- </w:t>
            </w:r>
            <w:r w:rsidR="00216227" w:rsidRPr="0021701F">
              <w:t>prokáže na konkrétních příkladech orientaci v českém politickém systému</w:t>
            </w:r>
          </w:p>
          <w:p w14:paraId="5A33EC80" w14:textId="77777777" w:rsidR="00122156" w:rsidRPr="0021701F" w:rsidRDefault="00122156" w:rsidP="001C1EC9">
            <w:pPr>
              <w:autoSpaceDE w:val="0"/>
              <w:autoSpaceDN w:val="0"/>
              <w:adjustRightInd w:val="0"/>
              <w:ind w:left="34"/>
              <w:jc w:val="both"/>
            </w:pPr>
            <w:r w:rsidRPr="0021701F">
              <w:t xml:space="preserve">- </w:t>
            </w:r>
            <w:r w:rsidR="00216227" w:rsidRPr="0021701F">
              <w:t>uvede formy politické participace v demokratické společnosti</w:t>
            </w:r>
          </w:p>
          <w:p w14:paraId="0DEFDFF2" w14:textId="77777777" w:rsidR="00122156" w:rsidRPr="0021701F" w:rsidRDefault="00122156" w:rsidP="001C1EC9">
            <w:pPr>
              <w:autoSpaceDE w:val="0"/>
              <w:autoSpaceDN w:val="0"/>
              <w:adjustRightInd w:val="0"/>
              <w:ind w:left="34"/>
              <w:jc w:val="both"/>
            </w:pPr>
            <w:r w:rsidRPr="0021701F">
              <w:lastRenderedPageBreak/>
              <w:t xml:space="preserve">- </w:t>
            </w:r>
            <w:r w:rsidR="00216227" w:rsidRPr="0021701F">
              <w:t>interpretuje výsledky voleb a volebních preferencí v tabulkách a grafec</w:t>
            </w:r>
            <w:r w:rsidRPr="0021701F">
              <w:t>h</w:t>
            </w:r>
          </w:p>
          <w:p w14:paraId="2F91C684" w14:textId="77777777" w:rsidR="00122156" w:rsidRPr="0021701F" w:rsidRDefault="00122156" w:rsidP="001C1EC9">
            <w:pPr>
              <w:autoSpaceDE w:val="0"/>
              <w:autoSpaceDN w:val="0"/>
              <w:adjustRightInd w:val="0"/>
              <w:ind w:left="34"/>
              <w:jc w:val="both"/>
            </w:pPr>
            <w:r w:rsidRPr="0021701F">
              <w:t xml:space="preserve">- </w:t>
            </w:r>
            <w:r w:rsidR="00216227" w:rsidRPr="0021701F">
              <w:t>vysvětlí na příkladech rozdíly mezi různými volebními systémy (poměrný, většinový)</w:t>
            </w:r>
          </w:p>
          <w:p w14:paraId="021447D5" w14:textId="77777777" w:rsidR="00122156" w:rsidRPr="0021701F" w:rsidRDefault="00122156" w:rsidP="001C1EC9">
            <w:pPr>
              <w:autoSpaceDE w:val="0"/>
              <w:autoSpaceDN w:val="0"/>
              <w:adjustRightInd w:val="0"/>
              <w:ind w:left="34"/>
              <w:jc w:val="both"/>
            </w:pPr>
            <w:r w:rsidRPr="0021701F">
              <w:t xml:space="preserve">- </w:t>
            </w:r>
            <w:r w:rsidR="00216227" w:rsidRPr="0021701F">
              <w:t>rozliší na příkladech rozdíly mezi volbami do Poslanecké sněmovny ČR, Senátu ČR, volbou prezidenta a volbami do územní samosprávy</w:t>
            </w:r>
          </w:p>
          <w:p w14:paraId="1DAD87F1" w14:textId="77777777" w:rsidR="00122156" w:rsidRPr="0021701F" w:rsidRDefault="00122156" w:rsidP="001C1EC9">
            <w:pPr>
              <w:autoSpaceDE w:val="0"/>
              <w:autoSpaceDN w:val="0"/>
              <w:adjustRightInd w:val="0"/>
              <w:ind w:left="34"/>
              <w:jc w:val="both"/>
            </w:pPr>
            <w:r w:rsidRPr="0021701F">
              <w:t xml:space="preserve">- </w:t>
            </w:r>
            <w:r w:rsidR="00216227" w:rsidRPr="0021701F">
              <w:t>vysvětlí na praktických případech, co lze považovat za politický radikalismus, extremismus a terorismus</w:t>
            </w:r>
          </w:p>
          <w:p w14:paraId="7FB13E31" w14:textId="77777777" w:rsidR="00122156" w:rsidRPr="0021701F" w:rsidRDefault="00122156" w:rsidP="001C1EC9">
            <w:pPr>
              <w:autoSpaceDE w:val="0"/>
              <w:autoSpaceDN w:val="0"/>
              <w:adjustRightInd w:val="0"/>
              <w:ind w:left="34"/>
              <w:jc w:val="both"/>
            </w:pPr>
            <w:r w:rsidRPr="0021701F">
              <w:t xml:space="preserve">- </w:t>
            </w:r>
            <w:r w:rsidR="00216227" w:rsidRPr="0021701F">
              <w:t>zdůvodní, proč je nepřijatelné užívat extremistickou symboliku</w:t>
            </w:r>
          </w:p>
          <w:p w14:paraId="505E352B" w14:textId="77777777" w:rsidR="00122156" w:rsidRPr="0021701F" w:rsidRDefault="00122156" w:rsidP="001C1EC9">
            <w:pPr>
              <w:autoSpaceDE w:val="0"/>
              <w:autoSpaceDN w:val="0"/>
              <w:adjustRightInd w:val="0"/>
              <w:ind w:left="34"/>
              <w:jc w:val="both"/>
            </w:pPr>
            <w:r w:rsidRPr="0021701F">
              <w:t xml:space="preserve">- </w:t>
            </w:r>
            <w:r w:rsidR="00216227" w:rsidRPr="0021701F">
              <w:t>charakterizuje pojem občanská společnost</w:t>
            </w:r>
          </w:p>
          <w:p w14:paraId="7F501271" w14:textId="77777777" w:rsidR="00122156" w:rsidRPr="0021701F" w:rsidRDefault="00122156" w:rsidP="001C1EC9">
            <w:pPr>
              <w:autoSpaceDE w:val="0"/>
              <w:autoSpaceDN w:val="0"/>
              <w:adjustRightInd w:val="0"/>
              <w:ind w:left="34"/>
              <w:jc w:val="both"/>
            </w:pPr>
            <w:r w:rsidRPr="0021701F">
              <w:t xml:space="preserve">- </w:t>
            </w:r>
            <w:r w:rsidR="00216227" w:rsidRPr="0021701F">
              <w:t>vyjmenuje občanské organizace a vymezí jejich úlohu ve společnosti</w:t>
            </w:r>
          </w:p>
          <w:p w14:paraId="019290AC" w14:textId="6667D211" w:rsidR="00216227" w:rsidRPr="0021701F" w:rsidRDefault="00122156" w:rsidP="001C1EC9">
            <w:pPr>
              <w:autoSpaceDE w:val="0"/>
              <w:autoSpaceDN w:val="0"/>
              <w:adjustRightInd w:val="0"/>
              <w:ind w:left="34"/>
              <w:jc w:val="both"/>
            </w:pPr>
            <w:r w:rsidRPr="0021701F">
              <w:t xml:space="preserve">- </w:t>
            </w:r>
            <w:r w:rsidR="00216227" w:rsidRPr="0021701F">
              <w:t>kriticky přistupuje k médiím, zvažuje hrozbu a možnosti manipulace zpravodajstvím, komentáři, reklamou atp.</w:t>
            </w:r>
          </w:p>
        </w:tc>
        <w:tc>
          <w:tcPr>
            <w:tcW w:w="4239" w:type="dxa"/>
          </w:tcPr>
          <w:p w14:paraId="7F9B01C0" w14:textId="72ADF018" w:rsidR="00590601" w:rsidRPr="0021701F" w:rsidRDefault="008A5C78" w:rsidP="001C1EC9">
            <w:pPr>
              <w:autoSpaceDE w:val="0"/>
              <w:autoSpaceDN w:val="0"/>
              <w:adjustRightInd w:val="0"/>
              <w:ind w:left="46"/>
              <w:jc w:val="both"/>
              <w:rPr>
                <w:b/>
                <w:bCs/>
              </w:rPr>
            </w:pPr>
            <w:r>
              <w:rPr>
                <w:b/>
                <w:bCs/>
              </w:rPr>
              <w:lastRenderedPageBreak/>
              <w:t>1</w:t>
            </w:r>
            <w:r w:rsidR="00590601" w:rsidRPr="0021701F">
              <w:rPr>
                <w:b/>
                <w:bCs/>
              </w:rPr>
              <w:t xml:space="preserve">. </w:t>
            </w:r>
            <w:r w:rsidR="00216227" w:rsidRPr="0021701F">
              <w:rPr>
                <w:b/>
                <w:bCs/>
              </w:rPr>
              <w:t>Člověk jako občan</w:t>
            </w:r>
            <w:r w:rsidR="00590601" w:rsidRPr="0021701F">
              <w:rPr>
                <w:b/>
                <w:bCs/>
              </w:rPr>
              <w:t xml:space="preserve"> </w:t>
            </w:r>
            <w:r w:rsidR="00216227" w:rsidRPr="0021701F">
              <w:rPr>
                <w:b/>
                <w:bCs/>
              </w:rPr>
              <w:t>v demokratickém státě</w:t>
            </w:r>
          </w:p>
          <w:p w14:paraId="241A2B75" w14:textId="77777777" w:rsidR="00590601" w:rsidRPr="0021701F" w:rsidRDefault="00590601" w:rsidP="001C1EC9">
            <w:pPr>
              <w:ind w:left="46"/>
              <w:jc w:val="both"/>
            </w:pPr>
            <w:r w:rsidRPr="0021701F">
              <w:t xml:space="preserve">- </w:t>
            </w:r>
            <w:r w:rsidR="00216227" w:rsidRPr="0021701F">
              <w:t>občan, občanství, nabývání státního občanství ČR</w:t>
            </w:r>
          </w:p>
          <w:p w14:paraId="13150214" w14:textId="18E859D7" w:rsidR="00590601" w:rsidRPr="0021701F" w:rsidRDefault="00590601" w:rsidP="001C1EC9">
            <w:pPr>
              <w:ind w:left="46"/>
              <w:jc w:val="both"/>
            </w:pPr>
            <w:r w:rsidRPr="0021701F">
              <w:t xml:space="preserve">- </w:t>
            </w:r>
            <w:r w:rsidR="00216227" w:rsidRPr="0021701F">
              <w:t>stát, státy na počátku 21.st., český stá</w:t>
            </w:r>
            <w:r w:rsidR="00F35D0A" w:rsidRPr="0021701F">
              <w:t>t</w:t>
            </w:r>
          </w:p>
          <w:p w14:paraId="7AB1B1F2" w14:textId="77777777" w:rsidR="00590601" w:rsidRPr="0021701F" w:rsidRDefault="00590601" w:rsidP="001C1EC9">
            <w:pPr>
              <w:ind w:left="46"/>
              <w:jc w:val="both"/>
            </w:pPr>
            <w:r w:rsidRPr="0021701F">
              <w:t xml:space="preserve">- </w:t>
            </w:r>
            <w:r w:rsidR="00216227" w:rsidRPr="0021701F">
              <w:t>Ústava ČR, politický systém ČR</w:t>
            </w:r>
          </w:p>
          <w:p w14:paraId="0607C97E" w14:textId="77777777" w:rsidR="00590601" w:rsidRPr="0021701F" w:rsidRDefault="00590601" w:rsidP="001C1EC9">
            <w:pPr>
              <w:ind w:left="46"/>
              <w:jc w:val="both"/>
            </w:pPr>
            <w:r w:rsidRPr="0021701F">
              <w:t xml:space="preserve">- </w:t>
            </w:r>
            <w:r w:rsidR="00216227" w:rsidRPr="0021701F">
              <w:t>struktura veřejné správy</w:t>
            </w:r>
          </w:p>
          <w:p w14:paraId="7592B047" w14:textId="77777777" w:rsidR="00590601" w:rsidRPr="0021701F" w:rsidRDefault="00590601" w:rsidP="001C1EC9">
            <w:pPr>
              <w:ind w:left="46"/>
              <w:jc w:val="both"/>
            </w:pPr>
            <w:r w:rsidRPr="0021701F">
              <w:t xml:space="preserve">- </w:t>
            </w:r>
            <w:r w:rsidR="00216227" w:rsidRPr="0021701F">
              <w:t>obecní a krajská samospráva</w:t>
            </w:r>
          </w:p>
          <w:p w14:paraId="31B9CA9D" w14:textId="77777777" w:rsidR="008205AB" w:rsidRPr="0021701F" w:rsidRDefault="00590601" w:rsidP="001C1EC9">
            <w:pPr>
              <w:ind w:left="46"/>
              <w:jc w:val="both"/>
            </w:pPr>
            <w:r w:rsidRPr="0021701F">
              <w:t xml:space="preserve">- </w:t>
            </w:r>
            <w:r w:rsidR="00216227" w:rsidRPr="0021701F">
              <w:t>rasy, etnika, národy, národnosti</w:t>
            </w:r>
          </w:p>
          <w:p w14:paraId="3626D6DE" w14:textId="77777777" w:rsidR="008205AB" w:rsidRPr="0021701F" w:rsidRDefault="008205AB" w:rsidP="001C1EC9">
            <w:pPr>
              <w:ind w:left="46"/>
              <w:jc w:val="both"/>
            </w:pPr>
            <w:r w:rsidRPr="0021701F">
              <w:t xml:space="preserve">- </w:t>
            </w:r>
            <w:r w:rsidR="00216227" w:rsidRPr="0021701F">
              <w:t>společenské vrstvy, elity</w:t>
            </w:r>
          </w:p>
          <w:p w14:paraId="0EC0A162" w14:textId="77777777" w:rsidR="008205AB" w:rsidRPr="0021701F" w:rsidRDefault="008205AB" w:rsidP="001C1EC9">
            <w:pPr>
              <w:ind w:left="46"/>
              <w:jc w:val="both"/>
            </w:pPr>
            <w:r w:rsidRPr="0021701F">
              <w:t xml:space="preserve">- </w:t>
            </w:r>
            <w:r w:rsidR="00216227" w:rsidRPr="0021701F">
              <w:t>postavení mužů a žen</w:t>
            </w:r>
          </w:p>
          <w:p w14:paraId="145572B2" w14:textId="77777777" w:rsidR="008205AB" w:rsidRPr="0021701F" w:rsidRDefault="008205AB" w:rsidP="001C1EC9">
            <w:pPr>
              <w:ind w:left="46"/>
              <w:jc w:val="both"/>
            </w:pPr>
            <w:r w:rsidRPr="0021701F">
              <w:lastRenderedPageBreak/>
              <w:t xml:space="preserve">- </w:t>
            </w:r>
            <w:r w:rsidR="00216227" w:rsidRPr="0021701F">
              <w:t>majorita a minority, klady vzájemného obohacování a problémy soužití</w:t>
            </w:r>
          </w:p>
          <w:p w14:paraId="6D9686C5" w14:textId="77777777" w:rsidR="008205AB" w:rsidRPr="0021701F" w:rsidRDefault="008205AB" w:rsidP="001C1EC9">
            <w:pPr>
              <w:ind w:left="46"/>
              <w:jc w:val="both"/>
            </w:pPr>
            <w:r w:rsidRPr="0021701F">
              <w:t xml:space="preserve">- </w:t>
            </w:r>
            <w:r w:rsidR="00216227" w:rsidRPr="0021701F">
              <w:t>migrace</w:t>
            </w:r>
          </w:p>
          <w:p w14:paraId="293354F7" w14:textId="77777777" w:rsidR="008205AB" w:rsidRPr="0021701F" w:rsidRDefault="008205AB" w:rsidP="001C1EC9">
            <w:pPr>
              <w:ind w:left="46"/>
              <w:jc w:val="both"/>
            </w:pPr>
            <w:r w:rsidRPr="0021701F">
              <w:t xml:space="preserve">- </w:t>
            </w:r>
            <w:r w:rsidR="00216227" w:rsidRPr="0021701F">
              <w:t>základní hodnoty a principy demokracie</w:t>
            </w:r>
          </w:p>
          <w:p w14:paraId="635F9999" w14:textId="77777777" w:rsidR="008205AB" w:rsidRPr="0021701F" w:rsidRDefault="008205AB" w:rsidP="001C1EC9">
            <w:pPr>
              <w:ind w:left="46"/>
              <w:jc w:val="both"/>
            </w:pPr>
            <w:r w:rsidRPr="0021701F">
              <w:t xml:space="preserve">- </w:t>
            </w:r>
            <w:r w:rsidR="00216227" w:rsidRPr="0021701F">
              <w:t>demokracie a totalita ve 20. století</w:t>
            </w:r>
          </w:p>
          <w:p w14:paraId="4C049272" w14:textId="77777777" w:rsidR="008205AB" w:rsidRPr="0021701F" w:rsidRDefault="008205AB" w:rsidP="001C1EC9">
            <w:pPr>
              <w:ind w:left="46"/>
              <w:jc w:val="both"/>
            </w:pPr>
            <w:r w:rsidRPr="0021701F">
              <w:t xml:space="preserve">- </w:t>
            </w:r>
            <w:r w:rsidR="00216227" w:rsidRPr="0021701F">
              <w:t>dělba státní moci</w:t>
            </w:r>
          </w:p>
          <w:p w14:paraId="13352201" w14:textId="77777777" w:rsidR="008205AB" w:rsidRPr="0021701F" w:rsidRDefault="008205AB" w:rsidP="001C1EC9">
            <w:pPr>
              <w:ind w:left="46"/>
              <w:jc w:val="both"/>
            </w:pPr>
            <w:r w:rsidRPr="0021701F">
              <w:t xml:space="preserve">- </w:t>
            </w:r>
            <w:r w:rsidR="00216227" w:rsidRPr="0021701F">
              <w:t>složky státní moci</w:t>
            </w:r>
          </w:p>
          <w:p w14:paraId="16CA2B89" w14:textId="77777777" w:rsidR="001C1EC9" w:rsidRPr="0021701F" w:rsidRDefault="008205AB" w:rsidP="001C1EC9">
            <w:pPr>
              <w:ind w:left="46"/>
              <w:jc w:val="both"/>
            </w:pPr>
            <w:r w:rsidRPr="0021701F">
              <w:t xml:space="preserve">- </w:t>
            </w:r>
            <w:r w:rsidR="00216227" w:rsidRPr="0021701F">
              <w:t>lidská práva – jejich obhajování i možné zneužívání na konkrétních příkladech ze současnosti</w:t>
            </w:r>
          </w:p>
          <w:p w14:paraId="29875CDC" w14:textId="77777777" w:rsidR="001C1EC9" w:rsidRPr="0021701F" w:rsidRDefault="001C1EC9" w:rsidP="001C1EC9">
            <w:pPr>
              <w:ind w:left="46"/>
              <w:jc w:val="both"/>
            </w:pPr>
            <w:r w:rsidRPr="0021701F">
              <w:t xml:space="preserve">- </w:t>
            </w:r>
            <w:r w:rsidR="00216227" w:rsidRPr="0021701F">
              <w:t>veřejný ochránce práv</w:t>
            </w:r>
          </w:p>
          <w:p w14:paraId="63C0BE77" w14:textId="77777777" w:rsidR="001C1EC9" w:rsidRPr="0021701F" w:rsidRDefault="001C1EC9" w:rsidP="001C1EC9">
            <w:pPr>
              <w:ind w:left="46"/>
              <w:jc w:val="both"/>
            </w:pPr>
            <w:r w:rsidRPr="0021701F">
              <w:t xml:space="preserve">- </w:t>
            </w:r>
            <w:r w:rsidR="00216227" w:rsidRPr="0021701F">
              <w:t>práva dětí</w:t>
            </w:r>
          </w:p>
          <w:p w14:paraId="10C18F4F" w14:textId="379E2D51" w:rsidR="001C1EC9" w:rsidRPr="0021701F" w:rsidRDefault="001C1EC9" w:rsidP="001C1EC9">
            <w:pPr>
              <w:ind w:left="46"/>
              <w:jc w:val="both"/>
            </w:pPr>
            <w:r w:rsidRPr="0021701F">
              <w:t xml:space="preserve">- </w:t>
            </w:r>
            <w:r w:rsidR="00216227" w:rsidRPr="0021701F">
              <w:t>politické ideologie (konzervatismus, liberalismus, socialismus, nacionalismus, environmentalismus, feminismus</w:t>
            </w:r>
            <w:r w:rsidR="00F35D0A" w:rsidRPr="0021701F">
              <w:t>, fašismus a nacismus</w:t>
            </w:r>
            <w:r w:rsidR="00216227" w:rsidRPr="0021701F">
              <w:t>)</w:t>
            </w:r>
          </w:p>
          <w:p w14:paraId="686C99B5" w14:textId="77777777" w:rsidR="001C1EC9" w:rsidRPr="0021701F" w:rsidRDefault="001C1EC9" w:rsidP="001C1EC9">
            <w:pPr>
              <w:ind w:left="46"/>
              <w:jc w:val="both"/>
            </w:pPr>
            <w:r w:rsidRPr="0021701F">
              <w:t xml:space="preserve">- </w:t>
            </w:r>
            <w:r w:rsidR="00216227" w:rsidRPr="0021701F">
              <w:t>politika, politické strany</w:t>
            </w:r>
          </w:p>
          <w:p w14:paraId="1FEEDDB7" w14:textId="77777777" w:rsidR="001C1EC9" w:rsidRPr="0021701F" w:rsidRDefault="001C1EC9" w:rsidP="001C1EC9">
            <w:pPr>
              <w:ind w:left="46"/>
              <w:jc w:val="both"/>
            </w:pPr>
            <w:r w:rsidRPr="0021701F">
              <w:t xml:space="preserve">- </w:t>
            </w:r>
            <w:r w:rsidR="00216227" w:rsidRPr="0021701F">
              <w:t>volební systémy a volby</w:t>
            </w:r>
          </w:p>
          <w:p w14:paraId="21F263EA" w14:textId="77777777" w:rsidR="001C1EC9" w:rsidRPr="0021701F" w:rsidRDefault="001C1EC9" w:rsidP="001C1EC9">
            <w:pPr>
              <w:ind w:left="46"/>
              <w:jc w:val="both"/>
            </w:pPr>
            <w:r w:rsidRPr="0021701F">
              <w:t xml:space="preserve">- </w:t>
            </w:r>
            <w:r w:rsidR="00216227" w:rsidRPr="0021701F">
              <w:t xml:space="preserve">politický radikalismus  </w:t>
            </w:r>
          </w:p>
          <w:p w14:paraId="59B9AD06" w14:textId="77777777" w:rsidR="001C1EC9" w:rsidRPr="0021701F" w:rsidRDefault="001C1EC9" w:rsidP="001C1EC9">
            <w:pPr>
              <w:ind w:left="46"/>
              <w:jc w:val="both"/>
            </w:pPr>
            <w:r w:rsidRPr="0021701F">
              <w:t xml:space="preserve">- </w:t>
            </w:r>
            <w:r w:rsidR="00216227" w:rsidRPr="0021701F">
              <w:t>teror a terorismus</w:t>
            </w:r>
          </w:p>
          <w:p w14:paraId="37E1673C" w14:textId="77777777" w:rsidR="001C1EC9" w:rsidRPr="0021701F" w:rsidRDefault="001C1EC9" w:rsidP="001C1EC9">
            <w:pPr>
              <w:ind w:left="46"/>
              <w:jc w:val="both"/>
            </w:pPr>
            <w:r w:rsidRPr="0021701F">
              <w:t xml:space="preserve">- </w:t>
            </w:r>
            <w:r w:rsidR="00216227" w:rsidRPr="0021701F">
              <w:t>nebezpečí extremismu a terorismu pro demokratickou společnost</w:t>
            </w:r>
          </w:p>
          <w:p w14:paraId="343A09C3" w14:textId="7529CC0B" w:rsidR="001C1EC9" w:rsidRPr="0021701F" w:rsidRDefault="001C1EC9" w:rsidP="001C1EC9">
            <w:pPr>
              <w:ind w:left="46"/>
              <w:jc w:val="both"/>
            </w:pPr>
            <w:r w:rsidRPr="0021701F">
              <w:t xml:space="preserve">- </w:t>
            </w:r>
            <w:r w:rsidR="00216227" w:rsidRPr="0021701F">
              <w:t>česká extremistická scéna a její symbolika, mládež a extremismus</w:t>
            </w:r>
          </w:p>
          <w:p w14:paraId="5DD6A902" w14:textId="77777777" w:rsidR="001C1EC9" w:rsidRPr="0021701F" w:rsidRDefault="001C1EC9" w:rsidP="001C1EC9">
            <w:pPr>
              <w:ind w:left="46"/>
              <w:jc w:val="both"/>
            </w:pPr>
            <w:r w:rsidRPr="0021701F">
              <w:t xml:space="preserve">- </w:t>
            </w:r>
            <w:r w:rsidR="00216227" w:rsidRPr="0021701F">
              <w:t>občanské ctnosti potřebné pro demokracii, multikulturní soužití</w:t>
            </w:r>
          </w:p>
          <w:p w14:paraId="05F78979" w14:textId="77777777" w:rsidR="001C1EC9" w:rsidRPr="0021701F" w:rsidRDefault="001C1EC9" w:rsidP="001C1EC9">
            <w:pPr>
              <w:ind w:left="46"/>
              <w:jc w:val="both"/>
            </w:pPr>
            <w:r w:rsidRPr="0021701F">
              <w:t xml:space="preserve">- </w:t>
            </w:r>
            <w:r w:rsidR="00216227" w:rsidRPr="0021701F">
              <w:t>občanská participace</w:t>
            </w:r>
          </w:p>
          <w:p w14:paraId="56C522A0" w14:textId="77777777" w:rsidR="001C1EC9" w:rsidRPr="0021701F" w:rsidRDefault="001C1EC9" w:rsidP="001C1EC9">
            <w:pPr>
              <w:ind w:left="46"/>
              <w:jc w:val="both"/>
            </w:pPr>
            <w:r w:rsidRPr="0021701F">
              <w:t xml:space="preserve">- </w:t>
            </w:r>
            <w:r w:rsidR="00216227" w:rsidRPr="0021701F">
              <w:t>občanská společnost</w:t>
            </w:r>
          </w:p>
          <w:p w14:paraId="069BE763" w14:textId="2B513CC7" w:rsidR="001C1EC9" w:rsidRPr="0021701F" w:rsidRDefault="001C1EC9" w:rsidP="001C1EC9">
            <w:pPr>
              <w:ind w:left="46"/>
              <w:jc w:val="both"/>
            </w:pPr>
            <w:r w:rsidRPr="0021701F">
              <w:t xml:space="preserve">- </w:t>
            </w:r>
            <w:r w:rsidR="00216227" w:rsidRPr="0021701F">
              <w:t>svobodný přístup k</w:t>
            </w:r>
            <w:r w:rsidRPr="0021701F">
              <w:t> </w:t>
            </w:r>
            <w:r w:rsidR="00216227" w:rsidRPr="0021701F">
              <w:t>informacím</w:t>
            </w:r>
          </w:p>
          <w:p w14:paraId="0F882264" w14:textId="0F008419" w:rsidR="00216227" w:rsidRPr="0021701F" w:rsidRDefault="001C1EC9" w:rsidP="001C1EC9">
            <w:pPr>
              <w:ind w:left="46"/>
              <w:jc w:val="both"/>
              <w:rPr>
                <w:lang w:eastAsia="en-US"/>
              </w:rPr>
            </w:pPr>
            <w:r w:rsidRPr="0021701F">
              <w:t xml:space="preserve">- </w:t>
            </w:r>
            <w:r w:rsidR="00216227" w:rsidRPr="0021701F">
              <w:t>média, kritický přístup k médiím, maximální využití potenciálu médií</w:t>
            </w:r>
          </w:p>
          <w:p w14:paraId="749C1CE8" w14:textId="77777777" w:rsidR="00216227" w:rsidRPr="0021701F" w:rsidRDefault="00216227" w:rsidP="001C1EC9">
            <w:pPr>
              <w:autoSpaceDE w:val="0"/>
              <w:autoSpaceDN w:val="0"/>
              <w:adjustRightInd w:val="0"/>
              <w:ind w:left="240"/>
              <w:jc w:val="both"/>
              <w:rPr>
                <w:lang w:eastAsia="en-US"/>
              </w:rPr>
            </w:pPr>
          </w:p>
        </w:tc>
        <w:tc>
          <w:tcPr>
            <w:tcW w:w="992" w:type="dxa"/>
          </w:tcPr>
          <w:p w14:paraId="240DF488" w14:textId="77777777" w:rsidR="00216227" w:rsidRPr="0021701F" w:rsidRDefault="00216227" w:rsidP="006E16E8">
            <w:pPr>
              <w:jc w:val="center"/>
              <w:rPr>
                <w:b/>
                <w:bCs/>
              </w:rPr>
            </w:pPr>
            <w:r w:rsidRPr="0021701F">
              <w:rPr>
                <w:b/>
                <w:bCs/>
              </w:rPr>
              <w:lastRenderedPageBreak/>
              <w:t>17</w:t>
            </w:r>
          </w:p>
        </w:tc>
      </w:tr>
      <w:tr w:rsidR="00216227" w:rsidRPr="0021701F" w14:paraId="054C7A23" w14:textId="77777777" w:rsidTr="00427747">
        <w:trPr>
          <w:trHeight w:val="2125"/>
        </w:trPr>
        <w:tc>
          <w:tcPr>
            <w:tcW w:w="4516" w:type="dxa"/>
            <w:tcBorders>
              <w:bottom w:val="single" w:sz="4" w:space="0" w:color="auto"/>
            </w:tcBorders>
          </w:tcPr>
          <w:p w14:paraId="3C51CC81" w14:textId="77777777" w:rsidR="00B55398" w:rsidRPr="0021701F" w:rsidRDefault="00B55398" w:rsidP="001C1EC9">
            <w:pPr>
              <w:autoSpaceDE w:val="0"/>
              <w:autoSpaceDN w:val="0"/>
              <w:adjustRightInd w:val="0"/>
              <w:ind w:left="34"/>
              <w:jc w:val="both"/>
            </w:pPr>
          </w:p>
          <w:p w14:paraId="0FDBB8CF" w14:textId="3DD1FFDE" w:rsidR="00122156" w:rsidRPr="0021701F" w:rsidRDefault="00122156" w:rsidP="001C1EC9">
            <w:pPr>
              <w:autoSpaceDE w:val="0"/>
              <w:autoSpaceDN w:val="0"/>
              <w:adjustRightInd w:val="0"/>
              <w:ind w:left="34"/>
              <w:jc w:val="both"/>
            </w:pPr>
            <w:r w:rsidRPr="0021701F">
              <w:t xml:space="preserve">- </w:t>
            </w:r>
            <w:r w:rsidR="00216227" w:rsidRPr="0021701F">
              <w:t>vysvětlí pojem právo, právní stát, právní ochrana, právní vztah</w:t>
            </w:r>
          </w:p>
          <w:p w14:paraId="1C16ADC2" w14:textId="77777777" w:rsidR="00122156" w:rsidRPr="0021701F" w:rsidRDefault="00122156" w:rsidP="001C1EC9">
            <w:pPr>
              <w:autoSpaceDE w:val="0"/>
              <w:autoSpaceDN w:val="0"/>
              <w:adjustRightInd w:val="0"/>
              <w:ind w:left="34"/>
              <w:jc w:val="both"/>
            </w:pPr>
            <w:r w:rsidRPr="0021701F">
              <w:t xml:space="preserve">- </w:t>
            </w:r>
            <w:r w:rsidR="00216227" w:rsidRPr="0021701F">
              <w:t>popíše soustavu soudů v ČR, činnost policie, soudů, státního zastupitelství, advokacie a notářství</w:t>
            </w:r>
          </w:p>
          <w:p w14:paraId="1DBCAFCD" w14:textId="77777777" w:rsidR="00122156" w:rsidRPr="0021701F" w:rsidRDefault="00122156" w:rsidP="001C1EC9">
            <w:pPr>
              <w:autoSpaceDE w:val="0"/>
              <w:autoSpaceDN w:val="0"/>
              <w:adjustRightInd w:val="0"/>
              <w:ind w:left="34"/>
              <w:jc w:val="both"/>
            </w:pPr>
            <w:r w:rsidRPr="0021701F">
              <w:t xml:space="preserve">- </w:t>
            </w:r>
            <w:r w:rsidR="00216227" w:rsidRPr="0021701F">
              <w:t>objasní rozdíl mezi fyzickou a právnickou osobou; způsobilost k právním úkonům, trestní odpovědnost</w:t>
            </w:r>
          </w:p>
          <w:p w14:paraId="358CE0BE" w14:textId="77777777" w:rsidR="008205AB" w:rsidRPr="0021701F" w:rsidRDefault="00122156" w:rsidP="001C1EC9">
            <w:pPr>
              <w:autoSpaceDE w:val="0"/>
              <w:autoSpaceDN w:val="0"/>
              <w:adjustRightInd w:val="0"/>
              <w:ind w:left="34"/>
              <w:jc w:val="both"/>
            </w:pPr>
            <w:r w:rsidRPr="0021701F">
              <w:t xml:space="preserve">- </w:t>
            </w:r>
            <w:r w:rsidR="00216227" w:rsidRPr="0021701F">
              <w:t>vysvětlí, jaké závazky vyplývají ze základních typů pojmenovaných smlu</w:t>
            </w:r>
            <w:r w:rsidR="008205AB" w:rsidRPr="0021701F">
              <w:t>v</w:t>
            </w:r>
          </w:p>
          <w:p w14:paraId="1F9525CF" w14:textId="77777777" w:rsidR="008205AB" w:rsidRPr="0021701F" w:rsidRDefault="008205AB" w:rsidP="001C1EC9">
            <w:pPr>
              <w:autoSpaceDE w:val="0"/>
              <w:autoSpaceDN w:val="0"/>
              <w:adjustRightInd w:val="0"/>
              <w:ind w:left="34"/>
              <w:jc w:val="both"/>
            </w:pPr>
            <w:r w:rsidRPr="0021701F">
              <w:t xml:space="preserve">- </w:t>
            </w:r>
            <w:r w:rsidR="00216227" w:rsidRPr="0021701F">
              <w:t>ukáže, jak lze hájit své spotřebitelské zájmy, např. podáním reklamace na vadné zboží</w:t>
            </w:r>
          </w:p>
          <w:p w14:paraId="51282E9C" w14:textId="4B1C8005" w:rsidR="008205AB" w:rsidRPr="0021701F" w:rsidRDefault="008205AB" w:rsidP="001C1EC9">
            <w:pPr>
              <w:autoSpaceDE w:val="0"/>
              <w:autoSpaceDN w:val="0"/>
              <w:adjustRightInd w:val="0"/>
              <w:ind w:left="34"/>
              <w:jc w:val="both"/>
            </w:pPr>
            <w:r w:rsidRPr="0021701F">
              <w:t xml:space="preserve">- </w:t>
            </w:r>
            <w:r w:rsidR="00216227" w:rsidRPr="0021701F">
              <w:t>vyjmenuje práva a povinnosti mezi dětmi a</w:t>
            </w:r>
            <w:r w:rsidR="006E16E8" w:rsidRPr="0021701F">
              <w:t xml:space="preserve"> </w:t>
            </w:r>
            <w:r w:rsidR="00216227" w:rsidRPr="0021701F">
              <w:t>rodiči, mezi manželi, mezi zaměstnavatelem a zaměstnancem; vyhledá potřebné informace o této oblasti</w:t>
            </w:r>
          </w:p>
          <w:p w14:paraId="5C3E184A" w14:textId="77777777" w:rsidR="008205AB" w:rsidRPr="0021701F" w:rsidRDefault="008205AB" w:rsidP="001C1EC9">
            <w:pPr>
              <w:autoSpaceDE w:val="0"/>
              <w:autoSpaceDN w:val="0"/>
              <w:adjustRightInd w:val="0"/>
              <w:ind w:left="34"/>
              <w:jc w:val="both"/>
            </w:pPr>
            <w:r w:rsidRPr="0021701F">
              <w:t xml:space="preserve">- </w:t>
            </w:r>
            <w:r w:rsidR="00216227" w:rsidRPr="0021701F">
              <w:t>rozliší na konkrétních případech trestný čin a přestupek</w:t>
            </w:r>
          </w:p>
          <w:p w14:paraId="5DA24B35" w14:textId="77777777" w:rsidR="008205AB" w:rsidRPr="0021701F" w:rsidRDefault="008205AB" w:rsidP="001C1EC9">
            <w:pPr>
              <w:autoSpaceDE w:val="0"/>
              <w:autoSpaceDN w:val="0"/>
              <w:adjustRightInd w:val="0"/>
              <w:ind w:left="34"/>
              <w:jc w:val="both"/>
            </w:pPr>
            <w:r w:rsidRPr="0021701F">
              <w:t xml:space="preserve">- </w:t>
            </w:r>
            <w:r w:rsidR="00216227" w:rsidRPr="0021701F">
              <w:t>vysvětlí a obhájí svůj názor v problematice humanizace vězeňství a alternativních trestů</w:t>
            </w:r>
          </w:p>
          <w:p w14:paraId="0AF27158" w14:textId="77777777" w:rsidR="008205AB" w:rsidRPr="0021701F" w:rsidRDefault="008205AB" w:rsidP="001C1EC9">
            <w:pPr>
              <w:autoSpaceDE w:val="0"/>
              <w:autoSpaceDN w:val="0"/>
              <w:adjustRightInd w:val="0"/>
              <w:ind w:left="34"/>
              <w:jc w:val="both"/>
            </w:pPr>
            <w:r w:rsidRPr="0021701F">
              <w:t xml:space="preserve">- </w:t>
            </w:r>
            <w:r w:rsidR="00216227" w:rsidRPr="0021701F">
              <w:t>objasní, jak se má chovat, kdyby se stal obětí teroristického činu (přepadení, vydírání, únos, rukojmí)</w:t>
            </w:r>
          </w:p>
          <w:p w14:paraId="1353BF5E" w14:textId="32D9363D" w:rsidR="00216227" w:rsidRPr="0021701F" w:rsidRDefault="008205AB" w:rsidP="001C1EC9">
            <w:pPr>
              <w:autoSpaceDE w:val="0"/>
              <w:autoSpaceDN w:val="0"/>
              <w:adjustRightInd w:val="0"/>
              <w:ind w:left="34"/>
              <w:jc w:val="both"/>
            </w:pPr>
            <w:r w:rsidRPr="0021701F">
              <w:t xml:space="preserve">- </w:t>
            </w:r>
            <w:r w:rsidR="00216227" w:rsidRPr="0021701F">
              <w:rPr>
                <w:lang w:eastAsia="en-US"/>
              </w:rPr>
              <w:t>popíše, co má obsahovat pracovní smlouva a vysvětlí práva a povinnosti zaměstnance</w:t>
            </w:r>
          </w:p>
        </w:tc>
        <w:tc>
          <w:tcPr>
            <w:tcW w:w="4239" w:type="dxa"/>
            <w:tcBorders>
              <w:bottom w:val="single" w:sz="4" w:space="0" w:color="auto"/>
            </w:tcBorders>
          </w:tcPr>
          <w:p w14:paraId="0A0F2597" w14:textId="35C94CA1" w:rsidR="006E16E8" w:rsidRPr="008A5C78" w:rsidRDefault="008A5C78" w:rsidP="008A5C78">
            <w:pPr>
              <w:autoSpaceDE w:val="0"/>
              <w:autoSpaceDN w:val="0"/>
              <w:adjustRightInd w:val="0"/>
              <w:jc w:val="both"/>
              <w:rPr>
                <w:b/>
                <w:bCs/>
                <w:lang w:eastAsia="en-US"/>
              </w:rPr>
            </w:pPr>
            <w:r>
              <w:rPr>
                <w:b/>
                <w:bCs/>
              </w:rPr>
              <w:t>2.</w:t>
            </w:r>
            <w:r w:rsidR="00216227" w:rsidRPr="008A5C78">
              <w:rPr>
                <w:b/>
                <w:bCs/>
              </w:rPr>
              <w:t>Člověk a právo</w:t>
            </w:r>
          </w:p>
          <w:p w14:paraId="5530713A" w14:textId="77777777" w:rsidR="006E16E8" w:rsidRPr="0021701F" w:rsidRDefault="006E16E8" w:rsidP="006E16E8">
            <w:pPr>
              <w:pStyle w:val="Odstavecseseznamem"/>
              <w:autoSpaceDE w:val="0"/>
              <w:autoSpaceDN w:val="0"/>
              <w:adjustRightInd w:val="0"/>
              <w:ind w:left="46"/>
              <w:jc w:val="both"/>
            </w:pPr>
            <w:r w:rsidRPr="0021701F">
              <w:t xml:space="preserve">- </w:t>
            </w:r>
            <w:r w:rsidR="00216227" w:rsidRPr="0021701F">
              <w:t>právo, právní stát, spravedlnost</w:t>
            </w:r>
          </w:p>
          <w:p w14:paraId="72A05F6C" w14:textId="77777777" w:rsidR="006E16E8" w:rsidRPr="0021701F" w:rsidRDefault="006E16E8" w:rsidP="006E16E8">
            <w:pPr>
              <w:pStyle w:val="Odstavecseseznamem"/>
              <w:autoSpaceDE w:val="0"/>
              <w:autoSpaceDN w:val="0"/>
              <w:adjustRightInd w:val="0"/>
              <w:ind w:left="46"/>
              <w:jc w:val="both"/>
            </w:pPr>
            <w:r w:rsidRPr="0021701F">
              <w:t xml:space="preserve">- </w:t>
            </w:r>
            <w:r w:rsidR="00216227" w:rsidRPr="0021701F">
              <w:t>právní řád a právní ochrana občanů</w:t>
            </w:r>
          </w:p>
          <w:p w14:paraId="744F342D" w14:textId="77777777" w:rsidR="006E16E8" w:rsidRPr="0021701F" w:rsidRDefault="006E16E8" w:rsidP="006E16E8">
            <w:pPr>
              <w:pStyle w:val="Odstavecseseznamem"/>
              <w:autoSpaceDE w:val="0"/>
              <w:autoSpaceDN w:val="0"/>
              <w:adjustRightInd w:val="0"/>
              <w:ind w:left="46"/>
              <w:jc w:val="both"/>
            </w:pPr>
            <w:r w:rsidRPr="0021701F">
              <w:t xml:space="preserve">- </w:t>
            </w:r>
            <w:r w:rsidR="00216227" w:rsidRPr="0021701F">
              <w:t>právní vztahy</w:t>
            </w:r>
          </w:p>
          <w:p w14:paraId="2D8268C5" w14:textId="77777777" w:rsidR="006E16E8" w:rsidRPr="0021701F" w:rsidRDefault="006E16E8" w:rsidP="006E16E8">
            <w:pPr>
              <w:pStyle w:val="Odstavecseseznamem"/>
              <w:autoSpaceDE w:val="0"/>
              <w:autoSpaceDN w:val="0"/>
              <w:adjustRightInd w:val="0"/>
              <w:ind w:left="46"/>
              <w:jc w:val="both"/>
            </w:pPr>
            <w:r w:rsidRPr="0021701F">
              <w:t xml:space="preserve">- </w:t>
            </w:r>
            <w:r w:rsidR="00216227" w:rsidRPr="0021701F">
              <w:t>soustava soudů ČR</w:t>
            </w:r>
          </w:p>
          <w:p w14:paraId="058D7626" w14:textId="77777777" w:rsidR="006E16E8" w:rsidRPr="0021701F" w:rsidRDefault="006E16E8" w:rsidP="006E16E8">
            <w:pPr>
              <w:pStyle w:val="Odstavecseseznamem"/>
              <w:autoSpaceDE w:val="0"/>
              <w:autoSpaceDN w:val="0"/>
              <w:adjustRightInd w:val="0"/>
              <w:ind w:left="46"/>
              <w:jc w:val="both"/>
            </w:pPr>
            <w:r w:rsidRPr="0021701F">
              <w:t xml:space="preserve">- </w:t>
            </w:r>
            <w:r w:rsidR="00216227" w:rsidRPr="0021701F">
              <w:t>vlastnictví, právo v oblasti duševního vlastnictví; smlouvy, odpovědnost za škodu</w:t>
            </w:r>
          </w:p>
          <w:p w14:paraId="4E436F7F" w14:textId="77777777" w:rsidR="006E16E8" w:rsidRPr="0021701F" w:rsidRDefault="006E16E8" w:rsidP="006E16E8">
            <w:pPr>
              <w:pStyle w:val="Odstavecseseznamem"/>
              <w:autoSpaceDE w:val="0"/>
              <w:autoSpaceDN w:val="0"/>
              <w:adjustRightInd w:val="0"/>
              <w:ind w:left="46"/>
              <w:jc w:val="both"/>
            </w:pPr>
            <w:r w:rsidRPr="0021701F">
              <w:t xml:space="preserve">- </w:t>
            </w:r>
            <w:r w:rsidR="00216227" w:rsidRPr="0021701F">
              <w:t>občanské soudní řízení</w:t>
            </w:r>
          </w:p>
          <w:p w14:paraId="4A2E3316" w14:textId="77777777" w:rsidR="006E16E8" w:rsidRPr="0021701F" w:rsidRDefault="006E16E8" w:rsidP="006E16E8">
            <w:pPr>
              <w:pStyle w:val="Odstavecseseznamem"/>
              <w:autoSpaceDE w:val="0"/>
              <w:autoSpaceDN w:val="0"/>
              <w:adjustRightInd w:val="0"/>
              <w:ind w:left="46"/>
              <w:jc w:val="both"/>
            </w:pPr>
            <w:r w:rsidRPr="0021701F">
              <w:t xml:space="preserve">- </w:t>
            </w:r>
            <w:r w:rsidR="00216227" w:rsidRPr="0021701F">
              <w:t>správní řízení</w:t>
            </w:r>
          </w:p>
          <w:p w14:paraId="52A59BF4" w14:textId="77777777" w:rsidR="006E16E8" w:rsidRPr="0021701F" w:rsidRDefault="006E16E8" w:rsidP="006E16E8">
            <w:pPr>
              <w:pStyle w:val="Odstavecseseznamem"/>
              <w:autoSpaceDE w:val="0"/>
              <w:autoSpaceDN w:val="0"/>
              <w:adjustRightInd w:val="0"/>
              <w:ind w:left="46"/>
              <w:jc w:val="both"/>
            </w:pPr>
            <w:r w:rsidRPr="0021701F">
              <w:t xml:space="preserve">- </w:t>
            </w:r>
            <w:r w:rsidR="00216227" w:rsidRPr="0021701F">
              <w:t>trestní právo</w:t>
            </w:r>
          </w:p>
          <w:p w14:paraId="68EA5F9B" w14:textId="77777777" w:rsidR="006E16E8" w:rsidRPr="0021701F" w:rsidRDefault="006E16E8" w:rsidP="006E16E8">
            <w:pPr>
              <w:pStyle w:val="Odstavecseseznamem"/>
              <w:autoSpaceDE w:val="0"/>
              <w:autoSpaceDN w:val="0"/>
              <w:adjustRightInd w:val="0"/>
              <w:ind w:left="46"/>
              <w:jc w:val="both"/>
            </w:pPr>
            <w:r w:rsidRPr="0021701F">
              <w:t xml:space="preserve">- </w:t>
            </w:r>
            <w:r w:rsidR="00216227" w:rsidRPr="0021701F">
              <w:t>trestní odpovědnost</w:t>
            </w:r>
          </w:p>
          <w:p w14:paraId="2338FAD6" w14:textId="77777777" w:rsidR="006E16E8" w:rsidRPr="0021701F" w:rsidRDefault="006E16E8" w:rsidP="006E16E8">
            <w:pPr>
              <w:pStyle w:val="Odstavecseseznamem"/>
              <w:autoSpaceDE w:val="0"/>
              <w:autoSpaceDN w:val="0"/>
              <w:adjustRightInd w:val="0"/>
              <w:ind w:left="46"/>
              <w:jc w:val="both"/>
            </w:pPr>
            <w:r w:rsidRPr="0021701F">
              <w:t xml:space="preserve">- </w:t>
            </w:r>
            <w:r w:rsidR="00216227" w:rsidRPr="0021701F">
              <w:t>trestní řízení, tresty a ochranná opatření, orgány činné v trestním řízení (policie, státní zastupitelství, vyšetřovatel, soud)</w:t>
            </w:r>
          </w:p>
          <w:p w14:paraId="381E2DA2" w14:textId="77777777" w:rsidR="006E16E8" w:rsidRPr="0021701F" w:rsidRDefault="006E16E8" w:rsidP="006E16E8">
            <w:pPr>
              <w:pStyle w:val="Odstavecseseznamem"/>
              <w:autoSpaceDE w:val="0"/>
              <w:autoSpaceDN w:val="0"/>
              <w:adjustRightInd w:val="0"/>
              <w:ind w:left="46"/>
              <w:jc w:val="both"/>
            </w:pPr>
            <w:r w:rsidRPr="0021701F">
              <w:t xml:space="preserve">- </w:t>
            </w:r>
            <w:r w:rsidR="00216227" w:rsidRPr="0021701F">
              <w:t>specifika trestné činnosti a trestání mladistvých</w:t>
            </w:r>
          </w:p>
          <w:p w14:paraId="4A02DF56" w14:textId="77777777" w:rsidR="006E16E8" w:rsidRPr="0021701F" w:rsidRDefault="006E16E8" w:rsidP="006E16E8">
            <w:pPr>
              <w:pStyle w:val="Odstavecseseznamem"/>
              <w:autoSpaceDE w:val="0"/>
              <w:autoSpaceDN w:val="0"/>
              <w:adjustRightInd w:val="0"/>
              <w:ind w:left="46"/>
              <w:jc w:val="both"/>
            </w:pPr>
            <w:r w:rsidRPr="0021701F">
              <w:t xml:space="preserve">- </w:t>
            </w:r>
            <w:r w:rsidR="00216227" w:rsidRPr="0021701F">
              <w:t>kriminalita páchaná na dětech</w:t>
            </w:r>
          </w:p>
          <w:p w14:paraId="51D990B6" w14:textId="77777777" w:rsidR="006E16E8" w:rsidRPr="0021701F" w:rsidRDefault="006E16E8" w:rsidP="006E16E8">
            <w:pPr>
              <w:pStyle w:val="Odstavecseseznamem"/>
              <w:autoSpaceDE w:val="0"/>
              <w:autoSpaceDN w:val="0"/>
              <w:adjustRightInd w:val="0"/>
              <w:ind w:left="46"/>
              <w:jc w:val="both"/>
            </w:pPr>
            <w:r w:rsidRPr="0021701F">
              <w:t xml:space="preserve">- </w:t>
            </w:r>
            <w:r w:rsidR="00216227" w:rsidRPr="0021701F">
              <w:t xml:space="preserve">kriminalita páchaná mladistvými </w:t>
            </w:r>
          </w:p>
          <w:p w14:paraId="6C320CBB" w14:textId="77777777" w:rsidR="006E16E8" w:rsidRPr="0021701F" w:rsidRDefault="006E16E8" w:rsidP="006E16E8">
            <w:pPr>
              <w:pStyle w:val="Odstavecseseznamem"/>
              <w:autoSpaceDE w:val="0"/>
              <w:autoSpaceDN w:val="0"/>
              <w:adjustRightInd w:val="0"/>
              <w:ind w:left="46"/>
              <w:jc w:val="both"/>
            </w:pPr>
            <w:r w:rsidRPr="0021701F">
              <w:t xml:space="preserve">- </w:t>
            </w:r>
            <w:r w:rsidR="00216227" w:rsidRPr="0021701F">
              <w:t>právnická povolání (ve smyslu co kdo dělá – na koho se obrátit; notáři, advokáti, soudci)</w:t>
            </w:r>
          </w:p>
          <w:p w14:paraId="1154994E" w14:textId="77777777" w:rsidR="006E16E8" w:rsidRPr="0021701F" w:rsidRDefault="006E16E8" w:rsidP="006E16E8">
            <w:pPr>
              <w:pStyle w:val="Odstavecseseznamem"/>
              <w:autoSpaceDE w:val="0"/>
              <w:autoSpaceDN w:val="0"/>
              <w:adjustRightInd w:val="0"/>
              <w:ind w:left="46"/>
              <w:jc w:val="both"/>
            </w:pPr>
            <w:r w:rsidRPr="0021701F">
              <w:t xml:space="preserve">- </w:t>
            </w:r>
            <w:r w:rsidR="00216227" w:rsidRPr="0021701F">
              <w:t>rodinné právo</w:t>
            </w:r>
          </w:p>
          <w:p w14:paraId="2209CC7C" w14:textId="77777777" w:rsidR="006E16E8" w:rsidRPr="0021701F" w:rsidRDefault="006E16E8" w:rsidP="006E16E8">
            <w:pPr>
              <w:pStyle w:val="Odstavecseseznamem"/>
              <w:autoSpaceDE w:val="0"/>
              <w:autoSpaceDN w:val="0"/>
              <w:adjustRightInd w:val="0"/>
              <w:ind w:left="46"/>
              <w:jc w:val="both"/>
            </w:pPr>
            <w:r w:rsidRPr="0021701F">
              <w:t xml:space="preserve">- </w:t>
            </w:r>
            <w:r w:rsidR="00216227" w:rsidRPr="0021701F">
              <w:t>rodinný život, občanskoprávní vztahy – uzavírání manželství, zákon o rodině</w:t>
            </w:r>
          </w:p>
          <w:p w14:paraId="31374A53" w14:textId="77777777" w:rsidR="006E16E8" w:rsidRPr="0021701F" w:rsidRDefault="006E16E8" w:rsidP="006E16E8">
            <w:pPr>
              <w:pStyle w:val="Odstavecseseznamem"/>
              <w:autoSpaceDE w:val="0"/>
              <w:autoSpaceDN w:val="0"/>
              <w:adjustRightInd w:val="0"/>
              <w:ind w:left="46"/>
              <w:jc w:val="both"/>
              <w:rPr>
                <w:lang w:eastAsia="en-US"/>
              </w:rPr>
            </w:pPr>
            <w:r w:rsidRPr="0021701F">
              <w:t xml:space="preserve">- </w:t>
            </w:r>
            <w:r w:rsidR="00216227" w:rsidRPr="0021701F">
              <w:rPr>
                <w:lang w:eastAsia="en-US"/>
              </w:rPr>
              <w:t>občanské právo</w:t>
            </w:r>
          </w:p>
          <w:p w14:paraId="7562D15E" w14:textId="5FA5680E" w:rsidR="00216227" w:rsidRPr="0021701F" w:rsidRDefault="006E16E8" w:rsidP="006E16E8">
            <w:pPr>
              <w:pStyle w:val="Odstavecseseznamem"/>
              <w:autoSpaceDE w:val="0"/>
              <w:autoSpaceDN w:val="0"/>
              <w:adjustRightInd w:val="0"/>
              <w:ind w:left="46"/>
              <w:jc w:val="both"/>
            </w:pPr>
            <w:r w:rsidRPr="0021701F">
              <w:rPr>
                <w:lang w:eastAsia="en-US"/>
              </w:rPr>
              <w:t xml:space="preserve">- </w:t>
            </w:r>
            <w:r w:rsidR="00216227" w:rsidRPr="0021701F">
              <w:rPr>
                <w:lang w:eastAsia="en-US"/>
              </w:rPr>
              <w:t>pracovní právo</w:t>
            </w:r>
          </w:p>
        </w:tc>
        <w:tc>
          <w:tcPr>
            <w:tcW w:w="992" w:type="dxa"/>
            <w:tcBorders>
              <w:bottom w:val="single" w:sz="4" w:space="0" w:color="auto"/>
            </w:tcBorders>
          </w:tcPr>
          <w:p w14:paraId="6B06F75C" w14:textId="77777777" w:rsidR="00216227" w:rsidRPr="0021701F" w:rsidRDefault="00216227" w:rsidP="006E16E8">
            <w:pPr>
              <w:autoSpaceDE w:val="0"/>
              <w:autoSpaceDN w:val="0"/>
              <w:adjustRightInd w:val="0"/>
              <w:jc w:val="center"/>
              <w:rPr>
                <w:b/>
                <w:bCs/>
                <w:lang w:eastAsia="en-US"/>
              </w:rPr>
            </w:pPr>
            <w:r w:rsidRPr="0021701F">
              <w:rPr>
                <w:b/>
                <w:bCs/>
              </w:rPr>
              <w:t>16</w:t>
            </w:r>
          </w:p>
        </w:tc>
      </w:tr>
    </w:tbl>
    <w:p w14:paraId="61F651FA" w14:textId="057825C6" w:rsidR="006E16E8" w:rsidRPr="0021701F" w:rsidRDefault="006E16E8" w:rsidP="001C1EC9">
      <w:pPr>
        <w:jc w:val="both"/>
        <w:rPr>
          <w:b/>
        </w:rPr>
      </w:pPr>
    </w:p>
    <w:p w14:paraId="6D4DD74C" w14:textId="77777777" w:rsidR="006E16E8" w:rsidRPr="0021701F" w:rsidRDefault="006E16E8">
      <w:pPr>
        <w:spacing w:after="160" w:line="259" w:lineRule="auto"/>
        <w:rPr>
          <w:b/>
        </w:rPr>
      </w:pPr>
      <w:r w:rsidRPr="0021701F">
        <w:rPr>
          <w:b/>
        </w:rPr>
        <w:br w:type="page"/>
      </w:r>
    </w:p>
    <w:p w14:paraId="28B3603B" w14:textId="77777777" w:rsidR="00216227" w:rsidRPr="0021701F" w:rsidRDefault="00216227" w:rsidP="001C1EC9">
      <w:pPr>
        <w:jc w:val="both"/>
        <w:rPr>
          <w:b/>
        </w:rPr>
      </w:pPr>
      <w:r w:rsidRPr="0021701F">
        <w:rPr>
          <w:b/>
        </w:rPr>
        <w:lastRenderedPageBreak/>
        <w:t xml:space="preserve">4. ročník: </w:t>
      </w:r>
      <w:r w:rsidRPr="0021701F">
        <w:rPr>
          <w:bCs/>
        </w:rPr>
        <w:t>1 hodina týdně, celkem 29 hodin</w:t>
      </w:r>
    </w:p>
    <w:p w14:paraId="047F7DDF" w14:textId="77777777" w:rsidR="00216227" w:rsidRPr="0021701F" w:rsidRDefault="00216227" w:rsidP="001C1EC9">
      <w:pPr>
        <w:jc w:val="both"/>
        <w:rPr>
          <w:b/>
        </w:rPr>
      </w:pP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252"/>
        <w:gridCol w:w="1051"/>
      </w:tblGrid>
      <w:tr w:rsidR="0021701F" w:rsidRPr="0021701F" w14:paraId="7A432A0A" w14:textId="77777777" w:rsidTr="00427747">
        <w:tc>
          <w:tcPr>
            <w:tcW w:w="4503" w:type="dxa"/>
            <w:tcBorders>
              <w:top w:val="single" w:sz="4" w:space="0" w:color="auto"/>
              <w:left w:val="single" w:sz="4" w:space="0" w:color="auto"/>
              <w:bottom w:val="single" w:sz="4" w:space="0" w:color="auto"/>
              <w:right w:val="single" w:sz="4" w:space="0" w:color="auto"/>
            </w:tcBorders>
            <w:vAlign w:val="center"/>
            <w:hideMark/>
          </w:tcPr>
          <w:p w14:paraId="6896132B" w14:textId="6B81483E" w:rsidR="00216227" w:rsidRPr="0021701F" w:rsidRDefault="00216227" w:rsidP="001C1EC9">
            <w:pPr>
              <w:widowControl w:val="0"/>
              <w:autoSpaceDE w:val="0"/>
              <w:autoSpaceDN w:val="0"/>
              <w:adjustRightInd w:val="0"/>
              <w:snapToGrid w:val="0"/>
              <w:ind w:left="142" w:hanging="142"/>
              <w:jc w:val="both"/>
              <w:rPr>
                <w:b/>
              </w:rPr>
            </w:pPr>
            <w:r w:rsidRPr="0021701F">
              <w:rPr>
                <w:b/>
              </w:rPr>
              <w:t>Výsledky vzdělávání</w:t>
            </w:r>
          </w:p>
          <w:p w14:paraId="2A0C7D99" w14:textId="2E575CF6" w:rsidR="00AB7F30" w:rsidRPr="0021701F" w:rsidRDefault="00AB7F30" w:rsidP="001C1EC9">
            <w:pPr>
              <w:widowControl w:val="0"/>
              <w:autoSpaceDE w:val="0"/>
              <w:autoSpaceDN w:val="0"/>
              <w:adjustRightInd w:val="0"/>
              <w:snapToGrid w:val="0"/>
              <w:ind w:left="142" w:hanging="142"/>
              <w:jc w:val="both"/>
              <w:rPr>
                <w:b/>
                <w:lang w:eastAsia="zh-CN"/>
              </w:rPr>
            </w:pPr>
          </w:p>
        </w:tc>
        <w:tc>
          <w:tcPr>
            <w:tcW w:w="4252" w:type="dxa"/>
            <w:tcBorders>
              <w:top w:val="single" w:sz="4" w:space="0" w:color="auto"/>
              <w:left w:val="single" w:sz="4" w:space="0" w:color="auto"/>
              <w:bottom w:val="single" w:sz="4" w:space="0" w:color="auto"/>
              <w:right w:val="single" w:sz="4" w:space="0" w:color="auto"/>
            </w:tcBorders>
            <w:vAlign w:val="center"/>
            <w:hideMark/>
          </w:tcPr>
          <w:p w14:paraId="3C3B2927" w14:textId="77777777" w:rsidR="00216227" w:rsidRPr="0021701F" w:rsidRDefault="00216227" w:rsidP="001C1EC9">
            <w:pPr>
              <w:widowControl w:val="0"/>
              <w:autoSpaceDE w:val="0"/>
              <w:autoSpaceDN w:val="0"/>
              <w:adjustRightInd w:val="0"/>
              <w:snapToGrid w:val="0"/>
              <w:ind w:left="175" w:hanging="175"/>
              <w:jc w:val="both"/>
              <w:rPr>
                <w:b/>
                <w:lang w:eastAsia="zh-CN"/>
              </w:rPr>
            </w:pPr>
            <w:r w:rsidRPr="0021701F">
              <w:rPr>
                <w:b/>
              </w:rPr>
              <w:t>Číslo tématu a téma</w:t>
            </w:r>
          </w:p>
        </w:tc>
        <w:tc>
          <w:tcPr>
            <w:tcW w:w="1051" w:type="dxa"/>
            <w:tcBorders>
              <w:top w:val="single" w:sz="4" w:space="0" w:color="auto"/>
              <w:left w:val="single" w:sz="4" w:space="0" w:color="auto"/>
              <w:bottom w:val="single" w:sz="4" w:space="0" w:color="auto"/>
              <w:right w:val="single" w:sz="4" w:space="0" w:color="auto"/>
            </w:tcBorders>
            <w:vAlign w:val="center"/>
            <w:hideMark/>
          </w:tcPr>
          <w:p w14:paraId="44A69D73" w14:textId="4FBF8B2B" w:rsidR="00216227" w:rsidRPr="0021701F" w:rsidRDefault="00216227" w:rsidP="001C1EC9">
            <w:pPr>
              <w:jc w:val="both"/>
              <w:rPr>
                <w:b/>
                <w:lang w:eastAsia="zh-CN"/>
              </w:rPr>
            </w:pPr>
            <w:r w:rsidRPr="0021701F">
              <w:rPr>
                <w:b/>
              </w:rPr>
              <w:t xml:space="preserve">Počet </w:t>
            </w:r>
          </w:p>
          <w:p w14:paraId="46F32E47" w14:textId="77777777" w:rsidR="00216227" w:rsidRPr="0021701F" w:rsidRDefault="00216227" w:rsidP="001C1EC9">
            <w:pPr>
              <w:autoSpaceDE w:val="0"/>
              <w:jc w:val="both"/>
              <w:rPr>
                <w:b/>
                <w:lang w:eastAsia="zh-CN"/>
              </w:rPr>
            </w:pPr>
            <w:r w:rsidRPr="0021701F">
              <w:rPr>
                <w:b/>
              </w:rPr>
              <w:t>hodin</w:t>
            </w:r>
          </w:p>
        </w:tc>
      </w:tr>
      <w:tr w:rsidR="0021701F" w:rsidRPr="0021701F" w14:paraId="4C9F41D6" w14:textId="77777777" w:rsidTr="00427747">
        <w:tc>
          <w:tcPr>
            <w:tcW w:w="4503" w:type="dxa"/>
            <w:tcBorders>
              <w:top w:val="single" w:sz="4" w:space="0" w:color="auto"/>
              <w:left w:val="single" w:sz="4" w:space="0" w:color="auto"/>
              <w:bottom w:val="single" w:sz="4" w:space="0" w:color="auto"/>
              <w:right w:val="single" w:sz="4" w:space="0" w:color="auto"/>
            </w:tcBorders>
            <w:hideMark/>
          </w:tcPr>
          <w:p w14:paraId="41A84ACF" w14:textId="77777777" w:rsidR="00164652" w:rsidRDefault="00164652" w:rsidP="00AB7F30">
            <w:pPr>
              <w:autoSpaceDE w:val="0"/>
              <w:autoSpaceDN w:val="0"/>
              <w:adjustRightInd w:val="0"/>
              <w:ind w:left="34"/>
              <w:jc w:val="both"/>
            </w:pPr>
          </w:p>
          <w:p w14:paraId="7DEDD909" w14:textId="77777777" w:rsidR="00164652" w:rsidRDefault="00164652" w:rsidP="00AB7F30">
            <w:pPr>
              <w:autoSpaceDE w:val="0"/>
              <w:autoSpaceDN w:val="0"/>
              <w:adjustRightInd w:val="0"/>
              <w:ind w:left="34"/>
              <w:jc w:val="both"/>
            </w:pPr>
          </w:p>
          <w:p w14:paraId="60D7195F" w14:textId="704ABAD1" w:rsidR="00AB7F30" w:rsidRPr="0021701F" w:rsidRDefault="00AB7F30" w:rsidP="00AB7F30">
            <w:pPr>
              <w:autoSpaceDE w:val="0"/>
              <w:autoSpaceDN w:val="0"/>
              <w:adjustRightInd w:val="0"/>
              <w:ind w:left="34"/>
              <w:jc w:val="both"/>
            </w:pPr>
            <w:r w:rsidRPr="0021701F">
              <w:t xml:space="preserve">- </w:t>
            </w:r>
            <w:r w:rsidR="00216227" w:rsidRPr="0021701F">
              <w:t>charakterizuje postavení České republiky v Evropě a ve světě</w:t>
            </w:r>
          </w:p>
          <w:p w14:paraId="1A670946" w14:textId="77777777" w:rsidR="00AB7F30" w:rsidRPr="0021701F" w:rsidRDefault="00AB7F30" w:rsidP="00AB7F30">
            <w:pPr>
              <w:autoSpaceDE w:val="0"/>
              <w:autoSpaceDN w:val="0"/>
              <w:adjustRightInd w:val="0"/>
              <w:ind w:left="34"/>
              <w:jc w:val="both"/>
            </w:pPr>
            <w:r w:rsidRPr="0021701F">
              <w:t xml:space="preserve">- </w:t>
            </w:r>
            <w:r w:rsidR="00216227" w:rsidRPr="0021701F">
              <w:t>vymezí formy mezinárodní pomoci a</w:t>
            </w:r>
            <w:r w:rsidRPr="0021701F">
              <w:t> </w:t>
            </w:r>
            <w:r w:rsidR="00216227" w:rsidRPr="0021701F">
              <w:t>spolupráce</w:t>
            </w:r>
          </w:p>
          <w:p w14:paraId="1DCB1AD1" w14:textId="77777777" w:rsidR="00AB7F30" w:rsidRPr="0021701F" w:rsidRDefault="00AB7F30" w:rsidP="00AB7F30">
            <w:pPr>
              <w:autoSpaceDE w:val="0"/>
              <w:autoSpaceDN w:val="0"/>
              <w:adjustRightInd w:val="0"/>
              <w:ind w:left="34"/>
              <w:jc w:val="both"/>
            </w:pPr>
            <w:r w:rsidRPr="0021701F">
              <w:t xml:space="preserve">- </w:t>
            </w:r>
            <w:r w:rsidR="00216227" w:rsidRPr="0021701F">
              <w:t>popíše cíle a struktury OSN, EU, Rady Evropy a NATO</w:t>
            </w:r>
          </w:p>
          <w:p w14:paraId="723782AA" w14:textId="77777777" w:rsidR="00AB7F30" w:rsidRPr="0021701F" w:rsidRDefault="00AB7F30" w:rsidP="00AB7F30">
            <w:pPr>
              <w:autoSpaceDE w:val="0"/>
              <w:autoSpaceDN w:val="0"/>
              <w:adjustRightInd w:val="0"/>
              <w:ind w:left="34"/>
              <w:jc w:val="both"/>
            </w:pPr>
            <w:r w:rsidRPr="0021701F">
              <w:t xml:space="preserve">- </w:t>
            </w:r>
            <w:r w:rsidR="00216227" w:rsidRPr="0021701F">
              <w:t>vyjmenuje členské země EU</w:t>
            </w:r>
          </w:p>
          <w:p w14:paraId="3B49D144" w14:textId="77777777" w:rsidR="00AB7F30" w:rsidRPr="0021701F" w:rsidRDefault="00AB7F30" w:rsidP="00AB7F30">
            <w:pPr>
              <w:autoSpaceDE w:val="0"/>
              <w:autoSpaceDN w:val="0"/>
              <w:adjustRightInd w:val="0"/>
              <w:ind w:left="34"/>
              <w:jc w:val="both"/>
            </w:pPr>
            <w:r w:rsidRPr="0021701F">
              <w:t xml:space="preserve">- </w:t>
            </w:r>
            <w:r w:rsidR="00216227" w:rsidRPr="0021701F">
              <w:t>identifikuje základní svobody EU (volný pohyb zboží, osob, služeb a kapitálu)</w:t>
            </w:r>
          </w:p>
          <w:p w14:paraId="627900FB" w14:textId="77777777" w:rsidR="00AB7F30" w:rsidRPr="0021701F" w:rsidRDefault="00AB7F30" w:rsidP="00AB7F30">
            <w:pPr>
              <w:autoSpaceDE w:val="0"/>
              <w:autoSpaceDN w:val="0"/>
              <w:adjustRightInd w:val="0"/>
              <w:ind w:left="34"/>
              <w:jc w:val="both"/>
            </w:pPr>
            <w:r w:rsidRPr="0021701F">
              <w:t xml:space="preserve">- </w:t>
            </w:r>
            <w:r w:rsidR="00216227" w:rsidRPr="0021701F">
              <w:t>posoudí důsledky zapojení ČR do evropských a euroatlantických struktur</w:t>
            </w:r>
          </w:p>
          <w:p w14:paraId="4B7044B0" w14:textId="77777777" w:rsidR="00AB7F30" w:rsidRPr="0021701F" w:rsidRDefault="00AB7F30" w:rsidP="00AB7F30">
            <w:pPr>
              <w:autoSpaceDE w:val="0"/>
              <w:autoSpaceDN w:val="0"/>
              <w:adjustRightInd w:val="0"/>
              <w:ind w:left="34"/>
              <w:jc w:val="both"/>
            </w:pPr>
            <w:r w:rsidRPr="0021701F">
              <w:t xml:space="preserve">- </w:t>
            </w:r>
            <w:r w:rsidR="00216227" w:rsidRPr="0021701F">
              <w:t>orientuje se ve vývoji procesu evropské integrace po druhé světové válce</w:t>
            </w:r>
          </w:p>
          <w:p w14:paraId="69123260" w14:textId="77777777" w:rsidR="00AB7F30" w:rsidRPr="0021701F" w:rsidRDefault="00AB7F30" w:rsidP="00AB7F30">
            <w:pPr>
              <w:autoSpaceDE w:val="0"/>
              <w:autoSpaceDN w:val="0"/>
              <w:adjustRightInd w:val="0"/>
              <w:ind w:left="34"/>
              <w:jc w:val="both"/>
            </w:pPr>
            <w:r w:rsidRPr="0021701F">
              <w:t xml:space="preserve">- </w:t>
            </w:r>
            <w:r w:rsidR="00216227" w:rsidRPr="0021701F">
              <w:t>objasní význam státní suverenity</w:t>
            </w:r>
          </w:p>
          <w:p w14:paraId="1CCC8EFB" w14:textId="77777777" w:rsidR="00AB7F30" w:rsidRPr="0021701F" w:rsidRDefault="00AB7F30" w:rsidP="00AB7F30">
            <w:pPr>
              <w:autoSpaceDE w:val="0"/>
              <w:autoSpaceDN w:val="0"/>
              <w:adjustRightInd w:val="0"/>
              <w:ind w:left="34"/>
              <w:jc w:val="both"/>
            </w:pPr>
            <w:r w:rsidRPr="0021701F">
              <w:t xml:space="preserve">- </w:t>
            </w:r>
            <w:r w:rsidR="00216227" w:rsidRPr="0021701F">
              <w:t>popíše globální problémy soudobého světa</w:t>
            </w:r>
          </w:p>
          <w:p w14:paraId="46D873D0" w14:textId="77777777" w:rsidR="00AB7F30" w:rsidRPr="0021701F" w:rsidRDefault="00AB7F30" w:rsidP="00AB7F30">
            <w:pPr>
              <w:autoSpaceDE w:val="0"/>
              <w:autoSpaceDN w:val="0"/>
              <w:adjustRightInd w:val="0"/>
              <w:ind w:left="34"/>
              <w:jc w:val="both"/>
            </w:pPr>
            <w:r w:rsidRPr="0021701F">
              <w:t xml:space="preserve">- </w:t>
            </w:r>
            <w:r w:rsidR="00216227" w:rsidRPr="0021701F">
              <w:t>vysvětlí pojem globalizace</w:t>
            </w:r>
            <w:r w:rsidRPr="0021701F">
              <w:t xml:space="preserve"> </w:t>
            </w:r>
            <w:r w:rsidR="00216227" w:rsidRPr="0021701F">
              <w:t>a jaké má důsledky pro lidstvo i pro život občanů ČR</w:t>
            </w:r>
          </w:p>
          <w:p w14:paraId="52F8E844" w14:textId="77777777" w:rsidR="00AB7F30" w:rsidRPr="0021701F" w:rsidRDefault="00AB7F30" w:rsidP="00AB7F30">
            <w:pPr>
              <w:autoSpaceDE w:val="0"/>
              <w:autoSpaceDN w:val="0"/>
              <w:adjustRightInd w:val="0"/>
              <w:ind w:left="34"/>
              <w:jc w:val="both"/>
            </w:pPr>
            <w:r w:rsidRPr="0021701F">
              <w:t xml:space="preserve">- </w:t>
            </w:r>
            <w:r w:rsidR="00216227" w:rsidRPr="0021701F">
              <w:t>uvede na příkladu, jak lze realizovat zásady udržitelného rozvoje v běžném životě</w:t>
            </w:r>
          </w:p>
          <w:p w14:paraId="7F049E11" w14:textId="609DFA0D" w:rsidR="00216227" w:rsidRPr="0021701F" w:rsidRDefault="00AB7F30" w:rsidP="00AB7F30">
            <w:pPr>
              <w:autoSpaceDE w:val="0"/>
              <w:autoSpaceDN w:val="0"/>
              <w:adjustRightInd w:val="0"/>
              <w:ind w:left="34"/>
              <w:jc w:val="both"/>
            </w:pPr>
            <w:r w:rsidRPr="0021701F">
              <w:t xml:space="preserve">- </w:t>
            </w:r>
            <w:r w:rsidR="00216227" w:rsidRPr="0021701F">
              <w:t>rozliší na příkladech rozvojovou spolupráci a humanitární pomoc</w:t>
            </w:r>
          </w:p>
          <w:p w14:paraId="6F30F2C0" w14:textId="77777777" w:rsidR="00216227" w:rsidRPr="0021701F" w:rsidRDefault="00216227" w:rsidP="001C1EC9">
            <w:pPr>
              <w:autoSpaceDE w:val="0"/>
              <w:autoSpaceDN w:val="0"/>
              <w:adjustRightInd w:val="0"/>
              <w:ind w:left="600"/>
              <w:jc w:val="both"/>
              <w:rPr>
                <w:b/>
                <w:bCs/>
                <w:lang w:eastAsia="en-US"/>
              </w:rPr>
            </w:pPr>
          </w:p>
        </w:tc>
        <w:tc>
          <w:tcPr>
            <w:tcW w:w="4252" w:type="dxa"/>
            <w:tcBorders>
              <w:top w:val="single" w:sz="4" w:space="0" w:color="auto"/>
              <w:left w:val="single" w:sz="4" w:space="0" w:color="auto"/>
              <w:bottom w:val="single" w:sz="4" w:space="0" w:color="auto"/>
              <w:right w:val="single" w:sz="4" w:space="0" w:color="auto"/>
            </w:tcBorders>
            <w:hideMark/>
          </w:tcPr>
          <w:p w14:paraId="43DDA443" w14:textId="7BA64B87" w:rsidR="00216227" w:rsidRPr="008A5C78" w:rsidRDefault="008A5C78" w:rsidP="008A5C78">
            <w:pPr>
              <w:autoSpaceDE w:val="0"/>
              <w:autoSpaceDN w:val="0"/>
              <w:adjustRightInd w:val="0"/>
              <w:jc w:val="both"/>
              <w:rPr>
                <w:b/>
                <w:bCs/>
                <w:lang w:eastAsia="en-US"/>
              </w:rPr>
            </w:pPr>
            <w:r>
              <w:rPr>
                <w:b/>
                <w:bCs/>
              </w:rPr>
              <w:t>1.</w:t>
            </w:r>
            <w:r w:rsidR="00216227" w:rsidRPr="008A5C78">
              <w:rPr>
                <w:b/>
                <w:bCs/>
              </w:rPr>
              <w:t>Člověk v rámci mezinárodních společenství</w:t>
            </w:r>
          </w:p>
          <w:p w14:paraId="6D79A8B8" w14:textId="77777777" w:rsidR="00AB7F30" w:rsidRPr="0021701F" w:rsidRDefault="00AB7F30" w:rsidP="00AB7F30">
            <w:pPr>
              <w:autoSpaceDE w:val="0"/>
              <w:autoSpaceDN w:val="0"/>
              <w:adjustRightInd w:val="0"/>
              <w:jc w:val="both"/>
            </w:pPr>
            <w:r w:rsidRPr="0021701F">
              <w:t xml:space="preserve">- </w:t>
            </w:r>
            <w:r w:rsidR="00216227" w:rsidRPr="0021701F">
              <w:t>Česká republika a její postavení v soudobém světě</w:t>
            </w:r>
          </w:p>
          <w:p w14:paraId="58235C5F" w14:textId="77777777" w:rsidR="00AB7F30" w:rsidRPr="0021701F" w:rsidRDefault="00AB7F30" w:rsidP="00AB7F30">
            <w:pPr>
              <w:autoSpaceDE w:val="0"/>
              <w:autoSpaceDN w:val="0"/>
              <w:adjustRightInd w:val="0"/>
              <w:jc w:val="both"/>
            </w:pPr>
            <w:r w:rsidRPr="0021701F">
              <w:t xml:space="preserve">- </w:t>
            </w:r>
            <w:r w:rsidR="00216227" w:rsidRPr="0021701F">
              <w:t>civilizační sféry a kultury</w:t>
            </w:r>
          </w:p>
          <w:p w14:paraId="6E24B823" w14:textId="5BF25DEB" w:rsidR="00AB7F30" w:rsidRPr="0021701F" w:rsidRDefault="00AB7F30" w:rsidP="00AB7F30">
            <w:pPr>
              <w:autoSpaceDE w:val="0"/>
              <w:autoSpaceDN w:val="0"/>
              <w:adjustRightInd w:val="0"/>
              <w:jc w:val="both"/>
            </w:pPr>
            <w:r w:rsidRPr="0021701F">
              <w:t xml:space="preserve">- </w:t>
            </w:r>
            <w:r w:rsidR="00216227" w:rsidRPr="0021701F">
              <w:t>velmoci, vyspělý stát, rozvojové země a</w:t>
            </w:r>
            <w:r w:rsidRPr="0021701F">
              <w:t> </w:t>
            </w:r>
            <w:r w:rsidR="00216227" w:rsidRPr="0021701F">
              <w:t>jejich problémy, konflikty v soudobém světě</w:t>
            </w:r>
          </w:p>
          <w:p w14:paraId="3CF0B833" w14:textId="77777777" w:rsidR="00AB7F30" w:rsidRPr="0021701F" w:rsidRDefault="00AB7F30" w:rsidP="00AB7F30">
            <w:pPr>
              <w:autoSpaceDE w:val="0"/>
              <w:autoSpaceDN w:val="0"/>
              <w:adjustRightInd w:val="0"/>
              <w:jc w:val="both"/>
            </w:pPr>
            <w:r w:rsidRPr="0021701F">
              <w:t xml:space="preserve">- </w:t>
            </w:r>
            <w:r w:rsidR="00216227" w:rsidRPr="0021701F">
              <w:t>evropská integrace, zapojování ČR do EU a schengenského prostoru, důsledky vstupu ČR do evropských struktur</w:t>
            </w:r>
          </w:p>
          <w:p w14:paraId="0C9BFBF2" w14:textId="77777777" w:rsidR="00AB7F30" w:rsidRPr="0021701F" w:rsidRDefault="00AB7F30" w:rsidP="00AB7F30">
            <w:pPr>
              <w:autoSpaceDE w:val="0"/>
              <w:autoSpaceDN w:val="0"/>
              <w:adjustRightInd w:val="0"/>
              <w:jc w:val="both"/>
            </w:pPr>
            <w:r w:rsidRPr="0021701F">
              <w:t xml:space="preserve">- </w:t>
            </w:r>
            <w:r w:rsidR="00216227" w:rsidRPr="0021701F">
              <w:t>NATO, armáda ČR, obranná politika ČR</w:t>
            </w:r>
          </w:p>
          <w:p w14:paraId="3F83E21D" w14:textId="286947BE" w:rsidR="00AB7F30" w:rsidRPr="0021701F" w:rsidRDefault="00AB7F30" w:rsidP="00AB7F30">
            <w:pPr>
              <w:autoSpaceDE w:val="0"/>
              <w:autoSpaceDN w:val="0"/>
              <w:adjustRightInd w:val="0"/>
              <w:jc w:val="both"/>
            </w:pPr>
            <w:r w:rsidRPr="0021701F">
              <w:t xml:space="preserve">- </w:t>
            </w:r>
            <w:r w:rsidR="00216227" w:rsidRPr="0021701F">
              <w:t>úloha OSN, mezinárodní solidarita a</w:t>
            </w:r>
            <w:r w:rsidR="003E23AB" w:rsidRPr="0021701F">
              <w:t> </w:t>
            </w:r>
            <w:r w:rsidR="00216227" w:rsidRPr="0021701F">
              <w:t>pomoc</w:t>
            </w:r>
          </w:p>
          <w:p w14:paraId="602DA01E" w14:textId="77777777" w:rsidR="003E23AB" w:rsidRPr="0021701F" w:rsidRDefault="00AB7F30" w:rsidP="003E23AB">
            <w:pPr>
              <w:autoSpaceDE w:val="0"/>
              <w:autoSpaceDN w:val="0"/>
              <w:adjustRightInd w:val="0"/>
              <w:jc w:val="both"/>
            </w:pPr>
            <w:r w:rsidRPr="0021701F">
              <w:t xml:space="preserve">- </w:t>
            </w:r>
            <w:r w:rsidR="00216227" w:rsidRPr="0021701F">
              <w:t xml:space="preserve">globální problémy soudobého světa (populační exploze, nedostatek pitné vody a potravin, vyčerpání přírodních zdrojů, znečištění a degradace prostředí, bezpečnost lidí na počátku 21. </w:t>
            </w:r>
            <w:r w:rsidRPr="0021701F">
              <w:t>století –</w:t>
            </w:r>
            <w:r w:rsidR="00216227" w:rsidRPr="0021701F">
              <w:t xml:space="preserve"> terorismus, kriminalita, násilí, jaderné a</w:t>
            </w:r>
            <w:r w:rsidR="003E23AB" w:rsidRPr="0021701F">
              <w:t> </w:t>
            </w:r>
            <w:r w:rsidR="00216227" w:rsidRPr="0021701F">
              <w:t>ekologické katastrofy, války, nekontrolovaný rozvoj techniky, chudoba, morální slepota)</w:t>
            </w:r>
          </w:p>
          <w:p w14:paraId="5339B114" w14:textId="19D155CC" w:rsidR="00216227" w:rsidRPr="0021701F" w:rsidRDefault="003E23AB" w:rsidP="003E23AB">
            <w:pPr>
              <w:autoSpaceDE w:val="0"/>
              <w:autoSpaceDN w:val="0"/>
              <w:adjustRightInd w:val="0"/>
              <w:jc w:val="both"/>
            </w:pPr>
            <w:r w:rsidRPr="0021701F">
              <w:t xml:space="preserve">- </w:t>
            </w:r>
            <w:r w:rsidR="00216227" w:rsidRPr="0021701F">
              <w:t>globalizace a její důsledky</w:t>
            </w:r>
          </w:p>
        </w:tc>
        <w:tc>
          <w:tcPr>
            <w:tcW w:w="1051" w:type="dxa"/>
            <w:tcBorders>
              <w:top w:val="single" w:sz="4" w:space="0" w:color="auto"/>
              <w:left w:val="single" w:sz="4" w:space="0" w:color="auto"/>
              <w:bottom w:val="single" w:sz="4" w:space="0" w:color="auto"/>
              <w:right w:val="single" w:sz="4" w:space="0" w:color="auto"/>
            </w:tcBorders>
            <w:hideMark/>
          </w:tcPr>
          <w:p w14:paraId="674B3E3B" w14:textId="77777777" w:rsidR="00216227" w:rsidRPr="0021701F" w:rsidRDefault="00216227" w:rsidP="00AB7F30">
            <w:pPr>
              <w:jc w:val="center"/>
              <w:rPr>
                <w:b/>
                <w:bCs/>
              </w:rPr>
            </w:pPr>
            <w:r w:rsidRPr="0021701F">
              <w:rPr>
                <w:b/>
                <w:bCs/>
              </w:rPr>
              <w:t>20</w:t>
            </w:r>
          </w:p>
        </w:tc>
      </w:tr>
      <w:tr w:rsidR="0021701F" w:rsidRPr="0021701F" w14:paraId="15891B2D" w14:textId="77777777" w:rsidTr="00427747">
        <w:tc>
          <w:tcPr>
            <w:tcW w:w="4503" w:type="dxa"/>
            <w:tcBorders>
              <w:top w:val="single" w:sz="4" w:space="0" w:color="auto"/>
              <w:left w:val="single" w:sz="4" w:space="0" w:color="auto"/>
              <w:bottom w:val="single" w:sz="4" w:space="0" w:color="auto"/>
              <w:right w:val="single" w:sz="4" w:space="0" w:color="auto"/>
            </w:tcBorders>
            <w:hideMark/>
          </w:tcPr>
          <w:p w14:paraId="495B5720" w14:textId="417B8054" w:rsidR="003E23AB" w:rsidRPr="0021701F" w:rsidRDefault="003E23AB" w:rsidP="003E23AB">
            <w:pPr>
              <w:autoSpaceDE w:val="0"/>
              <w:autoSpaceDN w:val="0"/>
              <w:adjustRightInd w:val="0"/>
              <w:ind w:left="34"/>
              <w:jc w:val="both"/>
            </w:pPr>
            <w:r w:rsidRPr="0021701F">
              <w:t xml:space="preserve">- </w:t>
            </w:r>
            <w:r w:rsidR="00216227" w:rsidRPr="0021701F">
              <w:t>vysvětlí, jaké otázky řeší filozofie; filozofická etika</w:t>
            </w:r>
          </w:p>
          <w:p w14:paraId="494744C5" w14:textId="77777777" w:rsidR="003E23AB" w:rsidRPr="0021701F" w:rsidRDefault="003E23AB" w:rsidP="003E23AB">
            <w:pPr>
              <w:autoSpaceDE w:val="0"/>
              <w:autoSpaceDN w:val="0"/>
              <w:adjustRightInd w:val="0"/>
              <w:ind w:left="34"/>
              <w:jc w:val="both"/>
            </w:pPr>
            <w:r w:rsidRPr="0021701F">
              <w:t xml:space="preserve">- </w:t>
            </w:r>
            <w:r w:rsidR="00216227" w:rsidRPr="0021701F">
              <w:t>dovede používat vybraný pojmový aparát, který byl součástí učiva</w:t>
            </w:r>
          </w:p>
          <w:p w14:paraId="7219E6AC" w14:textId="77777777" w:rsidR="003E23AB" w:rsidRPr="0021701F" w:rsidRDefault="003E23AB" w:rsidP="003E23AB">
            <w:pPr>
              <w:autoSpaceDE w:val="0"/>
              <w:autoSpaceDN w:val="0"/>
              <w:adjustRightInd w:val="0"/>
              <w:ind w:left="34"/>
              <w:jc w:val="both"/>
            </w:pPr>
            <w:r w:rsidRPr="0021701F">
              <w:t xml:space="preserve">- </w:t>
            </w:r>
            <w:r w:rsidR="00216227" w:rsidRPr="0021701F">
              <w:t>dovede pracovat s jemu obsahově a</w:t>
            </w:r>
            <w:r w:rsidRPr="0021701F">
              <w:t> </w:t>
            </w:r>
            <w:r w:rsidR="00216227" w:rsidRPr="0021701F">
              <w:t>formálně dostupnými texty</w:t>
            </w:r>
          </w:p>
          <w:p w14:paraId="1848E349" w14:textId="77777777" w:rsidR="003E23AB" w:rsidRPr="0021701F" w:rsidRDefault="003E23AB" w:rsidP="003E23AB">
            <w:pPr>
              <w:autoSpaceDE w:val="0"/>
              <w:autoSpaceDN w:val="0"/>
              <w:adjustRightInd w:val="0"/>
              <w:ind w:left="34"/>
              <w:jc w:val="both"/>
            </w:pPr>
            <w:r w:rsidRPr="0021701F">
              <w:t xml:space="preserve">- </w:t>
            </w:r>
            <w:r w:rsidR="00216227" w:rsidRPr="0021701F">
              <w:t>debatuje o praktických filozofických a</w:t>
            </w:r>
            <w:r w:rsidRPr="0021701F">
              <w:t> </w:t>
            </w:r>
            <w:r w:rsidR="00216227" w:rsidRPr="0021701F">
              <w:t>etických otázkách (ze života kolem sebe, z kauz známých z médií, z krásné literatury a jiných druhů umění)</w:t>
            </w:r>
          </w:p>
          <w:p w14:paraId="3808E7A5" w14:textId="77777777" w:rsidR="003E23AB" w:rsidRPr="0021701F" w:rsidRDefault="003E23AB" w:rsidP="003E23AB">
            <w:pPr>
              <w:autoSpaceDE w:val="0"/>
              <w:autoSpaceDN w:val="0"/>
              <w:adjustRightInd w:val="0"/>
              <w:ind w:left="34"/>
              <w:jc w:val="both"/>
            </w:pPr>
            <w:r w:rsidRPr="0021701F">
              <w:t xml:space="preserve">- </w:t>
            </w:r>
            <w:r w:rsidR="00216227" w:rsidRPr="0021701F">
              <w:t>vysvětlí, proč jsou lidé za své názory, postoje a jednání odpovědni jiným lidem</w:t>
            </w:r>
          </w:p>
          <w:p w14:paraId="3CE62F27" w14:textId="7D17A4A3" w:rsidR="003E23AB" w:rsidRPr="0021701F" w:rsidRDefault="003E23AB" w:rsidP="003E23AB">
            <w:pPr>
              <w:autoSpaceDE w:val="0"/>
              <w:autoSpaceDN w:val="0"/>
              <w:adjustRightInd w:val="0"/>
              <w:ind w:left="34"/>
              <w:jc w:val="both"/>
            </w:pPr>
            <w:r w:rsidRPr="0021701F">
              <w:t xml:space="preserve">- </w:t>
            </w:r>
            <w:r w:rsidR="00216227" w:rsidRPr="0021701F">
              <w:t>nastíní etiku jako vědu zabývající se problematikou svobody a mravních norem, vědy, která poměřuje lidské jednání z</w:t>
            </w:r>
            <w:r w:rsidRPr="0021701F">
              <w:t> </w:t>
            </w:r>
            <w:r w:rsidR="00216227" w:rsidRPr="0021701F">
              <w:t xml:space="preserve">hlediska dobra a zla </w:t>
            </w:r>
          </w:p>
          <w:p w14:paraId="3B64C675" w14:textId="77777777" w:rsidR="003E23AB" w:rsidRPr="0021701F" w:rsidRDefault="003E23AB" w:rsidP="003E23AB">
            <w:pPr>
              <w:autoSpaceDE w:val="0"/>
              <w:autoSpaceDN w:val="0"/>
              <w:adjustRightInd w:val="0"/>
              <w:ind w:left="34"/>
              <w:jc w:val="both"/>
            </w:pPr>
            <w:r w:rsidRPr="0021701F">
              <w:t xml:space="preserve">- </w:t>
            </w:r>
            <w:r w:rsidR="00216227" w:rsidRPr="0021701F">
              <w:t>vysvětlí, co je to náboženská víra, co je to ateismus (humanistický, konzumní), charakterizuje hlavní světová náboženství</w:t>
            </w:r>
          </w:p>
          <w:p w14:paraId="7F9972B3" w14:textId="3AEE86C7" w:rsidR="00216227" w:rsidRPr="0021701F" w:rsidRDefault="003E23AB" w:rsidP="003E23AB">
            <w:pPr>
              <w:autoSpaceDE w:val="0"/>
              <w:autoSpaceDN w:val="0"/>
              <w:adjustRightInd w:val="0"/>
              <w:ind w:left="34"/>
              <w:jc w:val="both"/>
            </w:pPr>
            <w:r w:rsidRPr="0021701F">
              <w:t xml:space="preserve">- </w:t>
            </w:r>
            <w:r w:rsidR="00216227" w:rsidRPr="0021701F">
              <w:t>objasní postavení církví a věřících v ČR, vysvětlí, čím jsou nebezpečné některé náboženské sekty a náboženský fundamentalismus</w:t>
            </w:r>
          </w:p>
        </w:tc>
        <w:tc>
          <w:tcPr>
            <w:tcW w:w="4252" w:type="dxa"/>
            <w:tcBorders>
              <w:top w:val="single" w:sz="4" w:space="0" w:color="auto"/>
              <w:left w:val="single" w:sz="4" w:space="0" w:color="auto"/>
              <w:bottom w:val="single" w:sz="4" w:space="0" w:color="auto"/>
              <w:right w:val="single" w:sz="4" w:space="0" w:color="auto"/>
            </w:tcBorders>
            <w:hideMark/>
          </w:tcPr>
          <w:p w14:paraId="3CD23B22" w14:textId="363C24CD" w:rsidR="00216227" w:rsidRPr="0021701F" w:rsidRDefault="008A5C78" w:rsidP="003E23AB">
            <w:pPr>
              <w:ind w:left="58"/>
              <w:jc w:val="both"/>
              <w:rPr>
                <w:b/>
              </w:rPr>
            </w:pPr>
            <w:r>
              <w:rPr>
                <w:b/>
              </w:rPr>
              <w:t>2</w:t>
            </w:r>
            <w:r w:rsidR="003E23AB" w:rsidRPr="0021701F">
              <w:rPr>
                <w:b/>
              </w:rPr>
              <w:t>. F</w:t>
            </w:r>
            <w:r w:rsidR="00216227" w:rsidRPr="0021701F">
              <w:rPr>
                <w:b/>
              </w:rPr>
              <w:t>ilozofické a etické otázky v životě člověka</w:t>
            </w:r>
          </w:p>
          <w:p w14:paraId="511AA333" w14:textId="77777777" w:rsidR="00C41E86" w:rsidRPr="0021701F" w:rsidRDefault="00C41E86" w:rsidP="00C41E86">
            <w:pPr>
              <w:pStyle w:val="Odstavecseseznamem"/>
              <w:autoSpaceDE w:val="0"/>
              <w:autoSpaceDN w:val="0"/>
              <w:adjustRightInd w:val="0"/>
              <w:ind w:left="58"/>
              <w:jc w:val="both"/>
            </w:pPr>
            <w:r w:rsidRPr="0021701F">
              <w:t xml:space="preserve">- </w:t>
            </w:r>
            <w:r w:rsidR="00216227" w:rsidRPr="0021701F">
              <w:t>co je to filozofie a filozofická etika</w:t>
            </w:r>
          </w:p>
          <w:p w14:paraId="39DF6BF0" w14:textId="77777777" w:rsidR="00C41E86" w:rsidRPr="0021701F" w:rsidRDefault="00C41E86" w:rsidP="00C41E86">
            <w:pPr>
              <w:pStyle w:val="Odstavecseseznamem"/>
              <w:autoSpaceDE w:val="0"/>
              <w:autoSpaceDN w:val="0"/>
              <w:adjustRightInd w:val="0"/>
              <w:ind w:left="58"/>
              <w:jc w:val="both"/>
            </w:pPr>
            <w:r w:rsidRPr="0021701F">
              <w:t xml:space="preserve">- </w:t>
            </w:r>
            <w:r w:rsidR="00216227" w:rsidRPr="0021701F">
              <w:t>význam filozofie a etiky v životě člověka, jejich smysl pro řešení životních situací</w:t>
            </w:r>
          </w:p>
          <w:p w14:paraId="49A05223" w14:textId="77777777" w:rsidR="00C41E86" w:rsidRPr="0021701F" w:rsidRDefault="00C41E86" w:rsidP="00C41E86">
            <w:pPr>
              <w:pStyle w:val="Odstavecseseznamem"/>
              <w:autoSpaceDE w:val="0"/>
              <w:autoSpaceDN w:val="0"/>
              <w:adjustRightInd w:val="0"/>
              <w:ind w:left="58"/>
              <w:jc w:val="both"/>
            </w:pPr>
            <w:r w:rsidRPr="0021701F">
              <w:t xml:space="preserve">- </w:t>
            </w:r>
            <w:r w:rsidR="00216227" w:rsidRPr="0021701F">
              <w:t>etika a její předmět, základní pojmy etiky; morálka, mravní hodnoty a normy, mravní rozhodování a odpovědnost</w:t>
            </w:r>
          </w:p>
          <w:p w14:paraId="62780117" w14:textId="7BD3779F" w:rsidR="00C41E86" w:rsidRPr="0021701F" w:rsidRDefault="00C41E86" w:rsidP="00C41E86">
            <w:pPr>
              <w:pStyle w:val="Odstavecseseznamem"/>
              <w:autoSpaceDE w:val="0"/>
              <w:autoSpaceDN w:val="0"/>
              <w:adjustRightInd w:val="0"/>
              <w:ind w:left="58"/>
              <w:jc w:val="both"/>
            </w:pPr>
            <w:r w:rsidRPr="0021701F">
              <w:t xml:space="preserve">- </w:t>
            </w:r>
            <w:r w:rsidR="00216227" w:rsidRPr="0021701F">
              <w:t>životní postoje a hodnotová orientace, člověk mezi touhou po vlastním štěstí a</w:t>
            </w:r>
            <w:r w:rsidRPr="0021701F">
              <w:t> </w:t>
            </w:r>
            <w:r w:rsidR="00216227" w:rsidRPr="0021701F">
              <w:t>angažováním se pro obecné dobro a pro pomoc jiným lidem</w:t>
            </w:r>
          </w:p>
          <w:p w14:paraId="6FC4C519" w14:textId="77777777" w:rsidR="00C41E86" w:rsidRPr="0021701F" w:rsidRDefault="00C41E86" w:rsidP="00C41E86">
            <w:pPr>
              <w:pStyle w:val="Odstavecseseznamem"/>
              <w:autoSpaceDE w:val="0"/>
              <w:autoSpaceDN w:val="0"/>
              <w:adjustRightInd w:val="0"/>
              <w:ind w:left="58"/>
              <w:jc w:val="both"/>
            </w:pPr>
            <w:r w:rsidRPr="0021701F">
              <w:t xml:space="preserve">- </w:t>
            </w:r>
            <w:r w:rsidR="00216227" w:rsidRPr="0021701F">
              <w:t>nejvýznamnější světová náboženství</w:t>
            </w:r>
          </w:p>
          <w:p w14:paraId="3592C6E4" w14:textId="19C166AE" w:rsidR="00C41E86" w:rsidRPr="0021701F" w:rsidRDefault="00C41E86" w:rsidP="00C41E86">
            <w:pPr>
              <w:pStyle w:val="Odstavecseseznamem"/>
              <w:autoSpaceDE w:val="0"/>
              <w:autoSpaceDN w:val="0"/>
              <w:adjustRightInd w:val="0"/>
              <w:ind w:left="58"/>
              <w:jc w:val="both"/>
            </w:pPr>
            <w:r w:rsidRPr="0021701F">
              <w:t xml:space="preserve">- </w:t>
            </w:r>
            <w:r w:rsidR="00216227" w:rsidRPr="0021701F">
              <w:t>zamyšlení nad vírou a náboženstvím, o</w:t>
            </w:r>
            <w:r w:rsidRPr="0021701F">
              <w:t> </w:t>
            </w:r>
            <w:r w:rsidR="00216227" w:rsidRPr="0021701F">
              <w:t>různých podobách víry, o víře a</w:t>
            </w:r>
            <w:r w:rsidRPr="0021701F">
              <w:t> </w:t>
            </w:r>
            <w:r w:rsidR="00216227" w:rsidRPr="0021701F">
              <w:t>náboženství, o potřebě tolerance</w:t>
            </w:r>
          </w:p>
          <w:p w14:paraId="0DF51E6D" w14:textId="17FFCCAE" w:rsidR="00216227" w:rsidRPr="0021701F" w:rsidRDefault="00C41E86" w:rsidP="00C41E86">
            <w:pPr>
              <w:pStyle w:val="Odstavecseseznamem"/>
              <w:autoSpaceDE w:val="0"/>
              <w:autoSpaceDN w:val="0"/>
              <w:adjustRightInd w:val="0"/>
              <w:ind w:left="58"/>
              <w:jc w:val="both"/>
              <w:rPr>
                <w:b/>
              </w:rPr>
            </w:pPr>
            <w:r w:rsidRPr="0021701F">
              <w:t xml:space="preserve">- </w:t>
            </w:r>
            <w:r w:rsidR="00216227" w:rsidRPr="0021701F">
              <w:t xml:space="preserve">víra a </w:t>
            </w:r>
            <w:proofErr w:type="spellStart"/>
            <w:r w:rsidR="00216227" w:rsidRPr="0021701F">
              <w:t>atheismus</w:t>
            </w:r>
            <w:proofErr w:type="spellEnd"/>
            <w:r w:rsidR="00216227" w:rsidRPr="0021701F">
              <w:t>, náboženská hnutí, sekty, náboženský fundamentalismus</w:t>
            </w:r>
          </w:p>
        </w:tc>
        <w:tc>
          <w:tcPr>
            <w:tcW w:w="1051" w:type="dxa"/>
            <w:tcBorders>
              <w:top w:val="single" w:sz="4" w:space="0" w:color="auto"/>
              <w:left w:val="single" w:sz="4" w:space="0" w:color="auto"/>
              <w:bottom w:val="single" w:sz="4" w:space="0" w:color="auto"/>
              <w:right w:val="single" w:sz="4" w:space="0" w:color="auto"/>
            </w:tcBorders>
            <w:hideMark/>
          </w:tcPr>
          <w:p w14:paraId="0F9D0302" w14:textId="77777777" w:rsidR="00216227" w:rsidRPr="0021701F" w:rsidRDefault="00216227" w:rsidP="003E23AB">
            <w:pPr>
              <w:jc w:val="center"/>
              <w:rPr>
                <w:b/>
                <w:bCs/>
              </w:rPr>
            </w:pPr>
            <w:r w:rsidRPr="0021701F">
              <w:rPr>
                <w:b/>
                <w:bCs/>
              </w:rPr>
              <w:t>9</w:t>
            </w:r>
          </w:p>
        </w:tc>
      </w:tr>
    </w:tbl>
    <w:p w14:paraId="1CF914E9" w14:textId="77777777" w:rsidR="00216227" w:rsidRPr="00DE60BD" w:rsidRDefault="00216227" w:rsidP="00C41E86">
      <w:pPr>
        <w:jc w:val="center"/>
        <w:rPr>
          <w:sz w:val="28"/>
        </w:rPr>
      </w:pPr>
      <w:r w:rsidRPr="0021701F">
        <w:rPr>
          <w:sz w:val="28"/>
        </w:rPr>
        <w:br w:type="page"/>
      </w:r>
      <w:r w:rsidRPr="00F52A1E">
        <w:rPr>
          <w:b/>
          <w:bCs/>
          <w:sz w:val="28"/>
        </w:rPr>
        <w:lastRenderedPageBreak/>
        <w:t>Učební osnova předmětu</w:t>
      </w:r>
    </w:p>
    <w:p w14:paraId="1AA3EA5D" w14:textId="77777777" w:rsidR="00216227" w:rsidRPr="00D95BFF" w:rsidRDefault="00216227" w:rsidP="00216227">
      <w:pPr>
        <w:pStyle w:val="Zkladntextodsazen2"/>
        <w:rPr>
          <w:b/>
          <w:bCs/>
          <w:sz w:val="28"/>
        </w:rPr>
      </w:pPr>
    </w:p>
    <w:p w14:paraId="1D62C2B6" w14:textId="51928337" w:rsidR="00216227" w:rsidRPr="00D95BFF" w:rsidRDefault="00216227" w:rsidP="00C41E86">
      <w:pPr>
        <w:pStyle w:val="Nadpis2"/>
        <w:jc w:val="center"/>
      </w:pPr>
      <w:bookmarkStart w:id="36" w:name="_Toc104538295"/>
      <w:r w:rsidRPr="00D95BFF">
        <w:t>ZEMĚPIS</w:t>
      </w:r>
      <w:bookmarkEnd w:id="36"/>
    </w:p>
    <w:p w14:paraId="70D47A2F" w14:textId="77777777" w:rsidR="00216227" w:rsidRPr="00D95BFF" w:rsidRDefault="00216227" w:rsidP="00216227">
      <w:pPr>
        <w:rPr>
          <w:b/>
          <w:sz w:val="28"/>
        </w:rPr>
      </w:pPr>
    </w:p>
    <w:p w14:paraId="22605483" w14:textId="539E31AB" w:rsidR="00216227" w:rsidRDefault="00216227" w:rsidP="00216227">
      <w:pPr>
        <w:jc w:val="center"/>
      </w:pPr>
      <w:r w:rsidRPr="00D95BFF">
        <w:rPr>
          <w:b/>
        </w:rPr>
        <w:t xml:space="preserve">Obor vzdělávání: </w:t>
      </w:r>
      <w:r w:rsidRPr="00D95BFF">
        <w:t>41-41-M/01</w:t>
      </w:r>
      <w:r w:rsidR="002644CA">
        <w:t xml:space="preserve"> </w:t>
      </w:r>
      <w:r w:rsidRPr="00D95BFF">
        <w:t xml:space="preserve"> </w:t>
      </w:r>
      <w:proofErr w:type="spellStart"/>
      <w:r w:rsidRPr="00D95BFF">
        <w:t>Agropodnikání</w:t>
      </w:r>
      <w:proofErr w:type="spellEnd"/>
    </w:p>
    <w:p w14:paraId="5F0817FF" w14:textId="77777777" w:rsidR="00C41E86" w:rsidRDefault="00C41E86" w:rsidP="00216227">
      <w:pPr>
        <w:jc w:val="center"/>
      </w:pPr>
    </w:p>
    <w:p w14:paraId="0D2B8F28" w14:textId="4D8AD8D4" w:rsidR="00216227" w:rsidRDefault="00216227" w:rsidP="00DF408D">
      <w:pPr>
        <w:numPr>
          <w:ilvl w:val="1"/>
          <w:numId w:val="2"/>
        </w:numPr>
        <w:tabs>
          <w:tab w:val="clear" w:pos="720"/>
        </w:tabs>
        <w:ind w:left="426"/>
        <w:rPr>
          <w:b/>
          <w:sz w:val="28"/>
        </w:rPr>
      </w:pPr>
      <w:r w:rsidRPr="00753C05">
        <w:rPr>
          <w:b/>
          <w:sz w:val="28"/>
        </w:rPr>
        <w:t>Pojetí vyučovacího předmětu</w:t>
      </w:r>
    </w:p>
    <w:p w14:paraId="62AD1A3A" w14:textId="77777777" w:rsidR="00DF408D" w:rsidRPr="00DF408D" w:rsidRDefault="00DF408D" w:rsidP="00DF408D">
      <w:pPr>
        <w:ind w:left="426"/>
        <w:rPr>
          <w:b/>
          <w:sz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371"/>
      </w:tblGrid>
      <w:tr w:rsidR="00216227" w:rsidRPr="00753C05" w14:paraId="52583D98" w14:textId="77777777" w:rsidTr="00427747">
        <w:trPr>
          <w:trHeight w:val="2556"/>
        </w:trPr>
        <w:tc>
          <w:tcPr>
            <w:tcW w:w="2376" w:type="dxa"/>
          </w:tcPr>
          <w:p w14:paraId="5B1FB20B" w14:textId="77777777" w:rsidR="00216227" w:rsidRPr="00C41E86" w:rsidRDefault="00216227" w:rsidP="00C41E86">
            <w:pPr>
              <w:widowControl w:val="0"/>
              <w:autoSpaceDE w:val="0"/>
              <w:autoSpaceDN w:val="0"/>
              <w:adjustRightInd w:val="0"/>
              <w:snapToGrid w:val="0"/>
              <w:rPr>
                <w:b/>
              </w:rPr>
            </w:pPr>
            <w:r w:rsidRPr="00C41E86">
              <w:rPr>
                <w:b/>
                <w:color w:val="000000"/>
              </w:rPr>
              <w:t>Cíl předmětu:</w:t>
            </w:r>
          </w:p>
        </w:tc>
        <w:tc>
          <w:tcPr>
            <w:tcW w:w="7371" w:type="dxa"/>
          </w:tcPr>
          <w:p w14:paraId="69FE38E5" w14:textId="77777777" w:rsidR="00216227" w:rsidRPr="00C41E86" w:rsidRDefault="00216227" w:rsidP="00C41E86">
            <w:pPr>
              <w:autoSpaceDE w:val="0"/>
              <w:autoSpaceDN w:val="0"/>
              <w:adjustRightInd w:val="0"/>
              <w:rPr>
                <w:b/>
                <w:bCs/>
              </w:rPr>
            </w:pPr>
            <w:r w:rsidRPr="00C41E86">
              <w:rPr>
                <w:b/>
                <w:bCs/>
              </w:rPr>
              <w:t>Obecné cíle</w:t>
            </w:r>
          </w:p>
          <w:p w14:paraId="58D98E6B" w14:textId="77777777" w:rsidR="00216227" w:rsidRPr="00C41E86" w:rsidRDefault="00216227" w:rsidP="00986D5F">
            <w:pPr>
              <w:autoSpaceDE w:val="0"/>
              <w:autoSpaceDN w:val="0"/>
              <w:adjustRightInd w:val="0"/>
              <w:jc w:val="both"/>
            </w:pPr>
            <w:r w:rsidRPr="00C41E86">
              <w:t>Cílem studia je propojení přírodních, společenských, technických a dalších poznatků souvisejících s prostředím, prostorem a časem. Hlavní důraz je kladen na rozvoj geografického myšlení, které spočívá ve znalostech, dovednostech, názorech, postojích, hodnotách a jednání. Cílem je chápat souvislosti a vzájemné vztahy mezi aktivitami lidí, polohou a prostředím na Zemi, racionálně zdůvodnit územní organizaci společnosti, hledat cesty k efektivnímu využití přírodních podmínek a zdrojů, ale i k jejich ochraně, obnově a zachování pro další generace.</w:t>
            </w:r>
          </w:p>
          <w:p w14:paraId="0CE01335" w14:textId="77777777" w:rsidR="00C41E86" w:rsidRDefault="00C41E86" w:rsidP="00986D5F">
            <w:pPr>
              <w:jc w:val="both"/>
            </w:pPr>
          </w:p>
          <w:p w14:paraId="29A7A138" w14:textId="77777777" w:rsidR="00986D5F" w:rsidRDefault="00216227" w:rsidP="00986D5F">
            <w:pPr>
              <w:jc w:val="both"/>
            </w:pPr>
            <w:r w:rsidRPr="00C41E86">
              <w:t>Vzdělávání v předmětu zeměpis směřuje k:</w:t>
            </w:r>
          </w:p>
          <w:p w14:paraId="43728148" w14:textId="77777777" w:rsidR="00986D5F" w:rsidRDefault="00986D5F" w:rsidP="00986D5F">
            <w:pPr>
              <w:jc w:val="both"/>
            </w:pPr>
            <w:r>
              <w:t xml:space="preserve">- </w:t>
            </w:r>
            <w:r w:rsidR="00216227" w:rsidRPr="00C41E86">
              <w:t>získávání a rozvíjení orientace v geografickém prostředí, osvojování hlavních geografických objektů, jevů, pojmů a používání poznávacích metod</w:t>
            </w:r>
          </w:p>
          <w:p w14:paraId="41AFBD61" w14:textId="77777777" w:rsidR="00986D5F" w:rsidRDefault="00986D5F" w:rsidP="00986D5F">
            <w:pPr>
              <w:jc w:val="both"/>
            </w:pPr>
            <w:r>
              <w:t xml:space="preserve">- </w:t>
            </w:r>
            <w:r w:rsidR="00216227" w:rsidRPr="00C41E86">
              <w:t>získávání a rozvíjení dovedností pracovat se zdroji geografických informací</w:t>
            </w:r>
          </w:p>
          <w:p w14:paraId="65FE8108" w14:textId="77777777" w:rsidR="00986D5F" w:rsidRDefault="00986D5F" w:rsidP="00986D5F">
            <w:pPr>
              <w:jc w:val="both"/>
            </w:pPr>
            <w:r>
              <w:t xml:space="preserve">- </w:t>
            </w:r>
            <w:r w:rsidR="00216227" w:rsidRPr="00C41E86">
              <w:t>respektování přírodních hodnot, lidských výtvorů a k podpoře ochrany životního prostředí</w:t>
            </w:r>
          </w:p>
          <w:p w14:paraId="1FC9CCB2" w14:textId="77777777" w:rsidR="00986D5F" w:rsidRDefault="00986D5F" w:rsidP="00986D5F">
            <w:pPr>
              <w:jc w:val="both"/>
            </w:pPr>
            <w:r>
              <w:t xml:space="preserve">- </w:t>
            </w:r>
            <w:r w:rsidR="00216227" w:rsidRPr="00C41E86">
              <w:t>rozvoji trvalého zájmu o poznávání vlastní země a regionů světa jako nedílné součásti životního způsobu moderního člověka</w:t>
            </w:r>
          </w:p>
          <w:p w14:paraId="20861173" w14:textId="76066A3D" w:rsidR="00216227" w:rsidRPr="00986D5F" w:rsidRDefault="00986D5F" w:rsidP="00986D5F">
            <w:pPr>
              <w:jc w:val="both"/>
            </w:pPr>
            <w:r>
              <w:t xml:space="preserve">- </w:t>
            </w:r>
            <w:r w:rsidR="00216227" w:rsidRPr="00C41E86">
              <w:t>rozvíjení kritického myšlení a logického uvažování aplikování geografických poznatků v praktickém životě</w:t>
            </w:r>
          </w:p>
        </w:tc>
      </w:tr>
      <w:tr w:rsidR="00216227" w:rsidRPr="00753C05" w14:paraId="363AE4F2" w14:textId="77777777" w:rsidTr="00427747">
        <w:trPr>
          <w:trHeight w:val="2079"/>
        </w:trPr>
        <w:tc>
          <w:tcPr>
            <w:tcW w:w="2376" w:type="dxa"/>
          </w:tcPr>
          <w:p w14:paraId="1E3FE1BD" w14:textId="77777777" w:rsidR="00216227" w:rsidRPr="00C41E86" w:rsidRDefault="00216227" w:rsidP="00C41E86">
            <w:pPr>
              <w:widowControl w:val="0"/>
              <w:autoSpaceDE w:val="0"/>
              <w:autoSpaceDN w:val="0"/>
              <w:adjustRightInd w:val="0"/>
              <w:snapToGrid w:val="0"/>
              <w:rPr>
                <w:b/>
              </w:rPr>
            </w:pPr>
            <w:r w:rsidRPr="00C41E86">
              <w:rPr>
                <w:b/>
                <w:color w:val="000000"/>
              </w:rPr>
              <w:t>Charakteristika</w:t>
            </w:r>
          </w:p>
          <w:p w14:paraId="13C3CA42" w14:textId="77777777" w:rsidR="00216227" w:rsidRPr="00C41E86" w:rsidRDefault="00216227" w:rsidP="00C41E86">
            <w:pPr>
              <w:widowControl w:val="0"/>
              <w:autoSpaceDE w:val="0"/>
              <w:autoSpaceDN w:val="0"/>
              <w:adjustRightInd w:val="0"/>
              <w:snapToGrid w:val="0"/>
              <w:rPr>
                <w:b/>
              </w:rPr>
            </w:pPr>
            <w:r w:rsidRPr="00C41E86">
              <w:rPr>
                <w:b/>
                <w:color w:val="000000"/>
              </w:rPr>
              <w:t>učiva:</w:t>
            </w:r>
          </w:p>
        </w:tc>
        <w:tc>
          <w:tcPr>
            <w:tcW w:w="7371" w:type="dxa"/>
          </w:tcPr>
          <w:p w14:paraId="5932FB19" w14:textId="77777777" w:rsidR="00216227" w:rsidRPr="00C41E86" w:rsidRDefault="00216227" w:rsidP="00C41E86">
            <w:pPr>
              <w:autoSpaceDE w:val="0"/>
              <w:autoSpaceDN w:val="0"/>
              <w:adjustRightInd w:val="0"/>
              <w:jc w:val="both"/>
            </w:pPr>
            <w:r w:rsidRPr="00C41E86">
              <w:t>Žáci budou prohlubovat a rozvíjet učivo základní školy v těch částech zeměpisu, které mají pro jejich další život a práci největší význam. Do učiva je zařazena z oblasti společenskovědního vzdělávání problematika soudobého světa, z oblasti biologického a ekologického vzdělávání problematika základů ekologie a zejména environmentální výchova.</w:t>
            </w:r>
          </w:p>
          <w:p w14:paraId="2DE59FDC" w14:textId="77777777" w:rsidR="00C41E86" w:rsidRDefault="00C41E86" w:rsidP="00C41E86">
            <w:pPr>
              <w:autoSpaceDE w:val="0"/>
              <w:autoSpaceDN w:val="0"/>
              <w:adjustRightInd w:val="0"/>
              <w:rPr>
                <w:b/>
                <w:bCs/>
              </w:rPr>
            </w:pPr>
          </w:p>
          <w:p w14:paraId="13D7E5F8" w14:textId="328B87CD" w:rsidR="00216227" w:rsidRPr="00C41E86" w:rsidRDefault="00216227" w:rsidP="00C41E86">
            <w:pPr>
              <w:autoSpaceDE w:val="0"/>
              <w:autoSpaceDN w:val="0"/>
              <w:adjustRightInd w:val="0"/>
              <w:rPr>
                <w:b/>
                <w:bCs/>
              </w:rPr>
            </w:pPr>
            <w:r w:rsidRPr="00C41E86">
              <w:rPr>
                <w:b/>
                <w:bCs/>
              </w:rPr>
              <w:t>Vzdělávání směřuje k tomu, aby žáci dovedli:</w:t>
            </w:r>
          </w:p>
          <w:p w14:paraId="5C9E268C" w14:textId="14D95FB5" w:rsidR="00216227" w:rsidRPr="00C41E86" w:rsidRDefault="00216227" w:rsidP="00C41E86">
            <w:pPr>
              <w:autoSpaceDE w:val="0"/>
              <w:autoSpaceDN w:val="0"/>
              <w:adjustRightInd w:val="0"/>
              <w:jc w:val="both"/>
            </w:pPr>
            <w:r w:rsidRPr="00C41E86">
              <w:t>- pochopit mezipředmětové vazby, vztahy, souvislosti zkoumaných jevů a</w:t>
            </w:r>
            <w:r w:rsidR="00C41E86">
              <w:t> </w:t>
            </w:r>
            <w:r w:rsidRPr="00C41E86">
              <w:t>procesů</w:t>
            </w:r>
          </w:p>
          <w:p w14:paraId="3A399F54" w14:textId="77777777" w:rsidR="00216227" w:rsidRPr="00C41E86" w:rsidRDefault="00216227" w:rsidP="00C41E86">
            <w:pPr>
              <w:autoSpaceDE w:val="0"/>
              <w:autoSpaceDN w:val="0"/>
              <w:adjustRightInd w:val="0"/>
              <w:jc w:val="both"/>
            </w:pPr>
            <w:r w:rsidRPr="00C41E86">
              <w:t>- analyzovat, hodnotit nejen stav, strukturu a územní rozložení geografických jevů a procesů, ale i jejich změny a pochopit je v širších významových a časových souvislostech</w:t>
            </w:r>
          </w:p>
          <w:p w14:paraId="4FA22485" w14:textId="77777777" w:rsidR="00216227" w:rsidRPr="00C41E86" w:rsidRDefault="00216227" w:rsidP="00C41E86">
            <w:pPr>
              <w:autoSpaceDE w:val="0"/>
              <w:autoSpaceDN w:val="0"/>
              <w:adjustRightInd w:val="0"/>
              <w:jc w:val="both"/>
            </w:pPr>
            <w:r w:rsidRPr="00C41E86">
              <w:t>- vytvářet si ucelený pohled na svět</w:t>
            </w:r>
          </w:p>
          <w:p w14:paraId="1A5FD557" w14:textId="77777777" w:rsidR="00216227" w:rsidRPr="00C41E86" w:rsidRDefault="00216227" w:rsidP="00C41E86">
            <w:pPr>
              <w:autoSpaceDE w:val="0"/>
              <w:autoSpaceDN w:val="0"/>
              <w:adjustRightInd w:val="0"/>
              <w:jc w:val="both"/>
            </w:pPr>
            <w:r w:rsidRPr="00C41E86">
              <w:t>- orientovat se v aktuální politické a ekonomické situaci současného světa a jeho částí, ale také vysvětlit příčiny této situace</w:t>
            </w:r>
          </w:p>
          <w:p w14:paraId="698827F8" w14:textId="784B30F7" w:rsidR="00216227" w:rsidRPr="00C41E86" w:rsidRDefault="00216227" w:rsidP="00C41E86">
            <w:pPr>
              <w:autoSpaceDE w:val="0"/>
              <w:autoSpaceDN w:val="0"/>
              <w:adjustRightInd w:val="0"/>
              <w:jc w:val="both"/>
            </w:pPr>
            <w:r w:rsidRPr="00C41E86">
              <w:t>- předvídat, zdůvodňovat a odpovídat si za svá rozhodnutí; změnám a</w:t>
            </w:r>
            <w:r w:rsidR="00C41E86">
              <w:t> </w:t>
            </w:r>
            <w:r w:rsidRPr="00C41E86">
              <w:t>vztahům porozumět, aby se k nim mohli vyjadřovat, popřípadě postavit se proti nim, či je přímo podpořit</w:t>
            </w:r>
          </w:p>
          <w:p w14:paraId="1E8DF183" w14:textId="240D6FEC" w:rsidR="00C41E86" w:rsidRDefault="00216227" w:rsidP="00C41E86">
            <w:pPr>
              <w:autoSpaceDE w:val="0"/>
              <w:autoSpaceDN w:val="0"/>
              <w:adjustRightInd w:val="0"/>
              <w:jc w:val="both"/>
            </w:pPr>
            <w:r w:rsidRPr="00C41E86">
              <w:t>- získávat a zpracovávat informace z odborné literatury, statistických materiálů, sdělovacích prostředků, internetu a dalších; údaje shromažďovat, třídit a uspořádat v logický a otevřený soubor informací.</w:t>
            </w:r>
          </w:p>
          <w:p w14:paraId="66E345ED" w14:textId="77777777" w:rsidR="00216227" w:rsidRPr="00C41E86" w:rsidRDefault="00216227" w:rsidP="00C41E86">
            <w:pPr>
              <w:autoSpaceDE w:val="0"/>
              <w:autoSpaceDN w:val="0"/>
              <w:adjustRightInd w:val="0"/>
              <w:rPr>
                <w:b/>
                <w:bCs/>
              </w:rPr>
            </w:pPr>
            <w:r w:rsidRPr="00C41E86">
              <w:rPr>
                <w:b/>
                <w:bCs/>
              </w:rPr>
              <w:lastRenderedPageBreak/>
              <w:t>V afektivní oblasti sm</w:t>
            </w:r>
            <w:r w:rsidRPr="00C41E86">
              <w:t>ěř</w:t>
            </w:r>
            <w:r w:rsidRPr="00C41E86">
              <w:rPr>
                <w:b/>
                <w:bCs/>
              </w:rPr>
              <w:t>uje zem</w:t>
            </w:r>
            <w:r w:rsidRPr="00C41E86">
              <w:t>ě</w:t>
            </w:r>
            <w:r w:rsidRPr="00C41E86">
              <w:rPr>
                <w:b/>
                <w:bCs/>
              </w:rPr>
              <w:t>pisné vzd</w:t>
            </w:r>
            <w:r w:rsidRPr="00C41E86">
              <w:t>ě</w:t>
            </w:r>
            <w:r w:rsidRPr="00C41E86">
              <w:rPr>
                <w:b/>
                <w:bCs/>
              </w:rPr>
              <w:t>lávání k tomu, aby žáci:</w:t>
            </w:r>
          </w:p>
          <w:p w14:paraId="37FE94C7" w14:textId="77777777" w:rsidR="00216227" w:rsidRPr="00C41E86" w:rsidRDefault="00216227" w:rsidP="00C41E86">
            <w:pPr>
              <w:autoSpaceDE w:val="0"/>
              <w:autoSpaceDN w:val="0"/>
              <w:adjustRightInd w:val="0"/>
              <w:jc w:val="both"/>
            </w:pPr>
            <w:r w:rsidRPr="00C41E86">
              <w:t>- získali zájem o okolní svět a rozmanitost přírodních a společenských jevů na Zemi</w:t>
            </w:r>
          </w:p>
          <w:p w14:paraId="3C9E5D8D" w14:textId="77777777" w:rsidR="00216227" w:rsidRPr="00C41E86" w:rsidRDefault="00216227" w:rsidP="00C41E86">
            <w:pPr>
              <w:autoSpaceDE w:val="0"/>
              <w:autoSpaceDN w:val="0"/>
              <w:adjustRightInd w:val="0"/>
              <w:jc w:val="both"/>
            </w:pPr>
            <w:r w:rsidRPr="00C41E86">
              <w:t>- cítili znepokojení nad kvalitou prostředí pro život příštích generací</w:t>
            </w:r>
          </w:p>
          <w:p w14:paraId="2277BA19" w14:textId="77777777" w:rsidR="00216227" w:rsidRPr="00C41E86" w:rsidRDefault="00216227" w:rsidP="00C41E86">
            <w:pPr>
              <w:autoSpaceDE w:val="0"/>
              <w:autoSpaceDN w:val="0"/>
              <w:adjustRightInd w:val="0"/>
              <w:jc w:val="both"/>
            </w:pPr>
            <w:r w:rsidRPr="00C41E86">
              <w:t>- získali motivaci cílevědomě zlepšovat a chránit životní prostředí, jednat ekologicky, přispět k udržení zásad udržitelného rozvoje</w:t>
            </w:r>
          </w:p>
          <w:p w14:paraId="662B1CAF" w14:textId="77777777" w:rsidR="00216227" w:rsidRPr="00C41E86" w:rsidRDefault="00216227" w:rsidP="00C41E86">
            <w:pPr>
              <w:autoSpaceDE w:val="0"/>
              <w:autoSpaceDN w:val="0"/>
              <w:adjustRightInd w:val="0"/>
              <w:jc w:val="both"/>
            </w:pPr>
            <w:r w:rsidRPr="00C41E86">
              <w:t>- pochopili význam znalostí o okolním světě pro přijímání rozhodnutí</w:t>
            </w:r>
          </w:p>
          <w:p w14:paraId="1EF849FB" w14:textId="77777777" w:rsidR="00216227" w:rsidRPr="00C41E86" w:rsidRDefault="00216227" w:rsidP="00C41E86">
            <w:pPr>
              <w:autoSpaceDE w:val="0"/>
              <w:autoSpaceDN w:val="0"/>
              <w:adjustRightInd w:val="0"/>
              <w:jc w:val="both"/>
            </w:pPr>
            <w:r w:rsidRPr="00C41E86">
              <w:t>- získali motivaci k celoživotnímu vzdělávání.</w:t>
            </w:r>
          </w:p>
        </w:tc>
      </w:tr>
      <w:tr w:rsidR="00216227" w:rsidRPr="00753C05" w14:paraId="4423BC8D" w14:textId="77777777" w:rsidTr="00427747">
        <w:trPr>
          <w:trHeight w:val="1165"/>
        </w:trPr>
        <w:tc>
          <w:tcPr>
            <w:tcW w:w="2376" w:type="dxa"/>
          </w:tcPr>
          <w:p w14:paraId="0C6DEBB0" w14:textId="77777777" w:rsidR="00216227" w:rsidRPr="00C41E86" w:rsidRDefault="00216227" w:rsidP="00C41E86">
            <w:pPr>
              <w:widowControl w:val="0"/>
              <w:autoSpaceDE w:val="0"/>
              <w:autoSpaceDN w:val="0"/>
              <w:adjustRightInd w:val="0"/>
              <w:snapToGrid w:val="0"/>
              <w:rPr>
                <w:b/>
              </w:rPr>
            </w:pPr>
            <w:r w:rsidRPr="00C41E86">
              <w:rPr>
                <w:b/>
                <w:color w:val="000000"/>
              </w:rPr>
              <w:lastRenderedPageBreak/>
              <w:t>Metody a formy</w:t>
            </w:r>
          </w:p>
          <w:p w14:paraId="6FF77542" w14:textId="77777777" w:rsidR="00216227" w:rsidRPr="00C41E86" w:rsidRDefault="00216227" w:rsidP="00C41E86">
            <w:pPr>
              <w:widowControl w:val="0"/>
              <w:autoSpaceDE w:val="0"/>
              <w:autoSpaceDN w:val="0"/>
              <w:adjustRightInd w:val="0"/>
              <w:snapToGrid w:val="0"/>
              <w:rPr>
                <w:b/>
              </w:rPr>
            </w:pPr>
            <w:r w:rsidRPr="00C41E86">
              <w:rPr>
                <w:b/>
                <w:color w:val="000000"/>
              </w:rPr>
              <w:t>výuky:</w:t>
            </w:r>
          </w:p>
        </w:tc>
        <w:tc>
          <w:tcPr>
            <w:tcW w:w="7371" w:type="dxa"/>
          </w:tcPr>
          <w:p w14:paraId="035A5945" w14:textId="64A334D3" w:rsidR="00216227" w:rsidRPr="00C41E86" w:rsidRDefault="00216227" w:rsidP="0068395B">
            <w:pPr>
              <w:autoSpaceDE w:val="0"/>
              <w:autoSpaceDN w:val="0"/>
              <w:adjustRightInd w:val="0"/>
              <w:jc w:val="both"/>
            </w:pPr>
            <w:r w:rsidRPr="00C41E86">
              <w:t xml:space="preserve">Obsah učiva bude volen tak, aby byla potlačena převaha popisné faktografie, encyklopedismu, verbálního či číselného memorování. Při výuce budou využívány moderní vyučovací metody, které zvyšují motivaci a </w:t>
            </w:r>
            <w:r w:rsidR="00986D5F" w:rsidRPr="00C41E86">
              <w:t>efektivitu,</w:t>
            </w:r>
            <w:r w:rsidRPr="00C41E86">
              <w:t xml:space="preserve"> a tudíž celkovou kvalitu vzdělávacího procesu. Vedle tradičních metod se budou uplatňovat: dialogická metoda, diskuse, skupinová práce, samostatné práce, učení se z textu a vyhledávání informací, samostudium a domácí úkoly aj. Hlavním posláním výuky je výchova mladých lidí k odpovědnosti za současný a zejména budoucí svět. Přístup pedagoga i obsah učiva bude volen tak, aby u žáka po vzdělávacím procesu převládaly pozitivní emoce.</w:t>
            </w:r>
          </w:p>
          <w:p w14:paraId="3C1F5BF2" w14:textId="77777777" w:rsidR="00216227" w:rsidRPr="00C41E86" w:rsidRDefault="00216227" w:rsidP="0068395B">
            <w:pPr>
              <w:autoSpaceDE w:val="0"/>
              <w:autoSpaceDN w:val="0"/>
              <w:adjustRightInd w:val="0"/>
              <w:jc w:val="both"/>
            </w:pPr>
          </w:p>
          <w:p w14:paraId="1A172F61" w14:textId="77777777" w:rsidR="00216227" w:rsidRPr="00C41E86" w:rsidRDefault="00216227" w:rsidP="0068395B">
            <w:pPr>
              <w:autoSpaceDE w:val="0"/>
              <w:autoSpaceDN w:val="0"/>
              <w:adjustRightInd w:val="0"/>
              <w:jc w:val="both"/>
            </w:pPr>
            <w:r w:rsidRPr="00C41E86">
              <w:t>To vše umožní, aby žáci uměli:</w:t>
            </w:r>
          </w:p>
          <w:p w14:paraId="06815543" w14:textId="77777777" w:rsidR="00216227" w:rsidRPr="00C41E86" w:rsidRDefault="00216227" w:rsidP="0068395B">
            <w:pPr>
              <w:autoSpaceDE w:val="0"/>
              <w:autoSpaceDN w:val="0"/>
              <w:adjustRightInd w:val="0"/>
            </w:pPr>
            <w:r w:rsidRPr="00C41E86">
              <w:t>- porozumět jevům a zákonitostem, které ovlivňují rozmístění obyvatelstva, společenské a hospodářské aktivity v prostředí</w:t>
            </w:r>
          </w:p>
          <w:p w14:paraId="2AB0A795" w14:textId="14FBA60A" w:rsidR="00216227" w:rsidRPr="00C41E86" w:rsidRDefault="00216227" w:rsidP="0068395B">
            <w:pPr>
              <w:autoSpaceDE w:val="0"/>
              <w:autoSpaceDN w:val="0"/>
              <w:adjustRightInd w:val="0"/>
              <w:jc w:val="both"/>
            </w:pPr>
            <w:r w:rsidRPr="00C41E86">
              <w:t>- sledovat a analyzovat procesy vzájemného ovlivňování mezi přírodním a</w:t>
            </w:r>
            <w:r w:rsidR="0068395B">
              <w:t> </w:t>
            </w:r>
            <w:r w:rsidRPr="00C41E86">
              <w:t>sociálním prostředím</w:t>
            </w:r>
          </w:p>
          <w:p w14:paraId="5619DA77" w14:textId="77777777" w:rsidR="00216227" w:rsidRPr="00C41E86" w:rsidRDefault="00216227" w:rsidP="0068395B">
            <w:pPr>
              <w:autoSpaceDE w:val="0"/>
              <w:autoSpaceDN w:val="0"/>
              <w:adjustRightInd w:val="0"/>
              <w:jc w:val="both"/>
            </w:pPr>
            <w:r w:rsidRPr="00C41E86">
              <w:t>- číst a interpretovat mapy a další geografické pomůcky, uplatňovat zásady geografické komunikace</w:t>
            </w:r>
          </w:p>
          <w:p w14:paraId="38DEF12E" w14:textId="77777777" w:rsidR="00216227" w:rsidRPr="00C41E86" w:rsidRDefault="00216227" w:rsidP="0068395B">
            <w:pPr>
              <w:autoSpaceDE w:val="0"/>
              <w:autoSpaceDN w:val="0"/>
              <w:adjustRightInd w:val="0"/>
              <w:jc w:val="both"/>
            </w:pPr>
            <w:r w:rsidRPr="00C41E86">
              <w:t>- využívat informace o politických, kulturních a hospodářských aspektech života v situacích běžného života</w:t>
            </w:r>
          </w:p>
          <w:p w14:paraId="5BD74568" w14:textId="77777777" w:rsidR="00216227" w:rsidRPr="00C41E86" w:rsidRDefault="00216227" w:rsidP="0068395B">
            <w:pPr>
              <w:autoSpaceDE w:val="0"/>
              <w:autoSpaceDN w:val="0"/>
              <w:adjustRightInd w:val="0"/>
              <w:jc w:val="both"/>
            </w:pPr>
            <w:r w:rsidRPr="00C41E86">
              <w:t>- chápat význam lokální i globální (mezinárodní) spolupráce při řešení závažných sociálních a environmentálních problémů a v situacích ohrožení přírodního a sociálního prostředí</w:t>
            </w:r>
          </w:p>
          <w:p w14:paraId="6C8E7C7F" w14:textId="77777777" w:rsidR="00216227" w:rsidRPr="00C41E86" w:rsidRDefault="00216227" w:rsidP="0068395B">
            <w:pPr>
              <w:autoSpaceDE w:val="0"/>
              <w:autoSpaceDN w:val="0"/>
              <w:adjustRightInd w:val="0"/>
              <w:jc w:val="both"/>
            </w:pPr>
            <w:r w:rsidRPr="00C41E86">
              <w:t>- přebírat odpovědnost za kvalitu životního prostředí, oceňovat a chránit přírodu, národní kulturní bohatství i kulturní bohatství globalizované civilizace</w:t>
            </w:r>
          </w:p>
          <w:p w14:paraId="314B0C8C" w14:textId="151D8C20" w:rsidR="00216227" w:rsidRPr="00C41E86" w:rsidRDefault="00216227" w:rsidP="0068395B">
            <w:pPr>
              <w:autoSpaceDE w:val="0"/>
              <w:autoSpaceDN w:val="0"/>
              <w:adjustRightInd w:val="0"/>
              <w:jc w:val="both"/>
            </w:pPr>
            <w:r w:rsidRPr="00C41E86">
              <w:t>- uvědomovat si perspektivy dalšího vývoje civilizace ve vztahu k jednání každého jedince. Výuka předmětu má být zajímavá pro žáky, učitel s žáky řeší praktické otázky ze života společnosti a aktuálního dění ve světě. Motivuje je k získávání informací z masových sdělovacích prostředků i</w:t>
            </w:r>
            <w:r w:rsidR="0068395B">
              <w:t> </w:t>
            </w:r>
            <w:r w:rsidRPr="00C41E86">
              <w:t>jiných zdrojů textového a ikonického charakteru a učí je správně se v</w:t>
            </w:r>
            <w:r w:rsidR="0068395B">
              <w:t> </w:t>
            </w:r>
            <w:r w:rsidRPr="00C41E86">
              <w:t>záplavě informací orientovat. Žáci se učí kritickému hodnocení informací, objevování, analýze a řešení problémů</w:t>
            </w:r>
            <w:r w:rsidR="0068395B">
              <w:t>.</w:t>
            </w:r>
          </w:p>
          <w:p w14:paraId="272D2CCE" w14:textId="77777777" w:rsidR="00216227" w:rsidRPr="00C41E86" w:rsidRDefault="00216227" w:rsidP="0068395B">
            <w:pPr>
              <w:jc w:val="both"/>
            </w:pPr>
            <w:r w:rsidRPr="00C41E86">
              <w:t>- frontální výuka s demonstračními pomůckami, obrazovým materiálem</w:t>
            </w:r>
          </w:p>
          <w:p w14:paraId="0B1C9B6D" w14:textId="77777777" w:rsidR="00216227" w:rsidRPr="00C41E86" w:rsidRDefault="00216227" w:rsidP="0068395B">
            <w:pPr>
              <w:jc w:val="both"/>
            </w:pPr>
            <w:r w:rsidRPr="00C41E86">
              <w:t>- skupinová práce (s využitím map, pracovních listů, odborné literatury, časopisů, internetu)</w:t>
            </w:r>
          </w:p>
          <w:p w14:paraId="63836E1A" w14:textId="77777777" w:rsidR="00216227" w:rsidRPr="00C41E86" w:rsidRDefault="00216227" w:rsidP="0068395B">
            <w:pPr>
              <w:widowControl w:val="0"/>
              <w:autoSpaceDE w:val="0"/>
              <w:autoSpaceDN w:val="0"/>
              <w:adjustRightInd w:val="0"/>
              <w:snapToGrid w:val="0"/>
              <w:jc w:val="both"/>
            </w:pPr>
            <w:r w:rsidRPr="00C41E86">
              <w:t>- projekty</w:t>
            </w:r>
          </w:p>
        </w:tc>
      </w:tr>
      <w:tr w:rsidR="00216227" w:rsidRPr="00753C05" w14:paraId="047DB279" w14:textId="77777777" w:rsidTr="00427747">
        <w:trPr>
          <w:trHeight w:val="2127"/>
        </w:trPr>
        <w:tc>
          <w:tcPr>
            <w:tcW w:w="2376" w:type="dxa"/>
          </w:tcPr>
          <w:p w14:paraId="2A0556A6" w14:textId="77777777" w:rsidR="00216227" w:rsidRPr="00C41E86" w:rsidRDefault="00216227" w:rsidP="00C41E86">
            <w:pPr>
              <w:widowControl w:val="0"/>
              <w:autoSpaceDE w:val="0"/>
              <w:autoSpaceDN w:val="0"/>
              <w:adjustRightInd w:val="0"/>
              <w:snapToGrid w:val="0"/>
              <w:rPr>
                <w:b/>
              </w:rPr>
            </w:pPr>
            <w:r w:rsidRPr="00C41E86">
              <w:rPr>
                <w:b/>
              </w:rPr>
              <w:lastRenderedPageBreak/>
              <w:t>Hodnocení žáků:</w:t>
            </w:r>
          </w:p>
        </w:tc>
        <w:tc>
          <w:tcPr>
            <w:tcW w:w="7371" w:type="dxa"/>
          </w:tcPr>
          <w:p w14:paraId="29D9E796" w14:textId="77777777" w:rsidR="00216227" w:rsidRPr="00C41E86" w:rsidRDefault="00216227" w:rsidP="0068395B">
            <w:pPr>
              <w:autoSpaceDE w:val="0"/>
              <w:autoSpaceDN w:val="0"/>
              <w:adjustRightInd w:val="0"/>
              <w:jc w:val="both"/>
            </w:pPr>
            <w:r w:rsidRPr="00C41E86">
              <w:t>Žáci budou hodnoceni objektivně, tak aby hodnocení mělo motivační charakter. Hodnocení se bude řídit klasifikačním řádem, který je součástí školního řádu. Při klasifikaci budou zohledněny nejen výsledky písemného a ústního zkoušení, ale také výsledky samostatných prací a celkový přístup žáka k vyučovacímu procesu.</w:t>
            </w:r>
          </w:p>
          <w:p w14:paraId="279631B2" w14:textId="77777777" w:rsidR="00216227" w:rsidRPr="00C41E86" w:rsidRDefault="00216227" w:rsidP="0068395B">
            <w:pPr>
              <w:tabs>
                <w:tab w:val="left" w:pos="3825"/>
              </w:tabs>
              <w:autoSpaceDE w:val="0"/>
              <w:autoSpaceDN w:val="0"/>
              <w:adjustRightInd w:val="0"/>
              <w:jc w:val="both"/>
              <w:rPr>
                <w:b/>
                <w:bCs/>
              </w:rPr>
            </w:pPr>
            <w:r w:rsidRPr="00C41E86">
              <w:rPr>
                <w:b/>
                <w:bCs/>
              </w:rPr>
              <w:t>Hodnocení ústního projevu:</w:t>
            </w:r>
            <w:r w:rsidRPr="00C41E86">
              <w:rPr>
                <w:b/>
                <w:bCs/>
              </w:rPr>
              <w:tab/>
            </w:r>
          </w:p>
          <w:p w14:paraId="47FD4917" w14:textId="77777777" w:rsidR="00216227" w:rsidRPr="00C41E86" w:rsidRDefault="00216227" w:rsidP="0068395B">
            <w:pPr>
              <w:autoSpaceDE w:val="0"/>
              <w:autoSpaceDN w:val="0"/>
              <w:adjustRightInd w:val="0"/>
              <w:jc w:val="both"/>
            </w:pPr>
            <w:r w:rsidRPr="00C41E86">
              <w:t>- samostatné, správné a logické vyjadřování</w:t>
            </w:r>
          </w:p>
          <w:p w14:paraId="5AE9BF83" w14:textId="77777777" w:rsidR="00216227" w:rsidRPr="00C41E86" w:rsidRDefault="00216227" w:rsidP="0068395B">
            <w:pPr>
              <w:autoSpaceDE w:val="0"/>
              <w:autoSpaceDN w:val="0"/>
              <w:adjustRightInd w:val="0"/>
              <w:jc w:val="both"/>
            </w:pPr>
            <w:r w:rsidRPr="00C41E86">
              <w:t>- znalost souvislostí s ostatními probíranými tematickými celky</w:t>
            </w:r>
          </w:p>
          <w:p w14:paraId="5464DB5B" w14:textId="77777777" w:rsidR="00216227" w:rsidRPr="00C41E86" w:rsidRDefault="00216227" w:rsidP="0068395B">
            <w:pPr>
              <w:autoSpaceDE w:val="0"/>
              <w:autoSpaceDN w:val="0"/>
              <w:adjustRightInd w:val="0"/>
              <w:jc w:val="both"/>
            </w:pPr>
            <w:r w:rsidRPr="00C41E86">
              <w:t>- schopnost navázat i na ostatní odborné předměty</w:t>
            </w:r>
          </w:p>
          <w:p w14:paraId="3C4018F0" w14:textId="77777777" w:rsidR="00216227" w:rsidRPr="00C41E86" w:rsidRDefault="00216227" w:rsidP="0068395B">
            <w:pPr>
              <w:autoSpaceDE w:val="0"/>
              <w:autoSpaceDN w:val="0"/>
              <w:adjustRightInd w:val="0"/>
              <w:jc w:val="both"/>
              <w:rPr>
                <w:b/>
                <w:bCs/>
              </w:rPr>
            </w:pPr>
            <w:r w:rsidRPr="00C41E86">
              <w:rPr>
                <w:b/>
                <w:bCs/>
              </w:rPr>
              <w:t>Hodnocení písemného projevu:</w:t>
            </w:r>
          </w:p>
          <w:p w14:paraId="020971BA" w14:textId="77777777" w:rsidR="00216227" w:rsidRPr="00C41E86" w:rsidRDefault="00216227" w:rsidP="0068395B">
            <w:pPr>
              <w:autoSpaceDE w:val="0"/>
              <w:autoSpaceDN w:val="0"/>
              <w:adjustRightInd w:val="0"/>
              <w:jc w:val="both"/>
            </w:pPr>
            <w:r w:rsidRPr="00C41E86">
              <w:t>- správnost, přesnost a pečlivost z hlediska odborného</w:t>
            </w:r>
          </w:p>
          <w:p w14:paraId="3F5CAB6F" w14:textId="77777777" w:rsidR="00216227" w:rsidRPr="00C41E86" w:rsidRDefault="00216227" w:rsidP="0068395B">
            <w:pPr>
              <w:autoSpaceDE w:val="0"/>
              <w:autoSpaceDN w:val="0"/>
              <w:adjustRightInd w:val="0"/>
              <w:jc w:val="both"/>
            </w:pPr>
            <w:r w:rsidRPr="00C41E86">
              <w:t>- jazyková správnost</w:t>
            </w:r>
          </w:p>
          <w:p w14:paraId="6129AA60" w14:textId="77777777" w:rsidR="00216227" w:rsidRPr="00C41E86" w:rsidRDefault="00216227" w:rsidP="0068395B">
            <w:pPr>
              <w:autoSpaceDE w:val="0"/>
              <w:autoSpaceDN w:val="0"/>
              <w:adjustRightInd w:val="0"/>
              <w:jc w:val="both"/>
              <w:rPr>
                <w:b/>
                <w:bCs/>
              </w:rPr>
            </w:pPr>
            <w:r w:rsidRPr="00C41E86">
              <w:rPr>
                <w:b/>
                <w:bCs/>
              </w:rPr>
              <w:t>Hodnocení prezentací:</w:t>
            </w:r>
          </w:p>
          <w:p w14:paraId="167A08AF" w14:textId="77777777" w:rsidR="00216227" w:rsidRPr="00C41E86" w:rsidRDefault="00216227" w:rsidP="0068395B">
            <w:pPr>
              <w:autoSpaceDE w:val="0"/>
              <w:autoSpaceDN w:val="0"/>
              <w:adjustRightInd w:val="0"/>
              <w:jc w:val="both"/>
            </w:pPr>
            <w:r w:rsidRPr="00C41E86">
              <w:t>- výběr důležitých a zajímavých informací</w:t>
            </w:r>
          </w:p>
          <w:p w14:paraId="62ABD2F3" w14:textId="77777777" w:rsidR="00216227" w:rsidRPr="00C41E86" w:rsidRDefault="00216227" w:rsidP="0068395B">
            <w:pPr>
              <w:autoSpaceDE w:val="0"/>
              <w:autoSpaceDN w:val="0"/>
              <w:adjustRightInd w:val="0"/>
              <w:jc w:val="both"/>
            </w:pPr>
            <w:r w:rsidRPr="00C41E86">
              <w:t>- způsob prezentace – využití prostředků výpočetní techniky, přehlednost, jazyková správnost</w:t>
            </w:r>
          </w:p>
          <w:p w14:paraId="74C8A903" w14:textId="64A365C9" w:rsidR="00216227" w:rsidRPr="00C41E86" w:rsidRDefault="00216227" w:rsidP="0068395B">
            <w:pPr>
              <w:autoSpaceDE w:val="0"/>
              <w:autoSpaceDN w:val="0"/>
              <w:adjustRightInd w:val="0"/>
              <w:jc w:val="both"/>
            </w:pPr>
            <w:r w:rsidRPr="00C41E86">
              <w:t xml:space="preserve">- slovní </w:t>
            </w:r>
            <w:r w:rsidR="0068395B" w:rsidRPr="00C41E86">
              <w:t>projev – srozumitelnost</w:t>
            </w:r>
            <w:r w:rsidRPr="00C41E86">
              <w:t xml:space="preserve"> a souvislost při formulaci myšlenek</w:t>
            </w:r>
          </w:p>
          <w:p w14:paraId="5108D824" w14:textId="77777777" w:rsidR="00216227" w:rsidRPr="00C41E86" w:rsidRDefault="00216227" w:rsidP="0068395B">
            <w:pPr>
              <w:autoSpaceDE w:val="0"/>
              <w:autoSpaceDN w:val="0"/>
              <w:adjustRightInd w:val="0"/>
              <w:jc w:val="both"/>
              <w:rPr>
                <w:b/>
                <w:bCs/>
              </w:rPr>
            </w:pPr>
            <w:r w:rsidRPr="00C41E86">
              <w:rPr>
                <w:b/>
                <w:bCs/>
              </w:rPr>
              <w:t>Hodnocení projektů:</w:t>
            </w:r>
          </w:p>
          <w:p w14:paraId="5B58C740" w14:textId="77777777" w:rsidR="00216227" w:rsidRPr="00C41E86" w:rsidRDefault="00216227" w:rsidP="0068395B">
            <w:pPr>
              <w:autoSpaceDE w:val="0"/>
              <w:autoSpaceDN w:val="0"/>
              <w:adjustRightInd w:val="0"/>
              <w:jc w:val="both"/>
            </w:pPr>
            <w:r w:rsidRPr="00C41E86">
              <w:t>- výběr důležitých a zajímavých informací</w:t>
            </w:r>
          </w:p>
          <w:p w14:paraId="77E0CAD9" w14:textId="77777777" w:rsidR="00216227" w:rsidRPr="00C41E86" w:rsidRDefault="00216227" w:rsidP="0068395B">
            <w:pPr>
              <w:autoSpaceDE w:val="0"/>
              <w:autoSpaceDN w:val="0"/>
              <w:adjustRightInd w:val="0"/>
              <w:jc w:val="both"/>
            </w:pPr>
            <w:r w:rsidRPr="00C41E86">
              <w:t>- spolupráce ve skupině, zapojení všech členů</w:t>
            </w:r>
          </w:p>
          <w:p w14:paraId="05D2D68E" w14:textId="780DEB26" w:rsidR="00216227" w:rsidRPr="00C41E86" w:rsidRDefault="00216227" w:rsidP="0068395B">
            <w:pPr>
              <w:autoSpaceDE w:val="0"/>
              <w:autoSpaceDN w:val="0"/>
              <w:adjustRightInd w:val="0"/>
              <w:jc w:val="both"/>
            </w:pPr>
            <w:r w:rsidRPr="00C41E86">
              <w:t xml:space="preserve">- způsob </w:t>
            </w:r>
            <w:r w:rsidR="0068395B" w:rsidRPr="00C41E86">
              <w:t>zpracování – využití</w:t>
            </w:r>
            <w:r w:rsidRPr="00C41E86">
              <w:t xml:space="preserve"> prostředků výpočetní techniky, přehlednost, jazyková správnost slovní </w:t>
            </w:r>
            <w:r w:rsidR="0068395B" w:rsidRPr="00C41E86">
              <w:t>projev – srozumitelnost</w:t>
            </w:r>
            <w:r w:rsidRPr="00C41E86">
              <w:t xml:space="preserve"> a souvislost při formulaci myšlenek</w:t>
            </w:r>
          </w:p>
        </w:tc>
      </w:tr>
      <w:tr w:rsidR="00216227" w:rsidRPr="00753C05" w14:paraId="5707CF75" w14:textId="77777777" w:rsidTr="00427747">
        <w:trPr>
          <w:trHeight w:val="2559"/>
        </w:trPr>
        <w:tc>
          <w:tcPr>
            <w:tcW w:w="2376" w:type="dxa"/>
          </w:tcPr>
          <w:p w14:paraId="653477DD" w14:textId="77777777" w:rsidR="00216227" w:rsidRPr="00C41E86" w:rsidRDefault="00216227" w:rsidP="00C41E86">
            <w:pPr>
              <w:widowControl w:val="0"/>
              <w:autoSpaceDE w:val="0"/>
              <w:autoSpaceDN w:val="0"/>
              <w:adjustRightInd w:val="0"/>
              <w:snapToGrid w:val="0"/>
              <w:rPr>
                <w:b/>
              </w:rPr>
            </w:pPr>
            <w:r w:rsidRPr="00C41E86">
              <w:rPr>
                <w:b/>
                <w:color w:val="000000"/>
              </w:rPr>
              <w:t>Přínos předmětu</w:t>
            </w:r>
          </w:p>
          <w:p w14:paraId="28E7440F" w14:textId="77777777" w:rsidR="00216227" w:rsidRPr="00C41E86" w:rsidRDefault="00216227" w:rsidP="00C41E86">
            <w:pPr>
              <w:widowControl w:val="0"/>
              <w:autoSpaceDE w:val="0"/>
              <w:autoSpaceDN w:val="0"/>
              <w:adjustRightInd w:val="0"/>
              <w:snapToGrid w:val="0"/>
              <w:rPr>
                <w:b/>
              </w:rPr>
            </w:pPr>
            <w:r w:rsidRPr="00C41E86">
              <w:rPr>
                <w:b/>
                <w:color w:val="000000"/>
              </w:rPr>
              <w:t>pro rozvoj klíčových</w:t>
            </w:r>
          </w:p>
          <w:p w14:paraId="4B2AC712" w14:textId="77777777" w:rsidR="00216227" w:rsidRPr="00C41E86" w:rsidRDefault="00216227" w:rsidP="00C41E86">
            <w:pPr>
              <w:widowControl w:val="0"/>
              <w:autoSpaceDE w:val="0"/>
              <w:autoSpaceDN w:val="0"/>
              <w:adjustRightInd w:val="0"/>
              <w:snapToGrid w:val="0"/>
              <w:rPr>
                <w:b/>
              </w:rPr>
            </w:pPr>
            <w:r w:rsidRPr="00C41E86">
              <w:rPr>
                <w:b/>
                <w:color w:val="000000"/>
              </w:rPr>
              <w:t>kompetencí a</w:t>
            </w:r>
          </w:p>
          <w:p w14:paraId="4323CC4A" w14:textId="77777777" w:rsidR="00216227" w:rsidRPr="00C41E86" w:rsidRDefault="00216227" w:rsidP="00C41E86">
            <w:pPr>
              <w:widowControl w:val="0"/>
              <w:autoSpaceDE w:val="0"/>
              <w:autoSpaceDN w:val="0"/>
              <w:adjustRightInd w:val="0"/>
              <w:snapToGrid w:val="0"/>
              <w:rPr>
                <w:b/>
              </w:rPr>
            </w:pPr>
            <w:r w:rsidRPr="00C41E86">
              <w:rPr>
                <w:b/>
                <w:color w:val="000000"/>
              </w:rPr>
              <w:t>průřezových témat:</w:t>
            </w:r>
          </w:p>
        </w:tc>
        <w:tc>
          <w:tcPr>
            <w:tcW w:w="7371" w:type="dxa"/>
          </w:tcPr>
          <w:p w14:paraId="4F61090D" w14:textId="77777777" w:rsidR="00216227" w:rsidRPr="00C41E86" w:rsidRDefault="00216227" w:rsidP="0068395B">
            <w:pPr>
              <w:autoSpaceDE w:val="0"/>
              <w:autoSpaceDN w:val="0"/>
              <w:adjustRightInd w:val="0"/>
              <w:jc w:val="both"/>
              <w:rPr>
                <w:b/>
                <w:bCs/>
              </w:rPr>
            </w:pPr>
            <w:r w:rsidRPr="00C41E86">
              <w:rPr>
                <w:b/>
                <w:bCs/>
              </w:rPr>
              <w:t>Občanské kompetence</w:t>
            </w:r>
          </w:p>
          <w:p w14:paraId="58A50D37" w14:textId="77777777" w:rsidR="00216227" w:rsidRPr="00C41E86" w:rsidRDefault="00216227" w:rsidP="0068395B">
            <w:pPr>
              <w:autoSpaceDE w:val="0"/>
              <w:autoSpaceDN w:val="0"/>
              <w:adjustRightInd w:val="0"/>
              <w:jc w:val="both"/>
            </w:pPr>
            <w:r w:rsidRPr="00C41E86">
              <w:t>Vzdělání směřuje k tomu, aby absolventi:</w:t>
            </w:r>
          </w:p>
          <w:p w14:paraId="4EF8DA7C" w14:textId="4F0269B7" w:rsidR="00216227" w:rsidRPr="00C41E86" w:rsidRDefault="00216227" w:rsidP="0068395B">
            <w:pPr>
              <w:autoSpaceDE w:val="0"/>
              <w:autoSpaceDN w:val="0"/>
              <w:adjustRightInd w:val="0"/>
              <w:jc w:val="both"/>
            </w:pPr>
            <w:r w:rsidRPr="00C41E86">
              <w:t>- dbali na dodržování zákonů a pravidel chování, respektovali práva a</w:t>
            </w:r>
            <w:r w:rsidR="0068395B">
              <w:t> </w:t>
            </w:r>
            <w:r w:rsidRPr="00C41E86">
              <w:t>osobnost jiných lidí, vystupovali proti nesnášenlivosti, xenofobii a</w:t>
            </w:r>
            <w:r w:rsidR="0068395B">
              <w:t> </w:t>
            </w:r>
            <w:r w:rsidRPr="00C41E86">
              <w:t>diskriminaci</w:t>
            </w:r>
          </w:p>
          <w:p w14:paraId="3BE2A947" w14:textId="1FBA0171" w:rsidR="00216227" w:rsidRPr="00C41E86" w:rsidRDefault="00216227" w:rsidP="0068395B">
            <w:pPr>
              <w:autoSpaceDE w:val="0"/>
              <w:autoSpaceDN w:val="0"/>
              <w:adjustRightInd w:val="0"/>
              <w:jc w:val="both"/>
            </w:pPr>
            <w:r w:rsidRPr="00C41E86">
              <w:t>- aktivně se zajímali o politické a společenské dění u nás a ve světě i</w:t>
            </w:r>
            <w:r w:rsidR="0068395B">
              <w:t> </w:t>
            </w:r>
            <w:r w:rsidRPr="00C41E86">
              <w:t>o</w:t>
            </w:r>
            <w:r w:rsidR="0068395B">
              <w:t> </w:t>
            </w:r>
            <w:r w:rsidRPr="00C41E86">
              <w:t>veřejné záležitosti lokálního charakteru,</w:t>
            </w:r>
          </w:p>
          <w:p w14:paraId="0184E7A8" w14:textId="77777777" w:rsidR="00216227" w:rsidRPr="00C41E86" w:rsidRDefault="00216227" w:rsidP="0068395B">
            <w:pPr>
              <w:autoSpaceDE w:val="0"/>
              <w:autoSpaceDN w:val="0"/>
              <w:adjustRightInd w:val="0"/>
              <w:jc w:val="both"/>
            </w:pPr>
            <w:r w:rsidRPr="00C41E86">
              <w:t>- chápali význam životního prostředí pro člověka a jednali v duchu udržitelného rozvoje</w:t>
            </w:r>
          </w:p>
          <w:p w14:paraId="62B7C9DB" w14:textId="2CE283BA" w:rsidR="00216227" w:rsidRPr="00C41E86" w:rsidRDefault="00216227" w:rsidP="0068395B">
            <w:pPr>
              <w:autoSpaceDE w:val="0"/>
              <w:autoSpaceDN w:val="0"/>
              <w:adjustRightInd w:val="0"/>
              <w:jc w:val="both"/>
              <w:rPr>
                <w:b/>
                <w:bCs/>
              </w:rPr>
            </w:pPr>
            <w:r w:rsidRPr="00C41E86">
              <w:t>- byli hrdi na tradice a hodnoty svého národa, chápali jeho minulost i</w:t>
            </w:r>
            <w:r w:rsidR="0068395B">
              <w:t> </w:t>
            </w:r>
            <w:r w:rsidRPr="00C41E86">
              <w:t xml:space="preserve">současnost v evropském a světovém </w:t>
            </w:r>
            <w:r w:rsidR="0068395B" w:rsidRPr="00C41E86">
              <w:t>kontextu – uměli</w:t>
            </w:r>
            <w:r w:rsidRPr="00C41E86">
              <w:t xml:space="preserve"> myslet kriticky, tj.</w:t>
            </w:r>
            <w:r w:rsidR="0068395B">
              <w:t> </w:t>
            </w:r>
            <w:r w:rsidRPr="00C41E86">
              <w:t>dokázali zkoumat věrohodnost informací, nenechávali se manipulovat, tvořili si vlastní úsudek a byli schopni o něm diskutovat s jinými lidmi</w:t>
            </w:r>
          </w:p>
          <w:p w14:paraId="3FC7CEBF" w14:textId="77777777" w:rsidR="00216227" w:rsidRPr="00C41E86" w:rsidRDefault="00216227" w:rsidP="0068395B">
            <w:pPr>
              <w:autoSpaceDE w:val="0"/>
              <w:autoSpaceDN w:val="0"/>
              <w:adjustRightInd w:val="0"/>
              <w:jc w:val="both"/>
              <w:rPr>
                <w:b/>
                <w:bCs/>
              </w:rPr>
            </w:pPr>
          </w:p>
          <w:p w14:paraId="6F5341D0" w14:textId="77777777" w:rsidR="00216227" w:rsidRPr="00C41E86" w:rsidRDefault="00216227" w:rsidP="0068395B">
            <w:pPr>
              <w:autoSpaceDE w:val="0"/>
              <w:autoSpaceDN w:val="0"/>
              <w:adjustRightInd w:val="0"/>
              <w:jc w:val="both"/>
              <w:rPr>
                <w:b/>
                <w:bCs/>
              </w:rPr>
            </w:pPr>
            <w:r w:rsidRPr="00C41E86">
              <w:rPr>
                <w:b/>
                <w:bCs/>
              </w:rPr>
              <w:t>Komunikativní kompetence</w:t>
            </w:r>
          </w:p>
          <w:p w14:paraId="6810ACE4" w14:textId="77777777" w:rsidR="00216227" w:rsidRPr="00C41E86" w:rsidRDefault="00216227" w:rsidP="0068395B">
            <w:pPr>
              <w:autoSpaceDE w:val="0"/>
              <w:autoSpaceDN w:val="0"/>
              <w:adjustRightInd w:val="0"/>
              <w:jc w:val="both"/>
            </w:pPr>
            <w:r w:rsidRPr="00C41E86">
              <w:t>Vzdělání směřuje k tomu, aby absolventi byli schopni:</w:t>
            </w:r>
          </w:p>
          <w:p w14:paraId="62C5890F" w14:textId="77777777" w:rsidR="00216227" w:rsidRPr="00C41E86" w:rsidRDefault="00216227" w:rsidP="0068395B">
            <w:pPr>
              <w:autoSpaceDE w:val="0"/>
              <w:autoSpaceDN w:val="0"/>
              <w:adjustRightInd w:val="0"/>
              <w:jc w:val="both"/>
            </w:pPr>
            <w:r w:rsidRPr="00C41E86">
              <w:t>- formulovat své myšlenky srozumitelně a souvisle, v písemné podobě přehledně a jazykově správně</w:t>
            </w:r>
          </w:p>
          <w:p w14:paraId="4F27E34F" w14:textId="77777777" w:rsidR="00216227" w:rsidRPr="00C41E86" w:rsidRDefault="00216227" w:rsidP="0068395B">
            <w:pPr>
              <w:autoSpaceDE w:val="0"/>
              <w:autoSpaceDN w:val="0"/>
              <w:adjustRightInd w:val="0"/>
              <w:jc w:val="both"/>
            </w:pPr>
            <w:r w:rsidRPr="00C41E86">
              <w:t>- aktivně se účastnit diskusí, formulovat a obhajovat své názory a postoje, respektovat názory druhých</w:t>
            </w:r>
          </w:p>
          <w:p w14:paraId="484825E4" w14:textId="77777777" w:rsidR="00216227" w:rsidRPr="00C41E86" w:rsidRDefault="00216227" w:rsidP="0068395B">
            <w:pPr>
              <w:autoSpaceDE w:val="0"/>
              <w:autoSpaceDN w:val="0"/>
              <w:adjustRightInd w:val="0"/>
              <w:jc w:val="both"/>
            </w:pPr>
            <w:r w:rsidRPr="00C41E86">
              <w:t>- zpracovávat jednoduché texty na běžná i odborná témata a různé pracovní materiály, snažili se dodržovat jazykové a stylistické normy i odbornou terminologii.</w:t>
            </w:r>
          </w:p>
          <w:p w14:paraId="12E26DA7" w14:textId="77777777" w:rsidR="00216227" w:rsidRPr="00C41E86" w:rsidRDefault="00216227" w:rsidP="0068395B">
            <w:pPr>
              <w:autoSpaceDE w:val="0"/>
              <w:autoSpaceDN w:val="0"/>
              <w:adjustRightInd w:val="0"/>
              <w:jc w:val="both"/>
              <w:rPr>
                <w:b/>
                <w:bCs/>
              </w:rPr>
            </w:pPr>
            <w:r w:rsidRPr="00C41E86">
              <w:rPr>
                <w:b/>
                <w:bCs/>
              </w:rPr>
              <w:t>Personální kompetence</w:t>
            </w:r>
          </w:p>
          <w:p w14:paraId="139560A2" w14:textId="77777777" w:rsidR="00216227" w:rsidRPr="00C41E86" w:rsidRDefault="00216227" w:rsidP="0068395B">
            <w:pPr>
              <w:autoSpaceDE w:val="0"/>
              <w:autoSpaceDN w:val="0"/>
              <w:adjustRightInd w:val="0"/>
              <w:jc w:val="both"/>
            </w:pPr>
            <w:r w:rsidRPr="00C41E86">
              <w:t>Vzdělání směřuje k tomu, aby absolventi byli připraveni:</w:t>
            </w:r>
          </w:p>
          <w:p w14:paraId="64A8ECD5" w14:textId="3682A34A" w:rsidR="00216227" w:rsidRPr="00C41E86" w:rsidRDefault="00216227" w:rsidP="0068395B">
            <w:pPr>
              <w:autoSpaceDE w:val="0"/>
              <w:autoSpaceDN w:val="0"/>
              <w:adjustRightInd w:val="0"/>
              <w:jc w:val="both"/>
            </w:pPr>
            <w:r w:rsidRPr="00C41E86">
              <w:t>- stanovovat si cíle a priority podle svých osobních schopností, zájmové a</w:t>
            </w:r>
            <w:r w:rsidR="0068395B">
              <w:t> </w:t>
            </w:r>
            <w:r w:rsidRPr="00C41E86">
              <w:t>pracovní orientace a životních podmínek</w:t>
            </w:r>
          </w:p>
          <w:p w14:paraId="3F929A3F" w14:textId="77777777" w:rsidR="00216227" w:rsidRPr="00C41E86" w:rsidRDefault="00216227" w:rsidP="0068395B">
            <w:pPr>
              <w:autoSpaceDE w:val="0"/>
              <w:autoSpaceDN w:val="0"/>
              <w:adjustRightInd w:val="0"/>
              <w:jc w:val="both"/>
            </w:pPr>
            <w:r w:rsidRPr="00C41E86">
              <w:t>- efektivně se učit a pracovat, vyhodnocovat dosažené výsledky a pokrok</w:t>
            </w:r>
          </w:p>
          <w:p w14:paraId="763427D1" w14:textId="77777777" w:rsidR="00216227" w:rsidRPr="00C41E86" w:rsidRDefault="00216227" w:rsidP="0068395B">
            <w:pPr>
              <w:autoSpaceDE w:val="0"/>
              <w:autoSpaceDN w:val="0"/>
              <w:adjustRightInd w:val="0"/>
              <w:jc w:val="both"/>
            </w:pPr>
            <w:r w:rsidRPr="00C41E86">
              <w:lastRenderedPageBreak/>
              <w:t>- využívat ke svému učení zkušeností jiných lidi, učit se i na základě zprostředkovaných zkušeností</w:t>
            </w:r>
          </w:p>
          <w:p w14:paraId="49E88153" w14:textId="77777777" w:rsidR="00216227" w:rsidRPr="00C41E86" w:rsidRDefault="00216227" w:rsidP="0068395B">
            <w:pPr>
              <w:autoSpaceDE w:val="0"/>
              <w:autoSpaceDN w:val="0"/>
              <w:adjustRightInd w:val="0"/>
              <w:jc w:val="both"/>
            </w:pPr>
            <w:r w:rsidRPr="00C41E86">
              <w:t>- přijímat hodnocení svých výsledků a způsobu jednání i ze strany jiných lidí, adekvátně na ně reagovat, přijímat radu i kritiku</w:t>
            </w:r>
          </w:p>
          <w:p w14:paraId="77B6257D" w14:textId="4CBF2553" w:rsidR="00216227" w:rsidRPr="00C41E86" w:rsidRDefault="00216227" w:rsidP="0068395B">
            <w:pPr>
              <w:autoSpaceDE w:val="0"/>
              <w:autoSpaceDN w:val="0"/>
              <w:adjustRightInd w:val="0"/>
              <w:jc w:val="both"/>
            </w:pPr>
            <w:r w:rsidRPr="00C41E86">
              <w:t>- dále se vzdělávat, pečovat o své fyzické a duševní zdraví</w:t>
            </w:r>
          </w:p>
          <w:p w14:paraId="21C93289" w14:textId="77777777" w:rsidR="00216227" w:rsidRPr="00C41E86" w:rsidRDefault="00216227" w:rsidP="0068395B">
            <w:pPr>
              <w:autoSpaceDE w:val="0"/>
              <w:autoSpaceDN w:val="0"/>
              <w:adjustRightInd w:val="0"/>
              <w:jc w:val="both"/>
              <w:rPr>
                <w:b/>
                <w:bCs/>
              </w:rPr>
            </w:pPr>
            <w:r w:rsidRPr="00C41E86">
              <w:rPr>
                <w:b/>
                <w:bCs/>
              </w:rPr>
              <w:t>Sociální kompetence</w:t>
            </w:r>
          </w:p>
          <w:p w14:paraId="3EA46AA4" w14:textId="77777777" w:rsidR="00216227" w:rsidRPr="00C41E86" w:rsidRDefault="00216227" w:rsidP="0068395B">
            <w:pPr>
              <w:autoSpaceDE w:val="0"/>
              <w:autoSpaceDN w:val="0"/>
              <w:adjustRightInd w:val="0"/>
              <w:jc w:val="both"/>
            </w:pPr>
            <w:r w:rsidRPr="00C41E86">
              <w:t>Vzdělání směřuje k tomu, aby absolventi byli schopni:</w:t>
            </w:r>
          </w:p>
          <w:p w14:paraId="449BEA3F" w14:textId="77777777" w:rsidR="00216227" w:rsidRPr="00C41E86" w:rsidRDefault="00216227" w:rsidP="0068395B">
            <w:pPr>
              <w:autoSpaceDE w:val="0"/>
              <w:autoSpaceDN w:val="0"/>
              <w:adjustRightInd w:val="0"/>
              <w:jc w:val="both"/>
            </w:pPr>
            <w:r w:rsidRPr="00C41E86">
              <w:t>- pracovat v týmu a podílet se na realizaci společných pracovních a jiných činností</w:t>
            </w:r>
          </w:p>
          <w:p w14:paraId="2C765678" w14:textId="3E6AE90B" w:rsidR="00216227" w:rsidRPr="00C41E86" w:rsidRDefault="00216227" w:rsidP="0068395B">
            <w:pPr>
              <w:autoSpaceDE w:val="0"/>
              <w:autoSpaceDN w:val="0"/>
              <w:adjustRightInd w:val="0"/>
              <w:jc w:val="both"/>
            </w:pPr>
            <w:r w:rsidRPr="00C41E86">
              <w:t>- přispívat k vytváření vstřícných mezilidských vztahů a k předcházení osobních konfliktů, nepodléhat předsudkům a stereotypům v přístupu k</w:t>
            </w:r>
            <w:r w:rsidR="0068395B">
              <w:t> </w:t>
            </w:r>
            <w:r w:rsidRPr="00C41E86">
              <w:t>jiným lidem</w:t>
            </w:r>
          </w:p>
          <w:p w14:paraId="52DFFC6E" w14:textId="77777777" w:rsidR="00216227" w:rsidRPr="00C41E86" w:rsidRDefault="00216227" w:rsidP="0068395B">
            <w:pPr>
              <w:autoSpaceDE w:val="0"/>
              <w:autoSpaceDN w:val="0"/>
              <w:adjustRightInd w:val="0"/>
              <w:jc w:val="both"/>
              <w:rPr>
                <w:b/>
                <w:bCs/>
              </w:rPr>
            </w:pPr>
            <w:r w:rsidRPr="00C41E86">
              <w:rPr>
                <w:b/>
                <w:bCs/>
              </w:rPr>
              <w:t>Řešit samostatně běžné pracovní i mimopracovní problémy</w:t>
            </w:r>
          </w:p>
          <w:p w14:paraId="75E3E2B2" w14:textId="77777777" w:rsidR="00216227" w:rsidRPr="00C41E86" w:rsidRDefault="00216227" w:rsidP="0068395B">
            <w:pPr>
              <w:autoSpaceDE w:val="0"/>
              <w:autoSpaceDN w:val="0"/>
              <w:adjustRightInd w:val="0"/>
              <w:jc w:val="both"/>
            </w:pPr>
            <w:r w:rsidRPr="00C41E86">
              <w:t>Vzdělání směřuje k tomu, aby absolventi byli schopni:</w:t>
            </w:r>
          </w:p>
          <w:p w14:paraId="427CC598" w14:textId="5C4402CB" w:rsidR="00216227" w:rsidRPr="00C41E86" w:rsidRDefault="00216227" w:rsidP="0068395B">
            <w:pPr>
              <w:autoSpaceDE w:val="0"/>
              <w:autoSpaceDN w:val="0"/>
              <w:adjustRightInd w:val="0"/>
              <w:jc w:val="both"/>
            </w:pPr>
            <w:r w:rsidRPr="00C41E86">
              <w:t>- porozumět zadání úkolu nebo určit jádro problému, získat informace potřebné k řešení problému, navrhnout způsob řešení, popř. varianty řešení, a zdůvodnit jej, vyhodnotit a ověřit správnost zvoleného postupu a</w:t>
            </w:r>
            <w:r w:rsidR="0068395B">
              <w:t> </w:t>
            </w:r>
            <w:r w:rsidRPr="00C41E86">
              <w:t>dosažené výsledky</w:t>
            </w:r>
          </w:p>
          <w:p w14:paraId="47B526AB" w14:textId="77777777" w:rsidR="00216227" w:rsidRPr="00C41E86" w:rsidRDefault="00216227" w:rsidP="0068395B">
            <w:pPr>
              <w:autoSpaceDE w:val="0"/>
              <w:autoSpaceDN w:val="0"/>
              <w:adjustRightInd w:val="0"/>
              <w:jc w:val="both"/>
            </w:pPr>
            <w:r w:rsidRPr="00C41E86">
              <w:t>- uplatňovat při řešení problémů různé metody myšlení (logické, matematické, empirické, heuristické) a myšlenkové operace</w:t>
            </w:r>
          </w:p>
          <w:p w14:paraId="0B994EC8" w14:textId="6604CBBA" w:rsidR="00216227" w:rsidRPr="00C41E86" w:rsidRDefault="00216227" w:rsidP="0068395B">
            <w:pPr>
              <w:autoSpaceDE w:val="0"/>
              <w:autoSpaceDN w:val="0"/>
              <w:adjustRightInd w:val="0"/>
              <w:jc w:val="both"/>
            </w:pPr>
            <w:r w:rsidRPr="00C41E86">
              <w:t>- volit prostředky a způsoby (pomůcky, studijní literaturu, metody a</w:t>
            </w:r>
            <w:r w:rsidR="0068395B">
              <w:t> </w:t>
            </w:r>
            <w:r w:rsidRPr="00C41E86">
              <w:t>techniky) vhodné pro splnění jednotlivých aktivit, využívat zkušeností a</w:t>
            </w:r>
            <w:r w:rsidR="0068395B">
              <w:t> </w:t>
            </w:r>
            <w:r w:rsidRPr="00C41E86">
              <w:t>vědomostí nabytých dříve</w:t>
            </w:r>
          </w:p>
          <w:p w14:paraId="13700E46" w14:textId="77777777" w:rsidR="00216227" w:rsidRPr="00C41E86" w:rsidRDefault="00216227" w:rsidP="0068395B">
            <w:pPr>
              <w:autoSpaceDE w:val="0"/>
              <w:autoSpaceDN w:val="0"/>
              <w:adjustRightInd w:val="0"/>
              <w:jc w:val="both"/>
              <w:rPr>
                <w:b/>
                <w:bCs/>
              </w:rPr>
            </w:pPr>
            <w:r w:rsidRPr="00C41E86">
              <w:rPr>
                <w:b/>
                <w:bCs/>
              </w:rPr>
              <w:t>Občan v demokratické společnosti</w:t>
            </w:r>
          </w:p>
          <w:p w14:paraId="4CE04F12" w14:textId="77777777" w:rsidR="00216227" w:rsidRPr="00C41E86" w:rsidRDefault="00216227" w:rsidP="0068395B">
            <w:pPr>
              <w:autoSpaceDE w:val="0"/>
              <w:autoSpaceDN w:val="0"/>
              <w:adjustRightInd w:val="0"/>
              <w:jc w:val="both"/>
            </w:pPr>
            <w:r w:rsidRPr="00C41E86">
              <w:t>Cíl: rozvoj klíčových kompetencí</w:t>
            </w:r>
          </w:p>
          <w:p w14:paraId="544655DB" w14:textId="77777777" w:rsidR="00216227" w:rsidRPr="00C41E86" w:rsidRDefault="00216227" w:rsidP="0068395B">
            <w:pPr>
              <w:autoSpaceDE w:val="0"/>
              <w:autoSpaceDN w:val="0"/>
              <w:adjustRightInd w:val="0"/>
              <w:jc w:val="both"/>
            </w:pPr>
            <w:r w:rsidRPr="00C41E86">
              <w:t>- schopnost orientovat se v masových médiích, využívat je a kriticky hodnotit</w:t>
            </w:r>
          </w:p>
          <w:p w14:paraId="2958971D" w14:textId="77777777" w:rsidR="00216227" w:rsidRPr="00C41E86" w:rsidRDefault="00216227" w:rsidP="0068395B">
            <w:pPr>
              <w:autoSpaceDE w:val="0"/>
              <w:autoSpaceDN w:val="0"/>
              <w:adjustRightInd w:val="0"/>
              <w:jc w:val="both"/>
            </w:pPr>
            <w:r w:rsidRPr="00C41E86">
              <w:t>- umění jednat s lidmi, diskutovat o citlivých nebo kontroverzních otázkách, hledat kompromisní řešení</w:t>
            </w:r>
          </w:p>
          <w:p w14:paraId="46AA043C" w14:textId="1E421756" w:rsidR="00216227" w:rsidRPr="00C41E86" w:rsidRDefault="00216227" w:rsidP="0068395B">
            <w:pPr>
              <w:autoSpaceDE w:val="0"/>
              <w:autoSpaceDN w:val="0"/>
              <w:adjustRightInd w:val="0"/>
              <w:jc w:val="both"/>
            </w:pPr>
            <w:r w:rsidRPr="00C41E86">
              <w:t>- ochota se angažovat nejen pro vlastní prospěch, ale i pro veřejné zájmy a</w:t>
            </w:r>
            <w:r w:rsidR="0068395B">
              <w:t> </w:t>
            </w:r>
            <w:r w:rsidRPr="00C41E86">
              <w:t>ve prospěch lidí v jiných zemích a na jiných kontinentech</w:t>
            </w:r>
          </w:p>
          <w:p w14:paraId="03713D54" w14:textId="77777777" w:rsidR="00216227" w:rsidRPr="00C41E86" w:rsidRDefault="00216227" w:rsidP="0068395B">
            <w:pPr>
              <w:autoSpaceDE w:val="0"/>
              <w:autoSpaceDN w:val="0"/>
              <w:adjustRightInd w:val="0"/>
              <w:jc w:val="both"/>
            </w:pPr>
            <w:r w:rsidRPr="00C41E86">
              <w:t>- úcta k materiálním a duchovním hodnotám, dobrému životnímu prostředí a snaha je chránit a zachovat pro budoucí generace</w:t>
            </w:r>
          </w:p>
          <w:p w14:paraId="2A4A7697" w14:textId="77777777" w:rsidR="00216227" w:rsidRPr="00C41E86" w:rsidRDefault="00216227" w:rsidP="0068395B">
            <w:pPr>
              <w:autoSpaceDE w:val="0"/>
              <w:autoSpaceDN w:val="0"/>
              <w:adjustRightInd w:val="0"/>
              <w:jc w:val="both"/>
            </w:pPr>
            <w:r w:rsidRPr="00C41E86">
              <w:t>Obsah:</w:t>
            </w:r>
          </w:p>
          <w:p w14:paraId="05B445BE" w14:textId="77777777" w:rsidR="00216227" w:rsidRPr="00C41E86" w:rsidRDefault="00216227" w:rsidP="0068395B">
            <w:pPr>
              <w:autoSpaceDE w:val="0"/>
              <w:autoSpaceDN w:val="0"/>
              <w:adjustRightInd w:val="0"/>
              <w:jc w:val="both"/>
            </w:pPr>
            <w:r w:rsidRPr="00C41E86">
              <w:t>- komunikace, vyjednávání, řešení konfliktů</w:t>
            </w:r>
          </w:p>
          <w:p w14:paraId="6FE4370E" w14:textId="77777777" w:rsidR="00216227" w:rsidRPr="00C41E86" w:rsidRDefault="00216227" w:rsidP="0068395B">
            <w:pPr>
              <w:autoSpaceDE w:val="0"/>
              <w:autoSpaceDN w:val="0"/>
              <w:adjustRightInd w:val="0"/>
              <w:jc w:val="both"/>
            </w:pPr>
            <w:r w:rsidRPr="00C41E86">
              <w:t>- společnost – její různí členové a společenské skupiny, kultura, náboženství</w:t>
            </w:r>
          </w:p>
          <w:p w14:paraId="2120F44C" w14:textId="77777777" w:rsidR="00216227" w:rsidRPr="00C41E86" w:rsidRDefault="00216227" w:rsidP="0068395B">
            <w:pPr>
              <w:autoSpaceDE w:val="0"/>
              <w:autoSpaceDN w:val="0"/>
              <w:adjustRightInd w:val="0"/>
              <w:jc w:val="both"/>
            </w:pPr>
            <w:r w:rsidRPr="00C41E86">
              <w:t xml:space="preserve">- historický vývoj (především v </w:t>
            </w:r>
            <w:smartTag w:uri="urn:schemas-microsoft-com:office:smarttags" w:element="metricconverter">
              <w:smartTagPr>
                <w:attr w:name="ProductID" w:val="19. a"/>
              </w:smartTagPr>
              <w:r w:rsidRPr="00C41E86">
                <w:t>19. a</w:t>
              </w:r>
            </w:smartTag>
            <w:r w:rsidRPr="00C41E86">
              <w:t xml:space="preserve"> 20. století)</w:t>
            </w:r>
          </w:p>
          <w:p w14:paraId="0848C3C8" w14:textId="77777777" w:rsidR="00216227" w:rsidRPr="00C41E86" w:rsidRDefault="00216227" w:rsidP="0068395B">
            <w:pPr>
              <w:autoSpaceDE w:val="0"/>
              <w:autoSpaceDN w:val="0"/>
              <w:adjustRightInd w:val="0"/>
              <w:jc w:val="both"/>
            </w:pPr>
            <w:r w:rsidRPr="00C41E86">
              <w:t>- stát, politický systém, politika, soudobý svět</w:t>
            </w:r>
          </w:p>
          <w:p w14:paraId="6A8B7DA9" w14:textId="77777777" w:rsidR="00216227" w:rsidRPr="00C41E86" w:rsidRDefault="00216227" w:rsidP="0068395B">
            <w:pPr>
              <w:autoSpaceDE w:val="0"/>
              <w:autoSpaceDN w:val="0"/>
              <w:adjustRightInd w:val="0"/>
              <w:jc w:val="both"/>
            </w:pPr>
            <w:r w:rsidRPr="00C41E86">
              <w:t>- masová média</w:t>
            </w:r>
          </w:p>
          <w:p w14:paraId="0460AA78" w14:textId="77777777" w:rsidR="00216227" w:rsidRPr="00C41E86" w:rsidRDefault="00216227" w:rsidP="0068395B">
            <w:pPr>
              <w:autoSpaceDE w:val="0"/>
              <w:autoSpaceDN w:val="0"/>
              <w:adjustRightInd w:val="0"/>
              <w:jc w:val="both"/>
            </w:pPr>
            <w:r w:rsidRPr="00C41E86">
              <w:t>- morálka, svoboda, odpovědnost, tolerance, solidarita</w:t>
            </w:r>
          </w:p>
          <w:p w14:paraId="0B786A8E" w14:textId="77777777" w:rsidR="00216227" w:rsidRPr="00C41E86" w:rsidRDefault="00216227" w:rsidP="0068395B">
            <w:pPr>
              <w:autoSpaceDE w:val="0"/>
              <w:autoSpaceDN w:val="0"/>
              <w:adjustRightInd w:val="0"/>
              <w:jc w:val="both"/>
              <w:rPr>
                <w:b/>
                <w:bCs/>
              </w:rPr>
            </w:pPr>
            <w:r w:rsidRPr="00C41E86">
              <w:rPr>
                <w:b/>
                <w:bCs/>
              </w:rPr>
              <w:t>Mezipředmětové vztahy</w:t>
            </w:r>
          </w:p>
          <w:p w14:paraId="259C7C77" w14:textId="77777777" w:rsidR="00216227" w:rsidRPr="00C41E86" w:rsidRDefault="00216227" w:rsidP="0068395B">
            <w:pPr>
              <w:autoSpaceDE w:val="0"/>
              <w:autoSpaceDN w:val="0"/>
              <w:adjustRightInd w:val="0"/>
              <w:jc w:val="both"/>
            </w:pPr>
            <w:r w:rsidRPr="00C41E86">
              <w:t>- dějepis</w:t>
            </w:r>
          </w:p>
          <w:p w14:paraId="7F5FA184" w14:textId="77777777" w:rsidR="00216227" w:rsidRPr="00C41E86" w:rsidRDefault="00216227" w:rsidP="0068395B">
            <w:pPr>
              <w:autoSpaceDE w:val="0"/>
              <w:autoSpaceDN w:val="0"/>
              <w:adjustRightInd w:val="0"/>
              <w:jc w:val="both"/>
            </w:pPr>
            <w:r w:rsidRPr="00C41E86">
              <w:t>- informační technologie</w:t>
            </w:r>
          </w:p>
          <w:p w14:paraId="12C43F50" w14:textId="77777777" w:rsidR="00216227" w:rsidRPr="00C41E86" w:rsidRDefault="00216227" w:rsidP="0068395B">
            <w:pPr>
              <w:autoSpaceDE w:val="0"/>
              <w:autoSpaceDN w:val="0"/>
              <w:adjustRightInd w:val="0"/>
              <w:jc w:val="both"/>
            </w:pPr>
            <w:r w:rsidRPr="00C41E86">
              <w:t>- ekonomika</w:t>
            </w:r>
          </w:p>
          <w:p w14:paraId="0DBDAB5E" w14:textId="77777777" w:rsidR="00216227" w:rsidRPr="00C41E86" w:rsidRDefault="00216227" w:rsidP="0068395B">
            <w:pPr>
              <w:autoSpaceDE w:val="0"/>
              <w:autoSpaceDN w:val="0"/>
              <w:adjustRightInd w:val="0"/>
              <w:jc w:val="both"/>
            </w:pPr>
            <w:r w:rsidRPr="00C41E86">
              <w:t>- fyzika</w:t>
            </w:r>
          </w:p>
          <w:p w14:paraId="4063FDAE" w14:textId="77777777" w:rsidR="00216227" w:rsidRPr="00C41E86" w:rsidRDefault="00216227" w:rsidP="0068395B">
            <w:pPr>
              <w:autoSpaceDE w:val="0"/>
              <w:autoSpaceDN w:val="0"/>
              <w:adjustRightInd w:val="0"/>
              <w:jc w:val="both"/>
            </w:pPr>
            <w:r w:rsidRPr="00C41E86">
              <w:t xml:space="preserve">- společenské vědy </w:t>
            </w:r>
          </w:p>
        </w:tc>
      </w:tr>
    </w:tbl>
    <w:p w14:paraId="61AE8DC6" w14:textId="77777777" w:rsidR="00216227" w:rsidRPr="00753C05" w:rsidRDefault="00216227" w:rsidP="00216227">
      <w:pPr>
        <w:widowControl w:val="0"/>
        <w:autoSpaceDE w:val="0"/>
        <w:autoSpaceDN w:val="0"/>
        <w:adjustRightInd w:val="0"/>
        <w:snapToGrid w:val="0"/>
        <w:rPr>
          <w:b/>
          <w:color w:val="000000"/>
          <w:sz w:val="28"/>
          <w:szCs w:val="28"/>
        </w:rPr>
      </w:pPr>
    </w:p>
    <w:p w14:paraId="0081CFB5" w14:textId="77777777" w:rsidR="00216227" w:rsidRPr="00753C05" w:rsidRDefault="00216227" w:rsidP="00216227">
      <w:pPr>
        <w:widowControl w:val="0"/>
        <w:autoSpaceDE w:val="0"/>
        <w:autoSpaceDN w:val="0"/>
        <w:adjustRightInd w:val="0"/>
        <w:snapToGrid w:val="0"/>
        <w:rPr>
          <w:b/>
          <w:color w:val="000000"/>
          <w:sz w:val="28"/>
          <w:szCs w:val="28"/>
        </w:rPr>
      </w:pPr>
    </w:p>
    <w:p w14:paraId="0F0A0004" w14:textId="2F9D8C80" w:rsidR="0068395B" w:rsidRDefault="0068395B">
      <w:pPr>
        <w:spacing w:after="160" w:line="259" w:lineRule="auto"/>
        <w:rPr>
          <w:b/>
          <w:color w:val="000000"/>
          <w:sz w:val="28"/>
          <w:szCs w:val="28"/>
        </w:rPr>
      </w:pPr>
      <w:r>
        <w:rPr>
          <w:b/>
          <w:color w:val="000000"/>
          <w:sz w:val="28"/>
          <w:szCs w:val="28"/>
        </w:rPr>
        <w:br w:type="page"/>
      </w:r>
    </w:p>
    <w:p w14:paraId="4CD9AE12" w14:textId="77777777" w:rsidR="00216227" w:rsidRPr="00753C05" w:rsidRDefault="00216227" w:rsidP="00216227">
      <w:pPr>
        <w:widowControl w:val="0"/>
        <w:autoSpaceDE w:val="0"/>
        <w:autoSpaceDN w:val="0"/>
        <w:adjustRightInd w:val="0"/>
        <w:snapToGrid w:val="0"/>
        <w:rPr>
          <w:b/>
          <w:color w:val="000000"/>
          <w:sz w:val="28"/>
          <w:szCs w:val="28"/>
        </w:rPr>
      </w:pPr>
      <w:r w:rsidRPr="00753C05">
        <w:rPr>
          <w:b/>
          <w:color w:val="000000"/>
          <w:sz w:val="28"/>
          <w:szCs w:val="28"/>
        </w:rPr>
        <w:lastRenderedPageBreak/>
        <w:t>2. Rozpis výsledků vzdělávání a učiva</w:t>
      </w:r>
    </w:p>
    <w:p w14:paraId="55F7CC74" w14:textId="77777777" w:rsidR="00216227" w:rsidRPr="00753C05" w:rsidRDefault="00216227" w:rsidP="00216227">
      <w:pPr>
        <w:rPr>
          <w:b/>
          <w:bCs/>
        </w:rPr>
      </w:pPr>
    </w:p>
    <w:p w14:paraId="1E6B737B" w14:textId="77777777" w:rsidR="00216227" w:rsidRPr="00753C05" w:rsidRDefault="00216227" w:rsidP="00216227">
      <w:pPr>
        <w:rPr>
          <w:b/>
        </w:rPr>
      </w:pPr>
      <w:r w:rsidRPr="00753C05">
        <w:rPr>
          <w:b/>
          <w:bCs/>
        </w:rPr>
        <w:t>1. ročník:</w:t>
      </w:r>
      <w:r w:rsidRPr="00753C05">
        <w:t xml:space="preserve"> 2 hodiny týdně, celkem 66 hodin</w:t>
      </w:r>
    </w:p>
    <w:p w14:paraId="1B39FA65" w14:textId="77777777" w:rsidR="00216227" w:rsidRPr="00753C05" w:rsidRDefault="00216227" w:rsidP="00216227">
      <w:pPr>
        <w:pStyle w:val="Nzev"/>
        <w:jc w:val="left"/>
        <w:rPr>
          <w:sz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4"/>
        <w:gridCol w:w="4063"/>
        <w:gridCol w:w="992"/>
      </w:tblGrid>
      <w:tr w:rsidR="00216227" w:rsidRPr="00753C05" w14:paraId="2D8CA70A" w14:textId="77777777" w:rsidTr="00164652">
        <w:trPr>
          <w:trHeight w:val="440"/>
        </w:trPr>
        <w:tc>
          <w:tcPr>
            <w:tcW w:w="4584" w:type="dxa"/>
            <w:tcBorders>
              <w:top w:val="single" w:sz="4" w:space="0" w:color="auto"/>
              <w:left w:val="single" w:sz="4" w:space="0" w:color="auto"/>
              <w:bottom w:val="single" w:sz="4" w:space="0" w:color="auto"/>
              <w:right w:val="single" w:sz="4" w:space="0" w:color="auto"/>
            </w:tcBorders>
            <w:vAlign w:val="center"/>
          </w:tcPr>
          <w:p w14:paraId="1A47BDD3" w14:textId="035E314F" w:rsidR="00833158" w:rsidRPr="0068395B" w:rsidRDefault="00216227" w:rsidP="009A2B08">
            <w:pPr>
              <w:widowControl w:val="0"/>
              <w:autoSpaceDE w:val="0"/>
              <w:autoSpaceDN w:val="0"/>
              <w:adjustRightInd w:val="0"/>
              <w:snapToGrid w:val="0"/>
              <w:ind w:left="176" w:hanging="176"/>
              <w:jc w:val="both"/>
              <w:rPr>
                <w:b/>
              </w:rPr>
            </w:pPr>
            <w:r w:rsidRPr="0068395B">
              <w:rPr>
                <w:b/>
              </w:rPr>
              <w:t>Výsledky vzdělávání</w:t>
            </w:r>
          </w:p>
        </w:tc>
        <w:tc>
          <w:tcPr>
            <w:tcW w:w="4063" w:type="dxa"/>
            <w:tcBorders>
              <w:top w:val="single" w:sz="4" w:space="0" w:color="auto"/>
              <w:left w:val="single" w:sz="4" w:space="0" w:color="auto"/>
              <w:bottom w:val="single" w:sz="4" w:space="0" w:color="auto"/>
              <w:right w:val="single" w:sz="4" w:space="0" w:color="auto"/>
            </w:tcBorders>
            <w:vAlign w:val="center"/>
          </w:tcPr>
          <w:p w14:paraId="4D4A05EB" w14:textId="68FAC418" w:rsidR="00216227" w:rsidRPr="0068395B" w:rsidRDefault="00216227" w:rsidP="009A2B08">
            <w:pPr>
              <w:widowControl w:val="0"/>
              <w:autoSpaceDE w:val="0"/>
              <w:autoSpaceDN w:val="0"/>
              <w:adjustRightInd w:val="0"/>
              <w:snapToGrid w:val="0"/>
              <w:ind w:left="128" w:hanging="142"/>
              <w:jc w:val="both"/>
              <w:rPr>
                <w:b/>
              </w:rPr>
            </w:pPr>
            <w:r w:rsidRPr="0068395B">
              <w:rPr>
                <w:b/>
              </w:rPr>
              <w:t>Číslo tématu a téma</w:t>
            </w:r>
          </w:p>
        </w:tc>
        <w:tc>
          <w:tcPr>
            <w:tcW w:w="992" w:type="dxa"/>
            <w:tcBorders>
              <w:top w:val="single" w:sz="4" w:space="0" w:color="auto"/>
              <w:left w:val="single" w:sz="4" w:space="0" w:color="auto"/>
              <w:bottom w:val="single" w:sz="4" w:space="0" w:color="auto"/>
              <w:right w:val="single" w:sz="4" w:space="0" w:color="auto"/>
            </w:tcBorders>
            <w:vAlign w:val="center"/>
          </w:tcPr>
          <w:p w14:paraId="2BD1E00A" w14:textId="2D4C05DD" w:rsidR="00216227" w:rsidRPr="0068395B" w:rsidRDefault="00216227" w:rsidP="0068395B">
            <w:pPr>
              <w:jc w:val="center"/>
              <w:rPr>
                <w:b/>
              </w:rPr>
            </w:pPr>
            <w:r w:rsidRPr="0068395B">
              <w:rPr>
                <w:b/>
              </w:rPr>
              <w:t>Počet hodin</w:t>
            </w:r>
          </w:p>
        </w:tc>
      </w:tr>
      <w:tr w:rsidR="00216227" w:rsidRPr="00753C05" w14:paraId="77441217" w14:textId="77777777" w:rsidTr="00427747">
        <w:trPr>
          <w:trHeight w:val="2060"/>
        </w:trPr>
        <w:tc>
          <w:tcPr>
            <w:tcW w:w="4584" w:type="dxa"/>
            <w:tcBorders>
              <w:bottom w:val="single" w:sz="4" w:space="0" w:color="auto"/>
            </w:tcBorders>
          </w:tcPr>
          <w:p w14:paraId="07F10872" w14:textId="77777777" w:rsidR="00216227" w:rsidRPr="00164652" w:rsidRDefault="00216227" w:rsidP="009A2B08">
            <w:pPr>
              <w:pStyle w:val="SVPnormalex"/>
              <w:autoSpaceDE w:val="0"/>
              <w:autoSpaceDN w:val="0"/>
              <w:adjustRightInd w:val="0"/>
              <w:jc w:val="both"/>
              <w:rPr>
                <w:b/>
                <w:bCs/>
                <w:sz w:val="24"/>
              </w:rPr>
            </w:pPr>
            <w:r w:rsidRPr="00164652">
              <w:rPr>
                <w:b/>
                <w:bCs/>
                <w:sz w:val="24"/>
              </w:rPr>
              <w:t>Žák:</w:t>
            </w:r>
          </w:p>
          <w:p w14:paraId="44DDC0C6" w14:textId="77777777" w:rsidR="00216227" w:rsidRPr="0068395B" w:rsidRDefault="00216227" w:rsidP="009A2B08">
            <w:pPr>
              <w:autoSpaceDE w:val="0"/>
              <w:autoSpaceDN w:val="0"/>
              <w:adjustRightInd w:val="0"/>
              <w:jc w:val="both"/>
            </w:pPr>
          </w:p>
          <w:p w14:paraId="0A395116" w14:textId="77777777" w:rsidR="00216227" w:rsidRPr="0068395B" w:rsidRDefault="00216227" w:rsidP="009A2B08">
            <w:pPr>
              <w:autoSpaceDE w:val="0"/>
              <w:autoSpaceDN w:val="0"/>
              <w:adjustRightInd w:val="0"/>
              <w:jc w:val="both"/>
            </w:pPr>
            <w:r w:rsidRPr="0068395B">
              <w:t>- popíše vývoj geografie, orientuje se ve zdrojích geografických informací a je schopen je využít</w:t>
            </w:r>
          </w:p>
          <w:p w14:paraId="53E874B6" w14:textId="77777777" w:rsidR="00216227" w:rsidRPr="0068395B" w:rsidRDefault="00216227" w:rsidP="009A2B08">
            <w:pPr>
              <w:autoSpaceDE w:val="0"/>
              <w:autoSpaceDN w:val="0"/>
              <w:adjustRightInd w:val="0"/>
              <w:jc w:val="both"/>
            </w:pPr>
            <w:r w:rsidRPr="0068395B">
              <w:t>- vysvětlí vznik mapy</w:t>
            </w:r>
          </w:p>
          <w:p w14:paraId="17D23B0B" w14:textId="77777777" w:rsidR="00216227" w:rsidRPr="0068395B" w:rsidRDefault="00216227" w:rsidP="009A2B08">
            <w:pPr>
              <w:autoSpaceDE w:val="0"/>
              <w:autoSpaceDN w:val="0"/>
              <w:adjustRightInd w:val="0"/>
              <w:jc w:val="both"/>
            </w:pPr>
            <w:r w:rsidRPr="0068395B">
              <w:t>- rozlišuje druhy map</w:t>
            </w:r>
          </w:p>
          <w:p w14:paraId="772FCF10" w14:textId="77777777" w:rsidR="00216227" w:rsidRPr="0068395B" w:rsidRDefault="00216227" w:rsidP="009A2B08">
            <w:pPr>
              <w:jc w:val="both"/>
            </w:pPr>
            <w:r w:rsidRPr="0068395B">
              <w:t>- pracuje s mapou</w:t>
            </w:r>
          </w:p>
        </w:tc>
        <w:tc>
          <w:tcPr>
            <w:tcW w:w="4063" w:type="dxa"/>
          </w:tcPr>
          <w:p w14:paraId="00279041" w14:textId="77777777" w:rsidR="00216227" w:rsidRPr="0068395B" w:rsidRDefault="00216227" w:rsidP="009A2B08">
            <w:pPr>
              <w:autoSpaceDE w:val="0"/>
              <w:autoSpaceDN w:val="0"/>
              <w:adjustRightInd w:val="0"/>
              <w:ind w:left="20" w:hanging="20"/>
              <w:jc w:val="both"/>
              <w:rPr>
                <w:b/>
                <w:bCs/>
              </w:rPr>
            </w:pPr>
            <w:r w:rsidRPr="0068395B">
              <w:rPr>
                <w:b/>
                <w:bCs/>
              </w:rPr>
              <w:t>1. Vývoj geografie a znázornění Země na mapách</w:t>
            </w:r>
          </w:p>
          <w:p w14:paraId="08D5AF69" w14:textId="77777777" w:rsidR="00216227" w:rsidRPr="0068395B" w:rsidRDefault="00216227" w:rsidP="009A2B08">
            <w:pPr>
              <w:autoSpaceDE w:val="0"/>
              <w:autoSpaceDN w:val="0"/>
              <w:adjustRightInd w:val="0"/>
              <w:ind w:left="20" w:hanging="20"/>
              <w:jc w:val="both"/>
            </w:pPr>
            <w:r w:rsidRPr="0068395B">
              <w:t>- vývoj geografie, zdroje geografických informací</w:t>
            </w:r>
          </w:p>
          <w:p w14:paraId="08B6FF8E" w14:textId="77777777" w:rsidR="00216227" w:rsidRPr="0068395B" w:rsidRDefault="00216227" w:rsidP="009A2B08">
            <w:pPr>
              <w:autoSpaceDE w:val="0"/>
              <w:autoSpaceDN w:val="0"/>
              <w:adjustRightInd w:val="0"/>
              <w:ind w:left="20" w:hanging="20"/>
              <w:jc w:val="both"/>
            </w:pPr>
            <w:r w:rsidRPr="0068395B">
              <w:t>- vznik mapy, kartografické zobrazovací způsoby</w:t>
            </w:r>
          </w:p>
          <w:p w14:paraId="6F76931C" w14:textId="77777777" w:rsidR="00216227" w:rsidRPr="0068395B" w:rsidRDefault="00216227" w:rsidP="009A2B08">
            <w:pPr>
              <w:autoSpaceDE w:val="0"/>
              <w:autoSpaceDN w:val="0"/>
              <w:adjustRightInd w:val="0"/>
              <w:ind w:left="20" w:hanging="20"/>
              <w:jc w:val="both"/>
            </w:pPr>
            <w:r w:rsidRPr="0068395B">
              <w:t>- druhy map, práce s mapou</w:t>
            </w:r>
          </w:p>
          <w:p w14:paraId="38A74640" w14:textId="4368A6D5" w:rsidR="00216227" w:rsidRPr="0068395B" w:rsidRDefault="00216227" w:rsidP="009A2B08">
            <w:pPr>
              <w:autoSpaceDE w:val="0"/>
              <w:autoSpaceDN w:val="0"/>
              <w:adjustRightInd w:val="0"/>
              <w:ind w:left="20" w:hanging="20"/>
              <w:jc w:val="both"/>
            </w:pPr>
            <w:r w:rsidRPr="0068395B">
              <w:t>- globus, určování zeměpisných souřadnic</w:t>
            </w:r>
          </w:p>
        </w:tc>
        <w:tc>
          <w:tcPr>
            <w:tcW w:w="992" w:type="dxa"/>
          </w:tcPr>
          <w:p w14:paraId="043EC624" w14:textId="77777777" w:rsidR="00216227" w:rsidRPr="00B85035" w:rsidRDefault="00216227" w:rsidP="0068395B">
            <w:pPr>
              <w:jc w:val="center"/>
              <w:rPr>
                <w:b/>
                <w:bCs/>
              </w:rPr>
            </w:pPr>
            <w:r w:rsidRPr="00B85035">
              <w:rPr>
                <w:b/>
                <w:bCs/>
              </w:rPr>
              <w:t>9</w:t>
            </w:r>
          </w:p>
        </w:tc>
      </w:tr>
      <w:tr w:rsidR="00216227" w:rsidRPr="00753C05" w14:paraId="5890738C" w14:textId="77777777" w:rsidTr="00427747">
        <w:trPr>
          <w:trHeight w:val="1408"/>
        </w:trPr>
        <w:tc>
          <w:tcPr>
            <w:tcW w:w="4584" w:type="dxa"/>
            <w:tcBorders>
              <w:bottom w:val="single" w:sz="4" w:space="0" w:color="auto"/>
            </w:tcBorders>
          </w:tcPr>
          <w:p w14:paraId="0351CB60" w14:textId="77777777" w:rsidR="00B85035" w:rsidRDefault="00B85035" w:rsidP="009A2B08">
            <w:pPr>
              <w:autoSpaceDE w:val="0"/>
              <w:autoSpaceDN w:val="0"/>
              <w:adjustRightInd w:val="0"/>
              <w:jc w:val="both"/>
            </w:pPr>
          </w:p>
          <w:p w14:paraId="33623B87" w14:textId="3D37089A" w:rsidR="00216227" w:rsidRPr="0068395B" w:rsidRDefault="00216227" w:rsidP="009A2B08">
            <w:pPr>
              <w:autoSpaceDE w:val="0"/>
              <w:autoSpaceDN w:val="0"/>
              <w:adjustRightInd w:val="0"/>
              <w:jc w:val="both"/>
            </w:pPr>
            <w:r w:rsidRPr="0068395B">
              <w:t>- uvede základní informace o Zemi</w:t>
            </w:r>
          </w:p>
          <w:p w14:paraId="5A928B99" w14:textId="77777777" w:rsidR="00216227" w:rsidRPr="0068395B" w:rsidRDefault="00216227" w:rsidP="009A2B08">
            <w:pPr>
              <w:autoSpaceDE w:val="0"/>
              <w:autoSpaceDN w:val="0"/>
              <w:adjustRightInd w:val="0"/>
              <w:jc w:val="both"/>
            </w:pPr>
            <w:r w:rsidRPr="0068395B">
              <w:t>- charakterizuje povrch Země</w:t>
            </w:r>
          </w:p>
          <w:p w14:paraId="43025974" w14:textId="77777777" w:rsidR="00216227" w:rsidRPr="0068395B" w:rsidRDefault="00216227" w:rsidP="009A2B08">
            <w:pPr>
              <w:autoSpaceDE w:val="0"/>
              <w:autoSpaceDN w:val="0"/>
              <w:adjustRightInd w:val="0"/>
              <w:jc w:val="both"/>
            </w:pPr>
            <w:r w:rsidRPr="0068395B">
              <w:t>- popíše a charakterizuje jednotlivé geosféry</w:t>
            </w:r>
          </w:p>
          <w:p w14:paraId="4C2E8E0F" w14:textId="77777777" w:rsidR="00216227" w:rsidRPr="0068395B" w:rsidRDefault="00216227" w:rsidP="009A2B08">
            <w:pPr>
              <w:jc w:val="both"/>
            </w:pPr>
            <w:r w:rsidRPr="0068395B">
              <w:t>- vysvětlí rozmístění přírodních zón</w:t>
            </w:r>
          </w:p>
          <w:p w14:paraId="310CA3E6" w14:textId="77777777" w:rsidR="00216227" w:rsidRPr="0068395B" w:rsidRDefault="00216227" w:rsidP="009A2B08">
            <w:pPr>
              <w:jc w:val="both"/>
            </w:pPr>
            <w:r w:rsidRPr="0068395B">
              <w:t>- vysvětlí postavení Země ve Vesmíru</w:t>
            </w:r>
          </w:p>
          <w:p w14:paraId="4CF88F36" w14:textId="22E81EAD" w:rsidR="00216227" w:rsidRPr="0068395B" w:rsidRDefault="00216227" w:rsidP="009A2B08">
            <w:pPr>
              <w:jc w:val="both"/>
            </w:pPr>
            <w:r w:rsidRPr="0068395B">
              <w:t>- vysvětlí pojmy:</w:t>
            </w:r>
            <w:r w:rsidR="00B85035">
              <w:t xml:space="preserve"> </w:t>
            </w:r>
            <w:r w:rsidRPr="0068395B">
              <w:t>kyselý déšť,</w:t>
            </w:r>
            <w:r w:rsidR="00B85035">
              <w:t xml:space="preserve"> </w:t>
            </w:r>
            <w:r w:rsidRPr="0068395B">
              <w:t>ozonová díra,</w:t>
            </w:r>
            <w:r w:rsidR="00B85035">
              <w:t xml:space="preserve"> </w:t>
            </w:r>
            <w:r w:rsidRPr="0068395B">
              <w:t>skleníkový efekt,</w:t>
            </w:r>
            <w:r w:rsidR="00B85035">
              <w:t xml:space="preserve"> </w:t>
            </w:r>
            <w:r w:rsidRPr="0068395B">
              <w:t>smog</w:t>
            </w:r>
          </w:p>
        </w:tc>
        <w:tc>
          <w:tcPr>
            <w:tcW w:w="4063" w:type="dxa"/>
            <w:tcBorders>
              <w:bottom w:val="single" w:sz="4" w:space="0" w:color="auto"/>
            </w:tcBorders>
          </w:tcPr>
          <w:p w14:paraId="769AF097" w14:textId="77777777" w:rsidR="00216227" w:rsidRPr="0068395B" w:rsidRDefault="00216227" w:rsidP="009A2B08">
            <w:pPr>
              <w:autoSpaceDE w:val="0"/>
              <w:autoSpaceDN w:val="0"/>
              <w:adjustRightInd w:val="0"/>
              <w:ind w:left="20" w:hanging="20"/>
              <w:jc w:val="both"/>
              <w:rPr>
                <w:b/>
                <w:bCs/>
              </w:rPr>
            </w:pPr>
            <w:r w:rsidRPr="0068395B">
              <w:rPr>
                <w:b/>
                <w:bCs/>
              </w:rPr>
              <w:t>2. Přírodní obraz Země</w:t>
            </w:r>
          </w:p>
          <w:p w14:paraId="310CD93A" w14:textId="77777777" w:rsidR="00216227" w:rsidRPr="0068395B" w:rsidRDefault="00216227" w:rsidP="009A2B08">
            <w:pPr>
              <w:autoSpaceDE w:val="0"/>
              <w:autoSpaceDN w:val="0"/>
              <w:adjustRightInd w:val="0"/>
              <w:ind w:left="20" w:hanging="20"/>
              <w:jc w:val="both"/>
            </w:pPr>
            <w:r w:rsidRPr="0068395B">
              <w:t>- tvar, velikost a pohyby Země</w:t>
            </w:r>
          </w:p>
          <w:p w14:paraId="54F65006" w14:textId="77777777" w:rsidR="00216227" w:rsidRPr="0068395B" w:rsidRDefault="00216227" w:rsidP="009A2B08">
            <w:pPr>
              <w:autoSpaceDE w:val="0"/>
              <w:autoSpaceDN w:val="0"/>
              <w:adjustRightInd w:val="0"/>
              <w:ind w:left="20" w:hanging="20"/>
              <w:jc w:val="both"/>
            </w:pPr>
            <w:r w:rsidRPr="0068395B">
              <w:t>- pevniny a oceány</w:t>
            </w:r>
          </w:p>
          <w:p w14:paraId="0868DABD" w14:textId="77777777" w:rsidR="00216227" w:rsidRPr="0068395B" w:rsidRDefault="00216227" w:rsidP="009A2B08">
            <w:pPr>
              <w:ind w:left="20" w:hanging="20"/>
              <w:jc w:val="both"/>
            </w:pPr>
            <w:r w:rsidRPr="0068395B">
              <w:t>- přírodní zóny</w:t>
            </w:r>
          </w:p>
          <w:p w14:paraId="399C2EFF" w14:textId="77777777" w:rsidR="00216227" w:rsidRPr="0068395B" w:rsidRDefault="00216227" w:rsidP="009A2B08">
            <w:pPr>
              <w:ind w:left="20" w:hanging="20"/>
              <w:jc w:val="both"/>
            </w:pPr>
            <w:r w:rsidRPr="0068395B">
              <w:t xml:space="preserve">- </w:t>
            </w:r>
            <w:proofErr w:type="spellStart"/>
            <w:r w:rsidRPr="0068395B">
              <w:t>fyzickogeografická</w:t>
            </w:r>
            <w:proofErr w:type="spellEnd"/>
            <w:r w:rsidRPr="0068395B">
              <w:t xml:space="preserve"> sféra</w:t>
            </w:r>
          </w:p>
          <w:p w14:paraId="37C3B82A" w14:textId="77777777" w:rsidR="00216227" w:rsidRPr="0068395B" w:rsidRDefault="00216227" w:rsidP="009A2B08">
            <w:pPr>
              <w:ind w:left="20" w:hanging="20"/>
              <w:jc w:val="both"/>
            </w:pPr>
            <w:r w:rsidRPr="0068395B">
              <w:t>- ohrožení životního prostředí</w:t>
            </w:r>
          </w:p>
        </w:tc>
        <w:tc>
          <w:tcPr>
            <w:tcW w:w="992" w:type="dxa"/>
          </w:tcPr>
          <w:p w14:paraId="6A7D00B1" w14:textId="77777777" w:rsidR="00216227" w:rsidRPr="00B85035" w:rsidRDefault="00216227" w:rsidP="0068395B">
            <w:pPr>
              <w:tabs>
                <w:tab w:val="left" w:pos="669"/>
              </w:tabs>
              <w:rPr>
                <w:b/>
                <w:bCs/>
              </w:rPr>
            </w:pPr>
            <w:r w:rsidRPr="00B85035">
              <w:rPr>
                <w:b/>
                <w:bCs/>
              </w:rPr>
              <w:t xml:space="preserve">     11</w:t>
            </w:r>
          </w:p>
        </w:tc>
      </w:tr>
      <w:tr w:rsidR="00216227" w:rsidRPr="00753C05" w14:paraId="328E29E0" w14:textId="77777777" w:rsidTr="00427747">
        <w:trPr>
          <w:trHeight w:val="1266"/>
        </w:trPr>
        <w:tc>
          <w:tcPr>
            <w:tcW w:w="4584" w:type="dxa"/>
            <w:tcBorders>
              <w:bottom w:val="single" w:sz="4" w:space="0" w:color="auto"/>
            </w:tcBorders>
          </w:tcPr>
          <w:p w14:paraId="0B747DBE" w14:textId="77777777" w:rsidR="00B85035" w:rsidRDefault="00B85035" w:rsidP="009A2B08">
            <w:pPr>
              <w:autoSpaceDE w:val="0"/>
              <w:autoSpaceDN w:val="0"/>
              <w:adjustRightInd w:val="0"/>
              <w:jc w:val="both"/>
            </w:pPr>
          </w:p>
          <w:p w14:paraId="7643BED1" w14:textId="48053950" w:rsidR="00216227" w:rsidRPr="0068395B" w:rsidRDefault="00216227" w:rsidP="009A2B08">
            <w:pPr>
              <w:autoSpaceDE w:val="0"/>
              <w:autoSpaceDN w:val="0"/>
              <w:adjustRightInd w:val="0"/>
              <w:jc w:val="both"/>
            </w:pPr>
            <w:r w:rsidRPr="0068395B">
              <w:t>- rozliší lidská plemena, národy, jazyky a</w:t>
            </w:r>
            <w:r w:rsidR="00B85035">
              <w:t> </w:t>
            </w:r>
            <w:r w:rsidRPr="0068395B">
              <w:t>náboženství</w:t>
            </w:r>
          </w:p>
          <w:p w14:paraId="1FFC60D2" w14:textId="77777777" w:rsidR="00216227" w:rsidRPr="0068395B" w:rsidRDefault="00216227" w:rsidP="009A2B08">
            <w:pPr>
              <w:autoSpaceDE w:val="0"/>
              <w:autoSpaceDN w:val="0"/>
              <w:adjustRightInd w:val="0"/>
              <w:jc w:val="both"/>
            </w:pPr>
            <w:r w:rsidRPr="0068395B">
              <w:t>- znázorní rozmístění obyvatelstva</w:t>
            </w:r>
          </w:p>
          <w:p w14:paraId="301B2CBC" w14:textId="77777777" w:rsidR="00216227" w:rsidRPr="0068395B" w:rsidRDefault="00216227" w:rsidP="009A2B08">
            <w:pPr>
              <w:autoSpaceDE w:val="0"/>
              <w:autoSpaceDN w:val="0"/>
              <w:adjustRightInd w:val="0"/>
              <w:jc w:val="both"/>
            </w:pPr>
            <w:r w:rsidRPr="0068395B">
              <w:t>- rozliší hustotu zalidnění</w:t>
            </w:r>
          </w:p>
          <w:p w14:paraId="1D8FF6F9" w14:textId="77777777" w:rsidR="00216227" w:rsidRPr="0068395B" w:rsidRDefault="00216227" w:rsidP="009A2B08">
            <w:pPr>
              <w:autoSpaceDE w:val="0"/>
              <w:autoSpaceDN w:val="0"/>
              <w:adjustRightInd w:val="0"/>
              <w:jc w:val="both"/>
            </w:pPr>
            <w:r w:rsidRPr="0068395B">
              <w:t>- charakterizuje pojem migrace</w:t>
            </w:r>
          </w:p>
          <w:p w14:paraId="37027DA8" w14:textId="77777777" w:rsidR="00216227" w:rsidRPr="0068395B" w:rsidRDefault="00216227" w:rsidP="009A2B08">
            <w:pPr>
              <w:autoSpaceDE w:val="0"/>
              <w:autoSpaceDN w:val="0"/>
              <w:adjustRightInd w:val="0"/>
              <w:jc w:val="both"/>
            </w:pPr>
            <w:r w:rsidRPr="0068395B">
              <w:t>-charakterizuj pojem urbanizace</w:t>
            </w:r>
          </w:p>
          <w:p w14:paraId="759B6FA4" w14:textId="77777777" w:rsidR="00216227" w:rsidRPr="0068395B" w:rsidRDefault="00216227" w:rsidP="009A2B08">
            <w:pPr>
              <w:autoSpaceDE w:val="0"/>
              <w:autoSpaceDN w:val="0"/>
              <w:adjustRightInd w:val="0"/>
              <w:jc w:val="both"/>
            </w:pPr>
            <w:r w:rsidRPr="0068395B">
              <w:t>-rozliší ekonomicky vyspělé a rozvojové země</w:t>
            </w:r>
          </w:p>
        </w:tc>
        <w:tc>
          <w:tcPr>
            <w:tcW w:w="4063" w:type="dxa"/>
            <w:tcBorders>
              <w:bottom w:val="single" w:sz="4" w:space="0" w:color="auto"/>
            </w:tcBorders>
          </w:tcPr>
          <w:p w14:paraId="6716F012" w14:textId="77777777" w:rsidR="00216227" w:rsidRPr="0068395B" w:rsidRDefault="00216227" w:rsidP="009A2B08">
            <w:pPr>
              <w:autoSpaceDE w:val="0"/>
              <w:autoSpaceDN w:val="0"/>
              <w:adjustRightInd w:val="0"/>
              <w:ind w:left="20" w:hanging="20"/>
              <w:jc w:val="both"/>
              <w:rPr>
                <w:b/>
                <w:bCs/>
              </w:rPr>
            </w:pPr>
            <w:r w:rsidRPr="0068395B">
              <w:rPr>
                <w:b/>
                <w:bCs/>
              </w:rPr>
              <w:t>3. Člověk na Zemi</w:t>
            </w:r>
          </w:p>
          <w:p w14:paraId="7604C85D" w14:textId="77777777" w:rsidR="00216227" w:rsidRPr="0068395B" w:rsidRDefault="00216227" w:rsidP="009A2B08">
            <w:pPr>
              <w:autoSpaceDE w:val="0"/>
              <w:autoSpaceDN w:val="0"/>
              <w:adjustRightInd w:val="0"/>
              <w:ind w:left="20" w:hanging="20"/>
              <w:jc w:val="both"/>
            </w:pPr>
            <w:r w:rsidRPr="0068395B">
              <w:t>- lidská plemena, národy, jazyky,</w:t>
            </w:r>
          </w:p>
          <w:p w14:paraId="30879238" w14:textId="77777777" w:rsidR="00216227" w:rsidRPr="0068395B" w:rsidRDefault="00216227" w:rsidP="009A2B08">
            <w:pPr>
              <w:autoSpaceDE w:val="0"/>
              <w:autoSpaceDN w:val="0"/>
              <w:adjustRightInd w:val="0"/>
              <w:ind w:left="20" w:hanging="20"/>
              <w:jc w:val="both"/>
            </w:pPr>
            <w:r w:rsidRPr="0068395B">
              <w:t>- náboženství</w:t>
            </w:r>
          </w:p>
          <w:p w14:paraId="5C0140B0" w14:textId="77777777" w:rsidR="00216227" w:rsidRPr="0068395B" w:rsidRDefault="00216227" w:rsidP="009A2B08">
            <w:pPr>
              <w:autoSpaceDE w:val="0"/>
              <w:autoSpaceDN w:val="0"/>
              <w:adjustRightInd w:val="0"/>
              <w:ind w:left="20" w:hanging="20"/>
              <w:jc w:val="both"/>
            </w:pPr>
            <w:r w:rsidRPr="0068395B">
              <w:t>- osídlení, rozmístění obyvatelstva</w:t>
            </w:r>
          </w:p>
          <w:p w14:paraId="371B91AE" w14:textId="77777777" w:rsidR="00216227" w:rsidRPr="0068395B" w:rsidRDefault="00216227" w:rsidP="009A2B08">
            <w:pPr>
              <w:ind w:left="20" w:hanging="20"/>
              <w:jc w:val="both"/>
            </w:pPr>
            <w:r w:rsidRPr="0068395B">
              <w:t>- hustota zalidnění, migrace</w:t>
            </w:r>
          </w:p>
          <w:p w14:paraId="37B08FB6" w14:textId="2E1FF73C" w:rsidR="00216227" w:rsidRPr="0068395B" w:rsidRDefault="00216227" w:rsidP="009A2B08">
            <w:pPr>
              <w:ind w:left="20" w:hanging="20"/>
              <w:jc w:val="both"/>
            </w:pPr>
            <w:r w:rsidRPr="0068395B">
              <w:t>-</w:t>
            </w:r>
            <w:r w:rsidR="00B85035">
              <w:t xml:space="preserve"> </w:t>
            </w:r>
            <w:r w:rsidRPr="0068395B">
              <w:t>urbanizace</w:t>
            </w:r>
          </w:p>
          <w:p w14:paraId="0B86083F" w14:textId="1B5C891F" w:rsidR="00216227" w:rsidRPr="0068395B" w:rsidRDefault="00216227" w:rsidP="009A2B08">
            <w:pPr>
              <w:ind w:left="20" w:hanging="20"/>
              <w:jc w:val="both"/>
            </w:pPr>
            <w:r w:rsidRPr="0068395B">
              <w:t>-</w:t>
            </w:r>
            <w:r w:rsidR="00B85035">
              <w:t xml:space="preserve"> </w:t>
            </w:r>
            <w:r w:rsidRPr="0068395B">
              <w:t>světové hospodářství</w:t>
            </w:r>
          </w:p>
        </w:tc>
        <w:tc>
          <w:tcPr>
            <w:tcW w:w="992" w:type="dxa"/>
          </w:tcPr>
          <w:p w14:paraId="2FF7052C" w14:textId="77777777" w:rsidR="00216227" w:rsidRPr="00B85035" w:rsidRDefault="00216227" w:rsidP="0068395B">
            <w:pPr>
              <w:jc w:val="center"/>
              <w:rPr>
                <w:b/>
                <w:bCs/>
              </w:rPr>
            </w:pPr>
            <w:r w:rsidRPr="00B85035">
              <w:rPr>
                <w:b/>
                <w:bCs/>
              </w:rPr>
              <w:t>8</w:t>
            </w:r>
          </w:p>
        </w:tc>
      </w:tr>
      <w:tr w:rsidR="00216227" w:rsidRPr="00753C05" w14:paraId="5376004A" w14:textId="77777777" w:rsidTr="00427747">
        <w:trPr>
          <w:trHeight w:val="1398"/>
        </w:trPr>
        <w:tc>
          <w:tcPr>
            <w:tcW w:w="4584" w:type="dxa"/>
          </w:tcPr>
          <w:p w14:paraId="59FCC2E9" w14:textId="77777777" w:rsidR="00B85035" w:rsidRDefault="00B85035" w:rsidP="009A2B08">
            <w:pPr>
              <w:autoSpaceDE w:val="0"/>
              <w:autoSpaceDN w:val="0"/>
              <w:adjustRightInd w:val="0"/>
              <w:jc w:val="both"/>
            </w:pPr>
          </w:p>
          <w:p w14:paraId="17B20DF4" w14:textId="0F08A709" w:rsidR="00216227" w:rsidRPr="0068395B" w:rsidRDefault="00216227" w:rsidP="009A2B08">
            <w:pPr>
              <w:autoSpaceDE w:val="0"/>
              <w:autoSpaceDN w:val="0"/>
              <w:adjustRightInd w:val="0"/>
              <w:jc w:val="both"/>
            </w:pPr>
            <w:r w:rsidRPr="0068395B">
              <w:t>- ukáže na mapě a charakterizuje jednotlivé světadíly</w:t>
            </w:r>
          </w:p>
          <w:p w14:paraId="24CE0E34" w14:textId="77777777" w:rsidR="00216227" w:rsidRPr="0068395B" w:rsidRDefault="00216227" w:rsidP="009A2B08">
            <w:pPr>
              <w:autoSpaceDE w:val="0"/>
              <w:autoSpaceDN w:val="0"/>
              <w:adjustRightInd w:val="0"/>
              <w:jc w:val="both"/>
            </w:pPr>
            <w:r w:rsidRPr="0068395B">
              <w:t>- rozliší státy v dané oblasti podle významu</w:t>
            </w:r>
          </w:p>
          <w:p w14:paraId="10039C16" w14:textId="77777777" w:rsidR="00216227" w:rsidRPr="0068395B" w:rsidRDefault="00216227" w:rsidP="009A2B08">
            <w:pPr>
              <w:autoSpaceDE w:val="0"/>
              <w:autoSpaceDN w:val="0"/>
              <w:adjustRightInd w:val="0"/>
              <w:jc w:val="both"/>
            </w:pPr>
            <w:r w:rsidRPr="0068395B">
              <w:t>- na základě rozboru dat provede srovnání jednotlivých světadílů podle různých hledisek</w:t>
            </w:r>
          </w:p>
        </w:tc>
        <w:tc>
          <w:tcPr>
            <w:tcW w:w="4063" w:type="dxa"/>
          </w:tcPr>
          <w:p w14:paraId="7587BE7F" w14:textId="77777777" w:rsidR="00216227" w:rsidRPr="0068395B" w:rsidRDefault="00216227" w:rsidP="009A2B08">
            <w:pPr>
              <w:autoSpaceDE w:val="0"/>
              <w:autoSpaceDN w:val="0"/>
              <w:adjustRightInd w:val="0"/>
              <w:ind w:left="20" w:hanging="20"/>
              <w:jc w:val="both"/>
              <w:rPr>
                <w:b/>
                <w:bCs/>
              </w:rPr>
            </w:pPr>
            <w:r w:rsidRPr="0068395B">
              <w:rPr>
                <w:b/>
                <w:bCs/>
              </w:rPr>
              <w:t>4. Mimoevropské regiony světa</w:t>
            </w:r>
          </w:p>
          <w:p w14:paraId="73A40B6A" w14:textId="77777777" w:rsidR="00216227" w:rsidRPr="0068395B" w:rsidRDefault="00216227" w:rsidP="009A2B08">
            <w:pPr>
              <w:autoSpaceDE w:val="0"/>
              <w:autoSpaceDN w:val="0"/>
              <w:adjustRightInd w:val="0"/>
              <w:ind w:left="20" w:hanging="20"/>
              <w:jc w:val="both"/>
            </w:pPr>
            <w:r w:rsidRPr="0068395B">
              <w:t>- Amerika</w:t>
            </w:r>
          </w:p>
          <w:p w14:paraId="7756D651" w14:textId="77777777" w:rsidR="00216227" w:rsidRPr="0068395B" w:rsidRDefault="00216227" w:rsidP="009A2B08">
            <w:pPr>
              <w:autoSpaceDE w:val="0"/>
              <w:autoSpaceDN w:val="0"/>
              <w:adjustRightInd w:val="0"/>
              <w:ind w:left="20" w:hanging="20"/>
              <w:jc w:val="both"/>
            </w:pPr>
            <w:r w:rsidRPr="0068395B">
              <w:t>- Afrika</w:t>
            </w:r>
          </w:p>
          <w:p w14:paraId="5968E885" w14:textId="77777777" w:rsidR="00216227" w:rsidRPr="0068395B" w:rsidRDefault="00216227" w:rsidP="009A2B08">
            <w:pPr>
              <w:autoSpaceDE w:val="0"/>
              <w:autoSpaceDN w:val="0"/>
              <w:adjustRightInd w:val="0"/>
              <w:ind w:left="20" w:hanging="20"/>
              <w:jc w:val="both"/>
            </w:pPr>
            <w:r w:rsidRPr="0068395B">
              <w:t>- Asie</w:t>
            </w:r>
          </w:p>
          <w:p w14:paraId="28AD2357" w14:textId="77777777" w:rsidR="00216227" w:rsidRPr="0068395B" w:rsidRDefault="00216227" w:rsidP="009A2B08">
            <w:pPr>
              <w:autoSpaceDE w:val="0"/>
              <w:autoSpaceDN w:val="0"/>
              <w:adjustRightInd w:val="0"/>
              <w:ind w:left="20" w:hanging="20"/>
              <w:jc w:val="both"/>
            </w:pPr>
            <w:r w:rsidRPr="0068395B">
              <w:t>- Austrálie a Oceánie</w:t>
            </w:r>
          </w:p>
          <w:p w14:paraId="15317F19" w14:textId="50CE38CA" w:rsidR="00216227" w:rsidRPr="0068395B" w:rsidRDefault="00216227" w:rsidP="009A2B08">
            <w:pPr>
              <w:autoSpaceDE w:val="0"/>
              <w:autoSpaceDN w:val="0"/>
              <w:adjustRightInd w:val="0"/>
              <w:ind w:left="20" w:hanging="20"/>
              <w:jc w:val="both"/>
            </w:pPr>
            <w:r w:rsidRPr="0068395B">
              <w:t>- polární oblasti Antarktida,</w:t>
            </w:r>
            <w:r w:rsidR="00B85035">
              <w:t xml:space="preserve"> </w:t>
            </w:r>
            <w:r w:rsidRPr="0068395B">
              <w:t>Arktida</w:t>
            </w:r>
          </w:p>
        </w:tc>
        <w:tc>
          <w:tcPr>
            <w:tcW w:w="992" w:type="dxa"/>
          </w:tcPr>
          <w:p w14:paraId="26E5A84B" w14:textId="77777777" w:rsidR="00216227" w:rsidRPr="00B85035" w:rsidRDefault="00216227" w:rsidP="0068395B">
            <w:pPr>
              <w:jc w:val="center"/>
              <w:rPr>
                <w:b/>
                <w:bCs/>
              </w:rPr>
            </w:pPr>
            <w:r w:rsidRPr="00B85035">
              <w:rPr>
                <w:b/>
                <w:bCs/>
              </w:rPr>
              <w:t>16</w:t>
            </w:r>
          </w:p>
        </w:tc>
      </w:tr>
      <w:tr w:rsidR="00216227" w:rsidRPr="00753C05" w14:paraId="4AAA5B28" w14:textId="77777777" w:rsidTr="00427747">
        <w:trPr>
          <w:trHeight w:val="2293"/>
        </w:trPr>
        <w:tc>
          <w:tcPr>
            <w:tcW w:w="4584" w:type="dxa"/>
          </w:tcPr>
          <w:p w14:paraId="70F5F5D0" w14:textId="77777777" w:rsidR="00216227" w:rsidRPr="0068395B" w:rsidRDefault="00216227" w:rsidP="009A2B08">
            <w:pPr>
              <w:autoSpaceDE w:val="0"/>
              <w:autoSpaceDN w:val="0"/>
              <w:adjustRightInd w:val="0"/>
              <w:jc w:val="both"/>
            </w:pPr>
          </w:p>
          <w:p w14:paraId="26E43216" w14:textId="77777777" w:rsidR="00216227" w:rsidRPr="0068395B" w:rsidRDefault="00216227" w:rsidP="009A2B08">
            <w:pPr>
              <w:autoSpaceDE w:val="0"/>
              <w:autoSpaceDN w:val="0"/>
              <w:adjustRightInd w:val="0"/>
              <w:jc w:val="both"/>
            </w:pPr>
            <w:r w:rsidRPr="0068395B">
              <w:t>- porovná přírodní zóny, oblasti, zdroje</w:t>
            </w:r>
          </w:p>
          <w:p w14:paraId="1B6243D8" w14:textId="77777777" w:rsidR="00216227" w:rsidRPr="0068395B" w:rsidRDefault="00216227" w:rsidP="009A2B08">
            <w:pPr>
              <w:autoSpaceDE w:val="0"/>
              <w:autoSpaceDN w:val="0"/>
              <w:adjustRightInd w:val="0"/>
              <w:jc w:val="both"/>
            </w:pPr>
            <w:r w:rsidRPr="0068395B">
              <w:t>- podle mapy charakterizuje rozmístění obyvatelstva a sídel</w:t>
            </w:r>
          </w:p>
          <w:p w14:paraId="23D184BF" w14:textId="77777777" w:rsidR="00216227" w:rsidRPr="0068395B" w:rsidRDefault="00216227" w:rsidP="009A2B08">
            <w:pPr>
              <w:autoSpaceDE w:val="0"/>
              <w:autoSpaceDN w:val="0"/>
              <w:adjustRightInd w:val="0"/>
              <w:jc w:val="both"/>
            </w:pPr>
            <w:r w:rsidRPr="0068395B">
              <w:t>- popíše hospodářské oblasti</w:t>
            </w:r>
          </w:p>
          <w:p w14:paraId="37DE4D9B" w14:textId="77777777" w:rsidR="00216227" w:rsidRPr="0068395B" w:rsidRDefault="00216227" w:rsidP="009A2B08">
            <w:pPr>
              <w:autoSpaceDE w:val="0"/>
              <w:autoSpaceDN w:val="0"/>
              <w:adjustRightInd w:val="0"/>
              <w:jc w:val="both"/>
            </w:pPr>
            <w:r w:rsidRPr="0068395B">
              <w:t>- podle map a tabulek a na základě rozboru dat vysvětlí politické rozdělení států</w:t>
            </w:r>
          </w:p>
        </w:tc>
        <w:tc>
          <w:tcPr>
            <w:tcW w:w="4063" w:type="dxa"/>
          </w:tcPr>
          <w:p w14:paraId="424F938E" w14:textId="77777777" w:rsidR="00216227" w:rsidRPr="0068395B" w:rsidRDefault="00216227" w:rsidP="009A2B08">
            <w:pPr>
              <w:autoSpaceDE w:val="0"/>
              <w:autoSpaceDN w:val="0"/>
              <w:adjustRightInd w:val="0"/>
              <w:ind w:left="20" w:hanging="20"/>
              <w:jc w:val="both"/>
              <w:rPr>
                <w:b/>
                <w:bCs/>
              </w:rPr>
            </w:pPr>
            <w:r w:rsidRPr="0068395B">
              <w:rPr>
                <w:b/>
                <w:bCs/>
              </w:rPr>
              <w:t>5. Evropa</w:t>
            </w:r>
          </w:p>
          <w:p w14:paraId="01DC782B" w14:textId="77777777" w:rsidR="00216227" w:rsidRPr="0068395B" w:rsidRDefault="00216227" w:rsidP="009A2B08">
            <w:pPr>
              <w:autoSpaceDE w:val="0"/>
              <w:autoSpaceDN w:val="0"/>
              <w:adjustRightInd w:val="0"/>
              <w:ind w:left="20" w:hanging="20"/>
              <w:jc w:val="both"/>
            </w:pPr>
            <w:r w:rsidRPr="0068395B">
              <w:t>- přírodní zóny, oblasti, zdroje</w:t>
            </w:r>
          </w:p>
          <w:p w14:paraId="01FACB56" w14:textId="77777777" w:rsidR="00216227" w:rsidRPr="0068395B" w:rsidRDefault="00216227" w:rsidP="009A2B08">
            <w:pPr>
              <w:autoSpaceDE w:val="0"/>
              <w:autoSpaceDN w:val="0"/>
              <w:adjustRightInd w:val="0"/>
              <w:ind w:left="20" w:hanging="20"/>
              <w:jc w:val="both"/>
            </w:pPr>
            <w:r w:rsidRPr="0068395B">
              <w:t>- obyvatelstvo, rozmístění sídel</w:t>
            </w:r>
          </w:p>
          <w:p w14:paraId="0D576130" w14:textId="77777777" w:rsidR="00216227" w:rsidRPr="0068395B" w:rsidRDefault="00216227" w:rsidP="009A2B08">
            <w:pPr>
              <w:autoSpaceDE w:val="0"/>
              <w:autoSpaceDN w:val="0"/>
              <w:adjustRightInd w:val="0"/>
              <w:ind w:left="20" w:hanging="20"/>
              <w:jc w:val="both"/>
            </w:pPr>
            <w:r w:rsidRPr="0068395B">
              <w:t>- hospodářské oblasti</w:t>
            </w:r>
          </w:p>
          <w:p w14:paraId="6C3828BA" w14:textId="77777777" w:rsidR="00216227" w:rsidRPr="0068395B" w:rsidRDefault="00216227" w:rsidP="009A2B08">
            <w:pPr>
              <w:autoSpaceDE w:val="0"/>
              <w:autoSpaceDN w:val="0"/>
              <w:adjustRightInd w:val="0"/>
              <w:ind w:left="20" w:hanging="20"/>
              <w:jc w:val="both"/>
            </w:pPr>
            <w:r w:rsidRPr="0068395B">
              <w:t>- politické rozdělení států Evropy</w:t>
            </w:r>
          </w:p>
        </w:tc>
        <w:tc>
          <w:tcPr>
            <w:tcW w:w="992" w:type="dxa"/>
          </w:tcPr>
          <w:p w14:paraId="417F45ED" w14:textId="77777777" w:rsidR="00216227" w:rsidRPr="00B85035" w:rsidRDefault="00216227" w:rsidP="0068395B">
            <w:pPr>
              <w:jc w:val="center"/>
              <w:rPr>
                <w:b/>
                <w:bCs/>
              </w:rPr>
            </w:pPr>
            <w:r w:rsidRPr="00B85035">
              <w:rPr>
                <w:b/>
                <w:bCs/>
              </w:rPr>
              <w:t>14</w:t>
            </w:r>
          </w:p>
        </w:tc>
      </w:tr>
      <w:tr w:rsidR="00216227" w:rsidRPr="00753C05" w14:paraId="69E366CA" w14:textId="77777777" w:rsidTr="00427747">
        <w:trPr>
          <w:trHeight w:val="2293"/>
        </w:trPr>
        <w:tc>
          <w:tcPr>
            <w:tcW w:w="4584" w:type="dxa"/>
          </w:tcPr>
          <w:p w14:paraId="499945E3" w14:textId="77777777" w:rsidR="00B85035" w:rsidRDefault="00B85035" w:rsidP="009A2B08">
            <w:pPr>
              <w:autoSpaceDE w:val="0"/>
              <w:autoSpaceDN w:val="0"/>
              <w:adjustRightInd w:val="0"/>
              <w:jc w:val="both"/>
            </w:pPr>
          </w:p>
          <w:p w14:paraId="05FFA42E" w14:textId="10012ADC" w:rsidR="00216227" w:rsidRPr="0068395B" w:rsidRDefault="00216227" w:rsidP="009A2B08">
            <w:pPr>
              <w:autoSpaceDE w:val="0"/>
              <w:autoSpaceDN w:val="0"/>
              <w:adjustRightInd w:val="0"/>
              <w:jc w:val="both"/>
            </w:pPr>
            <w:r w:rsidRPr="0068395B">
              <w:t>- objasní vývoj státu a jeho postavení v</w:t>
            </w:r>
            <w:r w:rsidR="00451DD2">
              <w:t> </w:t>
            </w:r>
            <w:r w:rsidRPr="0068395B">
              <w:t>Evropě</w:t>
            </w:r>
          </w:p>
          <w:p w14:paraId="3B4A30C2" w14:textId="77777777" w:rsidR="00216227" w:rsidRPr="0068395B" w:rsidRDefault="00216227" w:rsidP="009A2B08">
            <w:pPr>
              <w:autoSpaceDE w:val="0"/>
              <w:autoSpaceDN w:val="0"/>
              <w:adjustRightInd w:val="0"/>
              <w:jc w:val="both"/>
            </w:pPr>
            <w:r w:rsidRPr="0068395B">
              <w:t>- určí přírodní oblasti a klima</w:t>
            </w:r>
          </w:p>
          <w:p w14:paraId="283D5739" w14:textId="77777777" w:rsidR="00216227" w:rsidRPr="0068395B" w:rsidRDefault="00216227" w:rsidP="009A2B08">
            <w:pPr>
              <w:autoSpaceDE w:val="0"/>
              <w:autoSpaceDN w:val="0"/>
              <w:adjustRightInd w:val="0"/>
              <w:jc w:val="both"/>
            </w:pPr>
            <w:r w:rsidRPr="0068395B">
              <w:t>- podle mapy popíše rozmístění obyvatelstva a sídel lokalizuje jednotlivé regiony</w:t>
            </w:r>
          </w:p>
          <w:p w14:paraId="5447E9E4" w14:textId="77777777" w:rsidR="00216227" w:rsidRPr="0068395B" w:rsidRDefault="00216227" w:rsidP="009A2B08">
            <w:pPr>
              <w:autoSpaceDE w:val="0"/>
              <w:autoSpaceDN w:val="0"/>
              <w:adjustRightInd w:val="0"/>
              <w:jc w:val="both"/>
            </w:pPr>
            <w:r w:rsidRPr="0068395B">
              <w:t>- komplexně popíše místní region</w:t>
            </w:r>
          </w:p>
          <w:p w14:paraId="65E4B4E8" w14:textId="77777777" w:rsidR="00216227" w:rsidRPr="0068395B" w:rsidRDefault="00216227" w:rsidP="009A2B08">
            <w:pPr>
              <w:autoSpaceDE w:val="0"/>
              <w:autoSpaceDN w:val="0"/>
              <w:adjustRightInd w:val="0"/>
              <w:jc w:val="both"/>
            </w:pPr>
            <w:r w:rsidRPr="0068395B">
              <w:t>- vyhodnotí geografickou polohu a význam sídla, v němž se nachází škola</w:t>
            </w:r>
          </w:p>
        </w:tc>
        <w:tc>
          <w:tcPr>
            <w:tcW w:w="4063" w:type="dxa"/>
          </w:tcPr>
          <w:p w14:paraId="11FD0366" w14:textId="77777777" w:rsidR="00216227" w:rsidRPr="0068395B" w:rsidRDefault="00216227" w:rsidP="009A2B08">
            <w:pPr>
              <w:autoSpaceDE w:val="0"/>
              <w:autoSpaceDN w:val="0"/>
              <w:adjustRightInd w:val="0"/>
              <w:ind w:left="20" w:hanging="20"/>
              <w:jc w:val="both"/>
              <w:rPr>
                <w:b/>
                <w:bCs/>
              </w:rPr>
            </w:pPr>
            <w:r w:rsidRPr="0068395B">
              <w:rPr>
                <w:b/>
                <w:bCs/>
              </w:rPr>
              <w:t>6. Česká republika</w:t>
            </w:r>
          </w:p>
          <w:p w14:paraId="32780EBC" w14:textId="77777777" w:rsidR="00216227" w:rsidRPr="0068395B" w:rsidRDefault="00216227" w:rsidP="009A2B08">
            <w:pPr>
              <w:autoSpaceDE w:val="0"/>
              <w:autoSpaceDN w:val="0"/>
              <w:adjustRightInd w:val="0"/>
              <w:ind w:left="20" w:hanging="20"/>
              <w:jc w:val="both"/>
            </w:pPr>
            <w:r w:rsidRPr="0068395B">
              <w:t>- vývoj státu, postavení v Evropě</w:t>
            </w:r>
          </w:p>
          <w:p w14:paraId="42DA225B" w14:textId="77777777" w:rsidR="00216227" w:rsidRPr="0068395B" w:rsidRDefault="00216227" w:rsidP="009A2B08">
            <w:pPr>
              <w:autoSpaceDE w:val="0"/>
              <w:autoSpaceDN w:val="0"/>
              <w:adjustRightInd w:val="0"/>
              <w:ind w:left="20" w:hanging="20"/>
              <w:jc w:val="both"/>
            </w:pPr>
            <w:r w:rsidRPr="0068395B">
              <w:t>- přírodní oblasti, klima</w:t>
            </w:r>
          </w:p>
          <w:p w14:paraId="4564D1A7" w14:textId="77777777" w:rsidR="00216227" w:rsidRPr="0068395B" w:rsidRDefault="00216227" w:rsidP="009A2B08">
            <w:pPr>
              <w:autoSpaceDE w:val="0"/>
              <w:autoSpaceDN w:val="0"/>
              <w:adjustRightInd w:val="0"/>
              <w:ind w:left="20" w:hanging="20"/>
              <w:jc w:val="both"/>
            </w:pPr>
            <w:r w:rsidRPr="0068395B">
              <w:t>- obyvatelstvo, sídla</w:t>
            </w:r>
          </w:p>
          <w:p w14:paraId="47CBD047" w14:textId="5EFED69D" w:rsidR="00216227" w:rsidRPr="0068395B" w:rsidRDefault="00216227" w:rsidP="009A2B08">
            <w:pPr>
              <w:autoSpaceDE w:val="0"/>
              <w:autoSpaceDN w:val="0"/>
              <w:adjustRightInd w:val="0"/>
              <w:ind w:left="20" w:hanging="20"/>
              <w:jc w:val="both"/>
            </w:pPr>
            <w:r w:rsidRPr="0068395B">
              <w:t>- regiony, místní region (geografická a</w:t>
            </w:r>
            <w:r w:rsidR="00B85035">
              <w:t> </w:t>
            </w:r>
            <w:r w:rsidRPr="0068395B">
              <w:t>socioekonomická charakteristika)</w:t>
            </w:r>
          </w:p>
          <w:p w14:paraId="7102211C" w14:textId="77777777" w:rsidR="00216227" w:rsidRPr="0068395B" w:rsidRDefault="00216227" w:rsidP="009A2B08">
            <w:pPr>
              <w:autoSpaceDE w:val="0"/>
              <w:autoSpaceDN w:val="0"/>
              <w:adjustRightInd w:val="0"/>
              <w:ind w:left="20" w:hanging="20"/>
              <w:jc w:val="both"/>
              <w:rPr>
                <w:b/>
                <w:bCs/>
              </w:rPr>
            </w:pPr>
            <w:r w:rsidRPr="0068395B">
              <w:t>- sídlo, ve kterém se nachází škola</w:t>
            </w:r>
          </w:p>
        </w:tc>
        <w:tc>
          <w:tcPr>
            <w:tcW w:w="992" w:type="dxa"/>
          </w:tcPr>
          <w:p w14:paraId="79BD2FE5" w14:textId="77777777" w:rsidR="00216227" w:rsidRPr="00B85035" w:rsidRDefault="00216227" w:rsidP="0068395B">
            <w:pPr>
              <w:jc w:val="center"/>
              <w:rPr>
                <w:b/>
                <w:bCs/>
              </w:rPr>
            </w:pPr>
            <w:r w:rsidRPr="00B85035">
              <w:rPr>
                <w:b/>
                <w:bCs/>
              </w:rPr>
              <w:t>8</w:t>
            </w:r>
          </w:p>
        </w:tc>
      </w:tr>
    </w:tbl>
    <w:p w14:paraId="53EB444D" w14:textId="77777777" w:rsidR="00216227" w:rsidRPr="00D95BFF" w:rsidRDefault="00216227" w:rsidP="00216227">
      <w:pPr>
        <w:jc w:val="center"/>
      </w:pPr>
    </w:p>
    <w:p w14:paraId="03A80D8D" w14:textId="17D5E3CF" w:rsidR="00451DD2" w:rsidRDefault="00451DD2">
      <w:pPr>
        <w:spacing w:after="160" w:line="259" w:lineRule="auto"/>
      </w:pPr>
      <w:r>
        <w:br w:type="page"/>
      </w:r>
    </w:p>
    <w:p w14:paraId="1EE5242B" w14:textId="77777777" w:rsidR="00216227" w:rsidRPr="00D95BFF" w:rsidRDefault="00216227" w:rsidP="00216227">
      <w:pPr>
        <w:jc w:val="center"/>
        <w:rPr>
          <w:b/>
        </w:rPr>
      </w:pPr>
      <w:r w:rsidRPr="00D95BFF">
        <w:rPr>
          <w:b/>
          <w:sz w:val="28"/>
        </w:rPr>
        <w:lastRenderedPageBreak/>
        <w:t>Učební osnova předmětu</w:t>
      </w:r>
    </w:p>
    <w:p w14:paraId="57A946E2" w14:textId="77777777" w:rsidR="00216227" w:rsidRPr="00D95BFF" w:rsidRDefault="00216227" w:rsidP="00216227">
      <w:pPr>
        <w:pStyle w:val="Zkladntextodsazen2"/>
        <w:rPr>
          <w:b/>
          <w:bCs/>
          <w:sz w:val="28"/>
        </w:rPr>
      </w:pPr>
    </w:p>
    <w:p w14:paraId="14112DF6" w14:textId="1BE0292A" w:rsidR="00216227" w:rsidRPr="00D95BFF" w:rsidRDefault="00216227" w:rsidP="004257F7">
      <w:pPr>
        <w:pStyle w:val="Nadpis2"/>
        <w:jc w:val="center"/>
      </w:pPr>
      <w:bookmarkStart w:id="37" w:name="_Toc104538296"/>
      <w:r w:rsidRPr="00D95BFF">
        <w:t>DĚJEPIS</w:t>
      </w:r>
      <w:bookmarkEnd w:id="37"/>
    </w:p>
    <w:p w14:paraId="721CF262" w14:textId="77777777" w:rsidR="00216227" w:rsidRPr="00D95BFF" w:rsidRDefault="00216227" w:rsidP="00216227">
      <w:pPr>
        <w:jc w:val="both"/>
        <w:rPr>
          <w:b/>
          <w:sz w:val="28"/>
        </w:rPr>
      </w:pPr>
    </w:p>
    <w:p w14:paraId="5B8B8665" w14:textId="76E4538C" w:rsidR="00216227" w:rsidRDefault="00216227" w:rsidP="00216227">
      <w:pPr>
        <w:jc w:val="center"/>
      </w:pPr>
      <w:r w:rsidRPr="00D95BFF">
        <w:rPr>
          <w:b/>
        </w:rPr>
        <w:t xml:space="preserve">Obor vzdělávání: </w:t>
      </w:r>
      <w:r w:rsidRPr="00D95BFF">
        <w:t>41-41-M/01</w:t>
      </w:r>
      <w:r w:rsidR="002644CA">
        <w:t xml:space="preserve"> </w:t>
      </w:r>
      <w:r w:rsidRPr="00D95BFF">
        <w:t xml:space="preserve"> </w:t>
      </w:r>
      <w:proofErr w:type="spellStart"/>
      <w:r w:rsidRPr="00D95BFF">
        <w:t>Agropodnikání</w:t>
      </w:r>
      <w:proofErr w:type="spellEnd"/>
    </w:p>
    <w:p w14:paraId="12AFC702" w14:textId="77777777" w:rsidR="00216227" w:rsidRDefault="00216227" w:rsidP="00216227">
      <w:pPr>
        <w:jc w:val="center"/>
      </w:pPr>
    </w:p>
    <w:p w14:paraId="7C7243EE" w14:textId="77777777" w:rsidR="00216227" w:rsidRPr="00753C05" w:rsidRDefault="00216227" w:rsidP="00216227">
      <w:r w:rsidRPr="00753C05">
        <w:rPr>
          <w:b/>
        </w:rPr>
        <w:t xml:space="preserve">1. </w:t>
      </w:r>
      <w:r w:rsidRPr="00753C05">
        <w:rPr>
          <w:b/>
          <w:sz w:val="28"/>
        </w:rPr>
        <w:t>Pojetí vyučovacího předmětu</w:t>
      </w:r>
    </w:p>
    <w:p w14:paraId="46A5081B" w14:textId="77777777" w:rsidR="00216227" w:rsidRPr="00753C05" w:rsidRDefault="00216227" w:rsidP="00216227">
      <w:pPr>
        <w:jc w:val="both"/>
        <w:rPr>
          <w:b/>
          <w:sz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7263"/>
      </w:tblGrid>
      <w:tr w:rsidR="00216227" w:rsidRPr="004257F7" w14:paraId="01BA6F41" w14:textId="77777777" w:rsidTr="004257F7">
        <w:trPr>
          <w:trHeight w:val="1436"/>
        </w:trPr>
        <w:tc>
          <w:tcPr>
            <w:tcW w:w="0" w:type="auto"/>
          </w:tcPr>
          <w:p w14:paraId="4434DD62" w14:textId="77777777" w:rsidR="00216227" w:rsidRPr="004257F7" w:rsidRDefault="00216227" w:rsidP="004257F7">
            <w:pPr>
              <w:widowControl w:val="0"/>
              <w:autoSpaceDE w:val="0"/>
              <w:autoSpaceDN w:val="0"/>
              <w:adjustRightInd w:val="0"/>
              <w:snapToGrid w:val="0"/>
              <w:rPr>
                <w:b/>
              </w:rPr>
            </w:pPr>
            <w:r w:rsidRPr="004257F7">
              <w:rPr>
                <w:b/>
                <w:color w:val="000000"/>
              </w:rPr>
              <w:t>Cíl předmětu:</w:t>
            </w:r>
          </w:p>
        </w:tc>
        <w:tc>
          <w:tcPr>
            <w:tcW w:w="7263" w:type="dxa"/>
          </w:tcPr>
          <w:p w14:paraId="3B1DCFD2" w14:textId="38B107B3" w:rsidR="00216227" w:rsidRPr="004257F7" w:rsidRDefault="00216227" w:rsidP="004257F7">
            <w:pPr>
              <w:autoSpaceDE w:val="0"/>
              <w:autoSpaceDN w:val="0"/>
              <w:adjustRightInd w:val="0"/>
              <w:jc w:val="both"/>
            </w:pPr>
            <w:r w:rsidRPr="004257F7">
              <w:t>Dějepis je součástí společenskovědní složky všeobecného vzdělávání. Poznání minulosti umožňuje žákům lépe porozumět světu, v němž žijí, a</w:t>
            </w:r>
            <w:r w:rsidR="004257F7">
              <w:t> </w:t>
            </w:r>
            <w:r w:rsidRPr="004257F7">
              <w:t>aktivně se účastnit života v demokratické společnosti. Výuka dějepisu má nezastupitelnou úlohu při formování osobnosti člověka, utváření jeho hodnotové a názorové orientace, uvědomování si vlastní identity a</w:t>
            </w:r>
            <w:r w:rsidR="004257F7">
              <w:t> </w:t>
            </w:r>
            <w:r w:rsidRPr="004257F7">
              <w:t>odpovědnosti za současný stav, učí žáky kriticky myslet a nenechat se sebou manipulovat.</w:t>
            </w:r>
          </w:p>
        </w:tc>
      </w:tr>
      <w:tr w:rsidR="00216227" w:rsidRPr="004257F7" w14:paraId="6A32D99D" w14:textId="77777777" w:rsidTr="004257F7">
        <w:trPr>
          <w:trHeight w:val="2626"/>
        </w:trPr>
        <w:tc>
          <w:tcPr>
            <w:tcW w:w="0" w:type="auto"/>
          </w:tcPr>
          <w:p w14:paraId="684ABA6C" w14:textId="77777777" w:rsidR="00216227" w:rsidRPr="004257F7" w:rsidRDefault="00216227" w:rsidP="004257F7">
            <w:pPr>
              <w:widowControl w:val="0"/>
              <w:autoSpaceDE w:val="0"/>
              <w:autoSpaceDN w:val="0"/>
              <w:adjustRightInd w:val="0"/>
              <w:snapToGrid w:val="0"/>
              <w:rPr>
                <w:b/>
              </w:rPr>
            </w:pPr>
            <w:r w:rsidRPr="004257F7">
              <w:rPr>
                <w:b/>
                <w:color w:val="000000"/>
              </w:rPr>
              <w:t>Charakteristika</w:t>
            </w:r>
          </w:p>
          <w:p w14:paraId="15DEA8B7" w14:textId="77777777" w:rsidR="00216227" w:rsidRPr="004257F7" w:rsidRDefault="00216227" w:rsidP="004257F7">
            <w:pPr>
              <w:widowControl w:val="0"/>
              <w:autoSpaceDE w:val="0"/>
              <w:autoSpaceDN w:val="0"/>
              <w:adjustRightInd w:val="0"/>
              <w:snapToGrid w:val="0"/>
              <w:rPr>
                <w:b/>
              </w:rPr>
            </w:pPr>
            <w:r w:rsidRPr="004257F7">
              <w:rPr>
                <w:b/>
                <w:color w:val="000000"/>
              </w:rPr>
              <w:t>učiva:</w:t>
            </w:r>
          </w:p>
        </w:tc>
        <w:tc>
          <w:tcPr>
            <w:tcW w:w="7263" w:type="dxa"/>
          </w:tcPr>
          <w:p w14:paraId="19FB390B" w14:textId="77777777" w:rsidR="00216227" w:rsidRPr="004257F7" w:rsidRDefault="00216227" w:rsidP="004257F7">
            <w:pPr>
              <w:autoSpaceDE w:val="0"/>
              <w:autoSpaceDN w:val="0"/>
              <w:adjustRightInd w:val="0"/>
              <w:jc w:val="both"/>
            </w:pPr>
            <w:r w:rsidRPr="004257F7">
              <w:t>Výuka dějepisu na středních školách navazuje na znalosti a dovednosti získané během základního vzdělání a systematizuje různé historické informace, s nimiž se žáci ve svém životě setkali (v masmédiích, v umění, při obecné výměně informací…).</w:t>
            </w:r>
          </w:p>
          <w:p w14:paraId="55C81630" w14:textId="77777777" w:rsidR="00216227" w:rsidRPr="004257F7" w:rsidRDefault="00216227" w:rsidP="004257F7">
            <w:pPr>
              <w:autoSpaceDE w:val="0"/>
              <w:autoSpaceDN w:val="0"/>
              <w:adjustRightInd w:val="0"/>
              <w:jc w:val="both"/>
            </w:pPr>
            <w:r w:rsidRPr="004257F7">
              <w:t xml:space="preserve">Dějepis integruje znalosti z různých vyučovacích předmětů, protože obsahuje i základní poznatky, např. z dějin vědy, techniky, umění či politologie.  </w:t>
            </w:r>
          </w:p>
          <w:p w14:paraId="78081C4E" w14:textId="4CF62587" w:rsidR="00216227" w:rsidRPr="004257F7" w:rsidRDefault="00216227" w:rsidP="004257F7">
            <w:pPr>
              <w:autoSpaceDE w:val="0"/>
              <w:autoSpaceDN w:val="0"/>
              <w:adjustRightInd w:val="0"/>
              <w:jc w:val="both"/>
            </w:pPr>
            <w:r w:rsidRPr="004257F7">
              <w:t>Koncepce výuky je výběrová. Poměr světových (především evropských) dějin má být rozvržen tak, aby umožňoval chápání historických událostí a</w:t>
            </w:r>
            <w:r w:rsidR="004257F7">
              <w:t> </w:t>
            </w:r>
            <w:r w:rsidRPr="004257F7">
              <w:t>kauzálních vztahů v určitém kontextu. S ohledem na nízkou hodinovou dotaci předmětu jsou jednotlivá období zastoupena v systému vzdělávání různou měrou – pozornost je věnována především moderním dějinám a</w:t>
            </w:r>
            <w:r w:rsidR="004257F7">
              <w:t> </w:t>
            </w:r>
            <w:r w:rsidRPr="004257F7">
              <w:t>současnosti, protože jsou zvlášť významné pro porozumění dnešku.</w:t>
            </w:r>
          </w:p>
        </w:tc>
      </w:tr>
      <w:tr w:rsidR="00216227" w:rsidRPr="004257F7" w14:paraId="0E5511F9" w14:textId="77777777" w:rsidTr="004257F7">
        <w:trPr>
          <w:trHeight w:val="706"/>
        </w:trPr>
        <w:tc>
          <w:tcPr>
            <w:tcW w:w="0" w:type="auto"/>
          </w:tcPr>
          <w:p w14:paraId="3BD350D9" w14:textId="77777777" w:rsidR="00216227" w:rsidRPr="004257F7" w:rsidRDefault="00216227" w:rsidP="004257F7">
            <w:pPr>
              <w:widowControl w:val="0"/>
              <w:autoSpaceDE w:val="0"/>
              <w:autoSpaceDN w:val="0"/>
              <w:adjustRightInd w:val="0"/>
              <w:snapToGrid w:val="0"/>
              <w:rPr>
                <w:b/>
              </w:rPr>
            </w:pPr>
            <w:r w:rsidRPr="004257F7">
              <w:rPr>
                <w:b/>
                <w:color w:val="000000"/>
              </w:rPr>
              <w:t>Metody a formy</w:t>
            </w:r>
          </w:p>
          <w:p w14:paraId="34D1757E" w14:textId="77777777" w:rsidR="00216227" w:rsidRPr="004257F7" w:rsidRDefault="00216227" w:rsidP="004257F7">
            <w:pPr>
              <w:widowControl w:val="0"/>
              <w:autoSpaceDE w:val="0"/>
              <w:autoSpaceDN w:val="0"/>
              <w:adjustRightInd w:val="0"/>
              <w:snapToGrid w:val="0"/>
              <w:rPr>
                <w:b/>
              </w:rPr>
            </w:pPr>
            <w:r w:rsidRPr="004257F7">
              <w:rPr>
                <w:b/>
                <w:color w:val="000000"/>
              </w:rPr>
              <w:t>výuky:</w:t>
            </w:r>
          </w:p>
        </w:tc>
        <w:tc>
          <w:tcPr>
            <w:tcW w:w="7263" w:type="dxa"/>
          </w:tcPr>
          <w:p w14:paraId="62952263" w14:textId="2049C26C" w:rsidR="00216227" w:rsidRPr="004257F7" w:rsidRDefault="00216227" w:rsidP="004257F7">
            <w:pPr>
              <w:widowControl w:val="0"/>
              <w:autoSpaceDE w:val="0"/>
              <w:autoSpaceDN w:val="0"/>
              <w:adjustRightInd w:val="0"/>
              <w:snapToGrid w:val="0"/>
              <w:jc w:val="both"/>
            </w:pPr>
            <w:r w:rsidRPr="004257F7">
              <w:t>Typickou metodou výuky je klasický výklad látky, samostatná práce žáků s textem (verbálním, ikonickým), opakování a referáty, diskuse o</w:t>
            </w:r>
            <w:r w:rsidR="004257F7">
              <w:t> </w:t>
            </w:r>
            <w:r w:rsidRPr="004257F7">
              <w:t>problematice. Výklad je doplňován videosnímky, zvukovými záznamy a exkurzemi k některým tématům.</w:t>
            </w:r>
          </w:p>
        </w:tc>
      </w:tr>
      <w:tr w:rsidR="00216227" w:rsidRPr="004257F7" w14:paraId="31C782E0" w14:textId="77777777" w:rsidTr="004257F7">
        <w:trPr>
          <w:trHeight w:val="718"/>
        </w:trPr>
        <w:tc>
          <w:tcPr>
            <w:tcW w:w="0" w:type="auto"/>
          </w:tcPr>
          <w:p w14:paraId="709F4769" w14:textId="77777777" w:rsidR="00216227" w:rsidRPr="004257F7" w:rsidRDefault="00216227" w:rsidP="004257F7">
            <w:pPr>
              <w:widowControl w:val="0"/>
              <w:autoSpaceDE w:val="0"/>
              <w:autoSpaceDN w:val="0"/>
              <w:adjustRightInd w:val="0"/>
              <w:snapToGrid w:val="0"/>
              <w:rPr>
                <w:b/>
              </w:rPr>
            </w:pPr>
            <w:r w:rsidRPr="004257F7">
              <w:rPr>
                <w:b/>
              </w:rPr>
              <w:t>Hodnocení žáků:</w:t>
            </w:r>
          </w:p>
        </w:tc>
        <w:tc>
          <w:tcPr>
            <w:tcW w:w="7263" w:type="dxa"/>
          </w:tcPr>
          <w:p w14:paraId="29836BB3" w14:textId="77777777" w:rsidR="00216227" w:rsidRPr="004257F7" w:rsidRDefault="00216227" w:rsidP="004257F7">
            <w:pPr>
              <w:autoSpaceDE w:val="0"/>
              <w:autoSpaceDN w:val="0"/>
              <w:adjustRightInd w:val="0"/>
              <w:jc w:val="both"/>
            </w:pPr>
            <w:r w:rsidRPr="004257F7">
              <w:t>Pro hodnocení získaných vědomostí a dovedností je průběžně využíváno ústní a písemné zkoušení – hodnocení numerické. Hodnocení bude probíhat v souladu s platným klasifikačním řádem.</w:t>
            </w:r>
          </w:p>
        </w:tc>
      </w:tr>
      <w:tr w:rsidR="00216227" w:rsidRPr="004257F7" w14:paraId="0A8FFE65" w14:textId="77777777" w:rsidTr="004257F7">
        <w:trPr>
          <w:trHeight w:val="1448"/>
        </w:trPr>
        <w:tc>
          <w:tcPr>
            <w:tcW w:w="0" w:type="auto"/>
          </w:tcPr>
          <w:p w14:paraId="4DF4A4D7" w14:textId="77777777" w:rsidR="00216227" w:rsidRPr="004257F7" w:rsidRDefault="00216227" w:rsidP="004257F7">
            <w:pPr>
              <w:widowControl w:val="0"/>
              <w:autoSpaceDE w:val="0"/>
              <w:autoSpaceDN w:val="0"/>
              <w:adjustRightInd w:val="0"/>
              <w:snapToGrid w:val="0"/>
              <w:rPr>
                <w:b/>
              </w:rPr>
            </w:pPr>
            <w:r w:rsidRPr="004257F7">
              <w:rPr>
                <w:b/>
                <w:color w:val="000000"/>
              </w:rPr>
              <w:t>Přínos předmětu</w:t>
            </w:r>
          </w:p>
          <w:p w14:paraId="3D64A14D" w14:textId="77777777" w:rsidR="00216227" w:rsidRPr="004257F7" w:rsidRDefault="00216227" w:rsidP="004257F7">
            <w:pPr>
              <w:widowControl w:val="0"/>
              <w:autoSpaceDE w:val="0"/>
              <w:autoSpaceDN w:val="0"/>
              <w:adjustRightInd w:val="0"/>
              <w:snapToGrid w:val="0"/>
              <w:rPr>
                <w:b/>
              </w:rPr>
            </w:pPr>
            <w:r w:rsidRPr="004257F7">
              <w:rPr>
                <w:b/>
                <w:color w:val="000000"/>
              </w:rPr>
              <w:t>pro rozvoj klíčových</w:t>
            </w:r>
          </w:p>
          <w:p w14:paraId="588CCE9A" w14:textId="77777777" w:rsidR="00216227" w:rsidRPr="004257F7" w:rsidRDefault="00216227" w:rsidP="004257F7">
            <w:pPr>
              <w:widowControl w:val="0"/>
              <w:autoSpaceDE w:val="0"/>
              <w:autoSpaceDN w:val="0"/>
              <w:adjustRightInd w:val="0"/>
              <w:snapToGrid w:val="0"/>
              <w:rPr>
                <w:b/>
              </w:rPr>
            </w:pPr>
            <w:r w:rsidRPr="004257F7">
              <w:rPr>
                <w:b/>
                <w:color w:val="000000"/>
              </w:rPr>
              <w:t>kompetencí a</w:t>
            </w:r>
          </w:p>
          <w:p w14:paraId="2CDEDCA9" w14:textId="77777777" w:rsidR="00216227" w:rsidRPr="004257F7" w:rsidRDefault="00216227" w:rsidP="004257F7">
            <w:pPr>
              <w:widowControl w:val="0"/>
              <w:autoSpaceDE w:val="0"/>
              <w:autoSpaceDN w:val="0"/>
              <w:adjustRightInd w:val="0"/>
              <w:snapToGrid w:val="0"/>
              <w:rPr>
                <w:b/>
              </w:rPr>
            </w:pPr>
            <w:r w:rsidRPr="004257F7">
              <w:rPr>
                <w:b/>
                <w:color w:val="000000"/>
              </w:rPr>
              <w:t>průřezových témat:</w:t>
            </w:r>
          </w:p>
        </w:tc>
        <w:tc>
          <w:tcPr>
            <w:tcW w:w="7263" w:type="dxa"/>
          </w:tcPr>
          <w:p w14:paraId="7CC41CC0" w14:textId="1FE48A9B" w:rsidR="00216227" w:rsidRPr="004257F7" w:rsidRDefault="00216227" w:rsidP="004257F7">
            <w:pPr>
              <w:pStyle w:val="Zkladntext"/>
              <w:rPr>
                <w:szCs w:val="24"/>
              </w:rPr>
            </w:pPr>
            <w:r w:rsidRPr="004257F7">
              <w:rPr>
                <w:szCs w:val="24"/>
              </w:rPr>
              <w:t>Dějepis vede žáky k tomu, aby využívali svých znalostí minulosti k</w:t>
            </w:r>
            <w:r w:rsidR="004257F7">
              <w:rPr>
                <w:szCs w:val="24"/>
              </w:rPr>
              <w:t> </w:t>
            </w:r>
            <w:r w:rsidRPr="004257F7">
              <w:rPr>
                <w:szCs w:val="24"/>
              </w:rPr>
              <w:t>porozumění současnosti. V žácích je třeba prohlubovat zájem o politické a společenské dění u nás i ve světě, o veřejné záležitosti lokálního charakteru a vést je k zodpovědnosti za další vývoj společnosti. Učí uznávat a chránit hodnoty kulturní, historické i hodnoty neživé přírody, rozvíjí komunikační dovednosti, formuje kritické postoje ke skutečnostem, spoluvytváří schopnost porozumět jinému stanovisku, argumentovat a hledat východiska.</w:t>
            </w:r>
          </w:p>
        </w:tc>
      </w:tr>
    </w:tbl>
    <w:p w14:paraId="511F19EB" w14:textId="04499A2A" w:rsidR="004257F7" w:rsidRDefault="004257F7" w:rsidP="00216227">
      <w:pPr>
        <w:jc w:val="center"/>
      </w:pPr>
    </w:p>
    <w:p w14:paraId="16AC0258" w14:textId="77777777" w:rsidR="004257F7" w:rsidRDefault="004257F7">
      <w:pPr>
        <w:spacing w:after="160" w:line="259" w:lineRule="auto"/>
      </w:pPr>
      <w:r>
        <w:br w:type="page"/>
      </w:r>
    </w:p>
    <w:p w14:paraId="0798999C" w14:textId="77777777" w:rsidR="00216227" w:rsidRPr="00753C05" w:rsidRDefault="00216227" w:rsidP="00216227">
      <w:pPr>
        <w:jc w:val="center"/>
      </w:pPr>
    </w:p>
    <w:p w14:paraId="1249FA5C" w14:textId="77777777" w:rsidR="00216227" w:rsidRPr="00753C05" w:rsidRDefault="00216227" w:rsidP="00216227">
      <w:pPr>
        <w:widowControl w:val="0"/>
        <w:autoSpaceDE w:val="0"/>
        <w:autoSpaceDN w:val="0"/>
        <w:adjustRightInd w:val="0"/>
        <w:snapToGrid w:val="0"/>
        <w:rPr>
          <w:b/>
          <w:color w:val="000000"/>
          <w:sz w:val="28"/>
          <w:szCs w:val="28"/>
        </w:rPr>
      </w:pPr>
      <w:r w:rsidRPr="00753C05">
        <w:rPr>
          <w:b/>
          <w:color w:val="000000"/>
          <w:sz w:val="28"/>
          <w:szCs w:val="28"/>
        </w:rPr>
        <w:t>2. Rozpis výsledků vzdělávání a učiva</w:t>
      </w:r>
    </w:p>
    <w:p w14:paraId="3B165DE2" w14:textId="77777777" w:rsidR="00216227" w:rsidRPr="00753C05" w:rsidRDefault="00216227" w:rsidP="00216227">
      <w:pPr>
        <w:jc w:val="both"/>
        <w:rPr>
          <w:b/>
          <w:bCs/>
        </w:rPr>
      </w:pPr>
    </w:p>
    <w:p w14:paraId="641C855C" w14:textId="77777777" w:rsidR="00216227" w:rsidRPr="00753C05" w:rsidRDefault="00216227" w:rsidP="00216227">
      <w:pPr>
        <w:jc w:val="both"/>
        <w:rPr>
          <w:b/>
        </w:rPr>
      </w:pPr>
      <w:r w:rsidRPr="00753C05">
        <w:rPr>
          <w:b/>
          <w:bCs/>
        </w:rPr>
        <w:t>1. ročník:</w:t>
      </w:r>
      <w:r w:rsidRPr="00753C05">
        <w:t xml:space="preserve"> 2 hodiny týdně, celkem 66 hodin</w:t>
      </w:r>
    </w:p>
    <w:p w14:paraId="35350798" w14:textId="77777777" w:rsidR="00216227" w:rsidRPr="00753C05" w:rsidRDefault="00216227" w:rsidP="00216227">
      <w:pPr>
        <w:rPr>
          <w:b/>
          <w:sz w:val="22"/>
          <w:szCs w:val="22"/>
        </w:rPr>
      </w:pP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0"/>
        <w:gridCol w:w="4265"/>
        <w:gridCol w:w="1080"/>
      </w:tblGrid>
      <w:tr w:rsidR="00216227" w:rsidRPr="00753C05" w14:paraId="7ECFBB98" w14:textId="77777777" w:rsidTr="00164652">
        <w:trPr>
          <w:trHeight w:val="151"/>
        </w:trPr>
        <w:tc>
          <w:tcPr>
            <w:tcW w:w="4490" w:type="dxa"/>
            <w:vAlign w:val="center"/>
          </w:tcPr>
          <w:p w14:paraId="4E711EA5" w14:textId="58F70F93" w:rsidR="00DF44E7" w:rsidRPr="00164652" w:rsidRDefault="00216227" w:rsidP="00164652">
            <w:pPr>
              <w:widowControl w:val="0"/>
              <w:autoSpaceDE w:val="0"/>
              <w:autoSpaceDN w:val="0"/>
              <w:adjustRightInd w:val="0"/>
              <w:snapToGrid w:val="0"/>
              <w:rPr>
                <w:b/>
                <w:color w:val="000000"/>
              </w:rPr>
            </w:pPr>
            <w:r w:rsidRPr="006D52A1">
              <w:rPr>
                <w:b/>
                <w:color w:val="000000"/>
              </w:rPr>
              <w:t>Výsledky vzdělávání</w:t>
            </w:r>
          </w:p>
        </w:tc>
        <w:tc>
          <w:tcPr>
            <w:tcW w:w="4265" w:type="dxa"/>
            <w:vAlign w:val="center"/>
          </w:tcPr>
          <w:p w14:paraId="64B18445" w14:textId="2C7DC13F" w:rsidR="00216227" w:rsidRPr="006D52A1" w:rsidRDefault="00216227" w:rsidP="00164652">
            <w:pPr>
              <w:widowControl w:val="0"/>
              <w:autoSpaceDE w:val="0"/>
              <w:autoSpaceDN w:val="0"/>
              <w:adjustRightInd w:val="0"/>
              <w:snapToGrid w:val="0"/>
              <w:ind w:left="-117"/>
              <w:rPr>
                <w:b/>
              </w:rPr>
            </w:pPr>
            <w:r w:rsidRPr="006D52A1">
              <w:rPr>
                <w:b/>
                <w:color w:val="000000"/>
              </w:rPr>
              <w:t>Číslo tématu a téma</w:t>
            </w:r>
          </w:p>
        </w:tc>
        <w:tc>
          <w:tcPr>
            <w:tcW w:w="1080" w:type="dxa"/>
            <w:vAlign w:val="center"/>
          </w:tcPr>
          <w:p w14:paraId="092C2D3A" w14:textId="02DF45A1" w:rsidR="00216227" w:rsidRPr="00753C05" w:rsidRDefault="00216227" w:rsidP="00427747">
            <w:pPr>
              <w:ind w:left="-108" w:right="-107" w:hanging="35"/>
              <w:jc w:val="center"/>
              <w:rPr>
                <w:b/>
              </w:rPr>
            </w:pPr>
            <w:r w:rsidRPr="00753C05">
              <w:rPr>
                <w:b/>
              </w:rPr>
              <w:t>Počet hodin</w:t>
            </w:r>
          </w:p>
        </w:tc>
      </w:tr>
      <w:tr w:rsidR="00216227" w:rsidRPr="006D52A1" w14:paraId="1A6C79F4" w14:textId="77777777" w:rsidTr="00427747">
        <w:trPr>
          <w:trHeight w:val="1023"/>
        </w:trPr>
        <w:tc>
          <w:tcPr>
            <w:tcW w:w="4490" w:type="dxa"/>
            <w:tcBorders>
              <w:bottom w:val="single" w:sz="4" w:space="0" w:color="auto"/>
            </w:tcBorders>
          </w:tcPr>
          <w:p w14:paraId="287A144C" w14:textId="77777777" w:rsidR="006D52A1" w:rsidRDefault="00216227" w:rsidP="006D52A1">
            <w:pPr>
              <w:autoSpaceDE w:val="0"/>
              <w:autoSpaceDN w:val="0"/>
              <w:adjustRightInd w:val="0"/>
              <w:jc w:val="both"/>
            </w:pPr>
            <w:r w:rsidRPr="006D52A1">
              <w:t>Žák:</w:t>
            </w:r>
          </w:p>
          <w:p w14:paraId="6413A4E8" w14:textId="77777777" w:rsidR="006D52A1" w:rsidRDefault="006D52A1" w:rsidP="006D52A1">
            <w:pPr>
              <w:autoSpaceDE w:val="0"/>
              <w:autoSpaceDN w:val="0"/>
              <w:adjustRightInd w:val="0"/>
              <w:jc w:val="both"/>
            </w:pPr>
            <w:r>
              <w:t xml:space="preserve">- </w:t>
            </w:r>
            <w:r w:rsidR="00216227" w:rsidRPr="006D52A1">
              <w:t>objasní smysl poznávání minulosti</w:t>
            </w:r>
          </w:p>
          <w:p w14:paraId="10F52A11" w14:textId="7C8B1E58" w:rsidR="00216227" w:rsidRPr="006D52A1" w:rsidRDefault="006D52A1" w:rsidP="006D52A1">
            <w:pPr>
              <w:autoSpaceDE w:val="0"/>
              <w:autoSpaceDN w:val="0"/>
              <w:adjustRightInd w:val="0"/>
              <w:jc w:val="both"/>
            </w:pPr>
            <w:r>
              <w:t xml:space="preserve">- </w:t>
            </w:r>
            <w:r w:rsidR="00216227" w:rsidRPr="006D52A1">
              <w:t>vysvětlí, proč je výklad minulost variabilní a stále otevřený</w:t>
            </w:r>
          </w:p>
        </w:tc>
        <w:tc>
          <w:tcPr>
            <w:tcW w:w="4265" w:type="dxa"/>
            <w:tcBorders>
              <w:bottom w:val="single" w:sz="4" w:space="0" w:color="auto"/>
            </w:tcBorders>
          </w:tcPr>
          <w:p w14:paraId="790B2136" w14:textId="77777777" w:rsidR="006D52A1" w:rsidRDefault="006D52A1" w:rsidP="006D52A1">
            <w:pPr>
              <w:jc w:val="both"/>
              <w:rPr>
                <w:b/>
              </w:rPr>
            </w:pPr>
            <w:r w:rsidRPr="006D52A1">
              <w:rPr>
                <w:b/>
              </w:rPr>
              <w:t>1.</w:t>
            </w:r>
            <w:r>
              <w:rPr>
                <w:b/>
              </w:rPr>
              <w:t xml:space="preserve"> </w:t>
            </w:r>
            <w:r w:rsidR="00216227" w:rsidRPr="006D52A1">
              <w:rPr>
                <w:b/>
              </w:rPr>
              <w:t>Úvod do předmětu</w:t>
            </w:r>
          </w:p>
          <w:p w14:paraId="5D18EC58" w14:textId="69F1B71F" w:rsidR="00216227" w:rsidRPr="006D52A1" w:rsidRDefault="00216227" w:rsidP="006D52A1">
            <w:pPr>
              <w:jc w:val="both"/>
              <w:rPr>
                <w:b/>
              </w:rPr>
            </w:pPr>
            <w:r w:rsidRPr="006D52A1">
              <w:t>- význam poznávání minulosti</w:t>
            </w:r>
          </w:p>
          <w:p w14:paraId="202FC356" w14:textId="77777777" w:rsidR="00216227" w:rsidRPr="006D52A1" w:rsidRDefault="00216227" w:rsidP="006D52A1">
            <w:pPr>
              <w:numPr>
                <w:ilvl w:val="0"/>
                <w:numId w:val="5"/>
              </w:numPr>
              <w:autoSpaceDE w:val="0"/>
              <w:autoSpaceDN w:val="0"/>
              <w:adjustRightInd w:val="0"/>
              <w:ind w:left="0"/>
              <w:jc w:val="both"/>
            </w:pPr>
            <w:r w:rsidRPr="006D52A1">
              <w:t>- způsoby poznávání minulosti</w:t>
            </w:r>
          </w:p>
          <w:p w14:paraId="63658C23" w14:textId="77777777" w:rsidR="00216227" w:rsidRPr="006D52A1" w:rsidRDefault="00216227" w:rsidP="006D52A1">
            <w:pPr>
              <w:autoSpaceDE w:val="0"/>
              <w:autoSpaceDN w:val="0"/>
              <w:adjustRightInd w:val="0"/>
              <w:jc w:val="both"/>
            </w:pPr>
            <w:r w:rsidRPr="006D52A1">
              <w:t>- variabilita výkladů minulosti</w:t>
            </w:r>
          </w:p>
        </w:tc>
        <w:tc>
          <w:tcPr>
            <w:tcW w:w="1080" w:type="dxa"/>
            <w:tcBorders>
              <w:bottom w:val="single" w:sz="4" w:space="0" w:color="auto"/>
            </w:tcBorders>
          </w:tcPr>
          <w:p w14:paraId="49BE0902" w14:textId="77777777" w:rsidR="00216227" w:rsidRPr="006D52A1" w:rsidRDefault="00216227" w:rsidP="006D52A1">
            <w:pPr>
              <w:ind w:left="72"/>
              <w:jc w:val="center"/>
              <w:rPr>
                <w:b/>
                <w:bCs/>
              </w:rPr>
            </w:pPr>
            <w:r w:rsidRPr="006D52A1">
              <w:rPr>
                <w:b/>
                <w:bCs/>
              </w:rPr>
              <w:t>1</w:t>
            </w:r>
          </w:p>
        </w:tc>
      </w:tr>
      <w:tr w:rsidR="00216227" w:rsidRPr="006D52A1" w14:paraId="51371065" w14:textId="77777777" w:rsidTr="00427747">
        <w:trPr>
          <w:trHeight w:val="987"/>
        </w:trPr>
        <w:tc>
          <w:tcPr>
            <w:tcW w:w="4490" w:type="dxa"/>
            <w:tcBorders>
              <w:bottom w:val="single" w:sz="4" w:space="0" w:color="auto"/>
            </w:tcBorders>
          </w:tcPr>
          <w:p w14:paraId="718FBA21" w14:textId="77777777" w:rsidR="006D52A1" w:rsidRDefault="006D52A1" w:rsidP="006D52A1">
            <w:pPr>
              <w:jc w:val="both"/>
            </w:pPr>
          </w:p>
          <w:p w14:paraId="5C967147" w14:textId="77777777" w:rsidR="006D52A1" w:rsidRDefault="006D52A1" w:rsidP="006D52A1">
            <w:pPr>
              <w:jc w:val="both"/>
            </w:pPr>
            <w:r>
              <w:t xml:space="preserve">- </w:t>
            </w:r>
            <w:r w:rsidR="00216227" w:rsidRPr="006D52A1">
              <w:t>uvede příklady kulturního přínosu starověkých civilizací, judaismu a raného křesťanství</w:t>
            </w:r>
          </w:p>
          <w:p w14:paraId="7C13C45C" w14:textId="2386C824" w:rsidR="00216227" w:rsidRPr="006D52A1" w:rsidRDefault="006D52A1" w:rsidP="006D52A1">
            <w:pPr>
              <w:jc w:val="both"/>
            </w:pPr>
            <w:r>
              <w:t xml:space="preserve">- </w:t>
            </w:r>
            <w:r w:rsidR="00216227" w:rsidRPr="006D52A1">
              <w:t>objasní vliv judaismu, křesťanství a</w:t>
            </w:r>
            <w:r>
              <w:t> </w:t>
            </w:r>
            <w:r w:rsidR="00216227" w:rsidRPr="006D52A1">
              <w:t>antického dědictví na utváření Evropy</w:t>
            </w:r>
          </w:p>
        </w:tc>
        <w:tc>
          <w:tcPr>
            <w:tcW w:w="4265" w:type="dxa"/>
            <w:tcBorders>
              <w:bottom w:val="single" w:sz="4" w:space="0" w:color="auto"/>
            </w:tcBorders>
          </w:tcPr>
          <w:p w14:paraId="1D60FDED" w14:textId="77777777" w:rsidR="00216227" w:rsidRPr="006D52A1" w:rsidRDefault="00216227" w:rsidP="006D52A1">
            <w:pPr>
              <w:jc w:val="both"/>
              <w:rPr>
                <w:b/>
              </w:rPr>
            </w:pPr>
            <w:r w:rsidRPr="006D52A1">
              <w:rPr>
                <w:b/>
              </w:rPr>
              <w:t>2. Starověk</w:t>
            </w:r>
          </w:p>
          <w:p w14:paraId="2CFA345B" w14:textId="46DFCF5E" w:rsidR="00216227" w:rsidRPr="006D52A1" w:rsidRDefault="00216227" w:rsidP="006D52A1">
            <w:pPr>
              <w:autoSpaceDE w:val="0"/>
              <w:autoSpaceDN w:val="0"/>
              <w:adjustRightInd w:val="0"/>
            </w:pPr>
            <w:r w:rsidRPr="006D52A1">
              <w:t>- civilizační a kulturní přínos</w:t>
            </w:r>
            <w:r w:rsidR="006D52A1">
              <w:t xml:space="preserve"> </w:t>
            </w:r>
            <w:r w:rsidRPr="006D52A1">
              <w:t>starověkých civilizací</w:t>
            </w:r>
          </w:p>
          <w:p w14:paraId="15B756EF" w14:textId="4A1C408A" w:rsidR="00216227" w:rsidRPr="006D52A1" w:rsidRDefault="002D5369" w:rsidP="002D5369">
            <w:pPr>
              <w:autoSpaceDE w:val="0"/>
              <w:autoSpaceDN w:val="0"/>
              <w:adjustRightInd w:val="0"/>
              <w:jc w:val="both"/>
            </w:pPr>
            <w:r>
              <w:t xml:space="preserve">- </w:t>
            </w:r>
            <w:r w:rsidR="00216227" w:rsidRPr="006D52A1">
              <w:t>antická kultura a její dědictví v Evropě</w:t>
            </w:r>
          </w:p>
          <w:p w14:paraId="358EDA6E" w14:textId="77777777" w:rsidR="00216227" w:rsidRPr="006D52A1" w:rsidRDefault="00216227" w:rsidP="002D5369">
            <w:pPr>
              <w:autoSpaceDE w:val="0"/>
              <w:autoSpaceDN w:val="0"/>
              <w:adjustRightInd w:val="0"/>
              <w:jc w:val="both"/>
            </w:pPr>
            <w:r w:rsidRPr="006D52A1">
              <w:t xml:space="preserve">- judaismus a křesťanství </w:t>
            </w:r>
          </w:p>
          <w:p w14:paraId="445E6C00" w14:textId="77777777" w:rsidR="00216227" w:rsidRPr="006D52A1" w:rsidRDefault="00216227" w:rsidP="006D52A1">
            <w:pPr>
              <w:autoSpaceDE w:val="0"/>
              <w:autoSpaceDN w:val="0"/>
              <w:adjustRightInd w:val="0"/>
              <w:jc w:val="both"/>
              <w:rPr>
                <w:b/>
              </w:rPr>
            </w:pPr>
          </w:p>
        </w:tc>
        <w:tc>
          <w:tcPr>
            <w:tcW w:w="1080" w:type="dxa"/>
            <w:tcBorders>
              <w:bottom w:val="single" w:sz="4" w:space="0" w:color="auto"/>
            </w:tcBorders>
          </w:tcPr>
          <w:p w14:paraId="7562251F" w14:textId="77777777" w:rsidR="00216227" w:rsidRPr="006D52A1" w:rsidRDefault="00216227" w:rsidP="006D52A1">
            <w:pPr>
              <w:ind w:left="72"/>
              <w:jc w:val="center"/>
              <w:rPr>
                <w:b/>
                <w:bCs/>
              </w:rPr>
            </w:pPr>
            <w:r w:rsidRPr="006D52A1">
              <w:rPr>
                <w:b/>
                <w:bCs/>
              </w:rPr>
              <w:t>8</w:t>
            </w:r>
          </w:p>
        </w:tc>
      </w:tr>
      <w:tr w:rsidR="00216227" w:rsidRPr="006D52A1" w14:paraId="6D3ED8B1" w14:textId="77777777" w:rsidTr="00427747">
        <w:trPr>
          <w:trHeight w:val="2829"/>
        </w:trPr>
        <w:tc>
          <w:tcPr>
            <w:tcW w:w="4490" w:type="dxa"/>
            <w:tcBorders>
              <w:bottom w:val="single" w:sz="4" w:space="0" w:color="auto"/>
            </w:tcBorders>
          </w:tcPr>
          <w:p w14:paraId="6C854B77" w14:textId="77777777" w:rsidR="002D5369" w:rsidRDefault="002D5369" w:rsidP="002D5369">
            <w:pPr>
              <w:autoSpaceDE w:val="0"/>
              <w:autoSpaceDN w:val="0"/>
              <w:adjustRightInd w:val="0"/>
              <w:ind w:left="34"/>
              <w:jc w:val="both"/>
            </w:pPr>
          </w:p>
          <w:p w14:paraId="2A13E3CB" w14:textId="620ECAC1" w:rsidR="002D5369" w:rsidRDefault="002D5369" w:rsidP="002D5369">
            <w:pPr>
              <w:autoSpaceDE w:val="0"/>
              <w:autoSpaceDN w:val="0"/>
              <w:adjustRightInd w:val="0"/>
              <w:ind w:left="34"/>
              <w:jc w:val="both"/>
            </w:pPr>
            <w:r>
              <w:t xml:space="preserve">- </w:t>
            </w:r>
            <w:r w:rsidR="00216227" w:rsidRPr="006D52A1">
              <w:t>charakterizuje obecně středověk a</w:t>
            </w:r>
            <w:r>
              <w:t xml:space="preserve"> </w:t>
            </w:r>
            <w:r w:rsidR="00216227" w:rsidRPr="006D52A1">
              <w:t>jeho kulturu</w:t>
            </w:r>
          </w:p>
          <w:p w14:paraId="604AE1EA" w14:textId="77777777" w:rsidR="002D5369" w:rsidRDefault="002D5369" w:rsidP="002D5369">
            <w:pPr>
              <w:autoSpaceDE w:val="0"/>
              <w:autoSpaceDN w:val="0"/>
              <w:adjustRightInd w:val="0"/>
              <w:ind w:left="34"/>
              <w:jc w:val="both"/>
            </w:pPr>
            <w:r>
              <w:t xml:space="preserve">- </w:t>
            </w:r>
            <w:r w:rsidR="00216227" w:rsidRPr="006D52A1">
              <w:t>charakterizuje ideály rytířství</w:t>
            </w:r>
          </w:p>
          <w:p w14:paraId="2B806CD8" w14:textId="77777777" w:rsidR="002D5369" w:rsidRDefault="002D5369" w:rsidP="002D5369">
            <w:pPr>
              <w:autoSpaceDE w:val="0"/>
              <w:autoSpaceDN w:val="0"/>
              <w:adjustRightInd w:val="0"/>
              <w:ind w:left="34"/>
              <w:jc w:val="both"/>
            </w:pPr>
            <w:r>
              <w:t xml:space="preserve">- </w:t>
            </w:r>
            <w:r w:rsidR="00216227" w:rsidRPr="006D52A1">
              <w:t>na konkrétních památkách v regionu nebo pomocí ikonických textu charakterizuje umění středověku</w:t>
            </w:r>
          </w:p>
          <w:p w14:paraId="199D3A0E" w14:textId="5203422E" w:rsidR="002D5369" w:rsidRDefault="002D5369" w:rsidP="002D5369">
            <w:pPr>
              <w:autoSpaceDE w:val="0"/>
              <w:autoSpaceDN w:val="0"/>
              <w:adjustRightInd w:val="0"/>
              <w:ind w:left="34"/>
              <w:jc w:val="both"/>
            </w:pPr>
            <w:r>
              <w:t xml:space="preserve">- </w:t>
            </w:r>
            <w:r w:rsidR="00216227" w:rsidRPr="006D52A1">
              <w:t>popíše rozdíly mezi křesťanským a</w:t>
            </w:r>
            <w:r>
              <w:t> </w:t>
            </w:r>
            <w:r w:rsidR="00216227" w:rsidRPr="006D52A1">
              <w:t>islámským náboženstvím</w:t>
            </w:r>
          </w:p>
          <w:p w14:paraId="19D04B6A" w14:textId="77777777" w:rsidR="002D5369" w:rsidRDefault="002D5369" w:rsidP="002D5369">
            <w:pPr>
              <w:autoSpaceDE w:val="0"/>
              <w:autoSpaceDN w:val="0"/>
              <w:adjustRightInd w:val="0"/>
              <w:ind w:left="34"/>
              <w:jc w:val="both"/>
            </w:pPr>
            <w:r>
              <w:t xml:space="preserve">- </w:t>
            </w:r>
            <w:r w:rsidR="00216227" w:rsidRPr="006D52A1">
              <w:t>vysvětlí počátky a rozvoj české státnosti;</w:t>
            </w:r>
          </w:p>
          <w:p w14:paraId="1C5EC8DC" w14:textId="37E987B0" w:rsidR="00216227" w:rsidRPr="006D52A1" w:rsidRDefault="002D5369" w:rsidP="002D5369">
            <w:pPr>
              <w:autoSpaceDE w:val="0"/>
              <w:autoSpaceDN w:val="0"/>
              <w:adjustRightInd w:val="0"/>
              <w:ind w:left="34"/>
              <w:jc w:val="both"/>
            </w:pPr>
            <w:r>
              <w:t xml:space="preserve">- </w:t>
            </w:r>
            <w:r w:rsidR="00216227" w:rsidRPr="006D52A1">
              <w:t>vysvětlí důvod vzniku husitských válek</w:t>
            </w:r>
          </w:p>
        </w:tc>
        <w:tc>
          <w:tcPr>
            <w:tcW w:w="4265" w:type="dxa"/>
            <w:tcBorders>
              <w:bottom w:val="single" w:sz="4" w:space="0" w:color="auto"/>
            </w:tcBorders>
          </w:tcPr>
          <w:p w14:paraId="7B4C50C6" w14:textId="77777777" w:rsidR="00216227" w:rsidRPr="006D52A1" w:rsidRDefault="00216227" w:rsidP="006D52A1">
            <w:pPr>
              <w:ind w:left="72"/>
              <w:jc w:val="both"/>
              <w:rPr>
                <w:b/>
              </w:rPr>
            </w:pPr>
            <w:r w:rsidRPr="006D52A1">
              <w:rPr>
                <w:b/>
              </w:rPr>
              <w:t>3. Středověk</w:t>
            </w:r>
          </w:p>
          <w:p w14:paraId="39C3A641" w14:textId="77777777" w:rsidR="00216227" w:rsidRPr="006D52A1" w:rsidRDefault="00216227" w:rsidP="006D52A1">
            <w:pPr>
              <w:ind w:left="72"/>
              <w:jc w:val="both"/>
            </w:pPr>
            <w:r w:rsidRPr="006D52A1">
              <w:t>- charakter středověké společnosti</w:t>
            </w:r>
          </w:p>
          <w:p w14:paraId="21CDDBDD" w14:textId="77777777" w:rsidR="00216227" w:rsidRPr="006D52A1" w:rsidRDefault="00216227" w:rsidP="006D52A1">
            <w:pPr>
              <w:ind w:left="72"/>
              <w:jc w:val="both"/>
            </w:pPr>
            <w:r w:rsidRPr="006D52A1">
              <w:t>- města, kolonizace</w:t>
            </w:r>
          </w:p>
          <w:p w14:paraId="7178755D" w14:textId="77777777" w:rsidR="00216227" w:rsidRPr="006D52A1" w:rsidRDefault="00216227" w:rsidP="006D52A1">
            <w:pPr>
              <w:ind w:left="72"/>
              <w:jc w:val="both"/>
            </w:pPr>
            <w:r w:rsidRPr="006D52A1">
              <w:t>- raně středověké státy v Evropě</w:t>
            </w:r>
          </w:p>
          <w:p w14:paraId="353B66F3" w14:textId="77777777" w:rsidR="00216227" w:rsidRPr="006D52A1" w:rsidRDefault="00216227" w:rsidP="006D52A1">
            <w:pPr>
              <w:ind w:left="72"/>
              <w:jc w:val="both"/>
            </w:pPr>
            <w:r w:rsidRPr="006D52A1">
              <w:t>- Byzanc, Arabové, islám</w:t>
            </w:r>
          </w:p>
          <w:p w14:paraId="42E93CFD" w14:textId="77777777" w:rsidR="00216227" w:rsidRPr="006D52A1" w:rsidRDefault="00216227" w:rsidP="006D52A1">
            <w:pPr>
              <w:ind w:left="72"/>
              <w:jc w:val="both"/>
            </w:pPr>
            <w:r w:rsidRPr="006D52A1">
              <w:t>- vznik „národních“ států</w:t>
            </w:r>
          </w:p>
          <w:p w14:paraId="08D57F0B" w14:textId="77777777" w:rsidR="00216227" w:rsidRPr="006D52A1" w:rsidRDefault="00216227" w:rsidP="006D52A1">
            <w:pPr>
              <w:ind w:left="72"/>
              <w:jc w:val="both"/>
            </w:pPr>
            <w:r w:rsidRPr="006D52A1">
              <w:t xml:space="preserve">- počátky českého státu, český stát za   </w:t>
            </w:r>
          </w:p>
          <w:p w14:paraId="01778744" w14:textId="77777777" w:rsidR="00216227" w:rsidRPr="006D52A1" w:rsidRDefault="00216227" w:rsidP="006D52A1">
            <w:pPr>
              <w:ind w:left="72"/>
              <w:jc w:val="both"/>
            </w:pPr>
            <w:r w:rsidRPr="006D52A1">
              <w:t xml:space="preserve">  Přemyslovců</w:t>
            </w:r>
          </w:p>
          <w:p w14:paraId="618CED01" w14:textId="77777777" w:rsidR="00216227" w:rsidRPr="006D52A1" w:rsidRDefault="00216227" w:rsidP="006D52A1">
            <w:pPr>
              <w:ind w:left="72"/>
              <w:jc w:val="both"/>
            </w:pPr>
            <w:r w:rsidRPr="006D52A1">
              <w:t>- český stát za vlády Lucemburků</w:t>
            </w:r>
          </w:p>
          <w:p w14:paraId="766D2D22" w14:textId="77777777" w:rsidR="00216227" w:rsidRPr="006D52A1" w:rsidRDefault="00216227" w:rsidP="006D52A1">
            <w:pPr>
              <w:ind w:left="72"/>
              <w:jc w:val="both"/>
            </w:pPr>
            <w:r w:rsidRPr="006D52A1">
              <w:t>- románská kultura, gotická kultura</w:t>
            </w:r>
          </w:p>
          <w:p w14:paraId="55695AA0" w14:textId="77777777" w:rsidR="00216227" w:rsidRPr="006D52A1" w:rsidRDefault="00216227" w:rsidP="006D52A1">
            <w:pPr>
              <w:ind w:left="72"/>
              <w:jc w:val="both"/>
            </w:pPr>
            <w:r w:rsidRPr="006D52A1">
              <w:t>- český stát a husitství</w:t>
            </w:r>
          </w:p>
        </w:tc>
        <w:tc>
          <w:tcPr>
            <w:tcW w:w="1080" w:type="dxa"/>
            <w:tcBorders>
              <w:bottom w:val="single" w:sz="4" w:space="0" w:color="auto"/>
            </w:tcBorders>
          </w:tcPr>
          <w:p w14:paraId="45C68DE8" w14:textId="77777777" w:rsidR="00216227" w:rsidRPr="006D52A1" w:rsidRDefault="00216227" w:rsidP="006D52A1">
            <w:pPr>
              <w:ind w:left="72"/>
              <w:jc w:val="center"/>
              <w:rPr>
                <w:b/>
                <w:bCs/>
              </w:rPr>
            </w:pPr>
            <w:r w:rsidRPr="006D52A1">
              <w:rPr>
                <w:b/>
                <w:bCs/>
              </w:rPr>
              <w:t>15</w:t>
            </w:r>
          </w:p>
        </w:tc>
      </w:tr>
      <w:tr w:rsidR="00216227" w:rsidRPr="006D52A1" w14:paraId="25AC2F7C" w14:textId="77777777" w:rsidTr="00427747">
        <w:trPr>
          <w:trHeight w:val="2926"/>
        </w:trPr>
        <w:tc>
          <w:tcPr>
            <w:tcW w:w="4490" w:type="dxa"/>
          </w:tcPr>
          <w:p w14:paraId="37CB0AD9" w14:textId="77777777" w:rsidR="002D5369" w:rsidRDefault="002D5369" w:rsidP="002D5369">
            <w:pPr>
              <w:autoSpaceDE w:val="0"/>
              <w:autoSpaceDN w:val="0"/>
              <w:adjustRightInd w:val="0"/>
              <w:ind w:left="34"/>
              <w:jc w:val="both"/>
            </w:pPr>
          </w:p>
          <w:p w14:paraId="2B7DE113" w14:textId="77777777" w:rsidR="002D5369" w:rsidRDefault="002D5369" w:rsidP="002D5369">
            <w:pPr>
              <w:autoSpaceDE w:val="0"/>
              <w:autoSpaceDN w:val="0"/>
              <w:adjustRightInd w:val="0"/>
              <w:ind w:left="34"/>
              <w:jc w:val="both"/>
            </w:pPr>
            <w:r>
              <w:t xml:space="preserve">- </w:t>
            </w:r>
            <w:r w:rsidR="00216227" w:rsidRPr="006D52A1">
              <w:t>vysvětlí významné společenské změny, které nastaly v raném novověku</w:t>
            </w:r>
          </w:p>
          <w:p w14:paraId="0EC86ED3" w14:textId="77777777" w:rsidR="002D5369" w:rsidRDefault="002D5369" w:rsidP="002D5369">
            <w:pPr>
              <w:autoSpaceDE w:val="0"/>
              <w:autoSpaceDN w:val="0"/>
              <w:adjustRightInd w:val="0"/>
              <w:ind w:left="34"/>
              <w:jc w:val="both"/>
            </w:pPr>
            <w:r>
              <w:t xml:space="preserve">- </w:t>
            </w:r>
            <w:r w:rsidR="00216227" w:rsidRPr="006D52A1">
              <w:t>charakterizuje problémy začlenění</w:t>
            </w:r>
            <w:r>
              <w:t xml:space="preserve"> </w:t>
            </w:r>
            <w:r w:rsidR="00216227" w:rsidRPr="006D52A1">
              <w:t>českého státu do habsburského soustátí, český stavovský odboj a jeho důsledky</w:t>
            </w:r>
          </w:p>
          <w:p w14:paraId="54018E9A" w14:textId="77777777" w:rsidR="002D5369" w:rsidRDefault="002D5369" w:rsidP="002D5369">
            <w:pPr>
              <w:autoSpaceDE w:val="0"/>
              <w:autoSpaceDN w:val="0"/>
              <w:adjustRightInd w:val="0"/>
              <w:ind w:left="34"/>
              <w:jc w:val="both"/>
            </w:pPr>
            <w:r>
              <w:t xml:space="preserve">- </w:t>
            </w:r>
            <w:r w:rsidR="00216227" w:rsidRPr="006D52A1">
              <w:t>objasní nerovnoměrnost historickéh</w:t>
            </w:r>
            <w:r>
              <w:t xml:space="preserve">o </w:t>
            </w:r>
            <w:r w:rsidR="00216227" w:rsidRPr="006D52A1">
              <w:t>vývoje v raně novověké Evropě včetně rozdílného vývoje politických systémů</w:t>
            </w:r>
          </w:p>
          <w:p w14:paraId="745ACE0E" w14:textId="77777777" w:rsidR="002D5369" w:rsidRDefault="002D5369" w:rsidP="002D5369">
            <w:pPr>
              <w:autoSpaceDE w:val="0"/>
              <w:autoSpaceDN w:val="0"/>
              <w:adjustRightInd w:val="0"/>
              <w:ind w:left="34"/>
              <w:jc w:val="both"/>
            </w:pPr>
            <w:r>
              <w:t xml:space="preserve">- </w:t>
            </w:r>
            <w:r w:rsidR="00216227" w:rsidRPr="006D52A1">
              <w:t>charakterizuje osvícenství a doloží</w:t>
            </w:r>
            <w:r>
              <w:t xml:space="preserve"> </w:t>
            </w:r>
            <w:r w:rsidR="00216227" w:rsidRPr="006D52A1">
              <w:t>jeho význam</w:t>
            </w:r>
          </w:p>
          <w:p w14:paraId="6123FA42" w14:textId="24806B50" w:rsidR="00216227" w:rsidRPr="006D52A1" w:rsidRDefault="002D5369" w:rsidP="002D5369">
            <w:pPr>
              <w:autoSpaceDE w:val="0"/>
              <w:autoSpaceDN w:val="0"/>
              <w:adjustRightInd w:val="0"/>
              <w:ind w:left="34"/>
              <w:jc w:val="both"/>
            </w:pPr>
            <w:r>
              <w:t xml:space="preserve">- </w:t>
            </w:r>
            <w:r w:rsidR="00216227" w:rsidRPr="006D52A1">
              <w:t>charakterizuje umění raného novověku na konkrétních památkách v regionu nebo pomocí ikonických textů</w:t>
            </w:r>
          </w:p>
        </w:tc>
        <w:tc>
          <w:tcPr>
            <w:tcW w:w="4265" w:type="dxa"/>
          </w:tcPr>
          <w:p w14:paraId="3C44A060" w14:textId="77777777" w:rsidR="00216227" w:rsidRPr="006D52A1" w:rsidRDefault="00216227" w:rsidP="002D5369">
            <w:pPr>
              <w:ind w:left="72"/>
              <w:jc w:val="both"/>
              <w:rPr>
                <w:b/>
              </w:rPr>
            </w:pPr>
            <w:r w:rsidRPr="006D52A1">
              <w:rPr>
                <w:b/>
              </w:rPr>
              <w:t>4. Raný novověk 16. – 18. stol.</w:t>
            </w:r>
          </w:p>
          <w:p w14:paraId="5A8F2ECF" w14:textId="434C3893" w:rsidR="00216227" w:rsidRPr="006D52A1" w:rsidRDefault="00216227" w:rsidP="002D5369">
            <w:pPr>
              <w:ind w:left="72"/>
              <w:jc w:val="both"/>
            </w:pPr>
            <w:r w:rsidRPr="006D52A1">
              <w:t>- český stát za vlády Jiřího z Poděbrad a</w:t>
            </w:r>
            <w:r w:rsidR="002D5369">
              <w:t> </w:t>
            </w:r>
            <w:r w:rsidRPr="006D52A1">
              <w:t>Jagellonců</w:t>
            </w:r>
          </w:p>
          <w:p w14:paraId="42038F7E" w14:textId="77777777" w:rsidR="00216227" w:rsidRPr="006D52A1" w:rsidRDefault="00216227" w:rsidP="002D5369">
            <w:pPr>
              <w:ind w:left="72"/>
              <w:jc w:val="both"/>
            </w:pPr>
            <w:r w:rsidRPr="006D52A1">
              <w:t>- objevné plavby</w:t>
            </w:r>
          </w:p>
          <w:p w14:paraId="53C857D1" w14:textId="03417833" w:rsidR="00216227" w:rsidRPr="006D52A1" w:rsidRDefault="002D5369" w:rsidP="002D5369">
            <w:pPr>
              <w:ind w:left="72"/>
              <w:jc w:val="both"/>
            </w:pPr>
            <w:r>
              <w:t xml:space="preserve">- </w:t>
            </w:r>
            <w:r w:rsidR="00216227" w:rsidRPr="006D52A1">
              <w:t>počátek středoevropského soustátí pod vládou</w:t>
            </w:r>
            <w:r>
              <w:t xml:space="preserve"> </w:t>
            </w:r>
            <w:r w:rsidR="00216227" w:rsidRPr="006D52A1">
              <w:t>Habsburků</w:t>
            </w:r>
          </w:p>
          <w:p w14:paraId="47DDC5CA" w14:textId="77777777" w:rsidR="00216227" w:rsidRPr="006D52A1" w:rsidRDefault="00216227" w:rsidP="002D5369">
            <w:pPr>
              <w:ind w:left="72"/>
              <w:jc w:val="both"/>
            </w:pPr>
            <w:r w:rsidRPr="006D52A1">
              <w:t>- třicetiletá válka a rekatolizace v českých zemích</w:t>
            </w:r>
          </w:p>
          <w:p w14:paraId="21F9C08F" w14:textId="77777777" w:rsidR="00216227" w:rsidRPr="006D52A1" w:rsidRDefault="00216227" w:rsidP="002D5369">
            <w:pPr>
              <w:ind w:left="72"/>
              <w:jc w:val="both"/>
            </w:pPr>
            <w:r w:rsidRPr="006D52A1">
              <w:t>- absolutismus a parlamentarismus</w:t>
            </w:r>
          </w:p>
          <w:p w14:paraId="055CF031" w14:textId="625AC9B8" w:rsidR="00216227" w:rsidRPr="006D52A1" w:rsidRDefault="00216227" w:rsidP="002D5369">
            <w:pPr>
              <w:ind w:left="72"/>
              <w:jc w:val="both"/>
            </w:pPr>
            <w:r w:rsidRPr="006D52A1">
              <w:t>- český stát v době tereziánské a</w:t>
            </w:r>
            <w:r w:rsidR="002D5369">
              <w:t> </w:t>
            </w:r>
            <w:r w:rsidRPr="006D52A1">
              <w:t>josefínské</w:t>
            </w:r>
          </w:p>
          <w:p w14:paraId="4BB180EB" w14:textId="35B93B8A" w:rsidR="00216227" w:rsidRPr="006D52A1" w:rsidRDefault="00216227" w:rsidP="002D5369">
            <w:pPr>
              <w:ind w:left="72"/>
              <w:jc w:val="both"/>
            </w:pPr>
            <w:r w:rsidRPr="006D52A1">
              <w:t>- humanismus a renesance, barokní umění,</w:t>
            </w:r>
            <w:r w:rsidR="002D5369">
              <w:t xml:space="preserve"> </w:t>
            </w:r>
            <w:r w:rsidRPr="006D52A1">
              <w:t>klasicismus</w:t>
            </w:r>
          </w:p>
          <w:p w14:paraId="73AB82AC" w14:textId="77777777" w:rsidR="00216227" w:rsidRPr="006D52A1" w:rsidRDefault="00216227" w:rsidP="006D52A1">
            <w:pPr>
              <w:ind w:left="72"/>
              <w:jc w:val="both"/>
            </w:pPr>
          </w:p>
        </w:tc>
        <w:tc>
          <w:tcPr>
            <w:tcW w:w="1080" w:type="dxa"/>
          </w:tcPr>
          <w:p w14:paraId="15C0EF62" w14:textId="77777777" w:rsidR="00216227" w:rsidRPr="006D52A1" w:rsidRDefault="00216227" w:rsidP="006D52A1">
            <w:pPr>
              <w:ind w:left="72"/>
              <w:jc w:val="center"/>
              <w:rPr>
                <w:b/>
                <w:bCs/>
              </w:rPr>
            </w:pPr>
            <w:r w:rsidRPr="006D52A1">
              <w:rPr>
                <w:b/>
                <w:bCs/>
              </w:rPr>
              <w:t>15</w:t>
            </w:r>
          </w:p>
        </w:tc>
      </w:tr>
      <w:tr w:rsidR="00216227" w:rsidRPr="006D52A1" w14:paraId="4B9077B4" w14:textId="77777777" w:rsidTr="00427747">
        <w:trPr>
          <w:trHeight w:val="2121"/>
        </w:trPr>
        <w:tc>
          <w:tcPr>
            <w:tcW w:w="4490" w:type="dxa"/>
          </w:tcPr>
          <w:p w14:paraId="064F4DA6" w14:textId="77777777" w:rsidR="002D5369" w:rsidRDefault="002D5369" w:rsidP="006D52A1">
            <w:pPr>
              <w:autoSpaceDE w:val="0"/>
              <w:autoSpaceDN w:val="0"/>
              <w:adjustRightInd w:val="0"/>
              <w:jc w:val="both"/>
            </w:pPr>
          </w:p>
          <w:p w14:paraId="06728A17" w14:textId="77777777" w:rsidR="002D5369" w:rsidRDefault="002D5369" w:rsidP="006D52A1">
            <w:pPr>
              <w:autoSpaceDE w:val="0"/>
              <w:autoSpaceDN w:val="0"/>
              <w:adjustRightInd w:val="0"/>
              <w:jc w:val="both"/>
            </w:pPr>
            <w:r>
              <w:t xml:space="preserve">- </w:t>
            </w:r>
            <w:r w:rsidR="00216227" w:rsidRPr="006D52A1">
              <w:t>na příkladu významných občan. revolucí vysvětlí boj za občanská i národní práva</w:t>
            </w:r>
          </w:p>
          <w:p w14:paraId="654021F6" w14:textId="77777777" w:rsidR="002D5369" w:rsidRDefault="002D5369" w:rsidP="002D5369">
            <w:pPr>
              <w:autoSpaceDE w:val="0"/>
              <w:autoSpaceDN w:val="0"/>
              <w:adjustRightInd w:val="0"/>
              <w:jc w:val="both"/>
            </w:pPr>
            <w:r>
              <w:t xml:space="preserve">- </w:t>
            </w:r>
            <w:r w:rsidR="00216227" w:rsidRPr="006D52A1">
              <w:t>charakterizuje proces modernizace společnosti</w:t>
            </w:r>
          </w:p>
          <w:p w14:paraId="3FB71A18" w14:textId="77777777" w:rsidR="00DE1D06" w:rsidRDefault="002D5369" w:rsidP="00DE1D06">
            <w:pPr>
              <w:autoSpaceDE w:val="0"/>
              <w:autoSpaceDN w:val="0"/>
              <w:adjustRightInd w:val="0"/>
              <w:jc w:val="both"/>
            </w:pPr>
            <w:r>
              <w:t xml:space="preserve">- </w:t>
            </w:r>
            <w:r w:rsidR="00216227" w:rsidRPr="006D52A1">
              <w:t>vysvětlí rozdělení světa v</w:t>
            </w:r>
            <w:r w:rsidR="00DE1D06">
              <w:t> </w:t>
            </w:r>
            <w:r w:rsidR="00216227" w:rsidRPr="006D52A1">
              <w:t>důsled</w:t>
            </w:r>
            <w:r w:rsidR="00DE1D06">
              <w:t xml:space="preserve">ku </w:t>
            </w:r>
            <w:r w:rsidR="00216227" w:rsidRPr="006D52A1">
              <w:t>koloniální expanze a vztahy mezi velmocemi</w:t>
            </w:r>
          </w:p>
          <w:p w14:paraId="6380365E" w14:textId="77777777" w:rsidR="006F3DA1" w:rsidRDefault="00DE1D06" w:rsidP="006F3DA1">
            <w:pPr>
              <w:autoSpaceDE w:val="0"/>
              <w:autoSpaceDN w:val="0"/>
              <w:adjustRightInd w:val="0"/>
              <w:jc w:val="both"/>
            </w:pPr>
            <w:r>
              <w:t xml:space="preserve">- </w:t>
            </w:r>
            <w:r w:rsidR="00216227" w:rsidRPr="006D52A1">
              <w:t>rámcově popíše první světovou válku a</w:t>
            </w:r>
            <w:r>
              <w:t> </w:t>
            </w:r>
            <w:r w:rsidR="00216227" w:rsidRPr="006D52A1">
              <w:t>objasní významné změny ve světě po válce</w:t>
            </w:r>
          </w:p>
          <w:p w14:paraId="3381BCB0" w14:textId="60394CA0" w:rsidR="007242C0" w:rsidRDefault="006F3DA1" w:rsidP="007242C0">
            <w:pPr>
              <w:autoSpaceDE w:val="0"/>
              <w:autoSpaceDN w:val="0"/>
              <w:adjustRightInd w:val="0"/>
              <w:jc w:val="both"/>
            </w:pPr>
            <w:r>
              <w:lastRenderedPageBreak/>
              <w:t xml:space="preserve">- </w:t>
            </w:r>
            <w:r w:rsidR="00216227" w:rsidRPr="006D52A1">
              <w:t xml:space="preserve">objasní cíle prvního čs. odboje a působení čs. </w:t>
            </w:r>
            <w:r w:rsidR="007242C0">
              <w:t>l</w:t>
            </w:r>
            <w:r w:rsidR="00216227" w:rsidRPr="006D52A1">
              <w:t>egií</w:t>
            </w:r>
          </w:p>
          <w:p w14:paraId="60D596F9" w14:textId="569F7F00" w:rsidR="007242C0" w:rsidRDefault="007242C0" w:rsidP="007242C0">
            <w:pPr>
              <w:autoSpaceDE w:val="0"/>
              <w:autoSpaceDN w:val="0"/>
              <w:adjustRightInd w:val="0"/>
              <w:jc w:val="both"/>
            </w:pPr>
            <w:r>
              <w:t xml:space="preserve">- </w:t>
            </w:r>
            <w:r w:rsidR="00216227" w:rsidRPr="006D52A1">
              <w:t>vysvětlí důsledky porážky centrálních mocností a poválečné uspořádání Evropy a</w:t>
            </w:r>
            <w:r>
              <w:t> </w:t>
            </w:r>
            <w:r w:rsidR="00216227" w:rsidRPr="006D52A1">
              <w:t>světa</w:t>
            </w:r>
          </w:p>
          <w:p w14:paraId="752ACE49" w14:textId="77777777" w:rsidR="007242C0" w:rsidRDefault="007242C0" w:rsidP="007242C0">
            <w:pPr>
              <w:autoSpaceDE w:val="0"/>
              <w:autoSpaceDN w:val="0"/>
              <w:adjustRightInd w:val="0"/>
              <w:jc w:val="both"/>
            </w:pPr>
            <w:r>
              <w:t xml:space="preserve">- </w:t>
            </w:r>
            <w:r w:rsidR="00216227" w:rsidRPr="006D52A1">
              <w:t>charakterizuje první Československou republiku po stránce politické, hospodářské a kulturní včetně národnostního složení jejího obyvatelstva</w:t>
            </w:r>
          </w:p>
          <w:p w14:paraId="0C85483F" w14:textId="77777777" w:rsidR="007242C0" w:rsidRDefault="007242C0" w:rsidP="007242C0">
            <w:pPr>
              <w:autoSpaceDE w:val="0"/>
              <w:autoSpaceDN w:val="0"/>
              <w:adjustRightInd w:val="0"/>
              <w:jc w:val="both"/>
            </w:pPr>
            <w:r>
              <w:t xml:space="preserve">- </w:t>
            </w:r>
            <w:r w:rsidR="00216227" w:rsidRPr="006D52A1">
              <w:t>popíše projevy a důsledky velké hospodářské krize</w:t>
            </w:r>
          </w:p>
          <w:p w14:paraId="50A09294" w14:textId="77777777" w:rsidR="007242C0" w:rsidRDefault="007242C0" w:rsidP="007242C0">
            <w:pPr>
              <w:autoSpaceDE w:val="0"/>
              <w:autoSpaceDN w:val="0"/>
              <w:adjustRightInd w:val="0"/>
              <w:jc w:val="both"/>
            </w:pPr>
            <w:r>
              <w:t xml:space="preserve">- </w:t>
            </w:r>
            <w:r w:rsidR="00216227" w:rsidRPr="006D52A1">
              <w:t>charakterizuje fašismus a nacismus (Itálie, Španělsko, Německo)</w:t>
            </w:r>
          </w:p>
          <w:p w14:paraId="666A8440" w14:textId="77777777" w:rsidR="007242C0" w:rsidRDefault="007242C0" w:rsidP="007242C0">
            <w:pPr>
              <w:autoSpaceDE w:val="0"/>
              <w:autoSpaceDN w:val="0"/>
              <w:adjustRightInd w:val="0"/>
              <w:jc w:val="both"/>
            </w:pPr>
            <w:r>
              <w:t xml:space="preserve">- </w:t>
            </w:r>
            <w:r w:rsidR="00216227" w:rsidRPr="006D52A1">
              <w:t xml:space="preserve">charakterizuje komunismus v SSSR ve </w:t>
            </w:r>
            <w:smartTag w:uri="urn:schemas-microsoft-com:office:smarttags" w:element="metricconverter">
              <w:smartTagPr>
                <w:attr w:name="ProductID" w:val="20. a"/>
              </w:smartTagPr>
              <w:r w:rsidR="00216227" w:rsidRPr="007242C0">
                <w:t>20. a</w:t>
              </w:r>
            </w:smartTag>
            <w:r w:rsidRPr="007242C0">
              <w:t xml:space="preserve"> </w:t>
            </w:r>
            <w:r w:rsidR="00216227" w:rsidRPr="007242C0">
              <w:t>30. letech</w:t>
            </w:r>
          </w:p>
          <w:p w14:paraId="7666E313" w14:textId="77777777" w:rsidR="007242C0" w:rsidRDefault="007242C0" w:rsidP="007242C0">
            <w:pPr>
              <w:autoSpaceDE w:val="0"/>
              <w:autoSpaceDN w:val="0"/>
              <w:adjustRightInd w:val="0"/>
              <w:jc w:val="both"/>
            </w:pPr>
            <w:r>
              <w:t xml:space="preserve">- </w:t>
            </w:r>
            <w:r w:rsidR="00216227" w:rsidRPr="006D52A1">
              <w:t>popíše mezinárodní vztahy v období mezi dvěma světovými válkami</w:t>
            </w:r>
          </w:p>
          <w:p w14:paraId="4757E14E" w14:textId="77777777" w:rsidR="007242C0" w:rsidRDefault="007242C0" w:rsidP="007242C0">
            <w:pPr>
              <w:autoSpaceDE w:val="0"/>
              <w:autoSpaceDN w:val="0"/>
              <w:adjustRightInd w:val="0"/>
              <w:jc w:val="both"/>
            </w:pPr>
            <w:r>
              <w:t xml:space="preserve">- </w:t>
            </w:r>
            <w:r w:rsidR="00216227" w:rsidRPr="006D52A1">
              <w:t>rámcově popíše průběh druhé světové války, cíle válčících stran</w:t>
            </w:r>
          </w:p>
          <w:p w14:paraId="6990135D" w14:textId="77777777" w:rsidR="007242C0" w:rsidRDefault="007242C0" w:rsidP="007242C0">
            <w:pPr>
              <w:autoSpaceDE w:val="0"/>
              <w:autoSpaceDN w:val="0"/>
              <w:adjustRightInd w:val="0"/>
              <w:jc w:val="both"/>
            </w:pPr>
            <w:r>
              <w:t xml:space="preserve">- </w:t>
            </w:r>
            <w:r w:rsidR="00216227" w:rsidRPr="006D52A1">
              <w:t>popíše válečné zločiny, holocaust</w:t>
            </w:r>
          </w:p>
          <w:p w14:paraId="336AD417" w14:textId="77777777" w:rsidR="007242C0" w:rsidRDefault="007242C0" w:rsidP="007242C0">
            <w:pPr>
              <w:autoSpaceDE w:val="0"/>
              <w:autoSpaceDN w:val="0"/>
              <w:adjustRightInd w:val="0"/>
              <w:jc w:val="both"/>
            </w:pPr>
            <w:r>
              <w:t xml:space="preserve">- </w:t>
            </w:r>
            <w:r w:rsidR="00216227" w:rsidRPr="006D52A1">
              <w:t xml:space="preserve">popíše formy druhého čs. odboje </w:t>
            </w:r>
            <w:r>
              <w:t xml:space="preserve">a </w:t>
            </w:r>
            <w:r w:rsidR="00216227" w:rsidRPr="006D52A1">
              <w:t>objasní jeho cíle a význam</w:t>
            </w:r>
          </w:p>
          <w:p w14:paraId="107D79B6" w14:textId="77777777" w:rsidR="007242C0" w:rsidRDefault="007242C0" w:rsidP="007242C0">
            <w:pPr>
              <w:autoSpaceDE w:val="0"/>
              <w:autoSpaceDN w:val="0"/>
              <w:adjustRightInd w:val="0"/>
              <w:jc w:val="both"/>
            </w:pPr>
            <w:r>
              <w:t xml:space="preserve">- </w:t>
            </w:r>
            <w:r w:rsidR="00216227" w:rsidRPr="006D52A1">
              <w:t>vysvětlí výsledky války a poválečné</w:t>
            </w:r>
            <w:r>
              <w:t xml:space="preserve"> </w:t>
            </w:r>
            <w:r w:rsidR="00216227" w:rsidRPr="006D52A1">
              <w:t>uspořádání světa</w:t>
            </w:r>
          </w:p>
          <w:p w14:paraId="7B0DBA84" w14:textId="77777777" w:rsidR="007242C0" w:rsidRDefault="007242C0" w:rsidP="007242C0">
            <w:pPr>
              <w:autoSpaceDE w:val="0"/>
              <w:autoSpaceDN w:val="0"/>
              <w:adjustRightInd w:val="0"/>
              <w:jc w:val="both"/>
            </w:pPr>
            <w:r>
              <w:t xml:space="preserve">- </w:t>
            </w:r>
            <w:r w:rsidR="00216227" w:rsidRPr="006D52A1">
              <w:t xml:space="preserve">charakterizuje čs. poválečnou demokracii </w:t>
            </w:r>
          </w:p>
          <w:p w14:paraId="29EC424A" w14:textId="77777777" w:rsidR="007242C0" w:rsidRDefault="007242C0" w:rsidP="007242C0">
            <w:pPr>
              <w:autoSpaceDE w:val="0"/>
              <w:autoSpaceDN w:val="0"/>
              <w:adjustRightInd w:val="0"/>
              <w:jc w:val="both"/>
            </w:pPr>
            <w:r>
              <w:t xml:space="preserve">- </w:t>
            </w:r>
            <w:r w:rsidR="00216227" w:rsidRPr="006D52A1">
              <w:t xml:space="preserve">objasní pojem studená válka </w:t>
            </w:r>
          </w:p>
          <w:p w14:paraId="091228F4" w14:textId="77777777" w:rsidR="007242C0" w:rsidRDefault="007242C0" w:rsidP="007242C0">
            <w:pPr>
              <w:autoSpaceDE w:val="0"/>
              <w:autoSpaceDN w:val="0"/>
              <w:adjustRightInd w:val="0"/>
              <w:jc w:val="both"/>
            </w:pPr>
            <w:r>
              <w:t xml:space="preserve">- </w:t>
            </w:r>
            <w:r w:rsidR="00216227" w:rsidRPr="006D52A1">
              <w:t>charakterizuje komunistický režim v</w:t>
            </w:r>
            <w:r>
              <w:t> </w:t>
            </w:r>
            <w:r w:rsidR="00216227" w:rsidRPr="006D52A1">
              <w:t>Československu v souvislosti s vývojem v</w:t>
            </w:r>
            <w:r>
              <w:t> </w:t>
            </w:r>
            <w:r w:rsidR="00216227" w:rsidRPr="006D52A1">
              <w:t xml:space="preserve">SSSR </w:t>
            </w:r>
          </w:p>
          <w:p w14:paraId="36B4E2A4" w14:textId="77777777" w:rsidR="007242C0" w:rsidRDefault="007242C0" w:rsidP="007242C0">
            <w:pPr>
              <w:autoSpaceDE w:val="0"/>
              <w:autoSpaceDN w:val="0"/>
              <w:adjustRightInd w:val="0"/>
              <w:jc w:val="both"/>
            </w:pPr>
            <w:r>
              <w:t xml:space="preserve">- </w:t>
            </w:r>
            <w:r w:rsidR="00216227" w:rsidRPr="006D52A1">
              <w:t>popíše persekuci odpůrců komunismu a lidí označených režimem za nepřítele</w:t>
            </w:r>
          </w:p>
          <w:p w14:paraId="15600807" w14:textId="77777777" w:rsidR="007242C0" w:rsidRDefault="007242C0" w:rsidP="007242C0">
            <w:pPr>
              <w:autoSpaceDE w:val="0"/>
              <w:autoSpaceDN w:val="0"/>
              <w:adjustRightInd w:val="0"/>
              <w:jc w:val="both"/>
            </w:pPr>
            <w:r>
              <w:t>-</w:t>
            </w:r>
            <w:r w:rsidR="00216227" w:rsidRPr="006D52A1">
              <w:t>rozebere vývoj ve vyspělých demokraciích, proces a cíle evropské integrace</w:t>
            </w:r>
          </w:p>
          <w:p w14:paraId="126AEAAC" w14:textId="77777777" w:rsidR="007242C0" w:rsidRDefault="007242C0" w:rsidP="007242C0">
            <w:pPr>
              <w:autoSpaceDE w:val="0"/>
              <w:autoSpaceDN w:val="0"/>
              <w:adjustRightInd w:val="0"/>
              <w:jc w:val="both"/>
            </w:pPr>
            <w:r>
              <w:t xml:space="preserve">- </w:t>
            </w:r>
            <w:r w:rsidR="00216227" w:rsidRPr="006D52A1">
              <w:t>objasní příčiny a rozpad sovětského bloku</w:t>
            </w:r>
          </w:p>
          <w:p w14:paraId="7F1F8398" w14:textId="1ECB3F18" w:rsidR="007242C0" w:rsidRDefault="007242C0" w:rsidP="007242C0">
            <w:pPr>
              <w:autoSpaceDE w:val="0"/>
              <w:autoSpaceDN w:val="0"/>
              <w:adjustRightInd w:val="0"/>
              <w:jc w:val="both"/>
            </w:pPr>
            <w:r>
              <w:t xml:space="preserve">- </w:t>
            </w:r>
            <w:r w:rsidR="00216227" w:rsidRPr="006D52A1">
              <w:t>popíše zánik komunistické vlády u nás a</w:t>
            </w:r>
            <w:r>
              <w:t> </w:t>
            </w:r>
            <w:r w:rsidR="00216227" w:rsidRPr="006D52A1">
              <w:t>diskutuje o příčinách rozpadu společného státu Čechů a Slováků</w:t>
            </w:r>
          </w:p>
          <w:p w14:paraId="4995B261" w14:textId="0FAD453B" w:rsidR="007242C0" w:rsidRDefault="007242C0" w:rsidP="007242C0">
            <w:pPr>
              <w:autoSpaceDE w:val="0"/>
              <w:autoSpaceDN w:val="0"/>
              <w:adjustRightInd w:val="0"/>
              <w:jc w:val="both"/>
            </w:pPr>
            <w:r>
              <w:t xml:space="preserve">- </w:t>
            </w:r>
            <w:r w:rsidR="00216227" w:rsidRPr="006D52A1">
              <w:t>debatuje o globálních problémech světa</w:t>
            </w:r>
          </w:p>
          <w:p w14:paraId="3D9E0BA1" w14:textId="205C4AC6" w:rsidR="00216227" w:rsidRPr="006D52A1" w:rsidRDefault="007242C0" w:rsidP="007242C0">
            <w:pPr>
              <w:autoSpaceDE w:val="0"/>
              <w:autoSpaceDN w:val="0"/>
              <w:adjustRightInd w:val="0"/>
              <w:jc w:val="both"/>
            </w:pPr>
            <w:r>
              <w:t xml:space="preserve">- </w:t>
            </w:r>
            <w:r w:rsidR="00216227" w:rsidRPr="006D52A1">
              <w:t>vysvětlí, co se rozumí procesem globalizace, a debatuje o názorech na její možné důsledky</w:t>
            </w:r>
          </w:p>
        </w:tc>
        <w:tc>
          <w:tcPr>
            <w:tcW w:w="4265" w:type="dxa"/>
          </w:tcPr>
          <w:p w14:paraId="7330EBC3" w14:textId="77777777" w:rsidR="00216227" w:rsidRPr="006D52A1" w:rsidRDefault="00216227" w:rsidP="006D52A1">
            <w:pPr>
              <w:ind w:left="72"/>
              <w:jc w:val="both"/>
              <w:rPr>
                <w:b/>
              </w:rPr>
            </w:pPr>
            <w:r w:rsidRPr="006D52A1">
              <w:rPr>
                <w:b/>
              </w:rPr>
              <w:lastRenderedPageBreak/>
              <w:t>5. Novověk 19. a 20. stol.</w:t>
            </w:r>
          </w:p>
          <w:p w14:paraId="36D19499" w14:textId="77777777" w:rsidR="00216227" w:rsidRPr="006D52A1" w:rsidRDefault="00216227" w:rsidP="006D52A1">
            <w:pPr>
              <w:ind w:left="72"/>
              <w:jc w:val="both"/>
            </w:pPr>
            <w:r w:rsidRPr="006D52A1">
              <w:rPr>
                <w:b/>
              </w:rPr>
              <w:t xml:space="preserve">- </w:t>
            </w:r>
            <w:r w:rsidRPr="006D52A1">
              <w:t xml:space="preserve">velké občan. revoluce – francouzská, americká, revoluční rok 1848 v Evropě </w:t>
            </w:r>
          </w:p>
          <w:p w14:paraId="213E75B2" w14:textId="77777777" w:rsidR="00216227" w:rsidRPr="006D52A1" w:rsidRDefault="00216227" w:rsidP="006D52A1">
            <w:pPr>
              <w:ind w:left="72"/>
              <w:jc w:val="both"/>
            </w:pPr>
            <w:r w:rsidRPr="006D52A1">
              <w:t>- modernizace společnosti – průmyslová revoluce</w:t>
            </w:r>
          </w:p>
          <w:p w14:paraId="7435E568" w14:textId="77777777" w:rsidR="00216227" w:rsidRPr="006D52A1" w:rsidRDefault="00216227" w:rsidP="006D52A1">
            <w:pPr>
              <w:autoSpaceDE w:val="0"/>
              <w:autoSpaceDN w:val="0"/>
              <w:adjustRightInd w:val="0"/>
              <w:ind w:left="72"/>
              <w:jc w:val="both"/>
            </w:pPr>
            <w:r w:rsidRPr="006D52A1">
              <w:rPr>
                <w:bCs/>
              </w:rPr>
              <w:t xml:space="preserve">- </w:t>
            </w:r>
            <w:r w:rsidRPr="006D52A1">
              <w:rPr>
                <w:bCs/>
                <w:i/>
                <w:iCs/>
              </w:rPr>
              <w:t xml:space="preserve">vztahy mezi velmocemi </w:t>
            </w:r>
          </w:p>
          <w:p w14:paraId="16E379FC" w14:textId="038E962F" w:rsidR="00216227" w:rsidRPr="006D52A1" w:rsidRDefault="00DE1D06" w:rsidP="006D52A1">
            <w:pPr>
              <w:autoSpaceDE w:val="0"/>
              <w:autoSpaceDN w:val="0"/>
              <w:adjustRightInd w:val="0"/>
              <w:ind w:left="72"/>
              <w:jc w:val="both"/>
            </w:pPr>
            <w:r>
              <w:t xml:space="preserve">- </w:t>
            </w:r>
            <w:r w:rsidR="00216227" w:rsidRPr="006D52A1">
              <w:t xml:space="preserve">koloniální expanze a rozdělení světa v </w:t>
            </w:r>
            <w:smartTag w:uri="urn:schemas-microsoft-com:office:smarttags" w:element="metricconverter">
              <w:smartTagPr>
                <w:attr w:name="ProductID" w:val="19. a"/>
              </w:smartTagPr>
              <w:r w:rsidR="00216227" w:rsidRPr="006D52A1">
                <w:t>19. a</w:t>
              </w:r>
            </w:smartTag>
            <w:r w:rsidR="00216227" w:rsidRPr="006D52A1">
              <w:t xml:space="preserve"> na počátku 20. stol., první světová válka, válčící strany, boje</w:t>
            </w:r>
          </w:p>
          <w:p w14:paraId="2C7CF703" w14:textId="20704585" w:rsidR="00216227" w:rsidRPr="006D52A1" w:rsidRDefault="00DE1D06" w:rsidP="006D52A1">
            <w:pPr>
              <w:autoSpaceDE w:val="0"/>
              <w:autoSpaceDN w:val="0"/>
              <w:adjustRightInd w:val="0"/>
              <w:ind w:left="72"/>
              <w:jc w:val="both"/>
            </w:pPr>
            <w:r>
              <w:lastRenderedPageBreak/>
              <w:t xml:space="preserve">- </w:t>
            </w:r>
            <w:r w:rsidR="00216227" w:rsidRPr="006D52A1">
              <w:t>české země za světové války, první odboj</w:t>
            </w:r>
            <w:r>
              <w:t xml:space="preserve">, </w:t>
            </w:r>
            <w:r w:rsidR="00216227" w:rsidRPr="006D52A1">
              <w:t xml:space="preserve">převrat v Rusku </w:t>
            </w:r>
          </w:p>
          <w:p w14:paraId="511D0934" w14:textId="3F75ACBB" w:rsidR="00216227" w:rsidRPr="006D52A1" w:rsidRDefault="009C688A" w:rsidP="006D52A1">
            <w:pPr>
              <w:autoSpaceDE w:val="0"/>
              <w:autoSpaceDN w:val="0"/>
              <w:adjustRightInd w:val="0"/>
              <w:ind w:left="72"/>
              <w:jc w:val="both"/>
            </w:pPr>
            <w:r>
              <w:t xml:space="preserve">- </w:t>
            </w:r>
            <w:r w:rsidR="00216227" w:rsidRPr="006D52A1">
              <w:t>bilance světové války a poválečné uspořádání světa a Evropy</w:t>
            </w:r>
          </w:p>
          <w:p w14:paraId="61F6E4EF" w14:textId="77777777" w:rsidR="00216227" w:rsidRPr="006D52A1" w:rsidRDefault="00216227" w:rsidP="006D52A1">
            <w:pPr>
              <w:autoSpaceDE w:val="0"/>
              <w:autoSpaceDN w:val="0"/>
              <w:adjustRightInd w:val="0"/>
              <w:ind w:left="72"/>
              <w:jc w:val="both"/>
              <w:rPr>
                <w:bCs/>
                <w:i/>
                <w:iCs/>
              </w:rPr>
            </w:pPr>
            <w:r w:rsidRPr="006D52A1">
              <w:rPr>
                <w:bCs/>
              </w:rPr>
              <w:t xml:space="preserve">- </w:t>
            </w:r>
            <w:r w:rsidRPr="006D52A1">
              <w:rPr>
                <w:bCs/>
                <w:i/>
                <w:iCs/>
              </w:rPr>
              <w:t xml:space="preserve">demokracie a diktatura </w:t>
            </w:r>
          </w:p>
          <w:p w14:paraId="57B984E2" w14:textId="31A0221E" w:rsidR="00216227" w:rsidRPr="006D52A1" w:rsidRDefault="009C688A" w:rsidP="006D52A1">
            <w:pPr>
              <w:autoSpaceDE w:val="0"/>
              <w:autoSpaceDN w:val="0"/>
              <w:adjustRightInd w:val="0"/>
              <w:ind w:left="72"/>
              <w:jc w:val="both"/>
            </w:pPr>
            <w:r>
              <w:t xml:space="preserve">- </w:t>
            </w:r>
            <w:r w:rsidR="00216227" w:rsidRPr="006D52A1">
              <w:t>vznik ČSR a její vývoj v mezivál</w:t>
            </w:r>
            <w:r>
              <w:t>ečném</w:t>
            </w:r>
            <w:r w:rsidR="00216227" w:rsidRPr="006D52A1">
              <w:t xml:space="preserve"> období</w:t>
            </w:r>
          </w:p>
          <w:p w14:paraId="3CA6D747" w14:textId="5CC79341" w:rsidR="00216227" w:rsidRPr="006D52A1" w:rsidRDefault="009C688A" w:rsidP="006D52A1">
            <w:pPr>
              <w:autoSpaceDE w:val="0"/>
              <w:autoSpaceDN w:val="0"/>
              <w:adjustRightInd w:val="0"/>
              <w:ind w:left="72"/>
              <w:jc w:val="both"/>
            </w:pPr>
            <w:r>
              <w:t xml:space="preserve">- </w:t>
            </w:r>
            <w:r w:rsidR="00216227" w:rsidRPr="006D52A1">
              <w:t>autoritativní a totalitní režimy (nacismus v</w:t>
            </w:r>
            <w:r>
              <w:t xml:space="preserve"> </w:t>
            </w:r>
            <w:r w:rsidR="00216227" w:rsidRPr="006D52A1">
              <w:t>Německu, komunismus v Rusku)</w:t>
            </w:r>
          </w:p>
          <w:p w14:paraId="679D85C0" w14:textId="1F04F2FC" w:rsidR="00216227" w:rsidRPr="006D52A1" w:rsidRDefault="00216227" w:rsidP="006D52A1">
            <w:pPr>
              <w:autoSpaceDE w:val="0"/>
              <w:autoSpaceDN w:val="0"/>
              <w:adjustRightInd w:val="0"/>
              <w:ind w:left="72"/>
              <w:jc w:val="both"/>
            </w:pPr>
            <w:r w:rsidRPr="006D52A1">
              <w:t>- světová hospodářská krize</w:t>
            </w:r>
          </w:p>
          <w:p w14:paraId="0B4139EC" w14:textId="496B7871" w:rsidR="00216227" w:rsidRPr="006D52A1" w:rsidRDefault="00216227" w:rsidP="006D52A1">
            <w:pPr>
              <w:autoSpaceDE w:val="0"/>
              <w:autoSpaceDN w:val="0"/>
              <w:adjustRightInd w:val="0"/>
              <w:ind w:left="72"/>
              <w:jc w:val="both"/>
            </w:pPr>
            <w:r w:rsidRPr="006D52A1">
              <w:t xml:space="preserve">- zhoršování mezinárodních vztahů </w:t>
            </w:r>
            <w:r w:rsidR="006F3DA1" w:rsidRPr="006D52A1">
              <w:t>ve</w:t>
            </w:r>
            <w:r w:rsidR="006F3DA1">
              <w:t xml:space="preserve"> 20.-</w:t>
            </w:r>
            <w:r w:rsidRPr="006D52A1">
              <w:t>30.</w:t>
            </w:r>
            <w:r w:rsidR="009C688A">
              <w:t xml:space="preserve"> </w:t>
            </w:r>
            <w:r w:rsidRPr="006D52A1">
              <w:t>letech</w:t>
            </w:r>
          </w:p>
          <w:p w14:paraId="6057D019" w14:textId="77777777" w:rsidR="00216227" w:rsidRPr="006D52A1" w:rsidRDefault="00216227" w:rsidP="006D52A1">
            <w:pPr>
              <w:autoSpaceDE w:val="0"/>
              <w:autoSpaceDN w:val="0"/>
              <w:adjustRightInd w:val="0"/>
              <w:ind w:left="72"/>
              <w:jc w:val="both"/>
            </w:pPr>
            <w:r w:rsidRPr="006D52A1">
              <w:t>- 2. světová válka, strany, cíle, průběh</w:t>
            </w:r>
          </w:p>
          <w:p w14:paraId="14ADA4D8" w14:textId="580A534C" w:rsidR="00216227" w:rsidRPr="006D52A1" w:rsidRDefault="00216227" w:rsidP="006D52A1">
            <w:pPr>
              <w:autoSpaceDE w:val="0"/>
              <w:autoSpaceDN w:val="0"/>
              <w:adjustRightInd w:val="0"/>
              <w:ind w:left="72"/>
              <w:jc w:val="both"/>
            </w:pPr>
            <w:r w:rsidRPr="006D52A1">
              <w:t xml:space="preserve">- Protektorát Čechy a Morava, </w:t>
            </w:r>
            <w:r w:rsidR="006F3DA1" w:rsidRPr="006D52A1">
              <w:t>Slovenská republika</w:t>
            </w:r>
            <w:r w:rsidRPr="006D52A1">
              <w:t>, druhý odboj</w:t>
            </w:r>
          </w:p>
          <w:p w14:paraId="6499A56B" w14:textId="1F2A6892" w:rsidR="00216227" w:rsidRPr="006D52A1" w:rsidRDefault="00216227" w:rsidP="006D52A1">
            <w:pPr>
              <w:autoSpaceDE w:val="0"/>
              <w:autoSpaceDN w:val="0"/>
              <w:adjustRightInd w:val="0"/>
              <w:ind w:left="72"/>
              <w:jc w:val="both"/>
            </w:pPr>
            <w:r w:rsidRPr="006D52A1">
              <w:t>- válečné zločiny, holocaust</w:t>
            </w:r>
          </w:p>
          <w:p w14:paraId="756BE77D" w14:textId="77777777" w:rsidR="00216227" w:rsidRPr="006D52A1" w:rsidRDefault="00216227" w:rsidP="006D52A1">
            <w:pPr>
              <w:autoSpaceDE w:val="0"/>
              <w:autoSpaceDN w:val="0"/>
              <w:adjustRightInd w:val="0"/>
              <w:ind w:left="72"/>
              <w:jc w:val="both"/>
            </w:pPr>
            <w:r w:rsidRPr="006D52A1">
              <w:t>- ukončení války a její důsledky</w:t>
            </w:r>
          </w:p>
          <w:p w14:paraId="479C9CA6" w14:textId="38FA7A56" w:rsidR="00216227" w:rsidRPr="006D52A1" w:rsidRDefault="00216227" w:rsidP="006D52A1">
            <w:pPr>
              <w:autoSpaceDE w:val="0"/>
              <w:autoSpaceDN w:val="0"/>
              <w:adjustRightInd w:val="0"/>
              <w:ind w:left="72"/>
              <w:jc w:val="both"/>
              <w:rPr>
                <w:bCs/>
                <w:i/>
                <w:iCs/>
              </w:rPr>
            </w:pPr>
            <w:r w:rsidRPr="006D52A1">
              <w:rPr>
                <w:bCs/>
              </w:rPr>
              <w:t xml:space="preserve">- </w:t>
            </w:r>
            <w:r w:rsidRPr="006D52A1">
              <w:rPr>
                <w:bCs/>
                <w:i/>
                <w:iCs/>
              </w:rPr>
              <w:t xml:space="preserve">svět v blocích </w:t>
            </w:r>
          </w:p>
          <w:p w14:paraId="5E32580E" w14:textId="74A944FF" w:rsidR="00216227" w:rsidRPr="006D52A1" w:rsidRDefault="00216227" w:rsidP="006D52A1">
            <w:pPr>
              <w:autoSpaceDE w:val="0"/>
              <w:autoSpaceDN w:val="0"/>
              <w:adjustRightInd w:val="0"/>
              <w:ind w:left="72"/>
              <w:jc w:val="both"/>
            </w:pPr>
            <w:r w:rsidRPr="006D52A1">
              <w:t>- poválečné uspořádání v Evropě a ve světě</w:t>
            </w:r>
          </w:p>
          <w:p w14:paraId="4C69036D" w14:textId="77777777" w:rsidR="00216227" w:rsidRPr="006D52A1" w:rsidRDefault="00216227" w:rsidP="006D52A1">
            <w:pPr>
              <w:autoSpaceDE w:val="0"/>
              <w:autoSpaceDN w:val="0"/>
              <w:adjustRightInd w:val="0"/>
              <w:ind w:left="72"/>
              <w:jc w:val="both"/>
            </w:pPr>
            <w:r w:rsidRPr="006D52A1">
              <w:t>- poválečné Československo a jeho vývoj</w:t>
            </w:r>
          </w:p>
          <w:p w14:paraId="73B54D7A" w14:textId="6084A745" w:rsidR="00216227" w:rsidRPr="006D52A1" w:rsidRDefault="00216227" w:rsidP="006D52A1">
            <w:pPr>
              <w:autoSpaceDE w:val="0"/>
              <w:autoSpaceDN w:val="0"/>
              <w:adjustRightInd w:val="0"/>
              <w:ind w:left="72"/>
              <w:jc w:val="both"/>
            </w:pPr>
            <w:r w:rsidRPr="006D52A1">
              <w:t>- studená válka</w:t>
            </w:r>
          </w:p>
          <w:p w14:paraId="0D6A3C35" w14:textId="77777777" w:rsidR="00216227" w:rsidRPr="006D52A1" w:rsidRDefault="00216227" w:rsidP="006D52A1">
            <w:pPr>
              <w:autoSpaceDE w:val="0"/>
              <w:autoSpaceDN w:val="0"/>
              <w:adjustRightInd w:val="0"/>
              <w:ind w:left="72"/>
              <w:jc w:val="both"/>
            </w:pPr>
            <w:r w:rsidRPr="006D52A1">
              <w:t xml:space="preserve">- USA, SSSR – světové velmoci </w:t>
            </w:r>
          </w:p>
          <w:p w14:paraId="3F946C89" w14:textId="5C11D9BB" w:rsidR="00216227" w:rsidRPr="006D52A1" w:rsidRDefault="00216227" w:rsidP="006D52A1">
            <w:pPr>
              <w:autoSpaceDE w:val="0"/>
              <w:autoSpaceDN w:val="0"/>
              <w:adjustRightInd w:val="0"/>
              <w:ind w:left="72"/>
              <w:jc w:val="both"/>
            </w:pPr>
            <w:r w:rsidRPr="006D52A1">
              <w:t>- reformní snahy, normalizace v ČSSR</w:t>
            </w:r>
          </w:p>
          <w:p w14:paraId="3C148ED9" w14:textId="77777777" w:rsidR="00216227" w:rsidRPr="006D52A1" w:rsidRDefault="00216227" w:rsidP="006D52A1">
            <w:pPr>
              <w:autoSpaceDE w:val="0"/>
              <w:autoSpaceDN w:val="0"/>
              <w:adjustRightInd w:val="0"/>
              <w:ind w:left="72"/>
              <w:jc w:val="both"/>
            </w:pPr>
            <w:r w:rsidRPr="006D52A1">
              <w:t>- globální svět, globalizace, integrace EU</w:t>
            </w:r>
          </w:p>
          <w:p w14:paraId="7BB8F4D1" w14:textId="77777777" w:rsidR="00216227" w:rsidRPr="006D52A1" w:rsidRDefault="00216227" w:rsidP="006D52A1">
            <w:pPr>
              <w:autoSpaceDE w:val="0"/>
              <w:autoSpaceDN w:val="0"/>
              <w:adjustRightInd w:val="0"/>
              <w:ind w:left="72"/>
              <w:jc w:val="both"/>
              <w:rPr>
                <w:b/>
              </w:rPr>
            </w:pPr>
          </w:p>
        </w:tc>
        <w:tc>
          <w:tcPr>
            <w:tcW w:w="1080" w:type="dxa"/>
          </w:tcPr>
          <w:p w14:paraId="0194FBE7" w14:textId="77777777" w:rsidR="00216227" w:rsidRPr="006D52A1" w:rsidRDefault="00216227" w:rsidP="006D52A1">
            <w:pPr>
              <w:ind w:left="72"/>
              <w:jc w:val="center"/>
              <w:rPr>
                <w:b/>
                <w:bCs/>
              </w:rPr>
            </w:pPr>
            <w:r w:rsidRPr="006D52A1">
              <w:rPr>
                <w:b/>
                <w:bCs/>
              </w:rPr>
              <w:lastRenderedPageBreak/>
              <w:t>27</w:t>
            </w:r>
          </w:p>
        </w:tc>
      </w:tr>
    </w:tbl>
    <w:p w14:paraId="004D035F" w14:textId="77777777" w:rsidR="00216227" w:rsidRPr="00753C05" w:rsidRDefault="00216227" w:rsidP="00216227">
      <w:pPr>
        <w:pStyle w:val="Nzev"/>
        <w:jc w:val="left"/>
        <w:rPr>
          <w:sz w:val="20"/>
          <w:szCs w:val="20"/>
        </w:rPr>
      </w:pPr>
    </w:p>
    <w:p w14:paraId="3C4DF9E0" w14:textId="77777777" w:rsidR="00216227" w:rsidRPr="00D95BFF" w:rsidRDefault="00216227" w:rsidP="00216227">
      <w:pPr>
        <w:jc w:val="center"/>
      </w:pPr>
    </w:p>
    <w:p w14:paraId="1677DE1E" w14:textId="77777777" w:rsidR="00216227" w:rsidRPr="00D95BFF" w:rsidRDefault="00216227" w:rsidP="00216227">
      <w:pPr>
        <w:jc w:val="center"/>
      </w:pPr>
      <w:r w:rsidRPr="00D95BFF">
        <w:t xml:space="preserve"> </w:t>
      </w:r>
    </w:p>
    <w:p w14:paraId="0F90F347" w14:textId="77777777" w:rsidR="00216227" w:rsidRDefault="00216227" w:rsidP="00216227">
      <w:pPr>
        <w:pStyle w:val="Zkladntextodsazen2"/>
        <w:rPr>
          <w:sz w:val="28"/>
        </w:rPr>
        <w:sectPr w:rsidR="00216227" w:rsidSect="00442E9D">
          <w:pgSz w:w="11906" w:h="16838" w:code="9"/>
          <w:pgMar w:top="1135" w:right="1418" w:bottom="1134" w:left="1418" w:header="709" w:footer="709" w:gutter="0"/>
          <w:cols w:space="708"/>
          <w:titlePg/>
          <w:docGrid w:linePitch="360"/>
        </w:sectPr>
      </w:pPr>
    </w:p>
    <w:p w14:paraId="46D19E1E" w14:textId="77777777" w:rsidR="00216227" w:rsidRPr="00DE60BD" w:rsidRDefault="00216227" w:rsidP="00216227">
      <w:pPr>
        <w:pStyle w:val="Zkladntextodsazen2"/>
        <w:jc w:val="center"/>
        <w:rPr>
          <w:b/>
          <w:bCs/>
          <w:sz w:val="28"/>
        </w:rPr>
      </w:pPr>
      <w:r w:rsidRPr="00DE60BD">
        <w:rPr>
          <w:b/>
          <w:bCs/>
          <w:sz w:val="28"/>
        </w:rPr>
        <w:lastRenderedPageBreak/>
        <w:t>Učební osnova předmětu</w:t>
      </w:r>
    </w:p>
    <w:p w14:paraId="72ABCEFE" w14:textId="77777777" w:rsidR="00216227" w:rsidRPr="00D95BFF" w:rsidRDefault="00216227" w:rsidP="00216227">
      <w:pPr>
        <w:pStyle w:val="Zkladntextodsazen2"/>
        <w:rPr>
          <w:sz w:val="28"/>
        </w:rPr>
      </w:pPr>
    </w:p>
    <w:p w14:paraId="4430EE45" w14:textId="6EDA08FD" w:rsidR="00216227" w:rsidRPr="00D95BFF" w:rsidRDefault="00216227" w:rsidP="007242C0">
      <w:pPr>
        <w:pStyle w:val="Nadpis2"/>
        <w:jc w:val="center"/>
      </w:pPr>
      <w:bookmarkStart w:id="38" w:name="_Toc104538297"/>
      <w:r w:rsidRPr="00D95BFF">
        <w:t>FYZIKA</w:t>
      </w:r>
      <w:bookmarkEnd w:id="38"/>
    </w:p>
    <w:p w14:paraId="24319A9F" w14:textId="77777777" w:rsidR="00216227" w:rsidRPr="00D95BFF" w:rsidRDefault="00216227" w:rsidP="00216227">
      <w:pPr>
        <w:autoSpaceDE w:val="0"/>
        <w:autoSpaceDN w:val="0"/>
        <w:rPr>
          <w:b/>
          <w:bCs/>
          <w:szCs w:val="20"/>
        </w:rPr>
      </w:pPr>
    </w:p>
    <w:p w14:paraId="1E05792A" w14:textId="30660750" w:rsidR="00216227" w:rsidRDefault="00216227" w:rsidP="00216227">
      <w:pPr>
        <w:autoSpaceDE w:val="0"/>
        <w:autoSpaceDN w:val="0"/>
        <w:ind w:left="1416" w:firstLine="708"/>
        <w:rPr>
          <w:bCs/>
        </w:rPr>
      </w:pPr>
      <w:r w:rsidRPr="00D95BFF">
        <w:rPr>
          <w:b/>
          <w:bCs/>
        </w:rPr>
        <w:t xml:space="preserve">Obor vzdělávání: </w:t>
      </w:r>
      <w:r w:rsidRPr="00D95BFF">
        <w:rPr>
          <w:bCs/>
        </w:rPr>
        <w:t xml:space="preserve">41-41-M/01 </w:t>
      </w:r>
      <w:r w:rsidR="002644CA">
        <w:rPr>
          <w:bCs/>
        </w:rPr>
        <w:t xml:space="preserve"> </w:t>
      </w:r>
      <w:proofErr w:type="spellStart"/>
      <w:r w:rsidRPr="00D95BFF">
        <w:rPr>
          <w:bCs/>
        </w:rPr>
        <w:t>Agropodnikání</w:t>
      </w:r>
      <w:proofErr w:type="spellEnd"/>
    </w:p>
    <w:p w14:paraId="59B2B5E0" w14:textId="77777777" w:rsidR="007242C0" w:rsidRDefault="007242C0" w:rsidP="00216227">
      <w:pPr>
        <w:autoSpaceDE w:val="0"/>
        <w:autoSpaceDN w:val="0"/>
        <w:ind w:left="1416" w:firstLine="708"/>
        <w:rPr>
          <w:bCs/>
        </w:rPr>
      </w:pPr>
    </w:p>
    <w:p w14:paraId="53060AF6" w14:textId="77777777" w:rsidR="00216227" w:rsidRPr="00753C05" w:rsidRDefault="00216227" w:rsidP="002162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sz w:val="28"/>
          <w:szCs w:val="28"/>
        </w:rPr>
      </w:pPr>
      <w:r w:rsidRPr="00753C05">
        <w:rPr>
          <w:b/>
          <w:bCs/>
          <w:sz w:val="28"/>
          <w:szCs w:val="28"/>
        </w:rPr>
        <w:t>1. Pojetí vyučovacího předmět</w:t>
      </w:r>
    </w:p>
    <w:p w14:paraId="29DF5CE1" w14:textId="77777777" w:rsidR="00216227" w:rsidRPr="00753C05" w:rsidRDefault="00216227" w:rsidP="002162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sz w:val="28"/>
          <w:szCs w:val="28"/>
        </w:rPr>
      </w:pPr>
    </w:p>
    <w:tbl>
      <w:tblPr>
        <w:tblW w:w="97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left w:w="0" w:type="dxa"/>
          <w:right w:w="0" w:type="dxa"/>
        </w:tblCellMar>
        <w:tblLook w:val="04A0" w:firstRow="1" w:lastRow="0" w:firstColumn="1" w:lastColumn="0" w:noHBand="0" w:noVBand="1"/>
      </w:tblPr>
      <w:tblGrid>
        <w:gridCol w:w="2518"/>
        <w:gridCol w:w="7229"/>
      </w:tblGrid>
      <w:tr w:rsidR="00216227" w:rsidRPr="00753C05" w14:paraId="4985BBB8" w14:textId="77777777" w:rsidTr="00427747">
        <w:trPr>
          <w:trHeight w:val="1542"/>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AF196" w14:textId="040879BF" w:rsidR="00216227" w:rsidRPr="007242C0" w:rsidRDefault="007242C0" w:rsidP="00427747">
            <w:pPr>
              <w:pStyle w:val="Vchoz"/>
              <w:widowControl w:val="0"/>
              <w:tabs>
                <w:tab w:val="left" w:pos="708"/>
                <w:tab w:val="left" w:pos="1416"/>
                <w:tab w:val="left" w:pos="2124"/>
              </w:tabs>
              <w:rPr>
                <w:rFonts w:ascii="Times New Roman" w:hAnsi="Times New Roman" w:cs="Times New Roman"/>
                <w:sz w:val="24"/>
                <w:szCs w:val="24"/>
              </w:rPr>
            </w:pPr>
            <w:r>
              <w:rPr>
                <w:rFonts w:ascii="Times New Roman" w:hAnsi="Times New Roman" w:cs="Times New Roman"/>
                <w:b/>
                <w:bCs/>
                <w:sz w:val="24"/>
                <w:szCs w:val="24"/>
                <w:u w:color="000000"/>
              </w:rPr>
              <w:t>Cíl předmětu:</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12FD21" w14:textId="05501549" w:rsidR="00216227" w:rsidRPr="007242C0" w:rsidRDefault="00216227" w:rsidP="00427747">
            <w:pPr>
              <w:pStyle w:val="Vchoz"/>
              <w:tabs>
                <w:tab w:val="left" w:pos="708"/>
                <w:tab w:val="left" w:pos="1416"/>
                <w:tab w:val="left" w:pos="2124"/>
                <w:tab w:val="left" w:pos="2832"/>
                <w:tab w:val="left" w:pos="3540"/>
                <w:tab w:val="left" w:pos="4248"/>
                <w:tab w:val="left" w:pos="4956"/>
                <w:tab w:val="left" w:pos="5664"/>
                <w:tab w:val="left" w:pos="6372"/>
                <w:tab w:val="left" w:pos="7080"/>
              </w:tabs>
              <w:jc w:val="both"/>
              <w:rPr>
                <w:rFonts w:ascii="Times New Roman" w:hAnsi="Times New Roman" w:cs="Times New Roman"/>
                <w:sz w:val="24"/>
                <w:szCs w:val="24"/>
              </w:rPr>
            </w:pPr>
            <w:r w:rsidRPr="007242C0">
              <w:rPr>
                <w:rFonts w:ascii="Times New Roman" w:hAnsi="Times New Roman" w:cs="Times New Roman"/>
                <w:sz w:val="24"/>
                <w:szCs w:val="24"/>
                <w:u w:color="000000"/>
              </w:rPr>
              <w:t>Cílem předmětu je poskytnout žáků</w:t>
            </w:r>
            <w:r w:rsidRPr="007242C0">
              <w:rPr>
                <w:rFonts w:ascii="Times New Roman" w:hAnsi="Times New Roman" w:cs="Times New Roman"/>
                <w:sz w:val="24"/>
                <w:szCs w:val="24"/>
                <w:u w:color="000000"/>
                <w:lang w:val="pt-PT"/>
              </w:rPr>
              <w:t xml:space="preserve">m </w:t>
            </w:r>
            <w:r w:rsidR="007242C0">
              <w:rPr>
                <w:rFonts w:ascii="Times New Roman" w:hAnsi="Times New Roman" w:cs="Times New Roman"/>
                <w:sz w:val="24"/>
                <w:szCs w:val="24"/>
                <w:u w:color="000000"/>
                <w:lang w:val="pt-PT"/>
              </w:rPr>
              <w:t xml:space="preserve">přehled </w:t>
            </w:r>
            <w:r w:rsidRPr="007242C0">
              <w:rPr>
                <w:rFonts w:ascii="Times New Roman" w:hAnsi="Times New Roman" w:cs="Times New Roman"/>
                <w:sz w:val="24"/>
                <w:szCs w:val="24"/>
                <w:u w:color="000000"/>
              </w:rPr>
              <w:t>o</w:t>
            </w:r>
            <w:r w:rsidR="007242C0">
              <w:rPr>
                <w:rFonts w:ascii="Times New Roman" w:hAnsi="Times New Roman" w:cs="Times New Roman"/>
                <w:sz w:val="24"/>
                <w:szCs w:val="24"/>
                <w:u w:color="000000"/>
              </w:rPr>
              <w:t xml:space="preserve"> struktuře látek</w:t>
            </w:r>
            <w:r w:rsidRPr="007242C0">
              <w:rPr>
                <w:rFonts w:ascii="Times New Roman" w:hAnsi="Times New Roman" w:cs="Times New Roman"/>
                <w:sz w:val="24"/>
                <w:szCs w:val="24"/>
                <w:u w:color="000000"/>
              </w:rPr>
              <w:t>, jejich stavebních částicích, vztazích mezi strukturou látek a jejich fyzikálními vlastnostmi, o základních fyzikálních zákonech. Žák má porozumět fyzikální terminologii a aktivně ji používat, pracovat s fyzikálními rovnicemi, umět pracovat s učebnicí, odbornou literaturou a časopisy, umět najít informace na internetu. Žák musí rozlišovat fyzikální realitu a</w:t>
            </w:r>
            <w:r w:rsidR="007242C0">
              <w:rPr>
                <w:rFonts w:ascii="Times New Roman" w:hAnsi="Times New Roman" w:cs="Times New Roman"/>
                <w:sz w:val="24"/>
                <w:szCs w:val="24"/>
                <w:u w:color="000000"/>
              </w:rPr>
              <w:t> </w:t>
            </w:r>
            <w:r w:rsidRPr="007242C0">
              <w:rPr>
                <w:rFonts w:ascii="Times New Roman" w:hAnsi="Times New Roman" w:cs="Times New Roman"/>
                <w:sz w:val="24"/>
                <w:szCs w:val="24"/>
                <w:u w:color="000000"/>
              </w:rPr>
              <w:t xml:space="preserve">fyzikální model a zvládne vypracovat </w:t>
            </w:r>
            <w:r w:rsidR="007242C0">
              <w:rPr>
                <w:rFonts w:ascii="Times New Roman" w:hAnsi="Times New Roman" w:cs="Times New Roman"/>
                <w:sz w:val="24"/>
                <w:szCs w:val="24"/>
                <w:u w:color="000000"/>
              </w:rPr>
              <w:t>krátké</w:t>
            </w:r>
            <w:r w:rsidRPr="007242C0">
              <w:rPr>
                <w:rFonts w:ascii="Times New Roman" w:hAnsi="Times New Roman" w:cs="Times New Roman"/>
                <w:sz w:val="24"/>
                <w:szCs w:val="24"/>
                <w:u w:color="000000"/>
                <w:lang w:val="fr-FR"/>
              </w:rPr>
              <w:t xml:space="preserve"> </w:t>
            </w:r>
            <w:r w:rsidRPr="007242C0">
              <w:rPr>
                <w:rFonts w:ascii="Times New Roman" w:hAnsi="Times New Roman" w:cs="Times New Roman"/>
                <w:sz w:val="24"/>
                <w:szCs w:val="24"/>
                <w:u w:color="000000"/>
              </w:rPr>
              <w:t>pojednání na dan</w:t>
            </w:r>
            <w:r w:rsidRPr="007242C0">
              <w:rPr>
                <w:rFonts w:ascii="Times New Roman" w:hAnsi="Times New Roman" w:cs="Times New Roman"/>
                <w:sz w:val="24"/>
                <w:szCs w:val="24"/>
                <w:u w:color="000000"/>
                <w:lang w:val="fr-FR"/>
              </w:rPr>
              <w:t xml:space="preserve">é </w:t>
            </w:r>
            <w:r w:rsidRPr="007242C0">
              <w:rPr>
                <w:rFonts w:ascii="Times New Roman" w:hAnsi="Times New Roman" w:cs="Times New Roman"/>
                <w:sz w:val="24"/>
                <w:szCs w:val="24"/>
                <w:u w:color="000000"/>
              </w:rPr>
              <w:t>fyzikální t</w:t>
            </w:r>
            <w:r w:rsidRPr="007242C0">
              <w:rPr>
                <w:rFonts w:ascii="Times New Roman" w:hAnsi="Times New Roman" w:cs="Times New Roman"/>
                <w:sz w:val="24"/>
                <w:szCs w:val="24"/>
                <w:u w:color="000000"/>
                <w:lang w:val="fr-FR"/>
              </w:rPr>
              <w:t>é</w:t>
            </w:r>
            <w:r w:rsidRPr="007242C0">
              <w:rPr>
                <w:rFonts w:ascii="Times New Roman" w:hAnsi="Times New Roman" w:cs="Times New Roman"/>
                <w:sz w:val="24"/>
                <w:szCs w:val="24"/>
                <w:u w:color="000000"/>
                <w:lang w:val="it-IT"/>
              </w:rPr>
              <w:t>ma s</w:t>
            </w:r>
            <w:r w:rsidRPr="007242C0">
              <w:rPr>
                <w:rFonts w:ascii="Times New Roman" w:hAnsi="Times New Roman" w:cs="Times New Roman"/>
                <w:sz w:val="24"/>
                <w:szCs w:val="24"/>
                <w:u w:color="000000"/>
              </w:rPr>
              <w:t> využitím informací z různých zdrojů</w:t>
            </w:r>
          </w:p>
        </w:tc>
      </w:tr>
      <w:tr w:rsidR="00216227" w:rsidRPr="00753C05" w14:paraId="388BA1B9" w14:textId="77777777" w:rsidTr="00427747">
        <w:trPr>
          <w:trHeight w:val="2642"/>
        </w:trPr>
        <w:tc>
          <w:tcPr>
            <w:tcW w:w="25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A7F6ECB" w14:textId="77777777" w:rsidR="00216227" w:rsidRPr="007242C0" w:rsidRDefault="00216227" w:rsidP="00427747">
            <w:pPr>
              <w:pStyle w:val="Vchoz"/>
              <w:widowControl w:val="0"/>
              <w:tabs>
                <w:tab w:val="left" w:pos="708"/>
                <w:tab w:val="left" w:pos="1416"/>
                <w:tab w:val="left" w:pos="2124"/>
              </w:tabs>
              <w:rPr>
                <w:rFonts w:ascii="Times New Roman" w:eastAsia="Times New Roman" w:hAnsi="Times New Roman" w:cs="Times New Roman"/>
                <w:b/>
                <w:bCs/>
                <w:sz w:val="24"/>
                <w:szCs w:val="24"/>
                <w:u w:color="000000"/>
              </w:rPr>
            </w:pPr>
            <w:r w:rsidRPr="007242C0">
              <w:rPr>
                <w:rFonts w:ascii="Times New Roman" w:hAnsi="Times New Roman" w:cs="Times New Roman"/>
                <w:b/>
                <w:bCs/>
                <w:sz w:val="24"/>
                <w:szCs w:val="24"/>
                <w:u w:color="000000"/>
              </w:rPr>
              <w:t>Charakteristika</w:t>
            </w:r>
          </w:p>
          <w:p w14:paraId="75CA1944" w14:textId="77777777" w:rsidR="00216227" w:rsidRPr="007242C0" w:rsidRDefault="00216227" w:rsidP="00427747">
            <w:pPr>
              <w:pStyle w:val="Vchoz"/>
              <w:widowControl w:val="0"/>
              <w:tabs>
                <w:tab w:val="left" w:pos="708"/>
                <w:tab w:val="left" w:pos="1416"/>
                <w:tab w:val="left" w:pos="2124"/>
              </w:tabs>
              <w:rPr>
                <w:rFonts w:ascii="Times New Roman" w:hAnsi="Times New Roman" w:cs="Times New Roman"/>
                <w:sz w:val="24"/>
                <w:szCs w:val="24"/>
              </w:rPr>
            </w:pPr>
            <w:r w:rsidRPr="007242C0">
              <w:rPr>
                <w:rFonts w:ascii="Times New Roman" w:hAnsi="Times New Roman" w:cs="Times New Roman"/>
                <w:b/>
                <w:bCs/>
                <w:sz w:val="24"/>
                <w:szCs w:val="24"/>
                <w:u w:color="000000"/>
              </w:rPr>
              <w:t>uč</w:t>
            </w:r>
            <w:r w:rsidRPr="007242C0">
              <w:rPr>
                <w:rFonts w:ascii="Times New Roman" w:hAnsi="Times New Roman" w:cs="Times New Roman"/>
                <w:b/>
                <w:bCs/>
                <w:sz w:val="24"/>
                <w:szCs w:val="24"/>
                <w:u w:color="000000"/>
                <w:lang w:val="it-IT"/>
              </w:rPr>
              <w:t>iva:</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13" w:type="dxa"/>
            </w:tcMar>
          </w:tcPr>
          <w:p w14:paraId="65383665" w14:textId="02D6967E" w:rsidR="00216227" w:rsidRPr="007242C0" w:rsidRDefault="00216227" w:rsidP="00427747">
            <w:pPr>
              <w:pStyle w:val="Vchoz"/>
              <w:tabs>
                <w:tab w:val="left" w:pos="708"/>
                <w:tab w:val="left" w:pos="1416"/>
                <w:tab w:val="left" w:pos="2124"/>
                <w:tab w:val="left" w:pos="2832"/>
                <w:tab w:val="left" w:pos="3540"/>
                <w:tab w:val="left" w:pos="4248"/>
                <w:tab w:val="left" w:pos="4956"/>
                <w:tab w:val="left" w:pos="5664"/>
                <w:tab w:val="left" w:pos="6372"/>
                <w:tab w:val="left" w:pos="7080"/>
              </w:tabs>
              <w:ind w:right="33"/>
              <w:jc w:val="both"/>
              <w:rPr>
                <w:rFonts w:ascii="Times New Roman" w:hAnsi="Times New Roman" w:cs="Times New Roman"/>
                <w:sz w:val="24"/>
                <w:szCs w:val="24"/>
              </w:rPr>
            </w:pPr>
            <w:r w:rsidRPr="007242C0">
              <w:rPr>
                <w:rFonts w:ascii="Times New Roman" w:hAnsi="Times New Roman" w:cs="Times New Roman"/>
                <w:sz w:val="24"/>
                <w:szCs w:val="24"/>
                <w:u w:color="000000"/>
              </w:rPr>
              <w:t>Obsah předmětu je rozdělen do šesti okruhů. První okruh mechanika se zabývá pohyby těles, základními zákony mechaniky a mechanikou tekutin. Druhý okruh molekulová fyzika a termika se zabývá základními poznatky termiky, částicovou stavbou látek, ději v plynech, vlastnostmi pevných látek a kapalin a skupenstvím látek. Třetí okruh elektřina a</w:t>
            </w:r>
            <w:r w:rsidR="007242C0">
              <w:rPr>
                <w:rFonts w:ascii="Times New Roman" w:hAnsi="Times New Roman" w:cs="Times New Roman"/>
                <w:sz w:val="24"/>
                <w:szCs w:val="24"/>
                <w:u w:color="000000"/>
              </w:rPr>
              <w:t> </w:t>
            </w:r>
            <w:r w:rsidRPr="007242C0">
              <w:rPr>
                <w:rFonts w:ascii="Times New Roman" w:hAnsi="Times New Roman" w:cs="Times New Roman"/>
                <w:sz w:val="24"/>
                <w:szCs w:val="24"/>
                <w:u w:color="000000"/>
              </w:rPr>
              <w:t>magnetismus se zabývá elektrickým nábojem a proudem, magnetickým polem, stejnosměrným a střídavým proudem. Čtvrtý okruh vlnění a optika se zabývá mechanickým kmitáním, vlněním a zvukem, světlem, elektromagnetickým zářením a zobrazování zrcadlem a čočkou. Pátý okruh fyzika atomu se zabývá stavbou částic a jadernou energií. Šestý okruh vesmír se zabývá Sluncem, vývojem a výzkumem vesmíru. Výuka předmětu vyžaduje vědomosti a dovednosti získané v předmětech matematika (aplikace vzorců a řešení rovnic), stroje a zařízení (čtení a</w:t>
            </w:r>
            <w:r w:rsidR="00630DFD">
              <w:rPr>
                <w:rFonts w:ascii="Times New Roman" w:hAnsi="Times New Roman" w:cs="Times New Roman"/>
                <w:sz w:val="24"/>
                <w:szCs w:val="24"/>
                <w:u w:color="000000"/>
              </w:rPr>
              <w:t> </w:t>
            </w:r>
            <w:r w:rsidRPr="007242C0">
              <w:rPr>
                <w:rFonts w:ascii="Times New Roman" w:hAnsi="Times New Roman" w:cs="Times New Roman"/>
                <w:sz w:val="24"/>
                <w:szCs w:val="24"/>
                <w:u w:color="000000"/>
              </w:rPr>
              <w:t>rýsování technických schémat), informační a komunikační technologie (zpracování dat).</w:t>
            </w:r>
          </w:p>
        </w:tc>
      </w:tr>
      <w:tr w:rsidR="00216227" w:rsidRPr="00753C05" w14:paraId="46CAF327" w14:textId="77777777" w:rsidTr="00427747">
        <w:trPr>
          <w:trHeight w:val="1322"/>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818A9" w14:textId="77777777" w:rsidR="00216227" w:rsidRPr="007242C0" w:rsidRDefault="00216227" w:rsidP="00427747">
            <w:pPr>
              <w:pStyle w:val="Vchoz"/>
              <w:widowControl w:val="0"/>
              <w:tabs>
                <w:tab w:val="left" w:pos="708"/>
                <w:tab w:val="left" w:pos="1416"/>
                <w:tab w:val="left" w:pos="2124"/>
              </w:tabs>
              <w:rPr>
                <w:rFonts w:ascii="Times New Roman" w:eastAsia="Times New Roman" w:hAnsi="Times New Roman" w:cs="Times New Roman"/>
                <w:b/>
                <w:bCs/>
                <w:sz w:val="24"/>
                <w:szCs w:val="24"/>
                <w:u w:color="000000"/>
              </w:rPr>
            </w:pPr>
            <w:r w:rsidRPr="007242C0">
              <w:rPr>
                <w:rFonts w:ascii="Times New Roman" w:hAnsi="Times New Roman" w:cs="Times New Roman"/>
                <w:b/>
                <w:bCs/>
                <w:sz w:val="24"/>
                <w:szCs w:val="24"/>
                <w:u w:color="000000"/>
              </w:rPr>
              <w:t>Metody a formy</w:t>
            </w:r>
          </w:p>
          <w:p w14:paraId="1A66FF29" w14:textId="77777777" w:rsidR="00216227" w:rsidRPr="007242C0" w:rsidRDefault="00216227" w:rsidP="00427747">
            <w:pPr>
              <w:pStyle w:val="Vchoz"/>
              <w:widowControl w:val="0"/>
              <w:tabs>
                <w:tab w:val="left" w:pos="708"/>
                <w:tab w:val="left" w:pos="1416"/>
                <w:tab w:val="left" w:pos="2124"/>
              </w:tabs>
              <w:rPr>
                <w:rFonts w:ascii="Times New Roman" w:hAnsi="Times New Roman" w:cs="Times New Roman"/>
                <w:sz w:val="24"/>
                <w:szCs w:val="24"/>
              </w:rPr>
            </w:pPr>
            <w:r w:rsidRPr="007242C0">
              <w:rPr>
                <w:rFonts w:ascii="Times New Roman" w:hAnsi="Times New Roman" w:cs="Times New Roman"/>
                <w:b/>
                <w:bCs/>
                <w:sz w:val="24"/>
                <w:szCs w:val="24"/>
                <w:u w:color="000000"/>
              </w:rPr>
              <w:t>výuky:</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3" w:type="dxa"/>
            </w:tcMar>
          </w:tcPr>
          <w:p w14:paraId="7C5793B8" w14:textId="79EB7BBB" w:rsidR="00216227" w:rsidRPr="007242C0" w:rsidRDefault="00216227" w:rsidP="00427747">
            <w:pPr>
              <w:pStyle w:val="Vchoz"/>
              <w:tabs>
                <w:tab w:val="left" w:pos="708"/>
                <w:tab w:val="left" w:pos="1416"/>
                <w:tab w:val="left" w:pos="2124"/>
                <w:tab w:val="left" w:pos="2832"/>
                <w:tab w:val="left" w:pos="3540"/>
                <w:tab w:val="left" w:pos="4248"/>
                <w:tab w:val="left" w:pos="4956"/>
                <w:tab w:val="left" w:pos="5664"/>
                <w:tab w:val="left" w:pos="6372"/>
                <w:tab w:val="left" w:pos="7080"/>
              </w:tabs>
              <w:ind w:right="33"/>
              <w:jc w:val="both"/>
              <w:rPr>
                <w:rFonts w:ascii="Times New Roman" w:hAnsi="Times New Roman" w:cs="Times New Roman"/>
                <w:sz w:val="24"/>
                <w:szCs w:val="24"/>
              </w:rPr>
            </w:pPr>
            <w:r w:rsidRPr="007242C0">
              <w:rPr>
                <w:rFonts w:ascii="Times New Roman" w:hAnsi="Times New Roman" w:cs="Times New Roman"/>
                <w:sz w:val="24"/>
                <w:szCs w:val="24"/>
                <w:u w:color="000000"/>
              </w:rPr>
              <w:t>Vzhledem k charakteru uč</w:t>
            </w:r>
            <w:r w:rsidRPr="007242C0">
              <w:rPr>
                <w:rFonts w:ascii="Times New Roman" w:hAnsi="Times New Roman" w:cs="Times New Roman"/>
                <w:sz w:val="24"/>
                <w:szCs w:val="24"/>
                <w:u w:color="000000"/>
                <w:lang w:val="it-IT"/>
              </w:rPr>
              <w:t xml:space="preserve">iva </w:t>
            </w:r>
            <w:r w:rsidR="00630DFD">
              <w:rPr>
                <w:rFonts w:ascii="Times New Roman" w:hAnsi="Times New Roman" w:cs="Times New Roman"/>
                <w:sz w:val="24"/>
                <w:szCs w:val="24"/>
                <w:u w:color="000000"/>
                <w:lang w:val="it-IT"/>
              </w:rPr>
              <w:t>věnuje vyučující</w:t>
            </w:r>
            <w:r w:rsidRPr="007242C0">
              <w:rPr>
                <w:rFonts w:ascii="Times New Roman" w:hAnsi="Times New Roman" w:cs="Times New Roman"/>
                <w:sz w:val="24"/>
                <w:szCs w:val="24"/>
                <w:u w:color="000000"/>
              </w:rPr>
              <w:t xml:space="preserve"> část </w:t>
            </w:r>
            <w:r w:rsidR="00630DFD">
              <w:rPr>
                <w:rFonts w:ascii="Times New Roman" w:hAnsi="Times New Roman" w:cs="Times New Roman"/>
                <w:sz w:val="24"/>
                <w:szCs w:val="24"/>
                <w:u w:color="000000"/>
              </w:rPr>
              <w:t xml:space="preserve">časové </w:t>
            </w:r>
            <w:r w:rsidRPr="007242C0">
              <w:rPr>
                <w:rFonts w:ascii="Times New Roman" w:hAnsi="Times New Roman" w:cs="Times New Roman"/>
                <w:sz w:val="24"/>
                <w:szCs w:val="24"/>
                <w:u w:color="000000"/>
              </w:rPr>
              <w:t>dotace výkladu. Výklad je doprovázen obrazový</w:t>
            </w:r>
            <w:r w:rsidRPr="007242C0">
              <w:rPr>
                <w:rFonts w:ascii="Times New Roman" w:hAnsi="Times New Roman" w:cs="Times New Roman"/>
                <w:sz w:val="24"/>
                <w:szCs w:val="24"/>
                <w:u w:color="000000"/>
                <w:lang w:val="pt-PT"/>
              </w:rPr>
              <w:t>m materi</w:t>
            </w:r>
            <w:r w:rsidRPr="007242C0">
              <w:rPr>
                <w:rFonts w:ascii="Times New Roman" w:hAnsi="Times New Roman" w:cs="Times New Roman"/>
                <w:sz w:val="24"/>
                <w:szCs w:val="24"/>
                <w:u w:color="000000"/>
              </w:rPr>
              <w:t>á</w:t>
            </w:r>
            <w:r w:rsidRPr="007242C0">
              <w:rPr>
                <w:rFonts w:ascii="Times New Roman" w:hAnsi="Times New Roman" w:cs="Times New Roman"/>
                <w:sz w:val="24"/>
                <w:szCs w:val="24"/>
                <w:u w:color="000000"/>
                <w:lang w:val="pt-PT"/>
              </w:rPr>
              <w:t xml:space="preserve">lem </w:t>
            </w:r>
            <w:r w:rsidR="00630DFD">
              <w:rPr>
                <w:rFonts w:ascii="Times New Roman" w:hAnsi="Times New Roman" w:cs="Times New Roman"/>
                <w:sz w:val="24"/>
                <w:szCs w:val="24"/>
                <w:u w:color="000000"/>
                <w:lang w:val="pt-PT"/>
              </w:rPr>
              <w:t>a názornými pomůckami</w:t>
            </w:r>
            <w:r w:rsidRPr="007242C0">
              <w:rPr>
                <w:rFonts w:ascii="Times New Roman" w:hAnsi="Times New Roman" w:cs="Times New Roman"/>
                <w:sz w:val="24"/>
                <w:szCs w:val="24"/>
                <w:u w:color="000000"/>
                <w:lang w:val="it-IT"/>
              </w:rPr>
              <w:t xml:space="preserve">. Pro </w:t>
            </w:r>
            <w:r w:rsidR="00630DFD">
              <w:rPr>
                <w:rFonts w:ascii="Times New Roman" w:hAnsi="Times New Roman" w:cs="Times New Roman"/>
                <w:sz w:val="24"/>
                <w:szCs w:val="24"/>
                <w:u w:color="000000"/>
                <w:lang w:val="it-IT"/>
              </w:rPr>
              <w:t xml:space="preserve">další </w:t>
            </w:r>
            <w:r w:rsidRPr="007242C0">
              <w:rPr>
                <w:rFonts w:ascii="Times New Roman" w:hAnsi="Times New Roman" w:cs="Times New Roman"/>
                <w:sz w:val="24"/>
                <w:szCs w:val="24"/>
                <w:u w:color="000000"/>
              </w:rPr>
              <w:t xml:space="preserve">rozvíjení vědomostí a dovedností je významné řešení </w:t>
            </w:r>
            <w:r w:rsidR="00630DFD">
              <w:rPr>
                <w:rFonts w:ascii="Times New Roman" w:hAnsi="Times New Roman" w:cs="Times New Roman"/>
                <w:sz w:val="24"/>
                <w:szCs w:val="24"/>
                <w:u w:color="000000"/>
              </w:rPr>
              <w:t xml:space="preserve">problému </w:t>
            </w:r>
            <w:r w:rsidRPr="007242C0">
              <w:rPr>
                <w:rFonts w:ascii="Times New Roman" w:hAnsi="Times New Roman" w:cs="Times New Roman"/>
                <w:sz w:val="24"/>
                <w:szCs w:val="24"/>
                <w:u w:color="000000"/>
              </w:rPr>
              <w:t xml:space="preserve">výpočtem na </w:t>
            </w:r>
            <w:r w:rsidR="00630DFD">
              <w:rPr>
                <w:rFonts w:ascii="Times New Roman" w:hAnsi="Times New Roman" w:cs="Times New Roman"/>
                <w:sz w:val="24"/>
                <w:szCs w:val="24"/>
                <w:u w:color="000000"/>
              </w:rPr>
              <w:t>konkrétním příkladu</w:t>
            </w:r>
            <w:r w:rsidRPr="007242C0">
              <w:rPr>
                <w:rFonts w:ascii="Times New Roman" w:hAnsi="Times New Roman" w:cs="Times New Roman"/>
                <w:sz w:val="24"/>
                <w:szCs w:val="24"/>
                <w:u w:color="000000"/>
              </w:rPr>
              <w:t xml:space="preserve">. Při řešení úloh se klade důraz na techniky </w:t>
            </w:r>
            <w:r w:rsidR="00630DFD">
              <w:rPr>
                <w:rFonts w:ascii="Times New Roman" w:hAnsi="Times New Roman" w:cs="Times New Roman"/>
                <w:sz w:val="24"/>
                <w:szCs w:val="24"/>
                <w:u w:color="000000"/>
              </w:rPr>
              <w:t>samostatného</w:t>
            </w:r>
            <w:r w:rsidRPr="007242C0">
              <w:rPr>
                <w:rFonts w:ascii="Times New Roman" w:hAnsi="Times New Roman" w:cs="Times New Roman"/>
                <w:sz w:val="24"/>
                <w:szCs w:val="24"/>
                <w:u w:color="000000"/>
              </w:rPr>
              <w:t xml:space="preserve"> učení a práce žáků a zároveň na ty formy práce, kdy žáci aktivně spolupracují ve skupinách. Žáci umí </w:t>
            </w:r>
            <w:r w:rsidRPr="007242C0">
              <w:rPr>
                <w:rFonts w:ascii="Times New Roman" w:hAnsi="Times New Roman" w:cs="Times New Roman"/>
                <w:sz w:val="24"/>
                <w:szCs w:val="24"/>
                <w:u w:color="000000"/>
                <w:lang w:val="es-ES_tradnl"/>
              </w:rPr>
              <w:t>ra</w:t>
            </w:r>
            <w:r w:rsidR="00630DFD">
              <w:rPr>
                <w:rFonts w:ascii="Times New Roman" w:hAnsi="Times New Roman" w:cs="Times New Roman"/>
                <w:sz w:val="24"/>
                <w:szCs w:val="24"/>
                <w:u w:color="000000"/>
                <w:lang w:val="es-ES_tradnl"/>
              </w:rPr>
              <w:t xml:space="preserve">cionálně </w:t>
            </w:r>
            <w:r w:rsidRPr="007242C0">
              <w:rPr>
                <w:rFonts w:ascii="Times New Roman" w:hAnsi="Times New Roman" w:cs="Times New Roman"/>
                <w:sz w:val="24"/>
                <w:szCs w:val="24"/>
                <w:u w:color="000000"/>
              </w:rPr>
              <w:t>a logicky zdůvodnit výsledky sv</w:t>
            </w:r>
            <w:r w:rsidRPr="007242C0">
              <w:rPr>
                <w:rFonts w:ascii="Times New Roman" w:hAnsi="Times New Roman" w:cs="Times New Roman"/>
                <w:sz w:val="24"/>
                <w:szCs w:val="24"/>
                <w:u w:color="000000"/>
                <w:lang w:val="fr-FR"/>
              </w:rPr>
              <w:t xml:space="preserve">é </w:t>
            </w:r>
            <w:r w:rsidRPr="007242C0">
              <w:rPr>
                <w:rFonts w:ascii="Times New Roman" w:hAnsi="Times New Roman" w:cs="Times New Roman"/>
                <w:sz w:val="24"/>
                <w:szCs w:val="24"/>
                <w:u w:color="000000"/>
              </w:rPr>
              <w:t>práce a obhájit je.</w:t>
            </w:r>
          </w:p>
        </w:tc>
      </w:tr>
      <w:tr w:rsidR="00216227" w:rsidRPr="00753C05" w14:paraId="323B1539" w14:textId="77777777" w:rsidTr="00427747">
        <w:trPr>
          <w:trHeight w:val="1102"/>
        </w:trPr>
        <w:tc>
          <w:tcPr>
            <w:tcW w:w="25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2DEFC00" w14:textId="77777777" w:rsidR="00216227" w:rsidRPr="007242C0" w:rsidRDefault="00216227" w:rsidP="00427747">
            <w:pPr>
              <w:pStyle w:val="Vchoz"/>
              <w:widowControl w:val="0"/>
              <w:tabs>
                <w:tab w:val="left" w:pos="708"/>
                <w:tab w:val="left" w:pos="1416"/>
                <w:tab w:val="left" w:pos="2124"/>
              </w:tabs>
              <w:rPr>
                <w:rFonts w:ascii="Times New Roman" w:hAnsi="Times New Roman" w:cs="Times New Roman"/>
                <w:sz w:val="24"/>
                <w:szCs w:val="24"/>
              </w:rPr>
            </w:pPr>
            <w:r w:rsidRPr="007242C0">
              <w:rPr>
                <w:rFonts w:ascii="Times New Roman" w:hAnsi="Times New Roman" w:cs="Times New Roman"/>
                <w:b/>
                <w:bCs/>
                <w:sz w:val="24"/>
                <w:szCs w:val="24"/>
                <w:u w:color="000000"/>
              </w:rPr>
              <w:t>Hodnocení žáků:</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13" w:type="dxa"/>
            </w:tcMar>
          </w:tcPr>
          <w:p w14:paraId="6F768E39" w14:textId="2D8A48A9" w:rsidR="00216227" w:rsidRPr="007242C0" w:rsidRDefault="00216227" w:rsidP="00427747">
            <w:pPr>
              <w:pStyle w:val="Vchoz"/>
              <w:tabs>
                <w:tab w:val="left" w:pos="708"/>
                <w:tab w:val="left" w:pos="1416"/>
                <w:tab w:val="left" w:pos="2124"/>
                <w:tab w:val="left" w:pos="2832"/>
                <w:tab w:val="left" w:pos="3540"/>
                <w:tab w:val="left" w:pos="4248"/>
                <w:tab w:val="left" w:pos="4956"/>
                <w:tab w:val="left" w:pos="5664"/>
                <w:tab w:val="left" w:pos="6372"/>
                <w:tab w:val="left" w:pos="7080"/>
              </w:tabs>
              <w:ind w:right="33"/>
              <w:jc w:val="both"/>
              <w:rPr>
                <w:rFonts w:ascii="Times New Roman" w:hAnsi="Times New Roman" w:cs="Times New Roman"/>
                <w:sz w:val="24"/>
                <w:szCs w:val="24"/>
              </w:rPr>
            </w:pPr>
            <w:r w:rsidRPr="007242C0">
              <w:rPr>
                <w:rFonts w:ascii="Times New Roman" w:hAnsi="Times New Roman" w:cs="Times New Roman"/>
                <w:sz w:val="24"/>
                <w:szCs w:val="24"/>
                <w:u w:color="000000"/>
              </w:rPr>
              <w:t>Hodnocení žáků zahrnuje individuální přístup a následnou pomoc, kolektivní hodnocení a sebehodnocení. Vychází z</w:t>
            </w:r>
            <w:r w:rsidR="009210D9">
              <w:rPr>
                <w:rFonts w:ascii="Times New Roman" w:hAnsi="Times New Roman" w:cs="Times New Roman"/>
                <w:sz w:val="24"/>
                <w:szCs w:val="24"/>
                <w:u w:color="000000"/>
              </w:rPr>
              <w:t xml:space="preserve"> platného </w:t>
            </w:r>
            <w:r w:rsidRPr="007242C0">
              <w:rPr>
                <w:rFonts w:ascii="Times New Roman" w:hAnsi="Times New Roman" w:cs="Times New Roman"/>
                <w:sz w:val="24"/>
                <w:szCs w:val="24"/>
                <w:u w:color="000000"/>
              </w:rPr>
              <w:t xml:space="preserve">klasifikačního </w:t>
            </w:r>
            <w:r w:rsidR="009210D9">
              <w:rPr>
                <w:rFonts w:ascii="Times New Roman" w:hAnsi="Times New Roman" w:cs="Times New Roman"/>
                <w:sz w:val="24"/>
                <w:szCs w:val="24"/>
                <w:u w:color="000000"/>
              </w:rPr>
              <w:t xml:space="preserve">řádu </w:t>
            </w:r>
            <w:r w:rsidRPr="007242C0">
              <w:rPr>
                <w:rFonts w:ascii="Times New Roman" w:hAnsi="Times New Roman" w:cs="Times New Roman"/>
                <w:sz w:val="24"/>
                <w:szCs w:val="24"/>
                <w:u w:color="000000"/>
              </w:rPr>
              <w:t xml:space="preserve">školy, využívá klasifikační stupnici, bodový </w:t>
            </w:r>
            <w:r w:rsidR="009210D9">
              <w:rPr>
                <w:rFonts w:ascii="Times New Roman" w:hAnsi="Times New Roman" w:cs="Times New Roman"/>
                <w:sz w:val="24"/>
                <w:szCs w:val="24"/>
                <w:u w:color="000000"/>
              </w:rPr>
              <w:t>systém</w:t>
            </w:r>
            <w:r w:rsidRPr="007242C0">
              <w:rPr>
                <w:rFonts w:ascii="Times New Roman" w:hAnsi="Times New Roman" w:cs="Times New Roman"/>
                <w:sz w:val="24"/>
                <w:szCs w:val="24"/>
                <w:u w:color="000000"/>
              </w:rPr>
              <w:t xml:space="preserve">, slovní hodnocení nebo jejich kombinace. Do hodnocení se zahrnuje i kvalita </w:t>
            </w:r>
            <w:r w:rsidR="009210D9">
              <w:rPr>
                <w:rFonts w:ascii="Times New Roman" w:hAnsi="Times New Roman" w:cs="Times New Roman"/>
                <w:sz w:val="24"/>
                <w:szCs w:val="24"/>
                <w:u w:color="000000"/>
              </w:rPr>
              <w:t xml:space="preserve">písemného </w:t>
            </w:r>
            <w:r w:rsidRPr="007242C0">
              <w:rPr>
                <w:rFonts w:ascii="Times New Roman" w:hAnsi="Times New Roman" w:cs="Times New Roman"/>
                <w:sz w:val="24"/>
                <w:szCs w:val="24"/>
                <w:u w:color="000000"/>
              </w:rPr>
              <w:t>zpracování úloh (text, výpočty, tabulky, grafy).</w:t>
            </w:r>
          </w:p>
        </w:tc>
      </w:tr>
      <w:tr w:rsidR="00216227" w:rsidRPr="00753C05" w14:paraId="2B24B9D0" w14:textId="77777777" w:rsidTr="00427747">
        <w:trPr>
          <w:trHeight w:val="2202"/>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9F092" w14:textId="3CDCAC61" w:rsidR="00216227" w:rsidRPr="007242C0" w:rsidRDefault="00216227" w:rsidP="00427747">
            <w:pPr>
              <w:pStyle w:val="Vchoz"/>
              <w:widowControl w:val="0"/>
              <w:tabs>
                <w:tab w:val="left" w:pos="708"/>
                <w:tab w:val="left" w:pos="1416"/>
                <w:tab w:val="left" w:pos="2124"/>
              </w:tabs>
              <w:rPr>
                <w:rFonts w:ascii="Times New Roman" w:eastAsia="Times New Roman" w:hAnsi="Times New Roman" w:cs="Times New Roman"/>
                <w:b/>
                <w:bCs/>
                <w:sz w:val="24"/>
                <w:szCs w:val="24"/>
                <w:u w:color="000000"/>
              </w:rPr>
            </w:pPr>
            <w:r w:rsidRPr="007242C0">
              <w:rPr>
                <w:rFonts w:ascii="Times New Roman" w:hAnsi="Times New Roman" w:cs="Times New Roman"/>
                <w:b/>
                <w:bCs/>
                <w:sz w:val="24"/>
                <w:szCs w:val="24"/>
                <w:u w:color="000000"/>
              </w:rPr>
              <w:lastRenderedPageBreak/>
              <w:t>Pří</w:t>
            </w:r>
            <w:r w:rsidRPr="007242C0">
              <w:rPr>
                <w:rFonts w:ascii="Times New Roman" w:hAnsi="Times New Roman" w:cs="Times New Roman"/>
                <w:b/>
                <w:bCs/>
                <w:sz w:val="24"/>
                <w:szCs w:val="24"/>
                <w:u w:color="000000"/>
                <w:lang w:val="pt-PT"/>
              </w:rPr>
              <w:t xml:space="preserve">nos </w:t>
            </w:r>
            <w:r w:rsidR="009210D9">
              <w:rPr>
                <w:rFonts w:ascii="Times New Roman" w:hAnsi="Times New Roman" w:cs="Times New Roman"/>
                <w:b/>
                <w:bCs/>
                <w:sz w:val="24"/>
                <w:szCs w:val="24"/>
                <w:u w:color="000000"/>
                <w:lang w:val="pt-PT"/>
              </w:rPr>
              <w:t>předmětu</w:t>
            </w:r>
          </w:p>
          <w:p w14:paraId="557EC1BE" w14:textId="77777777" w:rsidR="00216227" w:rsidRPr="007242C0" w:rsidRDefault="00216227" w:rsidP="00427747">
            <w:pPr>
              <w:pStyle w:val="Vchoz"/>
              <w:widowControl w:val="0"/>
              <w:tabs>
                <w:tab w:val="left" w:pos="708"/>
                <w:tab w:val="left" w:pos="1416"/>
                <w:tab w:val="left" w:pos="2124"/>
              </w:tabs>
              <w:rPr>
                <w:rFonts w:ascii="Times New Roman" w:eastAsia="Times New Roman" w:hAnsi="Times New Roman" w:cs="Times New Roman"/>
                <w:b/>
                <w:bCs/>
                <w:sz w:val="24"/>
                <w:szCs w:val="24"/>
                <w:u w:color="000000"/>
              </w:rPr>
            </w:pPr>
            <w:r w:rsidRPr="007242C0">
              <w:rPr>
                <w:rFonts w:ascii="Times New Roman" w:hAnsi="Times New Roman" w:cs="Times New Roman"/>
                <w:b/>
                <w:bCs/>
                <w:sz w:val="24"/>
                <w:szCs w:val="24"/>
                <w:u w:color="000000"/>
              </w:rPr>
              <w:t>pro rozvoj klíčových</w:t>
            </w:r>
          </w:p>
          <w:p w14:paraId="7ADB7268" w14:textId="77777777" w:rsidR="00216227" w:rsidRPr="007242C0" w:rsidRDefault="00216227" w:rsidP="00427747">
            <w:pPr>
              <w:pStyle w:val="Vchoz"/>
              <w:widowControl w:val="0"/>
              <w:tabs>
                <w:tab w:val="left" w:pos="708"/>
                <w:tab w:val="left" w:pos="1416"/>
                <w:tab w:val="left" w:pos="2124"/>
              </w:tabs>
              <w:rPr>
                <w:rFonts w:ascii="Times New Roman" w:eastAsia="Times New Roman" w:hAnsi="Times New Roman" w:cs="Times New Roman"/>
                <w:b/>
                <w:bCs/>
                <w:sz w:val="24"/>
                <w:szCs w:val="24"/>
                <w:u w:color="000000"/>
              </w:rPr>
            </w:pPr>
            <w:r w:rsidRPr="007242C0">
              <w:rPr>
                <w:rFonts w:ascii="Times New Roman" w:hAnsi="Times New Roman" w:cs="Times New Roman"/>
                <w:b/>
                <w:bCs/>
                <w:sz w:val="24"/>
                <w:szCs w:val="24"/>
                <w:u w:color="000000"/>
              </w:rPr>
              <w:t>kompetencí a</w:t>
            </w:r>
          </w:p>
          <w:p w14:paraId="4FC0FE8F" w14:textId="1BFE7648" w:rsidR="00216227" w:rsidRPr="007242C0" w:rsidRDefault="00216227" w:rsidP="00427747">
            <w:pPr>
              <w:pStyle w:val="Vchoz"/>
              <w:widowControl w:val="0"/>
              <w:tabs>
                <w:tab w:val="left" w:pos="708"/>
                <w:tab w:val="left" w:pos="1416"/>
                <w:tab w:val="left" w:pos="2124"/>
              </w:tabs>
              <w:rPr>
                <w:rFonts w:ascii="Times New Roman" w:hAnsi="Times New Roman" w:cs="Times New Roman"/>
                <w:sz w:val="24"/>
                <w:szCs w:val="24"/>
              </w:rPr>
            </w:pPr>
            <w:r w:rsidRPr="007242C0">
              <w:rPr>
                <w:rFonts w:ascii="Times New Roman" w:hAnsi="Times New Roman" w:cs="Times New Roman"/>
                <w:b/>
                <w:bCs/>
                <w:sz w:val="24"/>
                <w:szCs w:val="24"/>
                <w:u w:color="000000"/>
              </w:rPr>
              <w:t>průře</w:t>
            </w:r>
            <w:r w:rsidR="009210D9">
              <w:rPr>
                <w:rFonts w:ascii="Times New Roman" w:hAnsi="Times New Roman" w:cs="Times New Roman"/>
                <w:b/>
                <w:bCs/>
                <w:sz w:val="24"/>
                <w:szCs w:val="24"/>
                <w:u w:color="000000"/>
              </w:rPr>
              <w:t>zových</w:t>
            </w:r>
            <w:r w:rsidRPr="007242C0">
              <w:rPr>
                <w:rFonts w:ascii="Times New Roman" w:hAnsi="Times New Roman" w:cs="Times New Roman"/>
                <w:b/>
                <w:bCs/>
                <w:sz w:val="24"/>
                <w:szCs w:val="24"/>
                <w:u w:color="000000"/>
                <w:lang w:val="en-US"/>
              </w:rPr>
              <w:t xml:space="preserve"> t</w:t>
            </w:r>
            <w:r w:rsidRPr="007242C0">
              <w:rPr>
                <w:rFonts w:ascii="Times New Roman" w:hAnsi="Times New Roman" w:cs="Times New Roman"/>
                <w:b/>
                <w:bCs/>
                <w:sz w:val="24"/>
                <w:szCs w:val="24"/>
                <w:u w:color="000000"/>
                <w:lang w:val="fr-FR"/>
              </w:rPr>
              <w:t>é</w:t>
            </w:r>
            <w:r w:rsidRPr="007242C0">
              <w:rPr>
                <w:rFonts w:ascii="Times New Roman" w:hAnsi="Times New Roman" w:cs="Times New Roman"/>
                <w:b/>
                <w:bCs/>
                <w:sz w:val="24"/>
                <w:szCs w:val="24"/>
                <w:u w:color="000000"/>
                <w:lang w:val="en-US"/>
              </w:rPr>
              <w:t>mat: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3" w:type="dxa"/>
            </w:tcMar>
          </w:tcPr>
          <w:p w14:paraId="39F29AAD" w14:textId="61FDEB84" w:rsidR="00216227" w:rsidRPr="007242C0" w:rsidRDefault="00216227" w:rsidP="00427747">
            <w:pPr>
              <w:pStyle w:val="Vchoz"/>
              <w:tabs>
                <w:tab w:val="left" w:pos="708"/>
                <w:tab w:val="left" w:pos="1416"/>
                <w:tab w:val="left" w:pos="2124"/>
                <w:tab w:val="left" w:pos="2832"/>
                <w:tab w:val="left" w:pos="3540"/>
                <w:tab w:val="left" w:pos="4248"/>
                <w:tab w:val="left" w:pos="4956"/>
                <w:tab w:val="left" w:pos="5664"/>
                <w:tab w:val="left" w:pos="6372"/>
                <w:tab w:val="left" w:pos="7080"/>
              </w:tabs>
              <w:ind w:right="33"/>
              <w:jc w:val="both"/>
              <w:rPr>
                <w:rFonts w:ascii="Times New Roman" w:hAnsi="Times New Roman" w:cs="Times New Roman"/>
                <w:sz w:val="24"/>
                <w:szCs w:val="24"/>
              </w:rPr>
            </w:pPr>
            <w:r w:rsidRPr="007242C0">
              <w:rPr>
                <w:rFonts w:ascii="Times New Roman" w:hAnsi="Times New Roman" w:cs="Times New Roman"/>
                <w:sz w:val="24"/>
                <w:szCs w:val="24"/>
                <w:u w:color="000000"/>
              </w:rPr>
              <w:t xml:space="preserve">Výuka předmětu podporuje </w:t>
            </w:r>
            <w:r w:rsidR="009210D9">
              <w:rPr>
                <w:rFonts w:ascii="Times New Roman" w:hAnsi="Times New Roman" w:cs="Times New Roman"/>
                <w:sz w:val="24"/>
                <w:szCs w:val="24"/>
                <w:u w:color="000000"/>
              </w:rPr>
              <w:t xml:space="preserve">logické </w:t>
            </w:r>
            <w:r w:rsidRPr="007242C0">
              <w:rPr>
                <w:rFonts w:ascii="Times New Roman" w:hAnsi="Times New Roman" w:cs="Times New Roman"/>
                <w:sz w:val="24"/>
                <w:szCs w:val="24"/>
                <w:u w:color="000000"/>
              </w:rPr>
              <w:t xml:space="preserve">myšlení a směřuje k tomu, aby žáci dovedli aktivně využívat </w:t>
            </w:r>
            <w:r w:rsidR="00213B89">
              <w:rPr>
                <w:rFonts w:ascii="Times New Roman" w:hAnsi="Times New Roman" w:cs="Times New Roman"/>
                <w:sz w:val="24"/>
                <w:szCs w:val="24"/>
                <w:u w:color="000000"/>
              </w:rPr>
              <w:t xml:space="preserve">získané </w:t>
            </w:r>
            <w:r w:rsidRPr="007242C0">
              <w:rPr>
                <w:rFonts w:ascii="Times New Roman" w:hAnsi="Times New Roman" w:cs="Times New Roman"/>
                <w:sz w:val="24"/>
                <w:szCs w:val="24"/>
                <w:u w:color="000000"/>
              </w:rPr>
              <w:t>vědomosti a dovednosti př</w:t>
            </w:r>
            <w:r w:rsidRPr="007242C0">
              <w:rPr>
                <w:rFonts w:ascii="Times New Roman" w:hAnsi="Times New Roman" w:cs="Times New Roman"/>
                <w:sz w:val="24"/>
                <w:szCs w:val="24"/>
                <w:u w:color="000000"/>
                <w:lang w:val="it-IT"/>
              </w:rPr>
              <w:t>i da</w:t>
            </w:r>
            <w:r w:rsidR="00213B89">
              <w:rPr>
                <w:rFonts w:ascii="Times New Roman" w:hAnsi="Times New Roman" w:cs="Times New Roman"/>
                <w:sz w:val="24"/>
                <w:szCs w:val="24"/>
                <w:u w:color="000000"/>
                <w:lang w:val="it-IT"/>
              </w:rPr>
              <w:t>lším</w:t>
            </w:r>
            <w:r w:rsidRPr="007242C0">
              <w:rPr>
                <w:rFonts w:ascii="Times New Roman" w:hAnsi="Times New Roman" w:cs="Times New Roman"/>
                <w:sz w:val="24"/>
                <w:szCs w:val="24"/>
                <w:u w:color="000000"/>
              </w:rPr>
              <w:t xml:space="preserve"> vzdělávání či </w:t>
            </w:r>
            <w:r w:rsidR="00213B89">
              <w:rPr>
                <w:rFonts w:ascii="Times New Roman" w:hAnsi="Times New Roman" w:cs="Times New Roman"/>
                <w:sz w:val="24"/>
                <w:szCs w:val="24"/>
                <w:u w:color="000000"/>
              </w:rPr>
              <w:t>odborné praktické</w:t>
            </w:r>
            <w:r w:rsidRPr="007242C0">
              <w:rPr>
                <w:rFonts w:ascii="Times New Roman" w:hAnsi="Times New Roman" w:cs="Times New Roman"/>
                <w:sz w:val="24"/>
                <w:szCs w:val="24"/>
                <w:u w:color="000000"/>
                <w:lang w:val="fr-FR"/>
              </w:rPr>
              <w:t xml:space="preserve"> </w:t>
            </w:r>
            <w:r w:rsidRPr="007242C0">
              <w:rPr>
                <w:rFonts w:ascii="Times New Roman" w:hAnsi="Times New Roman" w:cs="Times New Roman"/>
                <w:sz w:val="24"/>
                <w:szCs w:val="24"/>
                <w:u w:color="000000"/>
              </w:rPr>
              <w:t>přípravě. Předmět rozvíjí kompetenci aplikovat základní</w:t>
            </w:r>
            <w:r w:rsidR="00213B89">
              <w:rPr>
                <w:rFonts w:ascii="Times New Roman" w:hAnsi="Times New Roman" w:cs="Times New Roman"/>
                <w:sz w:val="24"/>
                <w:szCs w:val="24"/>
                <w:u w:color="000000"/>
              </w:rPr>
              <w:t xml:space="preserve"> matematické </w:t>
            </w:r>
            <w:r w:rsidRPr="007242C0">
              <w:rPr>
                <w:rFonts w:ascii="Times New Roman" w:hAnsi="Times New Roman" w:cs="Times New Roman"/>
                <w:sz w:val="24"/>
                <w:szCs w:val="24"/>
                <w:u w:color="000000"/>
              </w:rPr>
              <w:t>postupy při řešení výpočtů</w:t>
            </w:r>
            <w:r w:rsidRPr="007242C0">
              <w:rPr>
                <w:rFonts w:ascii="Times New Roman" w:hAnsi="Times New Roman" w:cs="Times New Roman"/>
                <w:sz w:val="24"/>
                <w:szCs w:val="24"/>
                <w:u w:color="000000"/>
                <w:lang w:val="it-IT"/>
              </w:rPr>
              <w:t>, perso</w:t>
            </w:r>
            <w:r w:rsidR="00213B89">
              <w:rPr>
                <w:rFonts w:ascii="Times New Roman" w:hAnsi="Times New Roman" w:cs="Times New Roman"/>
                <w:sz w:val="24"/>
                <w:szCs w:val="24"/>
                <w:u w:color="000000"/>
                <w:lang w:val="it-IT"/>
              </w:rPr>
              <w:t xml:space="preserve">nální </w:t>
            </w:r>
            <w:r w:rsidRPr="007242C0">
              <w:rPr>
                <w:rFonts w:ascii="Times New Roman" w:hAnsi="Times New Roman" w:cs="Times New Roman"/>
                <w:sz w:val="24"/>
                <w:szCs w:val="24"/>
                <w:u w:color="000000"/>
              </w:rPr>
              <w:t>dovednosti při práci na modelových úlohách ve skupinách, kompetenci řešit samostatně p</w:t>
            </w:r>
            <w:r w:rsidR="00213B89">
              <w:rPr>
                <w:rFonts w:ascii="Times New Roman" w:hAnsi="Times New Roman" w:cs="Times New Roman"/>
                <w:sz w:val="24"/>
                <w:szCs w:val="24"/>
                <w:u w:color="000000"/>
              </w:rPr>
              <w:t>roblémy</w:t>
            </w:r>
            <w:r w:rsidRPr="007242C0">
              <w:rPr>
                <w:rFonts w:ascii="Times New Roman" w:hAnsi="Times New Roman" w:cs="Times New Roman"/>
                <w:sz w:val="24"/>
                <w:szCs w:val="24"/>
                <w:u w:color="000000"/>
              </w:rPr>
              <w:t xml:space="preserve"> při řešení </w:t>
            </w:r>
            <w:r w:rsidRPr="007242C0">
              <w:rPr>
                <w:rFonts w:ascii="Times New Roman" w:hAnsi="Times New Roman" w:cs="Times New Roman"/>
                <w:sz w:val="24"/>
                <w:szCs w:val="24"/>
                <w:u w:color="000000"/>
                <w:lang w:val="sv-SE"/>
              </w:rPr>
              <w:t>komplex</w:t>
            </w:r>
            <w:r w:rsidR="00213B89">
              <w:rPr>
                <w:rFonts w:ascii="Times New Roman" w:hAnsi="Times New Roman" w:cs="Times New Roman"/>
                <w:sz w:val="24"/>
                <w:szCs w:val="24"/>
                <w:u w:color="000000"/>
                <w:lang w:val="sv-SE"/>
              </w:rPr>
              <w:t xml:space="preserve">ních </w:t>
            </w:r>
            <w:r w:rsidRPr="007242C0">
              <w:rPr>
                <w:rFonts w:ascii="Times New Roman" w:hAnsi="Times New Roman" w:cs="Times New Roman"/>
                <w:sz w:val="24"/>
                <w:szCs w:val="24"/>
                <w:u w:color="000000"/>
              </w:rPr>
              <w:t xml:space="preserve">úloh </w:t>
            </w:r>
            <w:r w:rsidR="00213B89">
              <w:rPr>
                <w:rFonts w:ascii="Times New Roman" w:hAnsi="Times New Roman" w:cs="Times New Roman"/>
                <w:sz w:val="24"/>
                <w:szCs w:val="24"/>
                <w:u w:color="000000"/>
              </w:rPr>
              <w:t>výpočtového</w:t>
            </w:r>
            <w:r w:rsidRPr="007242C0">
              <w:rPr>
                <w:rFonts w:ascii="Times New Roman" w:hAnsi="Times New Roman" w:cs="Times New Roman"/>
                <w:sz w:val="24"/>
                <w:szCs w:val="24"/>
                <w:u w:color="000000"/>
              </w:rPr>
              <w:t xml:space="preserve"> charakteru, kompetenci využívat prostředky informačních a</w:t>
            </w:r>
            <w:r w:rsidR="00213B89">
              <w:rPr>
                <w:rFonts w:ascii="Times New Roman" w:hAnsi="Times New Roman" w:cs="Times New Roman"/>
                <w:sz w:val="24"/>
                <w:szCs w:val="24"/>
                <w:u w:color="000000"/>
              </w:rPr>
              <w:t> </w:t>
            </w:r>
            <w:r w:rsidRPr="007242C0">
              <w:rPr>
                <w:rFonts w:ascii="Times New Roman" w:hAnsi="Times New Roman" w:cs="Times New Roman"/>
                <w:sz w:val="24"/>
                <w:szCs w:val="24"/>
                <w:u w:color="000000"/>
              </w:rPr>
              <w:t>komunikačních technologií při zpracování úloh a projektů (aktivní vyhledávání informací, zpracování a vyhodnocení úlohy v</w:t>
            </w:r>
            <w:r w:rsidR="00213B89">
              <w:rPr>
                <w:rFonts w:ascii="Times New Roman" w:hAnsi="Times New Roman" w:cs="Times New Roman"/>
                <w:sz w:val="24"/>
                <w:szCs w:val="24"/>
                <w:u w:color="000000"/>
              </w:rPr>
              <w:t xml:space="preserve"> elektronické </w:t>
            </w:r>
            <w:r w:rsidRPr="007242C0">
              <w:rPr>
                <w:rFonts w:ascii="Times New Roman" w:hAnsi="Times New Roman" w:cs="Times New Roman"/>
                <w:sz w:val="24"/>
                <w:szCs w:val="24"/>
                <w:u w:color="000000"/>
              </w:rPr>
              <w:t xml:space="preserve">podobě). Při probírání učiva se realizuje </w:t>
            </w:r>
            <w:r w:rsidR="00CD4B89">
              <w:rPr>
                <w:rFonts w:ascii="Times New Roman" w:hAnsi="Times New Roman" w:cs="Times New Roman"/>
                <w:sz w:val="24"/>
                <w:szCs w:val="24"/>
                <w:u w:color="000000"/>
              </w:rPr>
              <w:t xml:space="preserve">průřezové </w:t>
            </w:r>
            <w:r w:rsidRPr="007242C0">
              <w:rPr>
                <w:rFonts w:ascii="Times New Roman" w:hAnsi="Times New Roman" w:cs="Times New Roman"/>
                <w:sz w:val="24"/>
                <w:szCs w:val="24"/>
                <w:u w:color="000000"/>
              </w:rPr>
              <w:t>t</w:t>
            </w:r>
            <w:r w:rsidRPr="007242C0">
              <w:rPr>
                <w:rFonts w:ascii="Times New Roman" w:hAnsi="Times New Roman" w:cs="Times New Roman"/>
                <w:sz w:val="24"/>
                <w:szCs w:val="24"/>
                <w:u w:color="000000"/>
                <w:lang w:val="fr-FR"/>
              </w:rPr>
              <w:t>é</w:t>
            </w:r>
            <w:r w:rsidRPr="007242C0">
              <w:rPr>
                <w:rFonts w:ascii="Times New Roman" w:hAnsi="Times New Roman" w:cs="Times New Roman"/>
                <w:sz w:val="24"/>
                <w:szCs w:val="24"/>
                <w:u w:color="000000"/>
                <w:lang w:val="it-IT"/>
              </w:rPr>
              <w:t xml:space="preserve">ma </w:t>
            </w:r>
            <w:r w:rsidRPr="007242C0">
              <w:rPr>
                <w:rFonts w:ascii="Times New Roman" w:hAnsi="Times New Roman" w:cs="Times New Roman"/>
                <w:sz w:val="24"/>
                <w:szCs w:val="24"/>
                <w:u w:color="000000"/>
              </w:rPr>
              <w:t>Člověk a životní prostředí v kapitolách elektřina a magnetismus, optika, fyzika atomu a</w:t>
            </w:r>
            <w:r w:rsidR="00CD4B89">
              <w:rPr>
                <w:rFonts w:ascii="Times New Roman" w:hAnsi="Times New Roman" w:cs="Times New Roman"/>
                <w:sz w:val="24"/>
                <w:szCs w:val="24"/>
                <w:u w:color="000000"/>
              </w:rPr>
              <w:t> </w:t>
            </w:r>
            <w:r w:rsidRPr="007242C0">
              <w:rPr>
                <w:rFonts w:ascii="Times New Roman" w:hAnsi="Times New Roman" w:cs="Times New Roman"/>
                <w:sz w:val="24"/>
                <w:szCs w:val="24"/>
                <w:u w:color="000000"/>
              </w:rPr>
              <w:t>vesmír.</w:t>
            </w:r>
          </w:p>
        </w:tc>
      </w:tr>
    </w:tbl>
    <w:p w14:paraId="3AF927AC" w14:textId="77777777" w:rsidR="00216227" w:rsidRPr="00753C05" w:rsidRDefault="00216227" w:rsidP="00216227">
      <w:pPr>
        <w:pStyle w:val="Text"/>
        <w:rPr>
          <w:rFonts w:cs="Times New Roman"/>
        </w:rPr>
      </w:pPr>
    </w:p>
    <w:p w14:paraId="0373B36D" w14:textId="6A6D32FB" w:rsidR="007242C0" w:rsidRDefault="007242C0">
      <w:pPr>
        <w:spacing w:after="160" w:line="259" w:lineRule="auto"/>
        <w:rPr>
          <w:b/>
          <w:bCs/>
        </w:rPr>
      </w:pPr>
      <w:r>
        <w:rPr>
          <w:b/>
          <w:bCs/>
        </w:rPr>
        <w:br w:type="page"/>
      </w:r>
    </w:p>
    <w:p w14:paraId="538D6199" w14:textId="078CB136" w:rsidR="00DF44E7" w:rsidRDefault="008C5743" w:rsidP="008C5743">
      <w:pPr>
        <w:jc w:val="both"/>
      </w:pPr>
      <w:r w:rsidRPr="008C5743">
        <w:rPr>
          <w:b/>
          <w:bCs/>
        </w:rPr>
        <w:lastRenderedPageBreak/>
        <w:t>1.</w:t>
      </w:r>
      <w:r>
        <w:rPr>
          <w:b/>
          <w:bCs/>
        </w:rPr>
        <w:t xml:space="preserve"> </w:t>
      </w:r>
      <w:r w:rsidR="00216227" w:rsidRPr="008C5743">
        <w:rPr>
          <w:b/>
          <w:bCs/>
        </w:rPr>
        <w:t>ročník:</w:t>
      </w:r>
      <w:r w:rsidR="00216227" w:rsidRPr="00753C05">
        <w:t xml:space="preserve"> 2 hodiny týdně, celkem 66 hodi</w:t>
      </w:r>
      <w:r w:rsidR="00DF44E7">
        <w:t>n</w:t>
      </w:r>
    </w:p>
    <w:tbl>
      <w:tblPr>
        <w:tblpPr w:leftFromText="141" w:rightFromText="141" w:vertAnchor="text" w:horzAnchor="margin" w:tblpY="604"/>
        <w:tblW w:w="99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5034"/>
        <w:gridCol w:w="4101"/>
        <w:gridCol w:w="853"/>
      </w:tblGrid>
      <w:tr w:rsidR="00DF44E7" w14:paraId="53BA4EC0" w14:textId="77777777" w:rsidTr="00DF408D">
        <w:trPr>
          <w:trHeight w:val="483"/>
        </w:trPr>
        <w:tc>
          <w:tcPr>
            <w:tcW w:w="5034" w:type="dxa"/>
            <w:tcBorders>
              <w:top w:val="single" w:sz="4" w:space="0" w:color="000000"/>
              <w:left w:val="single" w:sz="4" w:space="0" w:color="000000"/>
              <w:bottom w:val="single" w:sz="4" w:space="0" w:color="000000"/>
              <w:right w:val="single" w:sz="4" w:space="0" w:color="000000"/>
            </w:tcBorders>
            <w:shd w:val="clear" w:color="auto" w:fill="auto"/>
            <w:tcMar>
              <w:top w:w="80" w:type="dxa"/>
              <w:left w:w="256" w:type="dxa"/>
              <w:bottom w:w="80" w:type="dxa"/>
              <w:right w:w="80" w:type="dxa"/>
            </w:tcMar>
            <w:vAlign w:val="center"/>
          </w:tcPr>
          <w:p w14:paraId="6A12BCFD" w14:textId="32982491" w:rsidR="00DF44E7" w:rsidRPr="00164652" w:rsidRDefault="00DF44E7" w:rsidP="00DF408D">
            <w:pPr>
              <w:widowControl w:val="0"/>
              <w:autoSpaceDE w:val="0"/>
              <w:autoSpaceDN w:val="0"/>
              <w:adjustRightInd w:val="0"/>
              <w:snapToGrid w:val="0"/>
              <w:ind w:left="-122"/>
              <w:rPr>
                <w:b/>
                <w:color w:val="000000"/>
              </w:rPr>
            </w:pPr>
            <w:r w:rsidRPr="00CF12E4">
              <w:rPr>
                <w:b/>
                <w:color w:val="000000"/>
              </w:rPr>
              <w:t>Výsledky vzdělávání</w:t>
            </w:r>
          </w:p>
        </w:tc>
        <w:tc>
          <w:tcPr>
            <w:tcW w:w="4101" w:type="dxa"/>
            <w:tcBorders>
              <w:top w:val="single" w:sz="4" w:space="0" w:color="000000"/>
              <w:left w:val="single" w:sz="4" w:space="0" w:color="000000"/>
              <w:bottom w:val="single" w:sz="4" w:space="0" w:color="000000"/>
              <w:right w:val="single" w:sz="4" w:space="0" w:color="000000"/>
            </w:tcBorders>
            <w:shd w:val="clear" w:color="auto" w:fill="auto"/>
            <w:tcMar>
              <w:top w:w="80" w:type="dxa"/>
              <w:left w:w="208" w:type="dxa"/>
              <w:bottom w:w="80" w:type="dxa"/>
              <w:right w:w="80" w:type="dxa"/>
            </w:tcMar>
            <w:vAlign w:val="center"/>
          </w:tcPr>
          <w:p w14:paraId="6BE91691" w14:textId="7E298649" w:rsidR="00DF44E7" w:rsidRPr="001A171C" w:rsidRDefault="00DF44E7" w:rsidP="00DF408D">
            <w:pPr>
              <w:widowControl w:val="0"/>
              <w:pBdr>
                <w:top w:val="nil"/>
                <w:left w:val="nil"/>
                <w:bottom w:val="nil"/>
                <w:right w:val="nil"/>
                <w:between w:val="nil"/>
                <w:bar w:val="nil"/>
              </w:pBdr>
              <w:tabs>
                <w:tab w:val="left" w:pos="708"/>
                <w:tab w:val="left" w:pos="1416"/>
                <w:tab w:val="left" w:pos="2124"/>
                <w:tab w:val="left" w:pos="2832"/>
                <w:tab w:val="left" w:pos="3540"/>
              </w:tabs>
              <w:ind w:left="128" w:hanging="128"/>
              <w:rPr>
                <w:rFonts w:eastAsia="Arial Unicode MS"/>
                <w:bdr w:val="nil"/>
              </w:rPr>
            </w:pPr>
            <w:r w:rsidRPr="006D52A1">
              <w:rPr>
                <w:b/>
                <w:color w:val="000000"/>
              </w:rPr>
              <w:t>Číslo tématu a téma</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139EA7" w14:textId="3310F95D" w:rsidR="00DF44E7" w:rsidRPr="001A171C" w:rsidRDefault="00DF44E7" w:rsidP="00DF408D">
            <w:pPr>
              <w:pBdr>
                <w:top w:val="nil"/>
                <w:left w:val="nil"/>
                <w:bottom w:val="nil"/>
                <w:right w:val="nil"/>
                <w:between w:val="nil"/>
                <w:bar w:val="nil"/>
              </w:pBdr>
              <w:tabs>
                <w:tab w:val="left" w:pos="708"/>
              </w:tabs>
              <w:jc w:val="center"/>
              <w:rPr>
                <w:rFonts w:eastAsia="Arial Unicode MS"/>
                <w:bdr w:val="nil"/>
              </w:rPr>
            </w:pPr>
            <w:r w:rsidRPr="00753C05">
              <w:rPr>
                <w:b/>
              </w:rPr>
              <w:t>Počet hodin</w:t>
            </w:r>
          </w:p>
        </w:tc>
      </w:tr>
      <w:tr w:rsidR="00AA120D" w14:paraId="0822B76D" w14:textId="77777777" w:rsidTr="00DF408D">
        <w:trPr>
          <w:trHeight w:val="2634"/>
        </w:trPr>
        <w:tc>
          <w:tcPr>
            <w:tcW w:w="5034" w:type="dxa"/>
            <w:tcBorders>
              <w:top w:val="single" w:sz="4" w:space="0" w:color="000000"/>
              <w:left w:val="single" w:sz="4" w:space="0" w:color="000000"/>
              <w:bottom w:val="single" w:sz="4" w:space="0" w:color="000000"/>
              <w:right w:val="single" w:sz="4" w:space="0" w:color="000000"/>
            </w:tcBorders>
            <w:shd w:val="clear" w:color="auto" w:fill="auto"/>
            <w:tcMar>
              <w:top w:w="80" w:type="dxa"/>
              <w:left w:w="256" w:type="dxa"/>
              <w:bottom w:w="80" w:type="dxa"/>
              <w:right w:w="80" w:type="dxa"/>
            </w:tcMar>
          </w:tcPr>
          <w:p w14:paraId="53EC1312" w14:textId="64F0564D" w:rsidR="00AA120D" w:rsidRPr="00164652" w:rsidRDefault="00AA120D" w:rsidP="00DF408D">
            <w:pPr>
              <w:pBdr>
                <w:top w:val="nil"/>
                <w:left w:val="nil"/>
                <w:bottom w:val="nil"/>
                <w:right w:val="nil"/>
                <w:between w:val="nil"/>
                <w:bar w:val="nil"/>
              </w:pBdr>
              <w:tabs>
                <w:tab w:val="left" w:pos="708"/>
                <w:tab w:val="left" w:pos="1416"/>
                <w:tab w:val="left" w:pos="2124"/>
                <w:tab w:val="left" w:pos="2832"/>
                <w:tab w:val="left" w:pos="3540"/>
                <w:tab w:val="left" w:pos="4248"/>
                <w:tab w:val="left" w:pos="4956"/>
              </w:tabs>
              <w:ind w:left="-122"/>
              <w:jc w:val="both"/>
              <w:rPr>
                <w:rStyle w:val="Nen"/>
                <w:rFonts w:eastAsia="Arial Unicode MS"/>
                <w:b/>
                <w:bCs/>
                <w:bdr w:val="nil"/>
              </w:rPr>
            </w:pPr>
            <w:r w:rsidRPr="00164652">
              <w:rPr>
                <w:rStyle w:val="Nen"/>
                <w:rFonts w:eastAsia="Arial Unicode MS"/>
                <w:b/>
                <w:bCs/>
                <w:bdr w:val="nil"/>
              </w:rPr>
              <w:t>Žák</w:t>
            </w:r>
            <w:r w:rsidR="00164652" w:rsidRPr="00164652">
              <w:rPr>
                <w:rStyle w:val="Nen"/>
                <w:rFonts w:eastAsia="Arial Unicode MS"/>
                <w:b/>
                <w:bCs/>
                <w:bdr w:val="nil"/>
              </w:rPr>
              <w:t>:</w:t>
            </w:r>
          </w:p>
          <w:p w14:paraId="17E2A52C" w14:textId="77777777" w:rsidR="00AA120D" w:rsidRPr="00CF12E4" w:rsidRDefault="00AA120D" w:rsidP="00DF408D">
            <w:pPr>
              <w:pBdr>
                <w:top w:val="nil"/>
                <w:left w:val="nil"/>
                <w:bottom w:val="nil"/>
                <w:right w:val="nil"/>
                <w:between w:val="nil"/>
                <w:bar w:val="nil"/>
              </w:pBdr>
              <w:tabs>
                <w:tab w:val="left" w:pos="708"/>
                <w:tab w:val="left" w:pos="1416"/>
                <w:tab w:val="left" w:pos="2124"/>
                <w:tab w:val="left" w:pos="2832"/>
                <w:tab w:val="left" w:pos="3540"/>
                <w:tab w:val="left" w:pos="4248"/>
                <w:tab w:val="left" w:pos="4956"/>
              </w:tabs>
              <w:ind w:left="-122"/>
              <w:jc w:val="both"/>
              <w:rPr>
                <w:rStyle w:val="Nen"/>
                <w:rFonts w:eastAsia="Arial Unicode MS"/>
                <w:bdr w:val="nil"/>
              </w:rPr>
            </w:pPr>
            <w:r w:rsidRPr="00CF12E4">
              <w:rPr>
                <w:rStyle w:val="Nen"/>
                <w:rFonts w:eastAsia="Arial Unicode MS"/>
                <w:bdr w:val="nil"/>
              </w:rPr>
              <w:t xml:space="preserve">- rozliší druhy pohybů a řeší jednoduché úlohy na pohyb </w:t>
            </w:r>
            <w:proofErr w:type="spellStart"/>
            <w:r w:rsidRPr="00CF12E4">
              <w:rPr>
                <w:rStyle w:val="Nen"/>
                <w:rFonts w:eastAsia="Arial Unicode MS"/>
                <w:bdr w:val="nil"/>
              </w:rPr>
              <w:t>hmotn</w:t>
            </w:r>
            <w:proofErr w:type="spellEnd"/>
            <w:r w:rsidRPr="00CF12E4">
              <w:rPr>
                <w:rStyle w:val="Nen"/>
                <w:rFonts w:eastAsia="Arial Unicode MS"/>
                <w:bdr w:val="nil"/>
                <w:lang w:val="fr-FR"/>
              </w:rPr>
              <w:t>é</w:t>
            </w:r>
            <w:r w:rsidRPr="00CF12E4">
              <w:rPr>
                <w:rStyle w:val="Nen"/>
                <w:rFonts w:eastAsia="Arial Unicode MS"/>
                <w:bdr w:val="nil"/>
              </w:rPr>
              <w:t>ho bodu</w:t>
            </w:r>
          </w:p>
          <w:p w14:paraId="35052D7F" w14:textId="77777777" w:rsidR="00AA120D" w:rsidRDefault="00AA120D" w:rsidP="00DF408D">
            <w:pPr>
              <w:pBdr>
                <w:top w:val="nil"/>
                <w:left w:val="nil"/>
                <w:bottom w:val="nil"/>
                <w:right w:val="nil"/>
                <w:between w:val="nil"/>
                <w:bar w:val="nil"/>
              </w:pBdr>
              <w:tabs>
                <w:tab w:val="left" w:pos="708"/>
                <w:tab w:val="left" w:pos="1416"/>
                <w:tab w:val="left" w:pos="2124"/>
                <w:tab w:val="left" w:pos="2832"/>
                <w:tab w:val="left" w:pos="3540"/>
                <w:tab w:val="left" w:pos="4248"/>
                <w:tab w:val="left" w:pos="4956"/>
              </w:tabs>
              <w:ind w:left="-122"/>
              <w:jc w:val="both"/>
              <w:rPr>
                <w:rStyle w:val="Nen"/>
                <w:rFonts w:eastAsia="Arial Unicode MS"/>
                <w:bdr w:val="nil"/>
              </w:rPr>
            </w:pPr>
            <w:r w:rsidRPr="00CF12E4">
              <w:rPr>
                <w:rStyle w:val="Nen"/>
                <w:rFonts w:eastAsia="Arial Unicode MS"/>
                <w:bdr w:val="nil"/>
              </w:rPr>
              <w:t xml:space="preserve">- určí síly </w:t>
            </w:r>
            <w:proofErr w:type="spellStart"/>
            <w:r w:rsidRPr="00CF12E4">
              <w:rPr>
                <w:rStyle w:val="Nen"/>
                <w:rFonts w:eastAsia="Arial Unicode MS"/>
                <w:bdr w:val="nil"/>
              </w:rPr>
              <w:t>pů</w:t>
            </w:r>
            <w:proofErr w:type="spellEnd"/>
            <w:r w:rsidRPr="00CF12E4">
              <w:rPr>
                <w:rStyle w:val="Nen"/>
                <w:rFonts w:eastAsia="Arial Unicode MS"/>
                <w:bdr w:val="nil"/>
                <w:lang w:val="es-ES_tradnl"/>
              </w:rPr>
              <w:t>sob</w:t>
            </w:r>
            <w:proofErr w:type="spellStart"/>
            <w:r w:rsidRPr="00CF12E4">
              <w:rPr>
                <w:rStyle w:val="Nen"/>
                <w:rFonts w:eastAsia="Arial Unicode MS"/>
                <w:bdr w:val="nil"/>
              </w:rPr>
              <w:t>ící</w:t>
            </w:r>
            <w:proofErr w:type="spellEnd"/>
            <w:r w:rsidRPr="00CF12E4">
              <w:rPr>
                <w:rStyle w:val="Nen"/>
                <w:rFonts w:eastAsia="Arial Unicode MS"/>
                <w:bdr w:val="nil"/>
              </w:rPr>
              <w:t xml:space="preserve"> na tělesa a popíše, jaký druh pohybu tyto síly vyvolají</w:t>
            </w:r>
          </w:p>
          <w:p w14:paraId="1C67A73E" w14:textId="37C3F700" w:rsidR="00AA120D" w:rsidRPr="00CF12E4" w:rsidRDefault="00AA120D" w:rsidP="00DF408D">
            <w:pPr>
              <w:pBdr>
                <w:top w:val="nil"/>
                <w:left w:val="nil"/>
                <w:bottom w:val="nil"/>
                <w:right w:val="nil"/>
                <w:between w:val="nil"/>
                <w:bar w:val="nil"/>
              </w:pBdr>
              <w:tabs>
                <w:tab w:val="left" w:pos="708"/>
                <w:tab w:val="left" w:pos="1416"/>
                <w:tab w:val="left" w:pos="2124"/>
                <w:tab w:val="left" w:pos="2832"/>
                <w:tab w:val="left" w:pos="3540"/>
                <w:tab w:val="left" w:pos="4248"/>
                <w:tab w:val="left" w:pos="4956"/>
              </w:tabs>
              <w:ind w:left="-122"/>
              <w:jc w:val="both"/>
              <w:rPr>
                <w:rFonts w:eastAsia="Arial Unicode MS"/>
                <w:bdr w:val="nil"/>
              </w:rPr>
            </w:pPr>
            <w:r>
              <w:rPr>
                <w:rStyle w:val="Nen"/>
                <w:rFonts w:eastAsia="Arial Unicode MS"/>
                <w:bdr w:val="nil"/>
              </w:rPr>
              <w:t xml:space="preserve">- </w:t>
            </w:r>
            <w:r w:rsidRPr="00CF12E4">
              <w:rPr>
                <w:rStyle w:val="Nen"/>
                <w:rFonts w:eastAsia="Arial Unicode MS"/>
                <w:bdr w:val="nil"/>
              </w:rPr>
              <w:t>určí mechanickou práci a energii při pohybu tělesa působením stál</w:t>
            </w:r>
            <w:r w:rsidRPr="00CF12E4">
              <w:rPr>
                <w:rStyle w:val="Nen"/>
                <w:rFonts w:eastAsia="Arial Unicode MS"/>
                <w:bdr w:val="nil"/>
                <w:lang w:val="fr-FR"/>
              </w:rPr>
              <w:t xml:space="preserve">é </w:t>
            </w:r>
            <w:r w:rsidRPr="00CF12E4">
              <w:rPr>
                <w:rStyle w:val="Nen"/>
                <w:rFonts w:eastAsia="Arial Unicode MS"/>
                <w:bdr w:val="nil"/>
              </w:rPr>
              <w:t>síly;</w:t>
            </w:r>
          </w:p>
          <w:p w14:paraId="4F87C1E0" w14:textId="16C727F6" w:rsidR="00AA120D" w:rsidRPr="00CF12E4" w:rsidRDefault="00AA120D" w:rsidP="00DF408D">
            <w:pPr>
              <w:numPr>
                <w:ilvl w:val="0"/>
                <w:numId w:val="20"/>
              </w:numPr>
              <w:pBdr>
                <w:top w:val="nil"/>
                <w:left w:val="nil"/>
                <w:bottom w:val="nil"/>
                <w:right w:val="nil"/>
                <w:between w:val="nil"/>
                <w:bar w:val="nil"/>
              </w:pBdr>
              <w:ind w:left="-122" w:firstLine="0"/>
              <w:jc w:val="both"/>
              <w:rPr>
                <w:rFonts w:eastAsia="Arial Unicode MS"/>
                <w:bdr w:val="nil"/>
              </w:rPr>
            </w:pPr>
            <w:r w:rsidRPr="00CF12E4">
              <w:rPr>
                <w:rStyle w:val="Nen"/>
                <w:rFonts w:eastAsia="Arial Unicode MS"/>
                <w:bdr w:val="nil"/>
              </w:rPr>
              <w:t>vysvětlí na příkladech platnost zákona zachování mechanické energie</w:t>
            </w:r>
          </w:p>
          <w:p w14:paraId="26258BBD" w14:textId="73E79835" w:rsidR="00AA120D" w:rsidRPr="00CF12E4" w:rsidRDefault="00AA120D" w:rsidP="00DF408D">
            <w:pPr>
              <w:numPr>
                <w:ilvl w:val="0"/>
                <w:numId w:val="20"/>
              </w:numPr>
              <w:pBdr>
                <w:top w:val="nil"/>
                <w:left w:val="nil"/>
                <w:bottom w:val="nil"/>
                <w:right w:val="nil"/>
                <w:between w:val="nil"/>
                <w:bar w:val="nil"/>
              </w:pBdr>
              <w:ind w:left="-122" w:firstLine="0"/>
              <w:jc w:val="both"/>
              <w:rPr>
                <w:rFonts w:eastAsia="Arial Unicode MS"/>
                <w:bdr w:val="nil"/>
              </w:rPr>
            </w:pPr>
            <w:r w:rsidRPr="00CF12E4">
              <w:rPr>
                <w:rStyle w:val="Nen"/>
                <w:rFonts w:eastAsia="Arial Unicode MS"/>
                <w:bdr w:val="nil"/>
              </w:rPr>
              <w:t xml:space="preserve">určí výslednici sil </w:t>
            </w:r>
            <w:proofErr w:type="spellStart"/>
            <w:r w:rsidRPr="00CF12E4">
              <w:rPr>
                <w:rStyle w:val="Nen"/>
                <w:rFonts w:eastAsia="Arial Unicode MS"/>
                <w:bdr w:val="nil"/>
              </w:rPr>
              <w:t>pů</w:t>
            </w:r>
            <w:proofErr w:type="spellEnd"/>
            <w:r w:rsidRPr="00CF12E4">
              <w:rPr>
                <w:rStyle w:val="Nen"/>
                <w:rFonts w:eastAsia="Arial Unicode MS"/>
                <w:bdr w:val="nil"/>
                <w:lang w:val="es-ES_tradnl"/>
              </w:rPr>
              <w:t>sob</w:t>
            </w:r>
            <w:proofErr w:type="spellStart"/>
            <w:r w:rsidRPr="00CF12E4">
              <w:rPr>
                <w:rStyle w:val="Nen"/>
                <w:rFonts w:eastAsia="Arial Unicode MS"/>
                <w:bdr w:val="nil"/>
              </w:rPr>
              <w:t>ících</w:t>
            </w:r>
            <w:proofErr w:type="spellEnd"/>
            <w:r w:rsidRPr="00CF12E4">
              <w:rPr>
                <w:rStyle w:val="Nen"/>
                <w:rFonts w:eastAsia="Arial Unicode MS"/>
                <w:bdr w:val="nil"/>
              </w:rPr>
              <w:t xml:space="preserve"> na těleso</w:t>
            </w:r>
          </w:p>
          <w:p w14:paraId="2D6BECAD" w14:textId="68AEBBD9" w:rsidR="00AA120D" w:rsidRPr="00CF12E4" w:rsidRDefault="00EE336E" w:rsidP="00DF408D">
            <w:pPr>
              <w:pBdr>
                <w:top w:val="nil"/>
                <w:left w:val="nil"/>
                <w:bottom w:val="nil"/>
                <w:right w:val="nil"/>
                <w:between w:val="nil"/>
                <w:bar w:val="nil"/>
              </w:pBdr>
              <w:ind w:left="-122"/>
              <w:jc w:val="both"/>
              <w:rPr>
                <w:rFonts w:eastAsia="Arial Unicode MS"/>
                <w:bdr w:val="nil"/>
              </w:rPr>
            </w:pPr>
            <w:r>
              <w:rPr>
                <w:rStyle w:val="Nen"/>
                <w:rFonts w:eastAsia="Arial Unicode MS"/>
                <w:bdr w:val="nil"/>
              </w:rPr>
              <w:t xml:space="preserve">- </w:t>
            </w:r>
            <w:r w:rsidR="00AA120D" w:rsidRPr="00CF12E4">
              <w:rPr>
                <w:rStyle w:val="Nen"/>
                <w:rFonts w:eastAsia="Arial Unicode MS"/>
                <w:bdr w:val="nil"/>
              </w:rPr>
              <w:t xml:space="preserve">aplikuje Pascalův a </w:t>
            </w:r>
            <w:proofErr w:type="spellStart"/>
            <w:r w:rsidR="00AA120D" w:rsidRPr="00CF12E4">
              <w:rPr>
                <w:rStyle w:val="Nen"/>
                <w:rFonts w:eastAsia="Arial Unicode MS"/>
                <w:bdr w:val="nil"/>
              </w:rPr>
              <w:t>Archim</w:t>
            </w:r>
            <w:proofErr w:type="spellEnd"/>
            <w:r w:rsidR="00AA120D" w:rsidRPr="00CF12E4">
              <w:rPr>
                <w:rStyle w:val="Nen"/>
                <w:rFonts w:eastAsia="Arial Unicode MS"/>
                <w:bdr w:val="nil"/>
                <w:lang w:val="fr-FR"/>
              </w:rPr>
              <w:t>é</w:t>
            </w:r>
            <w:proofErr w:type="spellStart"/>
            <w:r w:rsidR="00AA120D" w:rsidRPr="00CF12E4">
              <w:rPr>
                <w:rStyle w:val="Nen"/>
                <w:rFonts w:eastAsia="Arial Unicode MS"/>
                <w:bdr w:val="nil"/>
              </w:rPr>
              <w:t>dův</w:t>
            </w:r>
            <w:proofErr w:type="spellEnd"/>
            <w:r w:rsidR="00AA120D" w:rsidRPr="00CF12E4">
              <w:rPr>
                <w:rStyle w:val="Nen"/>
                <w:rFonts w:eastAsia="Arial Unicode MS"/>
                <w:bdr w:val="nil"/>
              </w:rPr>
              <w:t xml:space="preserve"> zákon v úlohách</w:t>
            </w:r>
          </w:p>
        </w:tc>
        <w:tc>
          <w:tcPr>
            <w:tcW w:w="4101" w:type="dxa"/>
            <w:tcBorders>
              <w:top w:val="single" w:sz="4" w:space="0" w:color="000000"/>
              <w:left w:val="single" w:sz="4" w:space="0" w:color="000000"/>
              <w:bottom w:val="single" w:sz="4" w:space="0" w:color="000000"/>
              <w:right w:val="single" w:sz="4" w:space="0" w:color="000000"/>
            </w:tcBorders>
            <w:shd w:val="clear" w:color="auto" w:fill="auto"/>
            <w:tcMar>
              <w:top w:w="80" w:type="dxa"/>
              <w:left w:w="208" w:type="dxa"/>
              <w:bottom w:w="80" w:type="dxa"/>
              <w:right w:w="80" w:type="dxa"/>
            </w:tcMar>
          </w:tcPr>
          <w:p w14:paraId="38DAF54A" w14:textId="77777777" w:rsidR="00AA120D" w:rsidRPr="00AA120D" w:rsidRDefault="00AA120D" w:rsidP="00DF408D">
            <w:pPr>
              <w:pBdr>
                <w:top w:val="nil"/>
                <w:left w:val="nil"/>
                <w:bottom w:val="nil"/>
                <w:right w:val="nil"/>
                <w:between w:val="nil"/>
                <w:bar w:val="nil"/>
              </w:pBdr>
              <w:tabs>
                <w:tab w:val="left" w:pos="708"/>
                <w:tab w:val="left" w:pos="1416"/>
                <w:tab w:val="left" w:pos="2124"/>
                <w:tab w:val="left" w:pos="2832"/>
                <w:tab w:val="left" w:pos="3540"/>
              </w:tabs>
              <w:ind w:left="1"/>
              <w:jc w:val="both"/>
              <w:rPr>
                <w:rStyle w:val="Nen"/>
                <w:rFonts w:eastAsia="Arial Unicode MS"/>
                <w:b/>
                <w:bCs/>
                <w:bdr w:val="nil"/>
              </w:rPr>
            </w:pPr>
            <w:r w:rsidRPr="00AA120D">
              <w:rPr>
                <w:rStyle w:val="Nen"/>
                <w:rFonts w:eastAsia="Arial Unicode MS"/>
                <w:b/>
                <w:bCs/>
                <w:bdr w:val="nil"/>
              </w:rPr>
              <w:t>1. Mechanika</w:t>
            </w:r>
          </w:p>
          <w:p w14:paraId="4300DB18" w14:textId="77777777" w:rsidR="00AA120D" w:rsidRPr="00AA120D" w:rsidRDefault="00AA120D" w:rsidP="00DF408D">
            <w:pPr>
              <w:pBdr>
                <w:top w:val="nil"/>
                <w:left w:val="nil"/>
                <w:bottom w:val="nil"/>
                <w:right w:val="nil"/>
                <w:between w:val="nil"/>
                <w:bar w:val="nil"/>
              </w:pBdr>
              <w:tabs>
                <w:tab w:val="left" w:pos="708"/>
                <w:tab w:val="left" w:pos="1416"/>
                <w:tab w:val="left" w:pos="2124"/>
                <w:tab w:val="left" w:pos="2832"/>
                <w:tab w:val="left" w:pos="3540"/>
              </w:tabs>
              <w:ind w:left="1"/>
              <w:jc w:val="both"/>
              <w:rPr>
                <w:rStyle w:val="Nen"/>
                <w:rFonts w:eastAsia="Arial Unicode MS"/>
                <w:bdr w:val="nil"/>
              </w:rPr>
            </w:pPr>
            <w:r w:rsidRPr="00AA120D">
              <w:rPr>
                <w:rStyle w:val="Nen"/>
                <w:rFonts w:eastAsia="Arial Unicode MS"/>
                <w:bdr w:val="nil"/>
              </w:rPr>
              <w:t xml:space="preserve">- pohyby </w:t>
            </w:r>
            <w:proofErr w:type="spellStart"/>
            <w:r w:rsidRPr="00AA120D">
              <w:rPr>
                <w:rStyle w:val="Nen"/>
                <w:rFonts w:eastAsia="Arial Unicode MS"/>
                <w:bdr w:val="nil"/>
              </w:rPr>
              <w:t>přímočar</w:t>
            </w:r>
            <w:proofErr w:type="spellEnd"/>
            <w:r w:rsidRPr="00AA120D">
              <w:rPr>
                <w:rStyle w:val="Nen"/>
                <w:rFonts w:eastAsia="Arial Unicode MS"/>
                <w:bdr w:val="nil"/>
                <w:lang w:val="fr-FR"/>
              </w:rPr>
              <w:t>é</w:t>
            </w:r>
            <w:r w:rsidRPr="00AA120D">
              <w:rPr>
                <w:rStyle w:val="Nen"/>
                <w:rFonts w:eastAsia="Arial Unicode MS"/>
                <w:bdr w:val="nil"/>
              </w:rPr>
              <w:t>, pohyb rovnoměrný po kružnici</w:t>
            </w:r>
          </w:p>
          <w:p w14:paraId="02FE0127" w14:textId="0105B66C" w:rsidR="00AA120D" w:rsidRPr="00AA120D" w:rsidRDefault="00AA120D" w:rsidP="00DF408D">
            <w:pPr>
              <w:pBdr>
                <w:top w:val="nil"/>
                <w:left w:val="nil"/>
                <w:bottom w:val="nil"/>
                <w:right w:val="nil"/>
                <w:between w:val="nil"/>
                <w:bar w:val="nil"/>
              </w:pBdr>
              <w:tabs>
                <w:tab w:val="left" w:pos="708"/>
                <w:tab w:val="left" w:pos="1416"/>
                <w:tab w:val="left" w:pos="2124"/>
                <w:tab w:val="left" w:pos="2832"/>
                <w:tab w:val="left" w:pos="3540"/>
              </w:tabs>
              <w:ind w:left="1"/>
              <w:jc w:val="both"/>
              <w:rPr>
                <w:rStyle w:val="Nen"/>
                <w:rFonts w:eastAsia="Arial Unicode MS"/>
                <w:bdr w:val="nil"/>
              </w:rPr>
            </w:pPr>
            <w:r w:rsidRPr="00AA120D">
              <w:rPr>
                <w:rStyle w:val="Nen"/>
                <w:rFonts w:eastAsia="Arial Unicode MS"/>
                <w:bdr w:val="nil"/>
              </w:rPr>
              <w:t xml:space="preserve">- Newtonovy </w:t>
            </w:r>
            <w:proofErr w:type="spellStart"/>
            <w:r w:rsidRPr="00AA120D">
              <w:rPr>
                <w:rStyle w:val="Nen"/>
                <w:rFonts w:eastAsia="Arial Unicode MS"/>
                <w:bdr w:val="nil"/>
              </w:rPr>
              <w:t>pohybov</w:t>
            </w:r>
            <w:proofErr w:type="spellEnd"/>
            <w:r w:rsidRPr="00AA120D">
              <w:rPr>
                <w:rStyle w:val="Nen"/>
                <w:rFonts w:eastAsia="Arial Unicode MS"/>
                <w:bdr w:val="nil"/>
                <w:lang w:val="fr-FR"/>
              </w:rPr>
              <w:t xml:space="preserve">é </w:t>
            </w:r>
            <w:r w:rsidRPr="00AA120D">
              <w:rPr>
                <w:rStyle w:val="Nen"/>
                <w:rFonts w:eastAsia="Arial Unicode MS"/>
                <w:bdr w:val="nil"/>
              </w:rPr>
              <w:t>zákony, síly v</w:t>
            </w:r>
            <w:r>
              <w:rPr>
                <w:rStyle w:val="Nen"/>
                <w:rFonts w:eastAsia="Arial Unicode MS"/>
                <w:bdr w:val="nil"/>
              </w:rPr>
              <w:t> </w:t>
            </w:r>
            <w:r w:rsidRPr="00AA120D">
              <w:rPr>
                <w:rStyle w:val="Nen"/>
                <w:rFonts w:eastAsia="Arial Unicode MS"/>
                <w:bdr w:val="nil"/>
              </w:rPr>
              <w:t>přírodě, gravitace</w:t>
            </w:r>
          </w:p>
          <w:p w14:paraId="657EDEFA" w14:textId="77777777" w:rsidR="00AA120D" w:rsidRPr="00AA120D" w:rsidRDefault="00AA120D" w:rsidP="00DF408D">
            <w:pPr>
              <w:pBdr>
                <w:top w:val="nil"/>
                <w:left w:val="nil"/>
                <w:bottom w:val="nil"/>
                <w:right w:val="nil"/>
                <w:between w:val="nil"/>
                <w:bar w:val="nil"/>
              </w:pBdr>
              <w:tabs>
                <w:tab w:val="left" w:pos="708"/>
                <w:tab w:val="left" w:pos="1416"/>
                <w:tab w:val="left" w:pos="2124"/>
                <w:tab w:val="left" w:pos="2832"/>
                <w:tab w:val="left" w:pos="3540"/>
              </w:tabs>
              <w:ind w:left="1"/>
              <w:jc w:val="both"/>
              <w:rPr>
                <w:rStyle w:val="Nen"/>
                <w:rFonts w:eastAsia="Arial Unicode MS"/>
                <w:bdr w:val="nil"/>
              </w:rPr>
            </w:pPr>
            <w:r w:rsidRPr="00AA120D">
              <w:rPr>
                <w:rStyle w:val="Nen"/>
                <w:rFonts w:eastAsia="Arial Unicode MS"/>
                <w:bdr w:val="nil"/>
              </w:rPr>
              <w:t xml:space="preserve">- mechanická </w:t>
            </w:r>
            <w:proofErr w:type="spellStart"/>
            <w:r w:rsidRPr="00AA120D">
              <w:rPr>
                <w:rStyle w:val="Nen"/>
                <w:rFonts w:eastAsia="Arial Unicode MS"/>
                <w:bdr w:val="nil"/>
              </w:rPr>
              <w:t>prá</w:t>
            </w:r>
            <w:proofErr w:type="spellEnd"/>
            <w:r w:rsidRPr="00AA120D">
              <w:rPr>
                <w:rStyle w:val="Nen"/>
                <w:rFonts w:eastAsia="Arial Unicode MS"/>
                <w:bdr w:val="nil"/>
                <w:lang w:val="es-ES_tradnl"/>
              </w:rPr>
              <w:t>ce a energie</w:t>
            </w:r>
          </w:p>
          <w:p w14:paraId="206362EB" w14:textId="4F3D044C" w:rsidR="00AA120D" w:rsidRPr="00AA120D" w:rsidRDefault="00AA120D" w:rsidP="00DF408D">
            <w:pPr>
              <w:pBdr>
                <w:top w:val="nil"/>
                <w:left w:val="nil"/>
                <w:bottom w:val="nil"/>
                <w:right w:val="nil"/>
                <w:between w:val="nil"/>
                <w:bar w:val="nil"/>
              </w:pBdr>
              <w:tabs>
                <w:tab w:val="left" w:pos="708"/>
                <w:tab w:val="left" w:pos="1416"/>
                <w:tab w:val="left" w:pos="2124"/>
                <w:tab w:val="left" w:pos="2832"/>
                <w:tab w:val="left" w:pos="3540"/>
              </w:tabs>
              <w:ind w:left="1"/>
              <w:jc w:val="both"/>
              <w:rPr>
                <w:rFonts w:eastAsia="Arial Unicode MS"/>
                <w:bdr w:val="nil"/>
              </w:rPr>
            </w:pPr>
            <w:r w:rsidRPr="00AA120D">
              <w:rPr>
                <w:rStyle w:val="Nen"/>
                <w:rFonts w:eastAsia="Arial Unicode MS"/>
                <w:bdr w:val="nil"/>
              </w:rPr>
              <w:t xml:space="preserve">- </w:t>
            </w:r>
            <w:proofErr w:type="spellStart"/>
            <w:r w:rsidRPr="00AA120D">
              <w:rPr>
                <w:rStyle w:val="Nen"/>
                <w:rFonts w:eastAsia="Arial Unicode MS"/>
                <w:bdr w:val="nil"/>
              </w:rPr>
              <w:t>tlakov</w:t>
            </w:r>
            <w:proofErr w:type="spellEnd"/>
            <w:r w:rsidRPr="00AA120D">
              <w:rPr>
                <w:rStyle w:val="Nen"/>
                <w:rFonts w:eastAsia="Arial Unicode MS"/>
                <w:bdr w:val="nil"/>
                <w:lang w:val="fr-FR"/>
              </w:rPr>
              <w:t xml:space="preserve">é </w:t>
            </w:r>
            <w:r w:rsidRPr="00AA120D">
              <w:rPr>
                <w:rStyle w:val="Nen"/>
                <w:rFonts w:eastAsia="Arial Unicode MS"/>
                <w:bdr w:val="nil"/>
              </w:rPr>
              <w:t>síly a tlak v tekutinách</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6A272" w14:textId="7C6E92E1" w:rsidR="00AA120D" w:rsidRPr="00833034" w:rsidRDefault="00833034" w:rsidP="00DF408D">
            <w:pPr>
              <w:pBdr>
                <w:top w:val="nil"/>
                <w:left w:val="nil"/>
                <w:bottom w:val="nil"/>
                <w:right w:val="nil"/>
                <w:between w:val="nil"/>
                <w:bar w:val="nil"/>
              </w:pBdr>
              <w:tabs>
                <w:tab w:val="left" w:pos="669"/>
                <w:tab w:val="left" w:pos="708"/>
              </w:tabs>
              <w:jc w:val="center"/>
              <w:rPr>
                <w:rStyle w:val="Nen"/>
                <w:rFonts w:eastAsia="Arial Unicode MS"/>
                <w:b/>
                <w:bCs/>
                <w:sz w:val="20"/>
                <w:szCs w:val="20"/>
                <w:bdr w:val="nil"/>
              </w:rPr>
            </w:pPr>
            <w:r w:rsidRPr="00833034">
              <w:rPr>
                <w:rStyle w:val="Nen"/>
                <w:rFonts w:eastAsia="Arial Unicode MS"/>
                <w:b/>
                <w:bCs/>
                <w:bdr w:val="nil"/>
              </w:rPr>
              <w:t>15</w:t>
            </w:r>
          </w:p>
        </w:tc>
      </w:tr>
      <w:tr w:rsidR="00AA120D" w14:paraId="7ACB89F1" w14:textId="77777777" w:rsidTr="00DF408D">
        <w:trPr>
          <w:trHeight w:val="2192"/>
        </w:trPr>
        <w:tc>
          <w:tcPr>
            <w:tcW w:w="5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F52006" w14:textId="256D6CDC" w:rsidR="00BF3125" w:rsidRPr="00BF3125" w:rsidRDefault="00BF3125" w:rsidP="00DF408D">
            <w:pPr>
              <w:pBdr>
                <w:top w:val="nil"/>
                <w:left w:val="nil"/>
                <w:bottom w:val="nil"/>
                <w:right w:val="nil"/>
                <w:between w:val="nil"/>
                <w:bar w:val="nil"/>
              </w:pBdr>
              <w:jc w:val="both"/>
              <w:rPr>
                <w:rStyle w:val="Nen"/>
                <w:rFonts w:eastAsia="Arial Unicode MS"/>
                <w:bdr w:val="nil"/>
              </w:rPr>
            </w:pPr>
            <w:r>
              <w:rPr>
                <w:rStyle w:val="Nen"/>
                <w:rFonts w:eastAsia="Arial Unicode MS"/>
                <w:bdr w:val="nil"/>
              </w:rPr>
              <w:t xml:space="preserve">- </w:t>
            </w:r>
            <w:r w:rsidRPr="00BF3125">
              <w:rPr>
                <w:rStyle w:val="Nen"/>
                <w:rFonts w:eastAsia="Arial Unicode MS"/>
                <w:bdr w:val="nil"/>
              </w:rPr>
              <w:t>vysvětlí význam teplotní roztažnosti látek v</w:t>
            </w:r>
            <w:r>
              <w:rPr>
                <w:rStyle w:val="Nen"/>
                <w:rFonts w:eastAsia="Arial Unicode MS"/>
                <w:bdr w:val="nil"/>
              </w:rPr>
              <w:t> </w:t>
            </w:r>
            <w:r w:rsidRPr="00BF3125">
              <w:rPr>
                <w:rStyle w:val="Nen"/>
                <w:rFonts w:eastAsia="Arial Unicode MS"/>
                <w:bdr w:val="nil"/>
              </w:rPr>
              <w:t>přírodě a v technické praxi</w:t>
            </w:r>
          </w:p>
          <w:p w14:paraId="12DA8051" w14:textId="51AA2660" w:rsidR="00BF3125" w:rsidRPr="00BF3125" w:rsidRDefault="00BF3125" w:rsidP="00DF408D">
            <w:pPr>
              <w:numPr>
                <w:ilvl w:val="0"/>
                <w:numId w:val="21"/>
              </w:numPr>
              <w:pBdr>
                <w:top w:val="nil"/>
                <w:left w:val="nil"/>
                <w:bottom w:val="nil"/>
                <w:right w:val="nil"/>
                <w:between w:val="nil"/>
                <w:bar w:val="nil"/>
              </w:pBdr>
              <w:ind w:left="0" w:firstLine="0"/>
              <w:jc w:val="both"/>
              <w:rPr>
                <w:rStyle w:val="Nen"/>
                <w:rFonts w:eastAsia="Arial Unicode MS"/>
                <w:bdr w:val="nil"/>
              </w:rPr>
            </w:pPr>
            <w:r w:rsidRPr="00BF3125">
              <w:rPr>
                <w:rStyle w:val="Nen"/>
                <w:rFonts w:eastAsia="Arial Unicode MS"/>
                <w:bdr w:val="nil"/>
              </w:rPr>
              <w:t>vysvětlí pojem vnitřní energie soustavy (tělesa) a způsoby její změny</w:t>
            </w:r>
          </w:p>
          <w:p w14:paraId="63796549" w14:textId="185B2078" w:rsidR="00BF3125" w:rsidRPr="00BF3125" w:rsidRDefault="00BF3125" w:rsidP="00DF408D">
            <w:pPr>
              <w:numPr>
                <w:ilvl w:val="0"/>
                <w:numId w:val="21"/>
              </w:numPr>
              <w:pBdr>
                <w:top w:val="nil"/>
                <w:left w:val="nil"/>
                <w:bottom w:val="nil"/>
                <w:right w:val="nil"/>
                <w:between w:val="nil"/>
                <w:bar w:val="nil"/>
              </w:pBdr>
              <w:ind w:left="0" w:firstLine="0"/>
              <w:jc w:val="both"/>
              <w:rPr>
                <w:rStyle w:val="Nen"/>
                <w:rFonts w:eastAsia="Arial Unicode MS"/>
                <w:bdr w:val="nil"/>
              </w:rPr>
            </w:pPr>
            <w:r w:rsidRPr="00BF3125">
              <w:rPr>
                <w:rStyle w:val="Nen"/>
                <w:rFonts w:eastAsia="Arial Unicode MS"/>
                <w:bdr w:val="nil"/>
              </w:rPr>
              <w:t>popíše principy nejdůležitějších tepelných motorů</w:t>
            </w:r>
          </w:p>
          <w:p w14:paraId="36E37311" w14:textId="2A32391B" w:rsidR="00AA120D" w:rsidRPr="00BF3125" w:rsidRDefault="00BF3125" w:rsidP="00DF408D">
            <w:pPr>
              <w:numPr>
                <w:ilvl w:val="0"/>
                <w:numId w:val="21"/>
              </w:numPr>
              <w:pBdr>
                <w:top w:val="nil"/>
                <w:left w:val="nil"/>
                <w:bottom w:val="nil"/>
                <w:right w:val="nil"/>
                <w:between w:val="nil"/>
                <w:bar w:val="nil"/>
              </w:pBdr>
              <w:ind w:left="0" w:firstLine="0"/>
              <w:jc w:val="both"/>
              <w:rPr>
                <w:rFonts w:eastAsia="Arial Unicode MS"/>
                <w:bdr w:val="nil"/>
              </w:rPr>
            </w:pPr>
            <w:r w:rsidRPr="00BF3125">
              <w:rPr>
                <w:rStyle w:val="Nen"/>
                <w:rFonts w:eastAsia="Arial Unicode MS"/>
                <w:bdr w:val="nil"/>
              </w:rPr>
              <w:t xml:space="preserve">popíše přeměny skupenství látek a jejich význam v přírodě a v </w:t>
            </w:r>
            <w:proofErr w:type="spellStart"/>
            <w:r w:rsidRPr="00BF3125">
              <w:rPr>
                <w:rStyle w:val="Nen"/>
                <w:rFonts w:eastAsia="Arial Unicode MS"/>
                <w:bdr w:val="nil"/>
              </w:rPr>
              <w:t>technick</w:t>
            </w:r>
            <w:proofErr w:type="spellEnd"/>
            <w:r w:rsidRPr="00BF3125">
              <w:rPr>
                <w:rStyle w:val="Nen"/>
                <w:rFonts w:eastAsia="Arial Unicode MS"/>
                <w:bdr w:val="nil"/>
                <w:lang w:val="fr-FR"/>
              </w:rPr>
              <w:t xml:space="preserve">é </w:t>
            </w:r>
            <w:r w:rsidRPr="00BF3125">
              <w:rPr>
                <w:rStyle w:val="Nen"/>
                <w:rFonts w:eastAsia="Arial Unicode MS"/>
                <w:bdr w:val="nil"/>
              </w:rPr>
              <w:t>praxi</w:t>
            </w:r>
          </w:p>
        </w:tc>
        <w:tc>
          <w:tcPr>
            <w:tcW w:w="4101" w:type="dxa"/>
            <w:tcBorders>
              <w:top w:val="single" w:sz="4" w:space="0" w:color="000000"/>
              <w:left w:val="single" w:sz="4" w:space="0" w:color="000000"/>
              <w:bottom w:val="single" w:sz="4" w:space="0" w:color="000000"/>
              <w:right w:val="single" w:sz="4" w:space="0" w:color="000000"/>
            </w:tcBorders>
            <w:shd w:val="clear" w:color="auto" w:fill="auto"/>
            <w:tcMar>
              <w:top w:w="80" w:type="dxa"/>
              <w:left w:w="208" w:type="dxa"/>
              <w:bottom w:w="80" w:type="dxa"/>
              <w:right w:w="80" w:type="dxa"/>
            </w:tcMar>
          </w:tcPr>
          <w:p w14:paraId="1DEA1D51" w14:textId="77777777" w:rsidR="005B7C3E" w:rsidRPr="005B7C3E" w:rsidRDefault="005B7C3E" w:rsidP="00DF408D">
            <w:pPr>
              <w:pBdr>
                <w:top w:val="nil"/>
                <w:left w:val="nil"/>
                <w:bottom w:val="nil"/>
                <w:right w:val="nil"/>
                <w:between w:val="nil"/>
                <w:bar w:val="nil"/>
              </w:pBdr>
              <w:tabs>
                <w:tab w:val="left" w:pos="708"/>
                <w:tab w:val="left" w:pos="1416"/>
                <w:tab w:val="left" w:pos="2124"/>
                <w:tab w:val="left" w:pos="2832"/>
                <w:tab w:val="left" w:pos="3540"/>
              </w:tabs>
              <w:jc w:val="both"/>
              <w:rPr>
                <w:rStyle w:val="Nen"/>
                <w:rFonts w:eastAsia="Arial Unicode MS"/>
                <w:b/>
                <w:bCs/>
                <w:bdr w:val="nil"/>
              </w:rPr>
            </w:pPr>
            <w:r w:rsidRPr="005B7C3E">
              <w:rPr>
                <w:rStyle w:val="Nen"/>
                <w:rFonts w:eastAsia="Arial Unicode MS"/>
                <w:b/>
                <w:bCs/>
                <w:bdr w:val="nil"/>
              </w:rPr>
              <w:t>2. Termika</w:t>
            </w:r>
          </w:p>
          <w:p w14:paraId="397372A2" w14:textId="77777777" w:rsidR="005B7C3E" w:rsidRPr="005B7C3E" w:rsidRDefault="005B7C3E" w:rsidP="00DF408D">
            <w:pPr>
              <w:pBdr>
                <w:top w:val="nil"/>
                <w:left w:val="nil"/>
                <w:bottom w:val="nil"/>
                <w:right w:val="nil"/>
                <w:between w:val="nil"/>
                <w:bar w:val="nil"/>
              </w:pBdr>
              <w:tabs>
                <w:tab w:val="left" w:pos="708"/>
                <w:tab w:val="left" w:pos="1416"/>
                <w:tab w:val="left" w:pos="2124"/>
                <w:tab w:val="left" w:pos="2832"/>
                <w:tab w:val="left" w:pos="3540"/>
              </w:tabs>
              <w:jc w:val="both"/>
              <w:rPr>
                <w:rStyle w:val="Nen"/>
                <w:rFonts w:eastAsia="Arial Unicode MS"/>
                <w:bdr w:val="nil"/>
              </w:rPr>
            </w:pPr>
            <w:r w:rsidRPr="005B7C3E">
              <w:rPr>
                <w:rStyle w:val="Nen"/>
                <w:rFonts w:eastAsia="Arial Unicode MS"/>
                <w:bdr w:val="nil"/>
              </w:rPr>
              <w:t>- teplota, teplotní roztažnost látek</w:t>
            </w:r>
          </w:p>
          <w:p w14:paraId="1D019243" w14:textId="77777777" w:rsidR="005B7C3E" w:rsidRPr="005B7C3E" w:rsidRDefault="005B7C3E" w:rsidP="00DF408D">
            <w:pPr>
              <w:pBdr>
                <w:top w:val="nil"/>
                <w:left w:val="nil"/>
                <w:bottom w:val="nil"/>
                <w:right w:val="nil"/>
                <w:between w:val="nil"/>
                <w:bar w:val="nil"/>
              </w:pBdr>
              <w:tabs>
                <w:tab w:val="left" w:pos="708"/>
                <w:tab w:val="left" w:pos="1416"/>
                <w:tab w:val="left" w:pos="2124"/>
                <w:tab w:val="left" w:pos="2832"/>
                <w:tab w:val="left" w:pos="3540"/>
              </w:tabs>
              <w:jc w:val="both"/>
              <w:rPr>
                <w:rStyle w:val="Nen"/>
                <w:rFonts w:eastAsia="Arial Unicode MS"/>
                <w:bdr w:val="nil"/>
              </w:rPr>
            </w:pPr>
            <w:r w:rsidRPr="005B7C3E">
              <w:rPr>
                <w:rStyle w:val="Nen"/>
                <w:rFonts w:eastAsia="Arial Unicode MS"/>
                <w:bdr w:val="nil"/>
              </w:rPr>
              <w:t>- teplo a práce, přeměny vnitřní energie tělesa</w:t>
            </w:r>
          </w:p>
          <w:p w14:paraId="6054CCE9" w14:textId="77777777" w:rsidR="005B7C3E" w:rsidRPr="005B7C3E" w:rsidRDefault="005B7C3E" w:rsidP="00DF408D">
            <w:pPr>
              <w:pBdr>
                <w:top w:val="nil"/>
                <w:left w:val="nil"/>
                <w:bottom w:val="nil"/>
                <w:right w:val="nil"/>
                <w:between w:val="nil"/>
                <w:bar w:val="nil"/>
              </w:pBdr>
              <w:tabs>
                <w:tab w:val="left" w:pos="708"/>
                <w:tab w:val="left" w:pos="1416"/>
                <w:tab w:val="left" w:pos="2124"/>
                <w:tab w:val="left" w:pos="2832"/>
                <w:tab w:val="left" w:pos="3540"/>
              </w:tabs>
              <w:jc w:val="both"/>
              <w:rPr>
                <w:rStyle w:val="Nen"/>
                <w:rFonts w:eastAsia="Arial Unicode MS"/>
                <w:bdr w:val="nil"/>
              </w:rPr>
            </w:pPr>
            <w:r w:rsidRPr="005B7C3E">
              <w:rPr>
                <w:rStyle w:val="Nen"/>
                <w:rFonts w:eastAsia="Arial Unicode MS"/>
                <w:bdr w:val="nil"/>
              </w:rPr>
              <w:t xml:space="preserve">- </w:t>
            </w:r>
            <w:proofErr w:type="spellStart"/>
            <w:r w:rsidRPr="005B7C3E">
              <w:rPr>
                <w:rStyle w:val="Nen"/>
                <w:rFonts w:eastAsia="Arial Unicode MS"/>
                <w:bdr w:val="nil"/>
              </w:rPr>
              <w:t>tepeln</w:t>
            </w:r>
            <w:proofErr w:type="spellEnd"/>
            <w:r w:rsidRPr="005B7C3E">
              <w:rPr>
                <w:rStyle w:val="Nen"/>
                <w:rFonts w:eastAsia="Arial Unicode MS"/>
                <w:bdr w:val="nil"/>
                <w:lang w:val="fr-FR"/>
              </w:rPr>
              <w:t xml:space="preserve">é </w:t>
            </w:r>
            <w:r w:rsidRPr="005B7C3E">
              <w:rPr>
                <w:rStyle w:val="Nen"/>
                <w:rFonts w:eastAsia="Arial Unicode MS"/>
                <w:bdr w:val="nil"/>
              </w:rPr>
              <w:t>motory</w:t>
            </w:r>
          </w:p>
          <w:p w14:paraId="4EC21BEE" w14:textId="55FF9FCD" w:rsidR="00AA120D" w:rsidRPr="005B7C3E" w:rsidRDefault="005B7C3E" w:rsidP="00DF408D">
            <w:pPr>
              <w:pBdr>
                <w:top w:val="nil"/>
                <w:left w:val="nil"/>
                <w:bottom w:val="nil"/>
                <w:right w:val="nil"/>
                <w:between w:val="nil"/>
                <w:bar w:val="nil"/>
              </w:pBdr>
              <w:tabs>
                <w:tab w:val="left" w:pos="708"/>
                <w:tab w:val="left" w:pos="1416"/>
                <w:tab w:val="left" w:pos="2124"/>
                <w:tab w:val="left" w:pos="2832"/>
                <w:tab w:val="left" w:pos="3540"/>
              </w:tabs>
              <w:jc w:val="both"/>
              <w:rPr>
                <w:rFonts w:eastAsia="Arial Unicode MS"/>
                <w:bdr w:val="nil"/>
              </w:rPr>
            </w:pPr>
            <w:r w:rsidRPr="005B7C3E">
              <w:rPr>
                <w:rStyle w:val="Nen"/>
                <w:rFonts w:eastAsia="Arial Unicode MS"/>
                <w:bdr w:val="nil"/>
              </w:rPr>
              <w:t>- struktura pevných látek a kapalin,</w:t>
            </w:r>
            <w:r w:rsidR="001D280A">
              <w:rPr>
                <w:rStyle w:val="Nen"/>
                <w:rFonts w:eastAsia="Arial Unicode MS"/>
                <w:bdr w:val="nil"/>
              </w:rPr>
              <w:t xml:space="preserve"> </w:t>
            </w:r>
            <w:r w:rsidRPr="005B7C3E">
              <w:rPr>
                <w:rStyle w:val="Nen"/>
                <w:rFonts w:eastAsia="Arial Unicode MS"/>
                <w:bdr w:val="nil"/>
              </w:rPr>
              <w:t>přeměny skupenství látek</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6619D" w14:textId="192AE6EF" w:rsidR="00AA120D" w:rsidRPr="005B7C3E" w:rsidRDefault="005B7C3E" w:rsidP="00DF408D">
            <w:pPr>
              <w:pBdr>
                <w:top w:val="nil"/>
                <w:left w:val="nil"/>
                <w:bottom w:val="nil"/>
                <w:right w:val="nil"/>
                <w:between w:val="nil"/>
                <w:bar w:val="nil"/>
              </w:pBdr>
              <w:tabs>
                <w:tab w:val="left" w:pos="708"/>
              </w:tabs>
              <w:jc w:val="center"/>
              <w:rPr>
                <w:rFonts w:eastAsia="Arial Unicode MS"/>
                <w:b/>
                <w:bCs/>
                <w:bdr w:val="nil"/>
              </w:rPr>
            </w:pPr>
            <w:r w:rsidRPr="005B7C3E">
              <w:rPr>
                <w:rFonts w:eastAsia="Arial Unicode MS"/>
                <w:b/>
                <w:bCs/>
                <w:bdr w:val="nil"/>
              </w:rPr>
              <w:t>15</w:t>
            </w:r>
          </w:p>
        </w:tc>
      </w:tr>
      <w:tr w:rsidR="008B3D46" w14:paraId="15F86A4B" w14:textId="77777777" w:rsidTr="00DF408D">
        <w:trPr>
          <w:trHeight w:val="2564"/>
        </w:trPr>
        <w:tc>
          <w:tcPr>
            <w:tcW w:w="5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66978" w14:textId="306A3F40" w:rsidR="008B3D46" w:rsidRPr="000C45A0" w:rsidRDefault="008B3D46" w:rsidP="00DF408D">
            <w:pPr>
              <w:numPr>
                <w:ilvl w:val="0"/>
                <w:numId w:val="22"/>
              </w:numPr>
              <w:pBdr>
                <w:top w:val="nil"/>
                <w:left w:val="nil"/>
                <w:bottom w:val="nil"/>
                <w:right w:val="nil"/>
                <w:between w:val="nil"/>
                <w:bar w:val="nil"/>
              </w:pBdr>
              <w:ind w:left="0" w:firstLine="0"/>
              <w:jc w:val="both"/>
              <w:rPr>
                <w:rFonts w:eastAsia="Arial Unicode MS"/>
                <w:bdr w:val="nil"/>
              </w:rPr>
            </w:pPr>
            <w:r w:rsidRPr="000C45A0">
              <w:rPr>
                <w:rStyle w:val="Nen"/>
                <w:rFonts w:eastAsia="Arial Unicode MS"/>
                <w:bdr w:val="nil"/>
              </w:rPr>
              <w:t xml:space="preserve">popíše </w:t>
            </w:r>
            <w:proofErr w:type="spellStart"/>
            <w:r w:rsidRPr="000C45A0">
              <w:rPr>
                <w:rStyle w:val="Nen"/>
                <w:rFonts w:eastAsia="Arial Unicode MS"/>
                <w:bdr w:val="nil"/>
              </w:rPr>
              <w:t>elektrick</w:t>
            </w:r>
            <w:proofErr w:type="spellEnd"/>
            <w:r w:rsidRPr="000C45A0">
              <w:rPr>
                <w:rStyle w:val="Nen"/>
                <w:rFonts w:eastAsia="Arial Unicode MS"/>
                <w:bdr w:val="nil"/>
                <w:lang w:val="fr-FR"/>
              </w:rPr>
              <w:t xml:space="preserve">é </w:t>
            </w:r>
            <w:r w:rsidRPr="000C45A0">
              <w:rPr>
                <w:rStyle w:val="Nen"/>
                <w:rFonts w:eastAsia="Arial Unicode MS"/>
                <w:bdr w:val="nil"/>
              </w:rPr>
              <w:t>pole z hlediska jeho působení na bodový elektrický náboj</w:t>
            </w:r>
          </w:p>
          <w:p w14:paraId="74B8F556" w14:textId="7709524A" w:rsidR="008B3D46" w:rsidRPr="000C45A0" w:rsidRDefault="008B3D46" w:rsidP="00DF408D">
            <w:pPr>
              <w:numPr>
                <w:ilvl w:val="0"/>
                <w:numId w:val="22"/>
              </w:numPr>
              <w:pBdr>
                <w:top w:val="nil"/>
                <w:left w:val="nil"/>
                <w:bottom w:val="nil"/>
                <w:right w:val="nil"/>
                <w:between w:val="nil"/>
                <w:bar w:val="nil"/>
              </w:pBdr>
              <w:ind w:left="0" w:firstLine="0"/>
              <w:jc w:val="both"/>
              <w:rPr>
                <w:rFonts w:eastAsia="Arial Unicode MS"/>
                <w:bdr w:val="nil"/>
              </w:rPr>
            </w:pPr>
            <w:r w:rsidRPr="000C45A0">
              <w:rPr>
                <w:rStyle w:val="Nen"/>
                <w:rFonts w:eastAsia="Arial Unicode MS"/>
                <w:bdr w:val="nil"/>
              </w:rPr>
              <w:t>řeší úlohy s elektrickými obvody s </w:t>
            </w:r>
            <w:r w:rsidRPr="000C45A0">
              <w:rPr>
                <w:rStyle w:val="Nen"/>
                <w:rFonts w:eastAsia="Arial Unicode MS"/>
                <w:bdr w:val="nil"/>
                <w:lang w:val="fr-FR"/>
              </w:rPr>
              <w:t>pou</w:t>
            </w:r>
            <w:r w:rsidRPr="000C45A0">
              <w:rPr>
                <w:rStyle w:val="Nen"/>
                <w:rFonts w:eastAsia="Arial Unicode MS"/>
                <w:bdr w:val="nil"/>
              </w:rPr>
              <w:t>žitím Ohmova zákona</w:t>
            </w:r>
          </w:p>
          <w:p w14:paraId="76A8E5CA" w14:textId="4AF48820" w:rsidR="008B3D46" w:rsidRPr="000C45A0" w:rsidRDefault="008B3D46" w:rsidP="00DF408D">
            <w:pPr>
              <w:numPr>
                <w:ilvl w:val="0"/>
                <w:numId w:val="22"/>
              </w:numPr>
              <w:pBdr>
                <w:top w:val="nil"/>
                <w:left w:val="nil"/>
                <w:bottom w:val="nil"/>
                <w:right w:val="nil"/>
                <w:between w:val="nil"/>
                <w:bar w:val="nil"/>
              </w:pBdr>
              <w:ind w:left="0" w:firstLine="0"/>
              <w:jc w:val="both"/>
              <w:rPr>
                <w:rFonts w:eastAsia="Arial Unicode MS"/>
                <w:bdr w:val="nil"/>
              </w:rPr>
            </w:pPr>
            <w:r w:rsidRPr="000C45A0">
              <w:rPr>
                <w:rStyle w:val="Nen"/>
                <w:rFonts w:eastAsia="Arial Unicode MS"/>
                <w:bdr w:val="nil"/>
              </w:rPr>
              <w:t>popíš</w:t>
            </w:r>
            <w:r w:rsidRPr="000C45A0">
              <w:rPr>
                <w:rStyle w:val="Nen"/>
                <w:rFonts w:eastAsia="Arial Unicode MS"/>
                <w:bdr w:val="nil"/>
                <w:lang w:val="fr-FR"/>
              </w:rPr>
              <w:t>e princip a pou</w:t>
            </w:r>
            <w:r w:rsidRPr="000C45A0">
              <w:rPr>
                <w:rStyle w:val="Nen"/>
                <w:rFonts w:eastAsia="Arial Unicode MS"/>
                <w:bdr w:val="nil"/>
              </w:rPr>
              <w:t>žití polovodičových součástek s přechodem PN</w:t>
            </w:r>
          </w:p>
          <w:p w14:paraId="488478D5" w14:textId="22170513" w:rsidR="008B3D46" w:rsidRPr="000C45A0" w:rsidRDefault="008B3D46" w:rsidP="00DF408D">
            <w:pPr>
              <w:numPr>
                <w:ilvl w:val="0"/>
                <w:numId w:val="22"/>
              </w:numPr>
              <w:pBdr>
                <w:top w:val="nil"/>
                <w:left w:val="nil"/>
                <w:bottom w:val="nil"/>
                <w:right w:val="nil"/>
                <w:between w:val="nil"/>
                <w:bar w:val="nil"/>
              </w:pBdr>
              <w:ind w:left="0" w:firstLine="0"/>
              <w:jc w:val="both"/>
              <w:rPr>
                <w:rFonts w:eastAsia="Arial Unicode MS"/>
                <w:bdr w:val="nil"/>
              </w:rPr>
            </w:pPr>
            <w:r w:rsidRPr="000C45A0">
              <w:rPr>
                <w:rStyle w:val="Nen"/>
                <w:rFonts w:eastAsia="Arial Unicode MS"/>
                <w:bdr w:val="nil"/>
              </w:rPr>
              <w:t xml:space="preserve">určí magnetickou sílu v </w:t>
            </w:r>
            <w:proofErr w:type="spellStart"/>
            <w:r w:rsidRPr="000C45A0">
              <w:rPr>
                <w:rStyle w:val="Nen"/>
                <w:rFonts w:eastAsia="Arial Unicode MS"/>
                <w:bdr w:val="nil"/>
              </w:rPr>
              <w:t>magnetick</w:t>
            </w:r>
            <w:proofErr w:type="spellEnd"/>
            <w:r w:rsidRPr="000C45A0">
              <w:rPr>
                <w:rStyle w:val="Nen"/>
                <w:rFonts w:eastAsia="Arial Unicode MS"/>
                <w:bdr w:val="nil"/>
                <w:lang w:val="fr-FR"/>
              </w:rPr>
              <w:t>é</w:t>
            </w:r>
            <w:r w:rsidRPr="000C45A0">
              <w:rPr>
                <w:rStyle w:val="Nen"/>
                <w:rFonts w:eastAsia="Arial Unicode MS"/>
                <w:bdr w:val="nil"/>
              </w:rPr>
              <w:t>m poli vodiče s proudem</w:t>
            </w:r>
          </w:p>
          <w:p w14:paraId="6D77CE72" w14:textId="0BBB8AA8" w:rsidR="008B3D46" w:rsidRPr="001E081A" w:rsidRDefault="008B3D46" w:rsidP="00DF408D">
            <w:pPr>
              <w:pBdr>
                <w:top w:val="nil"/>
                <w:left w:val="nil"/>
                <w:bottom w:val="nil"/>
                <w:right w:val="nil"/>
                <w:between w:val="nil"/>
                <w:bar w:val="nil"/>
              </w:pBdr>
              <w:jc w:val="both"/>
              <w:rPr>
                <w:rFonts w:eastAsia="Arial Unicode MS"/>
                <w:sz w:val="20"/>
                <w:szCs w:val="20"/>
                <w:bdr w:val="nil"/>
              </w:rPr>
            </w:pPr>
            <w:r>
              <w:rPr>
                <w:rStyle w:val="Nen"/>
                <w:rFonts w:eastAsia="Arial Unicode MS"/>
                <w:bdr w:val="nil"/>
              </w:rPr>
              <w:t xml:space="preserve">- </w:t>
            </w:r>
            <w:r w:rsidRPr="000C45A0">
              <w:rPr>
                <w:rStyle w:val="Nen"/>
                <w:rFonts w:eastAsia="Arial Unicode MS"/>
                <w:bdr w:val="nil"/>
              </w:rPr>
              <w:t>popíš</w:t>
            </w:r>
            <w:r w:rsidRPr="000C45A0">
              <w:rPr>
                <w:rStyle w:val="Nen"/>
                <w:rFonts w:eastAsia="Arial Unicode MS"/>
                <w:bdr w:val="nil"/>
                <w:lang w:val="nl-NL"/>
              </w:rPr>
              <w:t>e princip generov</w:t>
            </w:r>
            <w:proofErr w:type="spellStart"/>
            <w:r w:rsidRPr="000C45A0">
              <w:rPr>
                <w:rStyle w:val="Nen"/>
                <w:rFonts w:eastAsia="Arial Unicode MS"/>
                <w:bdr w:val="nil"/>
              </w:rPr>
              <w:t>ání</w:t>
            </w:r>
            <w:proofErr w:type="spellEnd"/>
            <w:r w:rsidRPr="000C45A0">
              <w:rPr>
                <w:rStyle w:val="Nen"/>
                <w:rFonts w:eastAsia="Arial Unicode MS"/>
                <w:bdr w:val="nil"/>
              </w:rPr>
              <w:t xml:space="preserve"> střídavých proudů a</w:t>
            </w:r>
            <w:r>
              <w:rPr>
                <w:rStyle w:val="Nen"/>
                <w:rFonts w:eastAsia="Arial Unicode MS"/>
                <w:bdr w:val="nil"/>
              </w:rPr>
              <w:t> </w:t>
            </w:r>
            <w:r w:rsidRPr="000C45A0">
              <w:rPr>
                <w:rStyle w:val="Nen"/>
                <w:rFonts w:eastAsia="Arial Unicode MS"/>
                <w:bdr w:val="nil"/>
              </w:rPr>
              <w:t>jejich využití v energetice</w:t>
            </w:r>
          </w:p>
        </w:tc>
        <w:tc>
          <w:tcPr>
            <w:tcW w:w="4101" w:type="dxa"/>
            <w:tcBorders>
              <w:top w:val="single" w:sz="4" w:space="0" w:color="000000"/>
              <w:left w:val="single" w:sz="4" w:space="0" w:color="000000"/>
              <w:bottom w:val="single" w:sz="4" w:space="0" w:color="000000"/>
              <w:right w:val="single" w:sz="4" w:space="0" w:color="000000"/>
            </w:tcBorders>
            <w:shd w:val="clear" w:color="auto" w:fill="auto"/>
            <w:tcMar>
              <w:top w:w="80" w:type="dxa"/>
              <w:left w:w="208" w:type="dxa"/>
              <w:bottom w:w="80" w:type="dxa"/>
              <w:right w:w="80" w:type="dxa"/>
            </w:tcMar>
          </w:tcPr>
          <w:p w14:paraId="6E791320" w14:textId="77777777" w:rsidR="008B3D46" w:rsidRPr="0074533D" w:rsidRDefault="008B3D46" w:rsidP="00DF408D">
            <w:pPr>
              <w:pBdr>
                <w:top w:val="nil"/>
                <w:left w:val="nil"/>
                <w:bottom w:val="nil"/>
                <w:right w:val="nil"/>
                <w:between w:val="nil"/>
                <w:bar w:val="nil"/>
              </w:pBdr>
              <w:tabs>
                <w:tab w:val="left" w:pos="708"/>
                <w:tab w:val="left" w:pos="1416"/>
                <w:tab w:val="left" w:pos="2124"/>
                <w:tab w:val="left" w:pos="2832"/>
                <w:tab w:val="left" w:pos="3540"/>
              </w:tabs>
              <w:jc w:val="both"/>
              <w:rPr>
                <w:rStyle w:val="Nen"/>
                <w:rFonts w:eastAsia="Arial Unicode MS"/>
                <w:b/>
                <w:bCs/>
                <w:bdr w:val="nil"/>
              </w:rPr>
            </w:pPr>
            <w:r w:rsidRPr="0074533D">
              <w:rPr>
                <w:rStyle w:val="Nen"/>
                <w:rFonts w:eastAsia="Arial Unicode MS"/>
                <w:b/>
                <w:bCs/>
                <w:bdr w:val="nil"/>
              </w:rPr>
              <w:t xml:space="preserve">3. </w:t>
            </w:r>
            <w:proofErr w:type="spellStart"/>
            <w:r w:rsidRPr="0074533D">
              <w:rPr>
                <w:rStyle w:val="Nen"/>
                <w:rFonts w:eastAsia="Arial Unicode MS"/>
                <w:b/>
                <w:bCs/>
                <w:bdr w:val="nil"/>
              </w:rPr>
              <w:t>Elektř</w:t>
            </w:r>
            <w:proofErr w:type="spellEnd"/>
            <w:r w:rsidRPr="0074533D">
              <w:rPr>
                <w:rStyle w:val="Nen"/>
                <w:rFonts w:eastAsia="Arial Unicode MS"/>
                <w:b/>
                <w:bCs/>
                <w:bdr w:val="nil"/>
                <w:lang w:val="it-IT"/>
              </w:rPr>
              <w:t>ina a magnetismus</w:t>
            </w:r>
          </w:p>
          <w:p w14:paraId="35DFA9E9" w14:textId="77777777" w:rsidR="008B3D46" w:rsidRPr="0074533D" w:rsidRDefault="008B3D46" w:rsidP="00DF408D">
            <w:pPr>
              <w:pBdr>
                <w:top w:val="nil"/>
                <w:left w:val="nil"/>
                <w:bottom w:val="nil"/>
                <w:right w:val="nil"/>
                <w:between w:val="nil"/>
                <w:bar w:val="nil"/>
              </w:pBdr>
              <w:tabs>
                <w:tab w:val="left" w:pos="708"/>
                <w:tab w:val="left" w:pos="1416"/>
                <w:tab w:val="left" w:pos="2124"/>
                <w:tab w:val="left" w:pos="2832"/>
                <w:tab w:val="left" w:pos="3540"/>
              </w:tabs>
              <w:jc w:val="both"/>
              <w:rPr>
                <w:rStyle w:val="Nen"/>
                <w:rFonts w:eastAsia="Arial Unicode MS"/>
                <w:bdr w:val="nil"/>
              </w:rPr>
            </w:pPr>
            <w:r w:rsidRPr="0074533D">
              <w:rPr>
                <w:rStyle w:val="Nen"/>
                <w:rFonts w:eastAsia="Arial Unicode MS"/>
                <w:bdr w:val="nil"/>
              </w:rPr>
              <w:t>- elektrický náboj tě</w:t>
            </w:r>
            <w:r w:rsidRPr="0074533D">
              <w:rPr>
                <w:rStyle w:val="Nen"/>
                <w:rFonts w:eastAsia="Arial Unicode MS"/>
                <w:bdr w:val="nil"/>
                <w:lang w:val="es-ES_tradnl"/>
              </w:rPr>
              <w:t>lesa, elektrick</w:t>
            </w:r>
            <w:r w:rsidRPr="0074533D">
              <w:rPr>
                <w:rStyle w:val="Nen"/>
                <w:rFonts w:eastAsia="Arial Unicode MS"/>
                <w:bdr w:val="nil"/>
              </w:rPr>
              <w:t xml:space="preserve">á </w:t>
            </w:r>
            <w:proofErr w:type="spellStart"/>
            <w:r w:rsidRPr="0074533D">
              <w:rPr>
                <w:rStyle w:val="Nen"/>
                <w:rFonts w:eastAsia="Arial Unicode MS"/>
                <w:bdr w:val="nil"/>
              </w:rPr>
              <w:t>sí</w:t>
            </w:r>
            <w:proofErr w:type="spellEnd"/>
            <w:r w:rsidRPr="0074533D">
              <w:rPr>
                <w:rStyle w:val="Nen"/>
                <w:rFonts w:eastAsia="Arial Unicode MS"/>
                <w:bdr w:val="nil"/>
                <w:lang w:val="es-ES_tradnl"/>
              </w:rPr>
              <w:t>la, elektrick</w:t>
            </w:r>
            <w:r w:rsidRPr="0074533D">
              <w:rPr>
                <w:rStyle w:val="Nen"/>
                <w:rFonts w:eastAsia="Arial Unicode MS"/>
                <w:bdr w:val="nil"/>
                <w:lang w:val="fr-FR"/>
              </w:rPr>
              <w:t xml:space="preserve">é </w:t>
            </w:r>
            <w:r w:rsidRPr="0074533D">
              <w:rPr>
                <w:rStyle w:val="Nen"/>
                <w:rFonts w:eastAsia="Arial Unicode MS"/>
                <w:bdr w:val="nil"/>
              </w:rPr>
              <w:t>pole, kapacita vodiče</w:t>
            </w:r>
          </w:p>
          <w:p w14:paraId="60863013" w14:textId="77777777" w:rsidR="008B3D46" w:rsidRPr="0074533D" w:rsidRDefault="008B3D46" w:rsidP="00DF408D">
            <w:pPr>
              <w:pBdr>
                <w:top w:val="nil"/>
                <w:left w:val="nil"/>
                <w:bottom w:val="nil"/>
                <w:right w:val="nil"/>
                <w:between w:val="nil"/>
                <w:bar w:val="nil"/>
              </w:pBdr>
              <w:tabs>
                <w:tab w:val="left" w:pos="708"/>
                <w:tab w:val="left" w:pos="1416"/>
                <w:tab w:val="left" w:pos="2124"/>
                <w:tab w:val="left" w:pos="2832"/>
                <w:tab w:val="left" w:pos="3540"/>
              </w:tabs>
              <w:jc w:val="both"/>
              <w:rPr>
                <w:rStyle w:val="Nen"/>
                <w:rFonts w:eastAsia="Arial Unicode MS"/>
                <w:bdr w:val="nil"/>
              </w:rPr>
            </w:pPr>
            <w:r w:rsidRPr="0074533D">
              <w:rPr>
                <w:rStyle w:val="Nen"/>
                <w:rFonts w:eastAsia="Arial Unicode MS"/>
                <w:bdr w:val="nil"/>
              </w:rPr>
              <w:t>- elektrický proud v látkách, zákony el. proudu, polovodiče</w:t>
            </w:r>
          </w:p>
          <w:p w14:paraId="16EF4057" w14:textId="77777777" w:rsidR="008B3D46" w:rsidRPr="0074533D" w:rsidRDefault="008B3D46" w:rsidP="00DF408D">
            <w:pPr>
              <w:pBdr>
                <w:top w:val="nil"/>
                <w:left w:val="nil"/>
                <w:bottom w:val="nil"/>
                <w:right w:val="nil"/>
                <w:between w:val="nil"/>
                <w:bar w:val="nil"/>
              </w:pBdr>
              <w:tabs>
                <w:tab w:val="left" w:pos="708"/>
                <w:tab w:val="left" w:pos="1416"/>
                <w:tab w:val="left" w:pos="2124"/>
                <w:tab w:val="left" w:pos="2832"/>
                <w:tab w:val="left" w:pos="3540"/>
              </w:tabs>
              <w:jc w:val="both"/>
              <w:rPr>
                <w:rStyle w:val="Nen"/>
                <w:rFonts w:eastAsia="Arial Unicode MS"/>
                <w:bdr w:val="nil"/>
              </w:rPr>
            </w:pPr>
            <w:r w:rsidRPr="0074533D">
              <w:rPr>
                <w:rStyle w:val="Nen"/>
                <w:rFonts w:eastAsia="Arial Unicode MS"/>
                <w:bdr w:val="nil"/>
                <w:lang w:val="it-IT"/>
              </w:rPr>
              <w:t>- magnetick</w:t>
            </w:r>
            <w:r w:rsidRPr="0074533D">
              <w:rPr>
                <w:rStyle w:val="Nen"/>
                <w:rFonts w:eastAsia="Arial Unicode MS"/>
                <w:bdr w:val="nil"/>
                <w:lang w:val="fr-FR"/>
              </w:rPr>
              <w:t xml:space="preserve">é </w:t>
            </w:r>
            <w:r w:rsidRPr="0074533D">
              <w:rPr>
                <w:rStyle w:val="Nen"/>
                <w:rFonts w:eastAsia="Arial Unicode MS"/>
                <w:bdr w:val="nil"/>
              </w:rPr>
              <w:t xml:space="preserve">pole, </w:t>
            </w:r>
            <w:proofErr w:type="spellStart"/>
            <w:r w:rsidRPr="0074533D">
              <w:rPr>
                <w:rStyle w:val="Nen"/>
                <w:rFonts w:eastAsia="Arial Unicode MS"/>
                <w:bdr w:val="nil"/>
              </w:rPr>
              <w:t>magnetick</w:t>
            </w:r>
            <w:proofErr w:type="spellEnd"/>
            <w:r w:rsidRPr="0074533D">
              <w:rPr>
                <w:rStyle w:val="Nen"/>
                <w:rFonts w:eastAsia="Arial Unicode MS"/>
                <w:bdr w:val="nil"/>
                <w:lang w:val="fr-FR"/>
              </w:rPr>
              <w:t xml:space="preserve">é </w:t>
            </w:r>
            <w:r w:rsidRPr="0074533D">
              <w:rPr>
                <w:rStyle w:val="Nen"/>
                <w:rFonts w:eastAsia="Arial Unicode MS"/>
                <w:bdr w:val="nil"/>
              </w:rPr>
              <w:t xml:space="preserve">pole </w:t>
            </w:r>
            <w:proofErr w:type="spellStart"/>
            <w:r w:rsidRPr="0074533D">
              <w:rPr>
                <w:rStyle w:val="Nen"/>
                <w:rFonts w:eastAsia="Arial Unicode MS"/>
                <w:bdr w:val="nil"/>
              </w:rPr>
              <w:t>elektrick</w:t>
            </w:r>
            <w:proofErr w:type="spellEnd"/>
            <w:r w:rsidRPr="0074533D">
              <w:rPr>
                <w:rStyle w:val="Nen"/>
                <w:rFonts w:eastAsia="Arial Unicode MS"/>
                <w:bdr w:val="nil"/>
                <w:lang w:val="fr-FR"/>
              </w:rPr>
              <w:t>é</w:t>
            </w:r>
            <w:r w:rsidRPr="0074533D">
              <w:rPr>
                <w:rStyle w:val="Nen"/>
                <w:rFonts w:eastAsia="Arial Unicode MS"/>
                <w:bdr w:val="nil"/>
              </w:rPr>
              <w:t>ho proudu, elektromagnetická indukce</w:t>
            </w:r>
          </w:p>
          <w:p w14:paraId="2837DAD6" w14:textId="1374BE78" w:rsidR="008B3D46" w:rsidRPr="0074533D" w:rsidRDefault="008B3D46" w:rsidP="00DF408D">
            <w:pPr>
              <w:pBdr>
                <w:top w:val="nil"/>
                <w:left w:val="nil"/>
                <w:bottom w:val="nil"/>
                <w:right w:val="nil"/>
                <w:between w:val="nil"/>
                <w:bar w:val="nil"/>
              </w:pBdr>
              <w:tabs>
                <w:tab w:val="left" w:pos="708"/>
                <w:tab w:val="left" w:pos="1416"/>
                <w:tab w:val="left" w:pos="2124"/>
                <w:tab w:val="left" w:pos="2832"/>
                <w:tab w:val="left" w:pos="3540"/>
              </w:tabs>
              <w:jc w:val="both"/>
              <w:rPr>
                <w:rFonts w:eastAsia="Arial Unicode MS"/>
                <w:bdr w:val="nil"/>
              </w:rPr>
            </w:pPr>
            <w:r w:rsidRPr="0074533D">
              <w:rPr>
                <w:rStyle w:val="Nen"/>
                <w:rFonts w:eastAsia="Arial Unicode MS"/>
                <w:bdr w:val="nil"/>
              </w:rPr>
              <w:t xml:space="preserve">- vznik </w:t>
            </w:r>
            <w:proofErr w:type="spellStart"/>
            <w:r w:rsidRPr="0074533D">
              <w:rPr>
                <w:rStyle w:val="Nen"/>
                <w:rFonts w:eastAsia="Arial Unicode MS"/>
                <w:bdr w:val="nil"/>
              </w:rPr>
              <w:t>střídav</w:t>
            </w:r>
            <w:proofErr w:type="spellEnd"/>
            <w:r w:rsidRPr="0074533D">
              <w:rPr>
                <w:rStyle w:val="Nen"/>
                <w:rFonts w:eastAsia="Arial Unicode MS"/>
                <w:bdr w:val="nil"/>
                <w:lang w:val="fr-FR"/>
              </w:rPr>
              <w:t>é</w:t>
            </w:r>
            <w:r w:rsidRPr="0074533D">
              <w:rPr>
                <w:rStyle w:val="Nen"/>
                <w:rFonts w:eastAsia="Arial Unicode MS"/>
                <w:bdr w:val="nil"/>
              </w:rPr>
              <w:t>ho proudu, př</w:t>
            </w:r>
            <w:r w:rsidRPr="0074533D">
              <w:rPr>
                <w:rStyle w:val="Nen"/>
                <w:rFonts w:eastAsia="Arial Unicode MS"/>
                <w:bdr w:val="nil"/>
                <w:lang w:val="es-ES_tradnl"/>
              </w:rPr>
              <w:t>enos elektrick</w:t>
            </w:r>
            <w:r w:rsidRPr="0074533D">
              <w:rPr>
                <w:rStyle w:val="Nen"/>
                <w:rFonts w:eastAsia="Arial Unicode MS"/>
                <w:bdr w:val="nil"/>
                <w:lang w:val="fr-FR"/>
              </w:rPr>
              <w:t xml:space="preserve">é </w:t>
            </w:r>
            <w:r w:rsidRPr="0074533D">
              <w:rPr>
                <w:rStyle w:val="Nen"/>
                <w:rFonts w:eastAsia="Arial Unicode MS"/>
                <w:bdr w:val="nil"/>
              </w:rPr>
              <w:t>energie střídavým proudem</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2FB1E" w14:textId="64B695C0" w:rsidR="008B3D46" w:rsidRPr="008B3D46" w:rsidRDefault="008B3D46" w:rsidP="00DF408D">
            <w:pPr>
              <w:pBdr>
                <w:top w:val="nil"/>
                <w:left w:val="nil"/>
                <w:bottom w:val="nil"/>
                <w:right w:val="nil"/>
                <w:between w:val="nil"/>
                <w:bar w:val="nil"/>
              </w:pBdr>
              <w:tabs>
                <w:tab w:val="left" w:pos="708"/>
              </w:tabs>
              <w:jc w:val="center"/>
              <w:rPr>
                <w:rFonts w:eastAsia="Arial Unicode MS"/>
                <w:b/>
                <w:bCs/>
                <w:bdr w:val="nil"/>
              </w:rPr>
            </w:pPr>
            <w:r>
              <w:rPr>
                <w:rFonts w:eastAsia="Arial Unicode MS"/>
                <w:b/>
                <w:bCs/>
                <w:bdr w:val="nil"/>
              </w:rPr>
              <w:t>17</w:t>
            </w:r>
          </w:p>
        </w:tc>
      </w:tr>
      <w:tr w:rsidR="008B3D46" w14:paraId="2E81674A" w14:textId="77777777" w:rsidTr="00DF408D">
        <w:trPr>
          <w:trHeight w:val="2894"/>
        </w:trPr>
        <w:tc>
          <w:tcPr>
            <w:tcW w:w="5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B9284" w14:textId="5A162560" w:rsidR="009950B0" w:rsidRPr="009950B0" w:rsidRDefault="009950B0" w:rsidP="00DF408D">
            <w:pPr>
              <w:numPr>
                <w:ilvl w:val="0"/>
                <w:numId w:val="23"/>
              </w:numPr>
              <w:pBdr>
                <w:top w:val="nil"/>
                <w:left w:val="nil"/>
                <w:bottom w:val="nil"/>
                <w:right w:val="nil"/>
                <w:between w:val="nil"/>
                <w:bar w:val="nil"/>
              </w:pBdr>
              <w:jc w:val="both"/>
              <w:rPr>
                <w:rFonts w:eastAsia="Arial Unicode MS"/>
                <w:bdr w:val="nil"/>
              </w:rPr>
            </w:pPr>
            <w:r w:rsidRPr="009950B0">
              <w:rPr>
                <w:rStyle w:val="Nen"/>
                <w:rFonts w:eastAsia="Arial Unicode MS"/>
                <w:bdr w:val="nil"/>
              </w:rPr>
              <w:t xml:space="preserve">rozliší základní druhy </w:t>
            </w:r>
            <w:proofErr w:type="spellStart"/>
            <w:r w:rsidRPr="009950B0">
              <w:rPr>
                <w:rStyle w:val="Nen"/>
                <w:rFonts w:eastAsia="Arial Unicode MS"/>
                <w:bdr w:val="nil"/>
              </w:rPr>
              <w:t>mechanick</w:t>
            </w:r>
            <w:proofErr w:type="spellEnd"/>
            <w:r w:rsidRPr="009950B0">
              <w:rPr>
                <w:rStyle w:val="Nen"/>
                <w:rFonts w:eastAsia="Arial Unicode MS"/>
                <w:bdr w:val="nil"/>
                <w:lang w:val="fr-FR"/>
              </w:rPr>
              <w:t>é</w:t>
            </w:r>
            <w:r w:rsidRPr="009950B0">
              <w:rPr>
                <w:rStyle w:val="Nen"/>
                <w:rFonts w:eastAsia="Arial Unicode MS"/>
                <w:bdr w:val="nil"/>
              </w:rPr>
              <w:t>ho vlnění a</w:t>
            </w:r>
            <w:r>
              <w:rPr>
                <w:rStyle w:val="Nen"/>
                <w:rFonts w:eastAsia="Arial Unicode MS"/>
                <w:bdr w:val="nil"/>
              </w:rPr>
              <w:t> </w:t>
            </w:r>
            <w:r w:rsidRPr="009950B0">
              <w:rPr>
                <w:rStyle w:val="Nen"/>
                <w:rFonts w:eastAsia="Arial Unicode MS"/>
                <w:bdr w:val="nil"/>
              </w:rPr>
              <w:t>popíše jejich šíření</w:t>
            </w:r>
          </w:p>
          <w:p w14:paraId="13208D13" w14:textId="1EA4BEA6" w:rsidR="009950B0" w:rsidRPr="009950B0" w:rsidRDefault="009950B0" w:rsidP="00DF408D">
            <w:pPr>
              <w:numPr>
                <w:ilvl w:val="0"/>
                <w:numId w:val="23"/>
              </w:numPr>
              <w:pBdr>
                <w:top w:val="nil"/>
                <w:left w:val="nil"/>
                <w:bottom w:val="nil"/>
                <w:right w:val="nil"/>
                <w:between w:val="nil"/>
                <w:bar w:val="nil"/>
              </w:pBdr>
              <w:jc w:val="both"/>
              <w:rPr>
                <w:rFonts w:eastAsia="Arial Unicode MS"/>
                <w:bdr w:val="nil"/>
              </w:rPr>
            </w:pPr>
            <w:r w:rsidRPr="009950B0">
              <w:rPr>
                <w:rStyle w:val="Nen"/>
                <w:rFonts w:eastAsia="Arial Unicode MS"/>
                <w:bdr w:val="nil"/>
              </w:rPr>
              <w:t>charakterizuje základní vlastnosti zvuku</w:t>
            </w:r>
          </w:p>
          <w:p w14:paraId="62D0D171" w14:textId="3132B9ED" w:rsidR="009950B0" w:rsidRPr="009950B0" w:rsidRDefault="009950B0" w:rsidP="00DF408D">
            <w:pPr>
              <w:numPr>
                <w:ilvl w:val="0"/>
                <w:numId w:val="23"/>
              </w:numPr>
              <w:pBdr>
                <w:top w:val="nil"/>
                <w:left w:val="nil"/>
                <w:bottom w:val="nil"/>
                <w:right w:val="nil"/>
                <w:between w:val="nil"/>
                <w:bar w:val="nil"/>
              </w:pBdr>
              <w:ind w:left="0" w:hanging="55"/>
              <w:jc w:val="both"/>
              <w:rPr>
                <w:rFonts w:eastAsia="Arial Unicode MS"/>
                <w:bdr w:val="nil"/>
              </w:rPr>
            </w:pPr>
            <w:r w:rsidRPr="009950B0">
              <w:rPr>
                <w:rStyle w:val="Nen"/>
                <w:rFonts w:eastAsia="Arial Unicode MS"/>
                <w:bdr w:val="nil"/>
              </w:rPr>
              <w:t>chápe negativní vliv hluku a zná způsoby ochrany sluchu</w:t>
            </w:r>
          </w:p>
          <w:p w14:paraId="7FFFB716" w14:textId="5FAF673F" w:rsidR="009950B0" w:rsidRPr="009950B0" w:rsidRDefault="009950B0" w:rsidP="00DF408D">
            <w:pPr>
              <w:numPr>
                <w:ilvl w:val="0"/>
                <w:numId w:val="23"/>
              </w:numPr>
              <w:pBdr>
                <w:top w:val="nil"/>
                <w:left w:val="nil"/>
                <w:bottom w:val="nil"/>
                <w:right w:val="nil"/>
                <w:between w:val="nil"/>
                <w:bar w:val="nil"/>
              </w:pBdr>
              <w:ind w:left="0" w:firstLine="0"/>
              <w:jc w:val="both"/>
              <w:rPr>
                <w:rFonts w:eastAsia="Arial Unicode MS"/>
                <w:bdr w:val="nil"/>
              </w:rPr>
            </w:pPr>
            <w:r w:rsidRPr="009950B0">
              <w:rPr>
                <w:rStyle w:val="Nen"/>
                <w:rFonts w:eastAsia="Arial Unicode MS"/>
                <w:bdr w:val="nil"/>
              </w:rPr>
              <w:t>charakterizuje světlo, jeho vlnovou d</w:t>
            </w:r>
            <w:r w:rsidRPr="009950B0">
              <w:rPr>
                <w:rStyle w:val="Nen"/>
                <w:rFonts w:eastAsia="Arial Unicode MS"/>
                <w:bdr w:val="nil"/>
                <w:lang w:val="fr-FR"/>
              </w:rPr>
              <w:t>é</w:t>
            </w:r>
            <w:proofErr w:type="spellStart"/>
            <w:r w:rsidRPr="009950B0">
              <w:rPr>
                <w:rStyle w:val="Nen"/>
                <w:rFonts w:eastAsia="Arial Unicode MS"/>
                <w:bdr w:val="nil"/>
              </w:rPr>
              <w:t>lkou</w:t>
            </w:r>
            <w:proofErr w:type="spellEnd"/>
            <w:r w:rsidRPr="009950B0">
              <w:rPr>
                <w:rStyle w:val="Nen"/>
                <w:rFonts w:eastAsia="Arial Unicode MS"/>
                <w:bdr w:val="nil"/>
              </w:rPr>
              <w:t xml:space="preserve"> a</w:t>
            </w:r>
            <w:r>
              <w:rPr>
                <w:rStyle w:val="Nen"/>
                <w:rFonts w:eastAsia="Arial Unicode MS"/>
                <w:bdr w:val="nil"/>
              </w:rPr>
              <w:t> </w:t>
            </w:r>
            <w:r w:rsidRPr="009950B0">
              <w:rPr>
                <w:rStyle w:val="Nen"/>
                <w:rFonts w:eastAsia="Arial Unicode MS"/>
                <w:bdr w:val="nil"/>
              </w:rPr>
              <w:t>rychlostí v různých prostředích</w:t>
            </w:r>
          </w:p>
          <w:p w14:paraId="101FBB6F" w14:textId="6718CFB9" w:rsidR="009950B0" w:rsidRPr="009950B0" w:rsidRDefault="009950B0" w:rsidP="00DF408D">
            <w:pPr>
              <w:numPr>
                <w:ilvl w:val="0"/>
                <w:numId w:val="23"/>
              </w:numPr>
              <w:pBdr>
                <w:top w:val="nil"/>
                <w:left w:val="nil"/>
                <w:bottom w:val="nil"/>
                <w:right w:val="nil"/>
                <w:between w:val="nil"/>
                <w:bar w:val="nil"/>
              </w:pBdr>
              <w:jc w:val="both"/>
              <w:rPr>
                <w:rFonts w:eastAsia="Arial Unicode MS"/>
                <w:bdr w:val="nil"/>
              </w:rPr>
            </w:pPr>
            <w:r w:rsidRPr="009950B0">
              <w:rPr>
                <w:rStyle w:val="Nen"/>
                <w:rFonts w:eastAsia="Arial Unicode MS"/>
                <w:bdr w:val="nil"/>
              </w:rPr>
              <w:t>řeší úlohy na odraz a lom světla</w:t>
            </w:r>
          </w:p>
          <w:p w14:paraId="2C664F4B" w14:textId="3DE5E55E" w:rsidR="009950B0" w:rsidRPr="009950B0" w:rsidRDefault="009950B0" w:rsidP="00DF408D">
            <w:pPr>
              <w:numPr>
                <w:ilvl w:val="0"/>
                <w:numId w:val="23"/>
              </w:numPr>
              <w:pBdr>
                <w:top w:val="nil"/>
                <w:left w:val="nil"/>
                <w:bottom w:val="nil"/>
                <w:right w:val="nil"/>
                <w:between w:val="nil"/>
                <w:bar w:val="nil"/>
              </w:pBdr>
              <w:jc w:val="both"/>
              <w:rPr>
                <w:rFonts w:eastAsia="Arial Unicode MS"/>
                <w:bdr w:val="nil"/>
              </w:rPr>
            </w:pPr>
            <w:r w:rsidRPr="009950B0">
              <w:rPr>
                <w:rStyle w:val="Nen"/>
                <w:rFonts w:eastAsia="Arial Unicode MS"/>
                <w:bdr w:val="nil"/>
              </w:rPr>
              <w:t>řeší úlohy na zobrazení zrcadly a čočkami</w:t>
            </w:r>
          </w:p>
          <w:p w14:paraId="4121DDB4" w14:textId="77777777" w:rsidR="009950B0" w:rsidRDefault="009950B0" w:rsidP="00DF408D">
            <w:pPr>
              <w:numPr>
                <w:ilvl w:val="0"/>
                <w:numId w:val="23"/>
              </w:numPr>
              <w:pBdr>
                <w:top w:val="nil"/>
                <w:left w:val="nil"/>
                <w:bottom w:val="nil"/>
                <w:right w:val="nil"/>
                <w:between w:val="nil"/>
                <w:bar w:val="nil"/>
              </w:pBdr>
              <w:jc w:val="both"/>
              <w:rPr>
                <w:rFonts w:eastAsia="Arial Unicode MS"/>
                <w:bdr w:val="nil"/>
              </w:rPr>
            </w:pPr>
            <w:r w:rsidRPr="009950B0">
              <w:rPr>
                <w:rStyle w:val="Nen"/>
                <w:rFonts w:eastAsia="Arial Unicode MS"/>
                <w:bdr w:val="nil"/>
              </w:rPr>
              <w:t>vysvětlí optickou funkci oka a korekci jeho vad</w:t>
            </w:r>
          </w:p>
          <w:p w14:paraId="76128228" w14:textId="07D63E54" w:rsidR="008B3D46" w:rsidRPr="009950B0" w:rsidRDefault="009950B0" w:rsidP="00DF408D">
            <w:pPr>
              <w:numPr>
                <w:ilvl w:val="0"/>
                <w:numId w:val="23"/>
              </w:numPr>
              <w:pBdr>
                <w:top w:val="nil"/>
                <w:left w:val="nil"/>
                <w:bottom w:val="nil"/>
                <w:right w:val="nil"/>
                <w:between w:val="nil"/>
                <w:bar w:val="nil"/>
              </w:pBdr>
              <w:jc w:val="both"/>
              <w:rPr>
                <w:rFonts w:eastAsia="Arial Unicode MS"/>
                <w:bdr w:val="nil"/>
              </w:rPr>
            </w:pPr>
            <w:r w:rsidRPr="009950B0">
              <w:rPr>
                <w:rStyle w:val="Nen"/>
                <w:rFonts w:eastAsia="Arial Unicode MS"/>
                <w:bdr w:val="nil"/>
              </w:rPr>
              <w:t xml:space="preserve">popíše význam různých druhů </w:t>
            </w:r>
            <w:r w:rsidRPr="009950B0">
              <w:rPr>
                <w:rStyle w:val="Nen"/>
                <w:rFonts w:eastAsia="Arial Unicode MS"/>
                <w:bdr w:val="nil"/>
                <w:lang w:val="it-IT"/>
              </w:rPr>
              <w:t>elektromagn</w:t>
            </w:r>
            <w:r w:rsidRPr="009950B0">
              <w:rPr>
                <w:rStyle w:val="Nen"/>
                <w:rFonts w:eastAsia="Arial Unicode MS"/>
                <w:bdr w:val="nil"/>
              </w:rPr>
              <w:t>etického záření</w:t>
            </w:r>
          </w:p>
        </w:tc>
        <w:tc>
          <w:tcPr>
            <w:tcW w:w="4101" w:type="dxa"/>
            <w:tcBorders>
              <w:top w:val="single" w:sz="4" w:space="0" w:color="000000"/>
              <w:left w:val="single" w:sz="4" w:space="0" w:color="000000"/>
              <w:bottom w:val="single" w:sz="4" w:space="0" w:color="000000"/>
              <w:right w:val="single" w:sz="4" w:space="0" w:color="000000"/>
            </w:tcBorders>
            <w:shd w:val="clear" w:color="auto" w:fill="auto"/>
            <w:tcMar>
              <w:top w:w="80" w:type="dxa"/>
              <w:left w:w="208" w:type="dxa"/>
              <w:bottom w:w="80" w:type="dxa"/>
              <w:right w:w="80" w:type="dxa"/>
            </w:tcMar>
          </w:tcPr>
          <w:p w14:paraId="2FC33A0C" w14:textId="77777777" w:rsidR="0074533D" w:rsidRPr="0074533D" w:rsidRDefault="0074533D" w:rsidP="00DF408D">
            <w:pPr>
              <w:pBdr>
                <w:top w:val="nil"/>
                <w:left w:val="nil"/>
                <w:bottom w:val="nil"/>
                <w:right w:val="nil"/>
                <w:between w:val="nil"/>
                <w:bar w:val="nil"/>
              </w:pBdr>
              <w:tabs>
                <w:tab w:val="left" w:pos="708"/>
                <w:tab w:val="left" w:pos="1416"/>
                <w:tab w:val="left" w:pos="2124"/>
                <w:tab w:val="left" w:pos="2832"/>
                <w:tab w:val="left" w:pos="3540"/>
              </w:tabs>
              <w:jc w:val="both"/>
              <w:rPr>
                <w:rStyle w:val="Nen"/>
                <w:rFonts w:eastAsia="Arial Unicode MS"/>
                <w:b/>
                <w:bCs/>
                <w:bdr w:val="nil"/>
              </w:rPr>
            </w:pPr>
            <w:r w:rsidRPr="0074533D">
              <w:rPr>
                <w:rStyle w:val="Nen"/>
                <w:rFonts w:eastAsia="Arial Unicode MS"/>
                <w:b/>
                <w:bCs/>
                <w:bdr w:val="nil"/>
              </w:rPr>
              <w:t>4. Vlnění a optika</w:t>
            </w:r>
          </w:p>
          <w:p w14:paraId="6F96AD2E" w14:textId="77777777" w:rsidR="0074533D" w:rsidRPr="0074533D" w:rsidRDefault="0074533D" w:rsidP="00DF408D">
            <w:pPr>
              <w:pBdr>
                <w:top w:val="nil"/>
                <w:left w:val="nil"/>
                <w:bottom w:val="nil"/>
                <w:right w:val="nil"/>
                <w:between w:val="nil"/>
                <w:bar w:val="nil"/>
              </w:pBdr>
              <w:tabs>
                <w:tab w:val="left" w:pos="708"/>
                <w:tab w:val="left" w:pos="1416"/>
                <w:tab w:val="left" w:pos="2124"/>
                <w:tab w:val="left" w:pos="2832"/>
                <w:tab w:val="left" w:pos="3540"/>
              </w:tabs>
              <w:jc w:val="both"/>
              <w:rPr>
                <w:rStyle w:val="Nen"/>
                <w:rFonts w:eastAsia="Arial Unicode MS"/>
                <w:bdr w:val="nil"/>
              </w:rPr>
            </w:pPr>
            <w:r w:rsidRPr="0074533D">
              <w:rPr>
                <w:rStyle w:val="Nen"/>
                <w:rFonts w:eastAsia="Arial Unicode MS"/>
                <w:bdr w:val="nil"/>
              </w:rPr>
              <w:t xml:space="preserve">- </w:t>
            </w:r>
            <w:proofErr w:type="spellStart"/>
            <w:r w:rsidRPr="0074533D">
              <w:rPr>
                <w:rStyle w:val="Nen"/>
                <w:rFonts w:eastAsia="Arial Unicode MS"/>
                <w:bdr w:val="nil"/>
              </w:rPr>
              <w:t>mechanick</w:t>
            </w:r>
            <w:proofErr w:type="spellEnd"/>
            <w:r w:rsidRPr="0074533D">
              <w:rPr>
                <w:rStyle w:val="Nen"/>
                <w:rFonts w:eastAsia="Arial Unicode MS"/>
                <w:bdr w:val="nil"/>
                <w:lang w:val="fr-FR"/>
              </w:rPr>
              <w:t xml:space="preserve">é </w:t>
            </w:r>
            <w:r w:rsidRPr="0074533D">
              <w:rPr>
                <w:rStyle w:val="Nen"/>
                <w:rFonts w:eastAsia="Arial Unicode MS"/>
                <w:bdr w:val="nil"/>
              </w:rPr>
              <w:t>kmitání a vlnění</w:t>
            </w:r>
          </w:p>
          <w:p w14:paraId="027EC137" w14:textId="77777777" w:rsidR="0074533D" w:rsidRPr="0074533D" w:rsidRDefault="0074533D" w:rsidP="00DF408D">
            <w:pPr>
              <w:pBdr>
                <w:top w:val="nil"/>
                <w:left w:val="nil"/>
                <w:bottom w:val="nil"/>
                <w:right w:val="nil"/>
                <w:between w:val="nil"/>
                <w:bar w:val="nil"/>
              </w:pBdr>
              <w:tabs>
                <w:tab w:val="left" w:pos="708"/>
                <w:tab w:val="left" w:pos="1416"/>
                <w:tab w:val="left" w:pos="2124"/>
                <w:tab w:val="left" w:pos="2832"/>
                <w:tab w:val="left" w:pos="3540"/>
              </w:tabs>
              <w:jc w:val="both"/>
              <w:rPr>
                <w:rStyle w:val="Nen"/>
                <w:rFonts w:eastAsia="Arial Unicode MS"/>
                <w:bdr w:val="nil"/>
              </w:rPr>
            </w:pPr>
            <w:r w:rsidRPr="0074533D">
              <w:rPr>
                <w:rStyle w:val="Nen"/>
                <w:rFonts w:eastAsia="Arial Unicode MS"/>
                <w:bdr w:val="nil"/>
              </w:rPr>
              <w:t xml:space="preserve">- </w:t>
            </w:r>
            <w:proofErr w:type="spellStart"/>
            <w:r w:rsidRPr="0074533D">
              <w:rPr>
                <w:rStyle w:val="Nen"/>
                <w:rFonts w:eastAsia="Arial Unicode MS"/>
                <w:bdr w:val="nil"/>
              </w:rPr>
              <w:t>zvukov</w:t>
            </w:r>
            <w:proofErr w:type="spellEnd"/>
            <w:r w:rsidRPr="0074533D">
              <w:rPr>
                <w:rStyle w:val="Nen"/>
                <w:rFonts w:eastAsia="Arial Unicode MS"/>
                <w:bdr w:val="nil"/>
                <w:lang w:val="fr-FR"/>
              </w:rPr>
              <w:t xml:space="preserve">é </w:t>
            </w:r>
            <w:r w:rsidRPr="0074533D">
              <w:rPr>
                <w:rStyle w:val="Nen"/>
                <w:rFonts w:eastAsia="Arial Unicode MS"/>
                <w:bdr w:val="nil"/>
              </w:rPr>
              <w:t>vlnění</w:t>
            </w:r>
          </w:p>
          <w:p w14:paraId="53C70610" w14:textId="77777777" w:rsidR="0074533D" w:rsidRPr="0074533D" w:rsidRDefault="0074533D" w:rsidP="00DF408D">
            <w:pPr>
              <w:pBdr>
                <w:top w:val="nil"/>
                <w:left w:val="nil"/>
                <w:bottom w:val="nil"/>
                <w:right w:val="nil"/>
                <w:between w:val="nil"/>
                <w:bar w:val="nil"/>
              </w:pBdr>
              <w:tabs>
                <w:tab w:val="left" w:pos="708"/>
                <w:tab w:val="left" w:pos="1416"/>
                <w:tab w:val="left" w:pos="2124"/>
                <w:tab w:val="left" w:pos="2832"/>
                <w:tab w:val="left" w:pos="3540"/>
              </w:tabs>
              <w:jc w:val="both"/>
              <w:rPr>
                <w:rStyle w:val="Nen"/>
                <w:rFonts w:eastAsia="Arial Unicode MS"/>
                <w:bdr w:val="nil"/>
              </w:rPr>
            </w:pPr>
            <w:r w:rsidRPr="0074533D">
              <w:rPr>
                <w:rStyle w:val="Nen"/>
                <w:rFonts w:eastAsia="Arial Unicode MS"/>
                <w:bdr w:val="nil"/>
              </w:rPr>
              <w:t>- světlo a jeho šíření</w:t>
            </w:r>
          </w:p>
          <w:p w14:paraId="15407EAA" w14:textId="77777777" w:rsidR="0074533D" w:rsidRPr="0074533D" w:rsidRDefault="0074533D" w:rsidP="00DF408D">
            <w:pPr>
              <w:pBdr>
                <w:top w:val="nil"/>
                <w:left w:val="nil"/>
                <w:bottom w:val="nil"/>
                <w:right w:val="nil"/>
                <w:between w:val="nil"/>
                <w:bar w:val="nil"/>
              </w:pBdr>
              <w:tabs>
                <w:tab w:val="left" w:pos="708"/>
                <w:tab w:val="left" w:pos="1416"/>
                <w:tab w:val="left" w:pos="2124"/>
                <w:tab w:val="left" w:pos="2832"/>
                <w:tab w:val="left" w:pos="3540"/>
              </w:tabs>
              <w:jc w:val="both"/>
              <w:rPr>
                <w:rStyle w:val="Nen"/>
                <w:rFonts w:eastAsia="Arial Unicode MS"/>
                <w:bdr w:val="nil"/>
              </w:rPr>
            </w:pPr>
            <w:r w:rsidRPr="0074533D">
              <w:rPr>
                <w:rStyle w:val="Nen"/>
                <w:rFonts w:eastAsia="Arial Unicode MS"/>
                <w:bdr w:val="nil"/>
              </w:rPr>
              <w:t>- zrcadla a čočky, oko</w:t>
            </w:r>
          </w:p>
          <w:p w14:paraId="3F18313E" w14:textId="14EDB0DC" w:rsidR="008B3D46" w:rsidRPr="0074533D" w:rsidRDefault="0074533D" w:rsidP="00DF408D">
            <w:pPr>
              <w:pBdr>
                <w:top w:val="nil"/>
                <w:left w:val="nil"/>
                <w:bottom w:val="nil"/>
                <w:right w:val="nil"/>
                <w:between w:val="nil"/>
                <w:bar w:val="nil"/>
              </w:pBdr>
              <w:tabs>
                <w:tab w:val="left" w:pos="708"/>
                <w:tab w:val="left" w:pos="1416"/>
                <w:tab w:val="left" w:pos="2124"/>
                <w:tab w:val="left" w:pos="2832"/>
                <w:tab w:val="left" w:pos="3540"/>
              </w:tabs>
              <w:jc w:val="both"/>
              <w:rPr>
                <w:rFonts w:eastAsia="Arial Unicode MS"/>
                <w:bdr w:val="nil"/>
              </w:rPr>
            </w:pPr>
            <w:r w:rsidRPr="0074533D">
              <w:rPr>
                <w:rStyle w:val="Nen"/>
                <w:rFonts w:eastAsia="Arial Unicode MS"/>
                <w:bdr w:val="nil"/>
              </w:rPr>
              <w:t xml:space="preserve">- druhy </w:t>
            </w:r>
            <w:proofErr w:type="spellStart"/>
            <w:r w:rsidRPr="0074533D">
              <w:rPr>
                <w:rStyle w:val="Nen"/>
                <w:rFonts w:eastAsia="Arial Unicode MS"/>
                <w:bdr w:val="nil"/>
              </w:rPr>
              <w:t>elektromagnetick</w:t>
            </w:r>
            <w:proofErr w:type="spellEnd"/>
            <w:r w:rsidRPr="0074533D">
              <w:rPr>
                <w:rStyle w:val="Nen"/>
                <w:rFonts w:eastAsia="Arial Unicode MS"/>
                <w:bdr w:val="nil"/>
                <w:lang w:val="fr-FR"/>
              </w:rPr>
              <w:t>é</w:t>
            </w:r>
            <w:r w:rsidRPr="0074533D">
              <w:rPr>
                <w:rStyle w:val="Nen"/>
                <w:rFonts w:eastAsia="Arial Unicode MS"/>
                <w:bdr w:val="nil"/>
              </w:rPr>
              <w:t xml:space="preserve">ho záření, </w:t>
            </w:r>
            <w:proofErr w:type="spellStart"/>
            <w:r w:rsidRPr="0074533D">
              <w:rPr>
                <w:rStyle w:val="Nen"/>
                <w:rFonts w:eastAsia="Arial Unicode MS"/>
                <w:bdr w:val="nil"/>
              </w:rPr>
              <w:t>rentgenov</w:t>
            </w:r>
            <w:proofErr w:type="spellEnd"/>
            <w:r w:rsidRPr="0074533D">
              <w:rPr>
                <w:rStyle w:val="Nen"/>
                <w:rFonts w:eastAsia="Arial Unicode MS"/>
                <w:bdr w:val="nil"/>
                <w:lang w:val="fr-FR"/>
              </w:rPr>
              <w:t xml:space="preserve">é </w:t>
            </w:r>
            <w:r w:rsidRPr="0074533D">
              <w:rPr>
                <w:rStyle w:val="Nen"/>
                <w:rFonts w:eastAsia="Arial Unicode MS"/>
                <w:bdr w:val="nil"/>
              </w:rPr>
              <w:t>záření</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5E2FB" w14:textId="68C7134B" w:rsidR="008B3D46" w:rsidRPr="009950B0" w:rsidRDefault="009950B0" w:rsidP="00DF408D">
            <w:pPr>
              <w:pBdr>
                <w:top w:val="nil"/>
                <w:left w:val="nil"/>
                <w:bottom w:val="nil"/>
                <w:right w:val="nil"/>
                <w:between w:val="nil"/>
                <w:bar w:val="nil"/>
              </w:pBdr>
              <w:tabs>
                <w:tab w:val="left" w:pos="708"/>
              </w:tabs>
              <w:jc w:val="center"/>
              <w:rPr>
                <w:rFonts w:eastAsia="Arial Unicode MS"/>
                <w:b/>
                <w:bCs/>
                <w:bdr w:val="nil"/>
              </w:rPr>
            </w:pPr>
            <w:r>
              <w:rPr>
                <w:rFonts w:eastAsia="Arial Unicode MS"/>
                <w:b/>
                <w:bCs/>
                <w:bdr w:val="nil"/>
              </w:rPr>
              <w:t>11</w:t>
            </w:r>
          </w:p>
        </w:tc>
      </w:tr>
      <w:tr w:rsidR="00422872" w14:paraId="01408612" w14:textId="77777777" w:rsidTr="00DF408D">
        <w:trPr>
          <w:trHeight w:val="2322"/>
        </w:trPr>
        <w:tc>
          <w:tcPr>
            <w:tcW w:w="5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C5FE2" w14:textId="635B7727" w:rsidR="00422872" w:rsidRDefault="00422872" w:rsidP="00DF408D">
            <w:pPr>
              <w:pBdr>
                <w:top w:val="nil"/>
                <w:left w:val="nil"/>
                <w:bottom w:val="nil"/>
                <w:right w:val="nil"/>
                <w:between w:val="nil"/>
                <w:bar w:val="nil"/>
              </w:pBdr>
              <w:jc w:val="both"/>
              <w:rPr>
                <w:rStyle w:val="Nen"/>
                <w:rFonts w:eastAsia="Arial Unicode MS"/>
                <w:bdr w:val="nil"/>
              </w:rPr>
            </w:pPr>
            <w:r>
              <w:rPr>
                <w:rFonts w:eastAsia="Arial Unicode MS"/>
                <w:sz w:val="32"/>
                <w:szCs w:val="32"/>
              </w:rPr>
              <w:lastRenderedPageBreak/>
              <w:t xml:space="preserve">- </w:t>
            </w:r>
            <w:r w:rsidRPr="00F07748">
              <w:rPr>
                <w:rStyle w:val="Nen"/>
                <w:rFonts w:eastAsia="Arial Unicode MS"/>
                <w:bdr w:val="nil"/>
              </w:rPr>
              <w:t>popíše strukturu elektronového obalu atomu z</w:t>
            </w:r>
            <w:r>
              <w:rPr>
                <w:rStyle w:val="Nen"/>
                <w:rFonts w:eastAsia="Arial Unicode MS"/>
                <w:bdr w:val="nil"/>
              </w:rPr>
              <w:t> </w:t>
            </w:r>
            <w:r w:rsidRPr="00F07748">
              <w:rPr>
                <w:rStyle w:val="Nen"/>
                <w:rFonts w:eastAsia="Arial Unicode MS"/>
                <w:bdr w:val="nil"/>
              </w:rPr>
              <w:t>hlediska energie elektronu</w:t>
            </w:r>
          </w:p>
          <w:p w14:paraId="12D6B1A2" w14:textId="77777777" w:rsidR="00422872" w:rsidRDefault="00422872" w:rsidP="00DF408D">
            <w:pPr>
              <w:pBdr>
                <w:top w:val="nil"/>
                <w:left w:val="nil"/>
                <w:bottom w:val="nil"/>
                <w:right w:val="nil"/>
                <w:between w:val="nil"/>
                <w:bar w:val="nil"/>
              </w:pBdr>
              <w:jc w:val="both"/>
              <w:rPr>
                <w:rStyle w:val="Nen"/>
                <w:rFonts w:eastAsia="Arial Unicode MS"/>
                <w:bdr w:val="nil"/>
              </w:rPr>
            </w:pPr>
            <w:r>
              <w:rPr>
                <w:rStyle w:val="Nen"/>
                <w:rFonts w:eastAsia="Arial Unicode MS"/>
                <w:bdr w:val="nil"/>
              </w:rPr>
              <w:t xml:space="preserve">- </w:t>
            </w:r>
            <w:r w:rsidRPr="00F07748">
              <w:rPr>
                <w:rStyle w:val="Nen"/>
                <w:rFonts w:eastAsia="Arial Unicode MS"/>
                <w:bdr w:val="nil"/>
              </w:rPr>
              <w:t xml:space="preserve">popíše stavbu </w:t>
            </w:r>
            <w:proofErr w:type="spellStart"/>
            <w:r w:rsidRPr="00F07748">
              <w:rPr>
                <w:rStyle w:val="Nen"/>
                <w:rFonts w:eastAsia="Arial Unicode MS"/>
                <w:bdr w:val="nil"/>
              </w:rPr>
              <w:t>atomov</w:t>
            </w:r>
            <w:proofErr w:type="spellEnd"/>
            <w:r w:rsidRPr="00F07748">
              <w:rPr>
                <w:rStyle w:val="Nen"/>
                <w:rFonts w:eastAsia="Arial Unicode MS"/>
                <w:bdr w:val="nil"/>
                <w:lang w:val="fr-FR"/>
              </w:rPr>
              <w:t>é</w:t>
            </w:r>
            <w:r w:rsidRPr="00F07748">
              <w:rPr>
                <w:rStyle w:val="Nen"/>
                <w:rFonts w:eastAsia="Arial Unicode MS"/>
                <w:bdr w:val="nil"/>
              </w:rPr>
              <w:t>ho já</w:t>
            </w:r>
            <w:r w:rsidRPr="00F07748">
              <w:rPr>
                <w:rStyle w:val="Nen"/>
                <w:rFonts w:eastAsia="Arial Unicode MS"/>
                <w:bdr w:val="nil"/>
                <w:lang w:val="sv-SE"/>
              </w:rPr>
              <w:t>dra a</w:t>
            </w:r>
            <w:r w:rsidRPr="00F07748">
              <w:rPr>
                <w:rStyle w:val="Nen"/>
                <w:rFonts w:eastAsia="Arial Unicode MS"/>
                <w:bdr w:val="nil"/>
              </w:rPr>
              <w:t>charakterizuje základní nukleony</w:t>
            </w:r>
          </w:p>
          <w:p w14:paraId="7CA08838" w14:textId="77777777" w:rsidR="00422872" w:rsidRDefault="00422872" w:rsidP="00DF408D">
            <w:pPr>
              <w:pBdr>
                <w:top w:val="nil"/>
                <w:left w:val="nil"/>
                <w:bottom w:val="nil"/>
                <w:right w:val="nil"/>
                <w:between w:val="nil"/>
                <w:bar w:val="nil"/>
              </w:pBdr>
              <w:jc w:val="both"/>
              <w:rPr>
                <w:rStyle w:val="Nen"/>
                <w:rFonts w:eastAsia="Arial Unicode MS"/>
                <w:bdr w:val="nil"/>
              </w:rPr>
            </w:pPr>
            <w:r>
              <w:rPr>
                <w:rStyle w:val="Nen"/>
                <w:rFonts w:eastAsia="Arial Unicode MS"/>
                <w:bdr w:val="nil"/>
              </w:rPr>
              <w:t xml:space="preserve">- </w:t>
            </w:r>
            <w:r w:rsidRPr="00F07748">
              <w:rPr>
                <w:rStyle w:val="Nen"/>
                <w:rFonts w:eastAsia="Arial Unicode MS"/>
                <w:bdr w:val="nil"/>
              </w:rPr>
              <w:t>vysvětlí podstatu radioaktivity a popíše způsoby ochrany před jaderným zářením</w:t>
            </w:r>
          </w:p>
          <w:p w14:paraId="35644CE3" w14:textId="6EC07698" w:rsidR="00422872" w:rsidRPr="00F07748" w:rsidRDefault="00422872" w:rsidP="00DF408D">
            <w:pPr>
              <w:pBdr>
                <w:top w:val="nil"/>
                <w:left w:val="nil"/>
                <w:bottom w:val="nil"/>
                <w:right w:val="nil"/>
                <w:between w:val="nil"/>
                <w:bar w:val="nil"/>
              </w:pBdr>
              <w:jc w:val="both"/>
              <w:rPr>
                <w:rFonts w:eastAsia="Arial Unicode MS"/>
                <w:bdr w:val="nil"/>
              </w:rPr>
            </w:pPr>
            <w:r>
              <w:rPr>
                <w:rStyle w:val="Nen"/>
                <w:rFonts w:eastAsia="Arial Unicode MS"/>
                <w:bdr w:val="nil"/>
              </w:rPr>
              <w:t xml:space="preserve">- </w:t>
            </w:r>
            <w:r w:rsidRPr="00F07748">
              <w:rPr>
                <w:rStyle w:val="Nen"/>
                <w:rFonts w:eastAsia="Arial Unicode MS"/>
                <w:bdr w:val="nil"/>
              </w:rPr>
              <w:t>popíše princip získávání energie v</w:t>
            </w:r>
            <w:r>
              <w:rPr>
                <w:rStyle w:val="Nen"/>
                <w:rFonts w:eastAsia="Arial Unicode MS"/>
                <w:bdr w:val="nil"/>
              </w:rPr>
              <w:t xml:space="preserve"> </w:t>
            </w:r>
            <w:r w:rsidRPr="00F07748">
              <w:rPr>
                <w:rStyle w:val="Nen"/>
                <w:rFonts w:eastAsia="Arial Unicode MS"/>
                <w:bdr w:val="nil"/>
              </w:rPr>
              <w:t>jaderném reaktoru</w:t>
            </w:r>
          </w:p>
        </w:tc>
        <w:tc>
          <w:tcPr>
            <w:tcW w:w="4101" w:type="dxa"/>
            <w:tcBorders>
              <w:top w:val="single" w:sz="4" w:space="0" w:color="000000"/>
              <w:left w:val="single" w:sz="4" w:space="0" w:color="000000"/>
              <w:bottom w:val="single" w:sz="4" w:space="0" w:color="000000"/>
              <w:right w:val="single" w:sz="4" w:space="0" w:color="000000"/>
            </w:tcBorders>
            <w:shd w:val="clear" w:color="auto" w:fill="auto"/>
            <w:tcMar>
              <w:top w:w="80" w:type="dxa"/>
              <w:left w:w="208" w:type="dxa"/>
              <w:bottom w:w="80" w:type="dxa"/>
              <w:right w:w="80" w:type="dxa"/>
            </w:tcMar>
          </w:tcPr>
          <w:p w14:paraId="71F8CDC1" w14:textId="77777777" w:rsidR="00422872" w:rsidRPr="00422872" w:rsidRDefault="00422872" w:rsidP="00DF408D">
            <w:pPr>
              <w:pBdr>
                <w:top w:val="nil"/>
                <w:left w:val="nil"/>
                <w:bottom w:val="nil"/>
                <w:right w:val="nil"/>
                <w:between w:val="nil"/>
                <w:bar w:val="nil"/>
              </w:pBdr>
              <w:tabs>
                <w:tab w:val="left" w:pos="708"/>
                <w:tab w:val="left" w:pos="1416"/>
                <w:tab w:val="left" w:pos="2124"/>
                <w:tab w:val="left" w:pos="2832"/>
                <w:tab w:val="left" w:pos="3540"/>
              </w:tabs>
              <w:ind w:left="1"/>
              <w:jc w:val="both"/>
              <w:rPr>
                <w:rFonts w:eastAsia="Arial Unicode MS"/>
                <w:bdr w:val="nil"/>
              </w:rPr>
            </w:pPr>
            <w:r w:rsidRPr="00422872">
              <w:rPr>
                <w:rStyle w:val="Nen"/>
                <w:rFonts w:eastAsia="Arial Unicode MS"/>
                <w:b/>
                <w:bCs/>
                <w:bdr w:val="nil"/>
              </w:rPr>
              <w:t>5. Fyzika atomu</w:t>
            </w:r>
          </w:p>
          <w:p w14:paraId="6599C1B0" w14:textId="4BF4993F" w:rsidR="00422872" w:rsidRDefault="00422872" w:rsidP="00DF408D">
            <w:pPr>
              <w:pBdr>
                <w:top w:val="nil"/>
                <w:left w:val="nil"/>
                <w:bottom w:val="nil"/>
                <w:right w:val="nil"/>
                <w:between w:val="nil"/>
                <w:bar w:val="nil"/>
              </w:pBdr>
              <w:tabs>
                <w:tab w:val="left" w:pos="708"/>
                <w:tab w:val="left" w:pos="1416"/>
                <w:tab w:val="left" w:pos="2124"/>
                <w:tab w:val="left" w:pos="2832"/>
                <w:tab w:val="left" w:pos="3540"/>
              </w:tabs>
              <w:ind w:left="1"/>
              <w:jc w:val="both"/>
              <w:rPr>
                <w:rFonts w:eastAsia="Arial Unicode MS"/>
              </w:rPr>
            </w:pPr>
            <w:r>
              <w:rPr>
                <w:rStyle w:val="Nen"/>
                <w:rFonts w:eastAsia="Arial Unicode MS"/>
                <w:bdr w:val="nil"/>
              </w:rPr>
              <w:t xml:space="preserve">- </w:t>
            </w:r>
            <w:r w:rsidRPr="00422872">
              <w:rPr>
                <w:rStyle w:val="Nen"/>
                <w:rFonts w:eastAsia="Arial Unicode MS"/>
                <w:bdr w:val="nil"/>
              </w:rPr>
              <w:t>model atomu, laser</w:t>
            </w:r>
          </w:p>
          <w:p w14:paraId="63E6737C" w14:textId="592557D3" w:rsidR="00422872" w:rsidRPr="00422872" w:rsidRDefault="00422872" w:rsidP="00DF408D">
            <w:pPr>
              <w:pBdr>
                <w:top w:val="nil"/>
                <w:left w:val="nil"/>
                <w:bottom w:val="nil"/>
                <w:right w:val="nil"/>
                <w:between w:val="nil"/>
                <w:bar w:val="nil"/>
              </w:pBdr>
              <w:tabs>
                <w:tab w:val="left" w:pos="708"/>
                <w:tab w:val="left" w:pos="1416"/>
                <w:tab w:val="left" w:pos="2124"/>
                <w:tab w:val="left" w:pos="2832"/>
                <w:tab w:val="left" w:pos="3540"/>
              </w:tabs>
              <w:ind w:left="1"/>
              <w:jc w:val="both"/>
              <w:rPr>
                <w:rStyle w:val="Nen"/>
                <w:rFonts w:eastAsia="Arial Unicode MS"/>
                <w:bdr w:val="nil"/>
              </w:rPr>
            </w:pPr>
            <w:r>
              <w:rPr>
                <w:rFonts w:eastAsia="Arial Unicode MS"/>
              </w:rPr>
              <w:t xml:space="preserve">- </w:t>
            </w:r>
            <w:r w:rsidRPr="00422872">
              <w:rPr>
                <w:rStyle w:val="Nen"/>
                <w:rFonts w:eastAsia="Arial Unicode MS"/>
                <w:bdr w:val="nil"/>
              </w:rPr>
              <w:t xml:space="preserve">nukleony, radioaktivita, </w:t>
            </w:r>
            <w:proofErr w:type="spellStart"/>
            <w:r w:rsidRPr="00422872">
              <w:rPr>
                <w:rStyle w:val="Nen"/>
                <w:rFonts w:eastAsia="Arial Unicode MS"/>
                <w:bdr w:val="nil"/>
              </w:rPr>
              <w:t>jadern</w:t>
            </w:r>
            <w:proofErr w:type="spellEnd"/>
            <w:r w:rsidRPr="00422872">
              <w:rPr>
                <w:rStyle w:val="Nen"/>
                <w:rFonts w:eastAsia="Arial Unicode MS"/>
                <w:bdr w:val="nil"/>
                <w:lang w:val="fr-FR"/>
              </w:rPr>
              <w:t xml:space="preserve">é </w:t>
            </w:r>
            <w:r w:rsidRPr="00422872">
              <w:rPr>
                <w:rStyle w:val="Nen"/>
                <w:rFonts w:eastAsia="Arial Unicode MS"/>
                <w:bdr w:val="nil"/>
              </w:rPr>
              <w:t>záření,</w:t>
            </w:r>
            <w:r>
              <w:rPr>
                <w:rFonts w:eastAsia="Arial Unicode MS"/>
              </w:rPr>
              <w:t xml:space="preserve"> </w:t>
            </w:r>
            <w:r w:rsidRPr="00422872">
              <w:rPr>
                <w:rStyle w:val="Nen"/>
                <w:rFonts w:eastAsia="Arial Unicode MS"/>
                <w:bdr w:val="nil"/>
              </w:rPr>
              <w:t>jaderná energie a její využití</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93FC7" w14:textId="01A7DADC" w:rsidR="00422872" w:rsidRPr="00422872" w:rsidRDefault="00422872" w:rsidP="00DF408D">
            <w:pPr>
              <w:pBdr>
                <w:top w:val="nil"/>
                <w:left w:val="nil"/>
                <w:bottom w:val="nil"/>
                <w:right w:val="nil"/>
                <w:between w:val="nil"/>
                <w:bar w:val="nil"/>
              </w:pBdr>
              <w:tabs>
                <w:tab w:val="left" w:pos="708"/>
              </w:tabs>
              <w:jc w:val="center"/>
              <w:rPr>
                <w:rStyle w:val="Nen"/>
                <w:rFonts w:eastAsia="Arial Unicode MS"/>
                <w:b/>
                <w:bCs/>
                <w:bdr w:val="nil"/>
              </w:rPr>
            </w:pPr>
            <w:r>
              <w:rPr>
                <w:rStyle w:val="Nen"/>
                <w:rFonts w:eastAsia="Arial Unicode MS"/>
                <w:b/>
                <w:bCs/>
                <w:bdr w:val="nil"/>
              </w:rPr>
              <w:t>4</w:t>
            </w:r>
          </w:p>
        </w:tc>
      </w:tr>
      <w:tr w:rsidR="00422872" w14:paraId="249347FF" w14:textId="77777777" w:rsidTr="00DF408D">
        <w:trPr>
          <w:trHeight w:val="1095"/>
        </w:trPr>
        <w:tc>
          <w:tcPr>
            <w:tcW w:w="5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8CAEA2" w14:textId="77777777" w:rsidR="00B94BC0" w:rsidRDefault="00B94BC0" w:rsidP="00DF408D">
            <w:pPr>
              <w:pBdr>
                <w:top w:val="nil"/>
                <w:left w:val="nil"/>
                <w:bottom w:val="nil"/>
                <w:right w:val="nil"/>
                <w:between w:val="nil"/>
                <w:bar w:val="nil"/>
              </w:pBdr>
              <w:jc w:val="both"/>
              <w:rPr>
                <w:rStyle w:val="Nen"/>
                <w:rFonts w:eastAsia="Arial Unicode MS"/>
                <w:bdr w:val="nil"/>
              </w:rPr>
            </w:pPr>
            <w:r>
              <w:rPr>
                <w:rStyle w:val="Nen"/>
                <w:rFonts w:eastAsia="Arial Unicode MS"/>
                <w:bdr w:val="nil"/>
              </w:rPr>
              <w:t xml:space="preserve">- </w:t>
            </w:r>
            <w:r w:rsidRPr="00B94BC0">
              <w:rPr>
                <w:rStyle w:val="Nen"/>
                <w:rFonts w:eastAsia="Arial Unicode MS"/>
                <w:bdr w:val="nil"/>
              </w:rPr>
              <w:t>charakterizuje Slunce jako hvězdu</w:t>
            </w:r>
          </w:p>
          <w:p w14:paraId="3DB68D06" w14:textId="77777777" w:rsidR="00B94BC0" w:rsidRDefault="00B94BC0" w:rsidP="00DF408D">
            <w:pPr>
              <w:pBdr>
                <w:top w:val="nil"/>
                <w:left w:val="nil"/>
                <w:bottom w:val="nil"/>
                <w:right w:val="nil"/>
                <w:between w:val="nil"/>
                <w:bar w:val="nil"/>
              </w:pBdr>
              <w:jc w:val="both"/>
              <w:rPr>
                <w:rFonts w:eastAsia="Arial Unicode MS"/>
                <w:bdr w:val="nil"/>
              </w:rPr>
            </w:pPr>
            <w:r>
              <w:rPr>
                <w:rStyle w:val="Nen"/>
                <w:rFonts w:eastAsia="Arial Unicode MS"/>
                <w:bdr w:val="nil"/>
              </w:rPr>
              <w:t xml:space="preserve">- </w:t>
            </w:r>
            <w:r w:rsidRPr="00B94BC0">
              <w:rPr>
                <w:rStyle w:val="Nen"/>
                <w:rFonts w:eastAsia="Arial Unicode MS"/>
                <w:bdr w:val="nil"/>
              </w:rPr>
              <w:t>popíše objekty ve sluneční soustavě;</w:t>
            </w:r>
          </w:p>
          <w:p w14:paraId="5013D93F" w14:textId="77777777" w:rsidR="00B94BC0" w:rsidRDefault="00B94BC0" w:rsidP="00DF408D">
            <w:pPr>
              <w:pBdr>
                <w:top w:val="nil"/>
                <w:left w:val="nil"/>
                <w:bottom w:val="nil"/>
                <w:right w:val="nil"/>
                <w:between w:val="nil"/>
                <w:bar w:val="nil"/>
              </w:pBdr>
              <w:jc w:val="both"/>
              <w:rPr>
                <w:rStyle w:val="Nen"/>
                <w:rFonts w:eastAsia="Arial Unicode MS"/>
                <w:bdr w:val="nil"/>
              </w:rPr>
            </w:pPr>
            <w:r>
              <w:rPr>
                <w:rFonts w:eastAsia="Arial Unicode MS"/>
              </w:rPr>
              <w:t xml:space="preserve">- </w:t>
            </w:r>
            <w:r w:rsidRPr="00B94BC0">
              <w:rPr>
                <w:rStyle w:val="Nen"/>
                <w:rFonts w:eastAsia="Arial Unicode MS"/>
                <w:bdr w:val="nil"/>
              </w:rPr>
              <w:t xml:space="preserve">zná příklady základních typů </w:t>
            </w:r>
            <w:r w:rsidRPr="00B94BC0">
              <w:rPr>
                <w:rStyle w:val="Nen"/>
                <w:rFonts w:eastAsia="Arial Unicode MS"/>
                <w:bdr w:val="nil"/>
                <w:lang w:val="da-DK"/>
              </w:rPr>
              <w:t>hv</w:t>
            </w:r>
            <w:proofErr w:type="spellStart"/>
            <w:r w:rsidRPr="00B94BC0">
              <w:rPr>
                <w:rStyle w:val="Nen"/>
                <w:rFonts w:eastAsia="Arial Unicode MS"/>
                <w:bdr w:val="nil"/>
              </w:rPr>
              <w:t>ězd</w:t>
            </w:r>
            <w:proofErr w:type="spellEnd"/>
          </w:p>
          <w:p w14:paraId="23640CAD" w14:textId="1683A885" w:rsidR="00422872" w:rsidRPr="001A171C" w:rsidRDefault="00B94BC0" w:rsidP="00DF408D">
            <w:pPr>
              <w:pBdr>
                <w:top w:val="nil"/>
                <w:left w:val="nil"/>
                <w:bottom w:val="nil"/>
                <w:right w:val="nil"/>
                <w:between w:val="nil"/>
                <w:bar w:val="nil"/>
              </w:pBdr>
              <w:jc w:val="both"/>
              <w:rPr>
                <w:rFonts w:eastAsia="Arial Unicode MS"/>
                <w:bdr w:val="nil"/>
              </w:rPr>
            </w:pPr>
            <w:r>
              <w:rPr>
                <w:rStyle w:val="Nen"/>
                <w:rFonts w:eastAsia="Arial Unicode MS"/>
                <w:bdr w:val="nil"/>
              </w:rPr>
              <w:t xml:space="preserve">- </w:t>
            </w:r>
            <w:r w:rsidRPr="00B94BC0">
              <w:rPr>
                <w:rStyle w:val="Nen"/>
                <w:rFonts w:eastAsia="Arial Unicode MS"/>
                <w:bdr w:val="nil"/>
              </w:rPr>
              <w:t xml:space="preserve">zná </w:t>
            </w:r>
            <w:r w:rsidRPr="00B94BC0">
              <w:rPr>
                <w:rStyle w:val="Nen"/>
                <w:rFonts w:eastAsia="Arial Unicode MS"/>
                <w:bdr w:val="nil"/>
                <w:lang w:val="fr-FR"/>
              </w:rPr>
              <w:t>sou</w:t>
            </w:r>
            <w:proofErr w:type="spellStart"/>
            <w:r w:rsidRPr="00B94BC0">
              <w:rPr>
                <w:rStyle w:val="Nen"/>
                <w:rFonts w:eastAsia="Arial Unicode MS"/>
                <w:bdr w:val="nil"/>
              </w:rPr>
              <w:t>časn</w:t>
            </w:r>
            <w:proofErr w:type="spellEnd"/>
            <w:r w:rsidRPr="00B94BC0">
              <w:rPr>
                <w:rStyle w:val="Nen"/>
                <w:rFonts w:eastAsia="Arial Unicode MS"/>
                <w:bdr w:val="nil"/>
                <w:lang w:val="fr-FR"/>
              </w:rPr>
              <w:t xml:space="preserve">é </w:t>
            </w:r>
            <w:r w:rsidRPr="00B94BC0">
              <w:rPr>
                <w:rStyle w:val="Nen"/>
                <w:rFonts w:eastAsia="Arial Unicode MS"/>
                <w:bdr w:val="nil"/>
              </w:rPr>
              <w:t>názory na vznik a vývoj vesmíru</w:t>
            </w:r>
          </w:p>
        </w:tc>
        <w:tc>
          <w:tcPr>
            <w:tcW w:w="4101" w:type="dxa"/>
            <w:tcBorders>
              <w:top w:val="single" w:sz="4" w:space="0" w:color="000000"/>
              <w:left w:val="single" w:sz="4" w:space="0" w:color="000000"/>
              <w:bottom w:val="single" w:sz="4" w:space="0" w:color="000000"/>
              <w:right w:val="single" w:sz="4" w:space="0" w:color="000000"/>
            </w:tcBorders>
            <w:shd w:val="clear" w:color="auto" w:fill="auto"/>
            <w:tcMar>
              <w:top w:w="80" w:type="dxa"/>
              <w:left w:w="208" w:type="dxa"/>
              <w:bottom w:w="80" w:type="dxa"/>
              <w:right w:w="80" w:type="dxa"/>
            </w:tcMar>
          </w:tcPr>
          <w:p w14:paraId="60FE05E9" w14:textId="77777777" w:rsidR="005D43C3" w:rsidRPr="005D43C3" w:rsidRDefault="005D43C3" w:rsidP="00DF408D">
            <w:pPr>
              <w:pBdr>
                <w:top w:val="nil"/>
                <w:left w:val="nil"/>
                <w:bottom w:val="nil"/>
                <w:right w:val="nil"/>
                <w:between w:val="nil"/>
                <w:bar w:val="nil"/>
              </w:pBdr>
              <w:tabs>
                <w:tab w:val="left" w:pos="708"/>
                <w:tab w:val="left" w:pos="1416"/>
                <w:tab w:val="left" w:pos="2124"/>
                <w:tab w:val="left" w:pos="2832"/>
                <w:tab w:val="left" w:pos="3540"/>
              </w:tabs>
              <w:jc w:val="both"/>
              <w:rPr>
                <w:rStyle w:val="Nen"/>
                <w:rFonts w:eastAsia="Arial Unicode MS"/>
                <w:b/>
                <w:bCs/>
                <w:bdr w:val="nil"/>
              </w:rPr>
            </w:pPr>
            <w:r w:rsidRPr="005D43C3">
              <w:rPr>
                <w:rStyle w:val="Nen"/>
                <w:rFonts w:eastAsia="Arial Unicode MS"/>
                <w:b/>
                <w:bCs/>
                <w:bdr w:val="nil"/>
              </w:rPr>
              <w:t>6. Vesmír</w:t>
            </w:r>
          </w:p>
          <w:p w14:paraId="0C35A9B8" w14:textId="77777777" w:rsidR="005D43C3" w:rsidRPr="005D43C3" w:rsidRDefault="005D43C3" w:rsidP="00DF408D">
            <w:pPr>
              <w:pBdr>
                <w:top w:val="nil"/>
                <w:left w:val="nil"/>
                <w:bottom w:val="nil"/>
                <w:right w:val="nil"/>
                <w:between w:val="nil"/>
                <w:bar w:val="nil"/>
              </w:pBdr>
              <w:tabs>
                <w:tab w:val="left" w:pos="708"/>
                <w:tab w:val="left" w:pos="1416"/>
                <w:tab w:val="left" w:pos="2124"/>
                <w:tab w:val="left" w:pos="2832"/>
                <w:tab w:val="left" w:pos="3540"/>
              </w:tabs>
              <w:jc w:val="both"/>
              <w:rPr>
                <w:rStyle w:val="Nen"/>
                <w:rFonts w:eastAsia="Arial Unicode MS"/>
                <w:bdr w:val="nil"/>
              </w:rPr>
            </w:pPr>
            <w:r w:rsidRPr="005D43C3">
              <w:rPr>
                <w:rStyle w:val="Nen"/>
                <w:rFonts w:eastAsia="Arial Unicode MS"/>
                <w:bdr w:val="nil"/>
              </w:rPr>
              <w:t>- Slunce, planety a jejich pohyb, komety</w:t>
            </w:r>
          </w:p>
          <w:p w14:paraId="5046FBCD" w14:textId="01BCA4CE" w:rsidR="00422872" w:rsidRPr="001A171C" w:rsidRDefault="005D43C3" w:rsidP="00DF408D">
            <w:pPr>
              <w:pBdr>
                <w:top w:val="nil"/>
                <w:left w:val="nil"/>
                <w:bottom w:val="nil"/>
                <w:right w:val="nil"/>
                <w:between w:val="nil"/>
                <w:bar w:val="nil"/>
              </w:pBdr>
              <w:tabs>
                <w:tab w:val="left" w:pos="708"/>
                <w:tab w:val="left" w:pos="1416"/>
                <w:tab w:val="left" w:pos="2124"/>
                <w:tab w:val="left" w:pos="2832"/>
                <w:tab w:val="left" w:pos="3540"/>
              </w:tabs>
              <w:jc w:val="both"/>
              <w:rPr>
                <w:rStyle w:val="Nen"/>
                <w:rFonts w:eastAsia="Arial Unicode MS"/>
                <w:b/>
                <w:bCs/>
                <w:sz w:val="20"/>
                <w:szCs w:val="20"/>
                <w:bdr w:val="nil"/>
              </w:rPr>
            </w:pPr>
            <w:r w:rsidRPr="005D43C3">
              <w:rPr>
                <w:rStyle w:val="Nen"/>
                <w:rFonts w:eastAsia="Arial Unicode MS"/>
                <w:bdr w:val="nil"/>
              </w:rPr>
              <w:t>- hvězdy a galaxie</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6BA3B" w14:textId="42E2AC6E" w:rsidR="00422872" w:rsidRPr="005D43C3" w:rsidRDefault="005D43C3" w:rsidP="00DF408D">
            <w:pPr>
              <w:pBdr>
                <w:top w:val="nil"/>
                <w:left w:val="nil"/>
                <w:bottom w:val="nil"/>
                <w:right w:val="nil"/>
                <w:between w:val="nil"/>
                <w:bar w:val="nil"/>
              </w:pBdr>
              <w:tabs>
                <w:tab w:val="left" w:pos="708"/>
              </w:tabs>
              <w:jc w:val="center"/>
              <w:rPr>
                <w:rStyle w:val="Nen"/>
                <w:rFonts w:eastAsia="Arial Unicode MS"/>
                <w:b/>
                <w:bCs/>
                <w:bdr w:val="nil"/>
              </w:rPr>
            </w:pPr>
            <w:r>
              <w:rPr>
                <w:rStyle w:val="Nen"/>
                <w:rFonts w:eastAsia="Arial Unicode MS"/>
                <w:b/>
                <w:bCs/>
                <w:bdr w:val="nil"/>
              </w:rPr>
              <w:t>4</w:t>
            </w:r>
          </w:p>
        </w:tc>
      </w:tr>
    </w:tbl>
    <w:p w14:paraId="24E46C12" w14:textId="605C89A8" w:rsidR="008374A9" w:rsidRDefault="008374A9" w:rsidP="008C5743">
      <w:pPr>
        <w:jc w:val="both"/>
      </w:pPr>
    </w:p>
    <w:p w14:paraId="352529A3" w14:textId="117A594B" w:rsidR="00216227" w:rsidRPr="008374A9" w:rsidRDefault="008374A9" w:rsidP="008374A9">
      <w:pPr>
        <w:spacing w:after="160" w:line="259" w:lineRule="auto"/>
      </w:pPr>
      <w:r>
        <w:br w:type="page"/>
      </w:r>
      <w:r w:rsidR="00216227" w:rsidRPr="00753C05">
        <w:rPr>
          <w:noProof/>
        </w:rPr>
        <mc:AlternateContent>
          <mc:Choice Requires="wps">
            <w:drawing>
              <wp:anchor distT="0" distB="0" distL="0" distR="0" simplePos="0" relativeHeight="251660288" behindDoc="0" locked="0" layoutInCell="1" allowOverlap="1" wp14:anchorId="030BAF91" wp14:editId="1C60CBF7">
                <wp:simplePos x="0" y="0"/>
                <wp:positionH relativeFrom="page">
                  <wp:posOffset>629285</wp:posOffset>
                </wp:positionH>
                <wp:positionV relativeFrom="page">
                  <wp:posOffset>1022350</wp:posOffset>
                </wp:positionV>
                <wp:extent cx="6476365" cy="2595880"/>
                <wp:effectExtent l="0" t="0" r="0" b="0"/>
                <wp:wrapTopAndBottom/>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6365" cy="2595880"/>
                        </a:xfrm>
                        <a:prstGeom prst="rect">
                          <a:avLst/>
                        </a:prstGeom>
                      </wps:spPr>
                      <wps:txbx>
                        <w:txbxContent>
                          <w:p w14:paraId="09B3E58F" w14:textId="77777777" w:rsidR="00216227" w:rsidRDefault="00216227" w:rsidP="00216227"/>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030BAF91" id="Obdélník 1" o:spid="_x0000_s1026" style="position:absolute;margin-left:49.55pt;margin-top:80.5pt;width:509.95pt;height:204.4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" filled="f" stroked="f">
                <v:textbox style="mso-fit-shape-to-text:t" inset="0,0,0,0">
                  <w:txbxContent>
                    <w:p w14:paraId="09B3E58F" w14:textId="77777777" w:rsidR="00216227" w:rsidRDefault="00216227" w:rsidP="00216227"/>
                  </w:txbxContent>
                </v:textbox>
                <w10:wrap type="topAndBottom" anchorx="page" anchory="page"/>
              </v:rect>
            </w:pict>
          </mc:Fallback>
        </mc:AlternateContent>
      </w:r>
    </w:p>
    <w:p w14:paraId="6DBB1B31" w14:textId="77777777" w:rsidR="00216227" w:rsidRPr="00285C92" w:rsidRDefault="00216227" w:rsidP="008374A9">
      <w:pPr>
        <w:pStyle w:val="Zkladntextodsazen2"/>
        <w:ind w:firstLine="0"/>
        <w:jc w:val="center"/>
        <w:rPr>
          <w:b/>
          <w:bCs/>
          <w:sz w:val="28"/>
        </w:rPr>
      </w:pPr>
      <w:r w:rsidRPr="00285C92">
        <w:rPr>
          <w:b/>
          <w:bCs/>
          <w:sz w:val="28"/>
        </w:rPr>
        <w:lastRenderedPageBreak/>
        <w:t>Učební osnova předmětu</w:t>
      </w:r>
    </w:p>
    <w:p w14:paraId="3E0F23DB" w14:textId="77777777" w:rsidR="00216227" w:rsidRPr="00D95BFF" w:rsidRDefault="00216227" w:rsidP="00216227">
      <w:pPr>
        <w:pStyle w:val="Zkladntextodsazen2"/>
        <w:jc w:val="both"/>
        <w:rPr>
          <w:sz w:val="28"/>
        </w:rPr>
      </w:pPr>
    </w:p>
    <w:p w14:paraId="65DF688A" w14:textId="08054743" w:rsidR="00216227" w:rsidRPr="00D95BFF" w:rsidRDefault="00216227" w:rsidP="008374A9">
      <w:pPr>
        <w:pStyle w:val="Nadpis2"/>
        <w:jc w:val="center"/>
      </w:pPr>
      <w:bookmarkStart w:id="39" w:name="_Toc104538298"/>
      <w:r w:rsidRPr="00D95BFF">
        <w:t>BIOLOGIE A EKOLOGIE</w:t>
      </w:r>
      <w:bookmarkEnd w:id="39"/>
    </w:p>
    <w:p w14:paraId="46BA6A1F" w14:textId="77777777" w:rsidR="00216227" w:rsidRPr="00D95BFF" w:rsidRDefault="00216227" w:rsidP="00216227">
      <w:pPr>
        <w:autoSpaceDE w:val="0"/>
        <w:autoSpaceDN w:val="0"/>
        <w:jc w:val="both"/>
        <w:rPr>
          <w:b/>
          <w:bCs/>
          <w:szCs w:val="20"/>
        </w:rPr>
      </w:pPr>
    </w:p>
    <w:p w14:paraId="788607FE" w14:textId="55335FCD" w:rsidR="00216227" w:rsidRDefault="00216227" w:rsidP="00216227">
      <w:pPr>
        <w:autoSpaceDE w:val="0"/>
        <w:autoSpaceDN w:val="0"/>
        <w:ind w:left="1416" w:firstLine="708"/>
        <w:jc w:val="both"/>
        <w:rPr>
          <w:bCs/>
        </w:rPr>
      </w:pPr>
      <w:r w:rsidRPr="00D95BFF">
        <w:rPr>
          <w:b/>
          <w:bCs/>
        </w:rPr>
        <w:t xml:space="preserve">Obor vzdělávání: </w:t>
      </w:r>
      <w:r w:rsidRPr="00D95BFF">
        <w:rPr>
          <w:bCs/>
        </w:rPr>
        <w:t>41-41-M/01</w:t>
      </w:r>
      <w:r w:rsidR="002644CA">
        <w:rPr>
          <w:bCs/>
        </w:rPr>
        <w:t xml:space="preserve"> </w:t>
      </w:r>
      <w:r w:rsidRPr="00D95BFF">
        <w:rPr>
          <w:bCs/>
        </w:rPr>
        <w:t xml:space="preserve"> </w:t>
      </w:r>
      <w:proofErr w:type="spellStart"/>
      <w:r w:rsidRPr="00D95BFF">
        <w:rPr>
          <w:bCs/>
        </w:rPr>
        <w:t>Agropodnikání</w:t>
      </w:r>
      <w:proofErr w:type="spellEnd"/>
    </w:p>
    <w:p w14:paraId="48ED8838" w14:textId="77777777" w:rsidR="00216227" w:rsidRDefault="00216227" w:rsidP="00216227">
      <w:pPr>
        <w:autoSpaceDE w:val="0"/>
        <w:autoSpaceDN w:val="0"/>
        <w:ind w:left="1416" w:firstLine="708"/>
        <w:jc w:val="both"/>
        <w:rPr>
          <w:bCs/>
        </w:rPr>
      </w:pPr>
    </w:p>
    <w:p w14:paraId="5B8FAA61" w14:textId="77777777" w:rsidR="00216227" w:rsidRPr="00D95BFF" w:rsidRDefault="00216227" w:rsidP="00216227">
      <w:pPr>
        <w:widowControl w:val="0"/>
        <w:autoSpaceDE w:val="0"/>
        <w:snapToGrid w:val="0"/>
        <w:rPr>
          <w:b/>
          <w:bCs/>
          <w:color w:val="000000"/>
          <w:sz w:val="28"/>
          <w:szCs w:val="28"/>
        </w:rPr>
      </w:pPr>
      <w:r w:rsidRPr="00D95BFF">
        <w:rPr>
          <w:b/>
          <w:bCs/>
          <w:color w:val="000000"/>
          <w:sz w:val="28"/>
          <w:szCs w:val="28"/>
        </w:rPr>
        <w:t>1. Pojetí vyučovacího předmětu</w:t>
      </w:r>
    </w:p>
    <w:p w14:paraId="31882381" w14:textId="77777777" w:rsidR="00216227" w:rsidRPr="00D95BFF" w:rsidRDefault="00216227" w:rsidP="00216227">
      <w:pPr>
        <w:widowControl w:val="0"/>
        <w:autoSpaceDE w:val="0"/>
        <w:snapToGrid w:val="0"/>
      </w:pPr>
    </w:p>
    <w:tbl>
      <w:tblPr>
        <w:tblW w:w="0" w:type="auto"/>
        <w:tblInd w:w="-5" w:type="dxa"/>
        <w:tblLayout w:type="fixed"/>
        <w:tblLook w:val="0000" w:firstRow="0" w:lastRow="0" w:firstColumn="0" w:lastColumn="0" w:noHBand="0" w:noVBand="0"/>
      </w:tblPr>
      <w:tblGrid>
        <w:gridCol w:w="2470"/>
        <w:gridCol w:w="7488"/>
      </w:tblGrid>
      <w:tr w:rsidR="00216227" w:rsidRPr="00D95BFF" w14:paraId="015645EB" w14:textId="77777777" w:rsidTr="00427747">
        <w:tc>
          <w:tcPr>
            <w:tcW w:w="2470" w:type="dxa"/>
            <w:tcBorders>
              <w:top w:val="single" w:sz="4" w:space="0" w:color="000000"/>
              <w:left w:val="single" w:sz="4" w:space="0" w:color="000000"/>
              <w:bottom w:val="single" w:sz="4" w:space="0" w:color="000000"/>
            </w:tcBorders>
          </w:tcPr>
          <w:p w14:paraId="4EC6E4A7" w14:textId="77777777" w:rsidR="00216227" w:rsidRPr="008374A9" w:rsidRDefault="00216227" w:rsidP="008374A9">
            <w:pPr>
              <w:widowControl w:val="0"/>
              <w:autoSpaceDE w:val="0"/>
              <w:snapToGrid w:val="0"/>
              <w:jc w:val="both"/>
              <w:rPr>
                <w:b/>
                <w:bCs/>
                <w:color w:val="000000"/>
              </w:rPr>
            </w:pPr>
            <w:r w:rsidRPr="008374A9">
              <w:rPr>
                <w:b/>
                <w:bCs/>
                <w:color w:val="000000"/>
              </w:rPr>
              <w:t>Cíl předmětu:</w:t>
            </w:r>
          </w:p>
        </w:tc>
        <w:tc>
          <w:tcPr>
            <w:tcW w:w="7488" w:type="dxa"/>
            <w:tcBorders>
              <w:top w:val="single" w:sz="4" w:space="0" w:color="000000"/>
              <w:left w:val="single" w:sz="4" w:space="0" w:color="000000"/>
              <w:bottom w:val="single" w:sz="4" w:space="0" w:color="000000"/>
              <w:right w:val="single" w:sz="4" w:space="0" w:color="000000"/>
            </w:tcBorders>
          </w:tcPr>
          <w:p w14:paraId="3F3EBDE0" w14:textId="1C295062" w:rsidR="00216227" w:rsidRPr="008374A9" w:rsidRDefault="00216227" w:rsidP="008374A9">
            <w:pPr>
              <w:widowControl w:val="0"/>
              <w:autoSpaceDE w:val="0"/>
              <w:snapToGrid w:val="0"/>
              <w:jc w:val="both"/>
            </w:pPr>
            <w:r w:rsidRPr="008374A9">
              <w:t>Předmět biologie navazuje na učivo základní školy. Jeho hlavním úkolem je poskytnout žákům potřebné vědomosti ke studiu navazujících odborných předmětů.  Žáci získávají zejména informace o vztazích mezi stavbou a</w:t>
            </w:r>
            <w:r w:rsidR="008374A9">
              <w:t> </w:t>
            </w:r>
            <w:r w:rsidRPr="008374A9">
              <w:t>funkcí rostlinných a živočišných orgánů, o životních projevech rostlin a</w:t>
            </w:r>
            <w:r w:rsidR="008374A9">
              <w:t> </w:t>
            </w:r>
            <w:r w:rsidRPr="008374A9">
              <w:t xml:space="preserve">živočichů, o vztazích mezi stavbou a funkcí živočišných orgánů. </w:t>
            </w:r>
          </w:p>
          <w:p w14:paraId="58B3F547" w14:textId="5AE45FAC" w:rsidR="00216227" w:rsidRPr="008374A9" w:rsidRDefault="00216227" w:rsidP="008374A9">
            <w:pPr>
              <w:widowControl w:val="0"/>
              <w:autoSpaceDE w:val="0"/>
              <w:snapToGrid w:val="0"/>
              <w:jc w:val="both"/>
            </w:pPr>
            <w:r w:rsidRPr="008374A9">
              <w:t xml:space="preserve">Cílem je vytvořit základy optimálního vztahu k životnímu prostředí, k živým organismům a jejich ochraně.                                                                                                                    </w:t>
            </w:r>
          </w:p>
          <w:p w14:paraId="4AD78699" w14:textId="77777777" w:rsidR="008374A9" w:rsidRPr="008374A9" w:rsidRDefault="00216227" w:rsidP="008374A9">
            <w:pPr>
              <w:widowControl w:val="0"/>
              <w:autoSpaceDE w:val="0"/>
              <w:snapToGrid w:val="0"/>
              <w:jc w:val="both"/>
              <w:rPr>
                <w:b/>
                <w:bCs/>
              </w:rPr>
            </w:pPr>
            <w:r w:rsidRPr="008374A9">
              <w:rPr>
                <w:b/>
                <w:bCs/>
              </w:rPr>
              <w:t>Výchovně vzdělávací cíle</w:t>
            </w:r>
            <w:r w:rsidR="008374A9" w:rsidRPr="008374A9">
              <w:rPr>
                <w:b/>
                <w:bCs/>
              </w:rPr>
              <w:t>:</w:t>
            </w:r>
          </w:p>
          <w:p w14:paraId="4D431FE7" w14:textId="77777777" w:rsidR="008374A9" w:rsidRDefault="008374A9" w:rsidP="008374A9">
            <w:pPr>
              <w:widowControl w:val="0"/>
              <w:autoSpaceDE w:val="0"/>
              <w:snapToGrid w:val="0"/>
              <w:jc w:val="both"/>
              <w:rPr>
                <w:b/>
                <w:bCs/>
                <w:i/>
                <w:iCs/>
              </w:rPr>
            </w:pPr>
            <w:r>
              <w:rPr>
                <w:b/>
                <w:bCs/>
              </w:rPr>
              <w:t xml:space="preserve">- </w:t>
            </w:r>
            <w:r w:rsidR="00216227" w:rsidRPr="008374A9">
              <w:rPr>
                <w:lang w:val="it-IT"/>
              </w:rPr>
              <w:t>poznání zákonitostí mezi složkami prostředí a organismy</w:t>
            </w:r>
          </w:p>
          <w:p w14:paraId="7D4BFB6E" w14:textId="77777777" w:rsidR="008374A9" w:rsidRDefault="008374A9" w:rsidP="008374A9">
            <w:pPr>
              <w:widowControl w:val="0"/>
              <w:autoSpaceDE w:val="0"/>
              <w:snapToGrid w:val="0"/>
              <w:jc w:val="both"/>
              <w:rPr>
                <w:b/>
                <w:bCs/>
                <w:i/>
                <w:iCs/>
              </w:rPr>
            </w:pPr>
            <w:r>
              <w:rPr>
                <w:b/>
                <w:bCs/>
              </w:rPr>
              <w:t xml:space="preserve">- </w:t>
            </w:r>
            <w:r w:rsidR="00216227" w:rsidRPr="008374A9">
              <w:rPr>
                <w:lang w:val="it-IT"/>
              </w:rPr>
              <w:t>zvládnutí základů cytologie, histologie, morfologie, anatomie a fyziologie živých organismů, zákonitosti výživy rostlin i živočichů</w:t>
            </w:r>
          </w:p>
          <w:p w14:paraId="01529A9F" w14:textId="66D87774" w:rsidR="008374A9" w:rsidRDefault="008374A9" w:rsidP="008374A9">
            <w:pPr>
              <w:widowControl w:val="0"/>
              <w:autoSpaceDE w:val="0"/>
              <w:snapToGrid w:val="0"/>
              <w:jc w:val="both"/>
              <w:rPr>
                <w:b/>
                <w:bCs/>
                <w:i/>
                <w:iCs/>
              </w:rPr>
            </w:pPr>
            <w:r>
              <w:rPr>
                <w:b/>
                <w:bCs/>
              </w:rPr>
              <w:t xml:space="preserve">- </w:t>
            </w:r>
            <w:r w:rsidR="00216227" w:rsidRPr="008374A9">
              <w:rPr>
                <w:lang w:val="it-IT"/>
              </w:rPr>
              <w:t>získat potřebné vědomosti z genetiky,</w:t>
            </w:r>
            <w:r>
              <w:rPr>
                <w:lang w:val="it-IT"/>
              </w:rPr>
              <w:t xml:space="preserve"> </w:t>
            </w:r>
            <w:r w:rsidR="00216227" w:rsidRPr="008374A9">
              <w:rPr>
                <w:lang w:val="it-IT"/>
              </w:rPr>
              <w:t>ekologie a etologie organismů</w:t>
            </w:r>
          </w:p>
          <w:p w14:paraId="1D708976" w14:textId="4FA422D0" w:rsidR="00216227" w:rsidRPr="008374A9" w:rsidRDefault="008374A9" w:rsidP="008374A9">
            <w:pPr>
              <w:widowControl w:val="0"/>
              <w:autoSpaceDE w:val="0"/>
              <w:snapToGrid w:val="0"/>
              <w:jc w:val="both"/>
              <w:rPr>
                <w:b/>
                <w:bCs/>
                <w:i/>
                <w:iCs/>
              </w:rPr>
            </w:pPr>
            <w:r>
              <w:rPr>
                <w:b/>
                <w:bCs/>
              </w:rPr>
              <w:t xml:space="preserve">- </w:t>
            </w:r>
            <w:r w:rsidR="00216227" w:rsidRPr="008374A9">
              <w:rPr>
                <w:lang w:val="it-IT"/>
              </w:rPr>
              <w:t xml:space="preserve">zvládnout práci s mikroskopem </w:t>
            </w:r>
          </w:p>
        </w:tc>
      </w:tr>
      <w:tr w:rsidR="00216227" w:rsidRPr="00D95BFF" w14:paraId="4299F024" w14:textId="77777777" w:rsidTr="00427747">
        <w:tc>
          <w:tcPr>
            <w:tcW w:w="2470" w:type="dxa"/>
            <w:tcBorders>
              <w:top w:val="single" w:sz="4" w:space="0" w:color="000000"/>
              <w:left w:val="single" w:sz="4" w:space="0" w:color="000000"/>
              <w:bottom w:val="single" w:sz="4" w:space="0" w:color="000000"/>
            </w:tcBorders>
          </w:tcPr>
          <w:p w14:paraId="65C4F7E0" w14:textId="77777777" w:rsidR="00216227" w:rsidRPr="008374A9" w:rsidRDefault="00216227" w:rsidP="008374A9">
            <w:pPr>
              <w:widowControl w:val="0"/>
              <w:autoSpaceDE w:val="0"/>
              <w:snapToGrid w:val="0"/>
              <w:jc w:val="both"/>
              <w:rPr>
                <w:b/>
                <w:bCs/>
                <w:color w:val="000000"/>
              </w:rPr>
            </w:pPr>
            <w:r w:rsidRPr="008374A9">
              <w:rPr>
                <w:b/>
                <w:bCs/>
                <w:color w:val="000000"/>
              </w:rPr>
              <w:t>Charakteristika</w:t>
            </w:r>
          </w:p>
          <w:p w14:paraId="50662C5C" w14:textId="77777777" w:rsidR="00216227" w:rsidRPr="008374A9" w:rsidRDefault="00216227" w:rsidP="008374A9">
            <w:pPr>
              <w:widowControl w:val="0"/>
              <w:autoSpaceDE w:val="0"/>
              <w:snapToGrid w:val="0"/>
              <w:jc w:val="both"/>
              <w:rPr>
                <w:b/>
                <w:bCs/>
                <w:color w:val="000000"/>
              </w:rPr>
            </w:pPr>
            <w:r w:rsidRPr="008374A9">
              <w:rPr>
                <w:b/>
                <w:bCs/>
                <w:color w:val="000000"/>
              </w:rPr>
              <w:t>učiva:</w:t>
            </w:r>
          </w:p>
        </w:tc>
        <w:tc>
          <w:tcPr>
            <w:tcW w:w="7488" w:type="dxa"/>
            <w:tcBorders>
              <w:top w:val="single" w:sz="4" w:space="0" w:color="000000"/>
              <w:left w:val="single" w:sz="4" w:space="0" w:color="000000"/>
              <w:bottom w:val="single" w:sz="4" w:space="0" w:color="000000"/>
              <w:right w:val="single" w:sz="4" w:space="0" w:color="000000"/>
            </w:tcBorders>
          </w:tcPr>
          <w:p w14:paraId="7AC09E82" w14:textId="77777777" w:rsidR="00216227" w:rsidRPr="008374A9" w:rsidRDefault="00216227" w:rsidP="008374A9">
            <w:pPr>
              <w:autoSpaceDE w:val="0"/>
              <w:snapToGrid w:val="0"/>
              <w:jc w:val="both"/>
            </w:pPr>
            <w:r w:rsidRPr="008374A9">
              <w:t xml:space="preserve">Obsah učiva je rozvržen do tří ročníků. </w:t>
            </w:r>
          </w:p>
          <w:p w14:paraId="4A8DE04E" w14:textId="161CAB75" w:rsidR="00216227" w:rsidRPr="008374A9" w:rsidRDefault="00216227" w:rsidP="008374A9">
            <w:pPr>
              <w:autoSpaceDE w:val="0"/>
              <w:jc w:val="both"/>
            </w:pPr>
            <w:r w:rsidRPr="008374A9">
              <w:t>Základy jsou soustředěny do 1. - 3. ročníku a zahrnují charakteristiku života, stavbu a životní projevy buňky a struktury životních funkcí na úrovni vyšších organismů.</w:t>
            </w:r>
            <w:r w:rsidR="008374A9">
              <w:t xml:space="preserve"> </w:t>
            </w:r>
            <w:r w:rsidRPr="008374A9">
              <w:t xml:space="preserve">Reprodukce, růst a vývin organismu vytváří předpoklady pro genetiku, proměnlivost a ekologii. Součástí předmětu jsou cvičení v 1. a 2. ročníku. </w:t>
            </w:r>
          </w:p>
          <w:p w14:paraId="3FE2EC93" w14:textId="0D0D483B" w:rsidR="00216227" w:rsidRPr="008374A9" w:rsidRDefault="00216227" w:rsidP="008374A9">
            <w:pPr>
              <w:autoSpaceDE w:val="0"/>
              <w:jc w:val="both"/>
            </w:pPr>
            <w:r w:rsidRPr="008374A9">
              <w:t>Ve cvičení je požadována nejen znalost nejdůležitějších zástupců rostlinné a</w:t>
            </w:r>
            <w:r w:rsidR="008374A9">
              <w:t> </w:t>
            </w:r>
            <w:r w:rsidRPr="008374A9">
              <w:t xml:space="preserve">živočišné říše, ale i aplikace poznatků v </w:t>
            </w:r>
            <w:proofErr w:type="spellStart"/>
            <w:r w:rsidRPr="008374A9">
              <w:t>ovocnické</w:t>
            </w:r>
            <w:proofErr w:type="spellEnd"/>
            <w:r w:rsidRPr="008374A9">
              <w:t xml:space="preserve"> a vinohradnické praxi. </w:t>
            </w:r>
          </w:p>
          <w:p w14:paraId="7F9A8DE1" w14:textId="5198B72E" w:rsidR="00216227" w:rsidRPr="008374A9" w:rsidRDefault="00216227" w:rsidP="008374A9">
            <w:pPr>
              <w:autoSpaceDE w:val="0"/>
              <w:jc w:val="both"/>
            </w:pPr>
            <w:r w:rsidRPr="008374A9">
              <w:t>Výuka je zaměřena tak, aby žák:</w:t>
            </w:r>
          </w:p>
          <w:p w14:paraId="6741DFB4" w14:textId="77777777" w:rsidR="00216227" w:rsidRPr="008374A9" w:rsidRDefault="00216227" w:rsidP="008374A9">
            <w:pPr>
              <w:autoSpaceDE w:val="0"/>
              <w:jc w:val="both"/>
            </w:pPr>
            <w:r w:rsidRPr="008374A9">
              <w:t>- dokázal aplikovat biologické a ekologické vědomosti a dovednosti na obor vzdělávání</w:t>
            </w:r>
          </w:p>
          <w:p w14:paraId="652FFD0A" w14:textId="77777777" w:rsidR="00216227" w:rsidRPr="008374A9" w:rsidRDefault="00216227" w:rsidP="008374A9">
            <w:pPr>
              <w:autoSpaceDE w:val="0"/>
              <w:jc w:val="both"/>
            </w:pPr>
            <w:r w:rsidRPr="008374A9">
              <w:t>- získal a prohloubil kladný vztah k přírodě</w:t>
            </w:r>
          </w:p>
          <w:p w14:paraId="7D0B641C" w14:textId="77777777" w:rsidR="00216227" w:rsidRPr="008374A9" w:rsidRDefault="00216227" w:rsidP="008374A9">
            <w:pPr>
              <w:autoSpaceDE w:val="0"/>
              <w:jc w:val="both"/>
            </w:pPr>
            <w:r w:rsidRPr="008374A9">
              <w:t>- uměl správně používat základní pojmy, popsat a do souvislostí uvést biologické jevy</w:t>
            </w:r>
          </w:p>
          <w:p w14:paraId="390C9390" w14:textId="77777777" w:rsidR="00216227" w:rsidRPr="008374A9" w:rsidRDefault="00216227" w:rsidP="008374A9">
            <w:pPr>
              <w:autoSpaceDE w:val="0"/>
              <w:jc w:val="both"/>
            </w:pPr>
            <w:r w:rsidRPr="008374A9">
              <w:t>- znal složení živých organismů</w:t>
            </w:r>
          </w:p>
          <w:p w14:paraId="3285CBDD" w14:textId="77777777" w:rsidR="00216227" w:rsidRPr="008374A9" w:rsidRDefault="00216227" w:rsidP="008374A9">
            <w:pPr>
              <w:autoSpaceDE w:val="0"/>
              <w:jc w:val="both"/>
            </w:pPr>
            <w:r w:rsidRPr="008374A9">
              <w:t>- charakterizoval a poznal nejdůležitější zástupce hlavních skupin organismů</w:t>
            </w:r>
          </w:p>
          <w:p w14:paraId="51EA9AE0" w14:textId="516A11F4" w:rsidR="00216227" w:rsidRPr="008374A9" w:rsidRDefault="00216227" w:rsidP="008374A9">
            <w:pPr>
              <w:autoSpaceDE w:val="0"/>
              <w:jc w:val="both"/>
            </w:pPr>
            <w:r w:rsidRPr="008374A9">
              <w:t>- znal a dodržoval bezpečnostní a hygienická pravidla při práci s</w:t>
            </w:r>
            <w:r w:rsidR="008374A9">
              <w:t> </w:t>
            </w:r>
            <w:r w:rsidRPr="008374A9">
              <w:t>biologickým materiálem</w:t>
            </w:r>
          </w:p>
          <w:p w14:paraId="3044690E" w14:textId="77777777" w:rsidR="00216227" w:rsidRPr="008374A9" w:rsidRDefault="00216227" w:rsidP="008374A9">
            <w:pPr>
              <w:autoSpaceDE w:val="0"/>
              <w:jc w:val="both"/>
            </w:pPr>
            <w:r w:rsidRPr="008374A9">
              <w:t>- byl schopen zhotovit jednoduchý nativní preparát a pracovat s optickým mikroskopem</w:t>
            </w:r>
          </w:p>
          <w:p w14:paraId="4B7F0438" w14:textId="77777777" w:rsidR="00216227" w:rsidRPr="008374A9" w:rsidRDefault="00216227" w:rsidP="008374A9">
            <w:pPr>
              <w:autoSpaceDE w:val="0"/>
              <w:jc w:val="both"/>
            </w:pPr>
            <w:r w:rsidRPr="008374A9">
              <w:t>- získal základní znalosti o reprodukci a ontogenezi</w:t>
            </w:r>
          </w:p>
          <w:p w14:paraId="62D1B2C8" w14:textId="77777777" w:rsidR="00216227" w:rsidRPr="008374A9" w:rsidRDefault="00216227" w:rsidP="008374A9">
            <w:pPr>
              <w:autoSpaceDE w:val="0"/>
              <w:jc w:val="both"/>
            </w:pPr>
            <w:r w:rsidRPr="008374A9">
              <w:t>- pochopil a uměl aplikovat pravidla genetiky</w:t>
            </w:r>
          </w:p>
          <w:p w14:paraId="21C485B7" w14:textId="77777777" w:rsidR="00216227" w:rsidRPr="008374A9" w:rsidRDefault="00216227" w:rsidP="008374A9">
            <w:pPr>
              <w:autoSpaceDE w:val="0"/>
              <w:jc w:val="both"/>
            </w:pPr>
            <w:r w:rsidRPr="008374A9">
              <w:t>- orientoval se v základních pojmech z ekologie a etologie</w:t>
            </w:r>
          </w:p>
          <w:p w14:paraId="0B4A75E8" w14:textId="77777777" w:rsidR="00216227" w:rsidRPr="008374A9" w:rsidRDefault="00216227" w:rsidP="008374A9">
            <w:pPr>
              <w:autoSpaceDE w:val="0"/>
              <w:jc w:val="both"/>
            </w:pPr>
            <w:r w:rsidRPr="008374A9">
              <w:t>Biologie je v zemědělských oborech základním průpravným předmětem pro odborné předměty.</w:t>
            </w:r>
          </w:p>
        </w:tc>
      </w:tr>
      <w:tr w:rsidR="00216227" w:rsidRPr="00D95BFF" w14:paraId="0F4AC52B" w14:textId="77777777" w:rsidTr="00427747">
        <w:tc>
          <w:tcPr>
            <w:tcW w:w="2470" w:type="dxa"/>
            <w:tcBorders>
              <w:top w:val="single" w:sz="4" w:space="0" w:color="000000"/>
              <w:left w:val="single" w:sz="4" w:space="0" w:color="000000"/>
              <w:bottom w:val="single" w:sz="4" w:space="0" w:color="000000"/>
            </w:tcBorders>
          </w:tcPr>
          <w:p w14:paraId="269E6B06" w14:textId="77777777" w:rsidR="00216227" w:rsidRPr="008374A9" w:rsidRDefault="00216227" w:rsidP="008374A9">
            <w:pPr>
              <w:widowControl w:val="0"/>
              <w:autoSpaceDE w:val="0"/>
              <w:snapToGrid w:val="0"/>
              <w:jc w:val="both"/>
              <w:rPr>
                <w:b/>
                <w:bCs/>
                <w:color w:val="000000"/>
              </w:rPr>
            </w:pPr>
            <w:r w:rsidRPr="008374A9">
              <w:rPr>
                <w:b/>
                <w:bCs/>
                <w:color w:val="000000"/>
              </w:rPr>
              <w:t>Metody a formy</w:t>
            </w:r>
          </w:p>
          <w:p w14:paraId="267C85C5" w14:textId="77777777" w:rsidR="00216227" w:rsidRPr="008374A9" w:rsidRDefault="00216227" w:rsidP="008374A9">
            <w:pPr>
              <w:widowControl w:val="0"/>
              <w:autoSpaceDE w:val="0"/>
              <w:snapToGrid w:val="0"/>
              <w:jc w:val="both"/>
              <w:rPr>
                <w:b/>
                <w:bCs/>
                <w:color w:val="000000"/>
              </w:rPr>
            </w:pPr>
            <w:r w:rsidRPr="008374A9">
              <w:rPr>
                <w:b/>
                <w:bCs/>
                <w:color w:val="000000"/>
              </w:rPr>
              <w:t>výuky:</w:t>
            </w:r>
          </w:p>
        </w:tc>
        <w:tc>
          <w:tcPr>
            <w:tcW w:w="7488" w:type="dxa"/>
            <w:tcBorders>
              <w:top w:val="single" w:sz="4" w:space="0" w:color="000000"/>
              <w:left w:val="single" w:sz="4" w:space="0" w:color="000000"/>
              <w:bottom w:val="single" w:sz="4" w:space="0" w:color="000000"/>
              <w:right w:val="single" w:sz="4" w:space="0" w:color="000000"/>
            </w:tcBorders>
          </w:tcPr>
          <w:p w14:paraId="1224A013" w14:textId="77777777" w:rsidR="00216227" w:rsidRPr="008374A9" w:rsidRDefault="00216227" w:rsidP="008374A9">
            <w:pPr>
              <w:widowControl w:val="0"/>
              <w:autoSpaceDE w:val="0"/>
              <w:snapToGrid w:val="0"/>
              <w:jc w:val="both"/>
            </w:pPr>
            <w:r w:rsidRPr="008374A9">
              <w:t>Jsou dány odborným charakterem učiva.</w:t>
            </w:r>
          </w:p>
          <w:p w14:paraId="221DB3A6" w14:textId="4F9CBF18" w:rsidR="00216227" w:rsidRPr="008374A9" w:rsidRDefault="00216227" w:rsidP="008374A9">
            <w:pPr>
              <w:widowControl w:val="0"/>
              <w:autoSpaceDE w:val="0"/>
              <w:snapToGrid w:val="0"/>
              <w:jc w:val="both"/>
            </w:pPr>
            <w:r w:rsidRPr="008374A9">
              <w:t>Výklad je doplňován ukázkami modelů přírodnin, videoprojekcí, odbornými časopisy a filmy.</w:t>
            </w:r>
          </w:p>
          <w:p w14:paraId="6881AA5D" w14:textId="4B5BE751" w:rsidR="00216227" w:rsidRPr="008374A9" w:rsidRDefault="00216227" w:rsidP="008374A9">
            <w:pPr>
              <w:widowControl w:val="0"/>
              <w:autoSpaceDE w:val="0"/>
              <w:snapToGrid w:val="0"/>
              <w:jc w:val="both"/>
            </w:pPr>
            <w:r w:rsidRPr="008374A9">
              <w:t xml:space="preserve">Metodou zpřístupňování odborné teorie je ve třídě problémově řízený </w:t>
            </w:r>
            <w:r w:rsidRPr="008374A9">
              <w:lastRenderedPageBreak/>
              <w:t>rozhovor. Názornost výuky je prohloubena zvláště ve cvičeních.</w:t>
            </w:r>
          </w:p>
          <w:p w14:paraId="5171A16D" w14:textId="723AF715" w:rsidR="00216227" w:rsidRPr="008374A9" w:rsidRDefault="00216227" w:rsidP="008374A9">
            <w:pPr>
              <w:widowControl w:val="0"/>
              <w:autoSpaceDE w:val="0"/>
              <w:snapToGrid w:val="0"/>
              <w:jc w:val="both"/>
            </w:pPr>
            <w:r w:rsidRPr="008374A9">
              <w:t>Výuka je doplňována studiem textů z odborných časopisů a následnými diskusemi, terénním</w:t>
            </w:r>
            <w:r w:rsidR="00DD4240">
              <w:t>i</w:t>
            </w:r>
            <w:r w:rsidRPr="008374A9">
              <w:t xml:space="preserve"> cvičením</w:t>
            </w:r>
            <w:r w:rsidR="00DD4240">
              <w:t>i a exkurzemi.</w:t>
            </w:r>
            <w:r w:rsidRPr="008374A9">
              <w:t xml:space="preserve"> </w:t>
            </w:r>
          </w:p>
        </w:tc>
      </w:tr>
      <w:tr w:rsidR="00216227" w:rsidRPr="00D95BFF" w14:paraId="020E3FDA" w14:textId="77777777" w:rsidTr="00427747">
        <w:tc>
          <w:tcPr>
            <w:tcW w:w="2470" w:type="dxa"/>
            <w:tcBorders>
              <w:top w:val="single" w:sz="4" w:space="0" w:color="000000"/>
              <w:left w:val="single" w:sz="4" w:space="0" w:color="000000"/>
              <w:bottom w:val="single" w:sz="4" w:space="0" w:color="000000"/>
            </w:tcBorders>
          </w:tcPr>
          <w:p w14:paraId="427AABAF" w14:textId="77777777" w:rsidR="00216227" w:rsidRPr="008374A9" w:rsidRDefault="00216227" w:rsidP="008374A9">
            <w:pPr>
              <w:widowControl w:val="0"/>
              <w:autoSpaceDE w:val="0"/>
              <w:snapToGrid w:val="0"/>
              <w:jc w:val="both"/>
              <w:rPr>
                <w:b/>
                <w:bCs/>
              </w:rPr>
            </w:pPr>
            <w:r w:rsidRPr="008374A9">
              <w:rPr>
                <w:b/>
                <w:bCs/>
              </w:rPr>
              <w:lastRenderedPageBreak/>
              <w:t>Hodnocení žáků:</w:t>
            </w:r>
          </w:p>
        </w:tc>
        <w:tc>
          <w:tcPr>
            <w:tcW w:w="7488" w:type="dxa"/>
            <w:tcBorders>
              <w:top w:val="single" w:sz="4" w:space="0" w:color="000000"/>
              <w:left w:val="single" w:sz="4" w:space="0" w:color="000000"/>
              <w:bottom w:val="single" w:sz="4" w:space="0" w:color="000000"/>
              <w:right w:val="single" w:sz="4" w:space="0" w:color="000000"/>
            </w:tcBorders>
          </w:tcPr>
          <w:p w14:paraId="771920BA" w14:textId="77777777" w:rsidR="00216227" w:rsidRPr="008374A9" w:rsidRDefault="00216227" w:rsidP="008374A9">
            <w:pPr>
              <w:widowControl w:val="0"/>
              <w:autoSpaceDE w:val="0"/>
              <w:snapToGrid w:val="0"/>
              <w:jc w:val="both"/>
            </w:pPr>
            <w:r w:rsidRPr="008374A9">
              <w:t xml:space="preserve">Je prováděno na základě odevzdaných protokolů a aktivity žáků v hodinách.   </w:t>
            </w:r>
          </w:p>
          <w:p w14:paraId="1A097CB4" w14:textId="77777777" w:rsidR="00216227" w:rsidRPr="008374A9" w:rsidRDefault="00216227" w:rsidP="008374A9">
            <w:pPr>
              <w:widowControl w:val="0"/>
              <w:autoSpaceDE w:val="0"/>
              <w:snapToGrid w:val="0"/>
              <w:jc w:val="both"/>
            </w:pPr>
            <w:r w:rsidRPr="008374A9">
              <w:t xml:space="preserve">Je prováděno numericky a slovně / dle platného Klasifikačního řádu školy na základě aktivity žáků v hodinách. </w:t>
            </w:r>
          </w:p>
          <w:p w14:paraId="7901C60D" w14:textId="77777777" w:rsidR="00216227" w:rsidRPr="008374A9" w:rsidRDefault="00216227" w:rsidP="008374A9">
            <w:pPr>
              <w:widowControl w:val="0"/>
              <w:autoSpaceDE w:val="0"/>
              <w:snapToGrid w:val="0"/>
              <w:jc w:val="both"/>
            </w:pPr>
            <w:r w:rsidRPr="008374A9">
              <w:t xml:space="preserve">Hodnotí se i schopnost prezentovat problematiku daného tématu s využitím mezipředmětových vztahů. </w:t>
            </w:r>
          </w:p>
          <w:p w14:paraId="5417D78F" w14:textId="1D76F721" w:rsidR="00216227" w:rsidRPr="008374A9" w:rsidRDefault="00216227" w:rsidP="008374A9">
            <w:pPr>
              <w:widowControl w:val="0"/>
              <w:autoSpaceDE w:val="0"/>
              <w:snapToGrid w:val="0"/>
              <w:jc w:val="both"/>
            </w:pPr>
            <w:r w:rsidRPr="008374A9">
              <w:t xml:space="preserve">Do hodnocení je zahrnuta i aktivita a dovednosti ve cvičeních, popřípadě využití </w:t>
            </w:r>
            <w:r w:rsidR="00D761C2" w:rsidRPr="008374A9">
              <w:t>znalostí z</w:t>
            </w:r>
            <w:r w:rsidRPr="008374A9">
              <w:t xml:space="preserve"> teorie v praxi.</w:t>
            </w:r>
          </w:p>
          <w:p w14:paraId="31B56616" w14:textId="538E2FF0" w:rsidR="00216227" w:rsidRPr="008374A9" w:rsidRDefault="00216227" w:rsidP="008374A9">
            <w:pPr>
              <w:widowControl w:val="0"/>
              <w:autoSpaceDE w:val="0"/>
              <w:snapToGrid w:val="0"/>
              <w:jc w:val="both"/>
            </w:pPr>
            <w:r w:rsidRPr="008374A9">
              <w:t xml:space="preserve">Ve cvičení je </w:t>
            </w:r>
            <w:r w:rsidR="00D761C2" w:rsidRPr="008374A9">
              <w:t>hodnoceno:</w:t>
            </w:r>
          </w:p>
          <w:p w14:paraId="171A2B5E" w14:textId="77777777" w:rsidR="00216227" w:rsidRPr="008374A9" w:rsidRDefault="00216227" w:rsidP="008374A9">
            <w:pPr>
              <w:widowControl w:val="0"/>
              <w:autoSpaceDE w:val="0"/>
              <w:snapToGrid w:val="0"/>
              <w:jc w:val="both"/>
            </w:pPr>
            <w:r w:rsidRPr="008374A9">
              <w:t>- dovednosti při práci s mikroskopem</w:t>
            </w:r>
          </w:p>
          <w:p w14:paraId="61FE72AA" w14:textId="77777777" w:rsidR="00216227" w:rsidRPr="008374A9" w:rsidRDefault="00216227" w:rsidP="008374A9">
            <w:pPr>
              <w:widowControl w:val="0"/>
              <w:autoSpaceDE w:val="0"/>
              <w:snapToGrid w:val="0"/>
              <w:jc w:val="both"/>
            </w:pPr>
            <w:r w:rsidRPr="008374A9">
              <w:t>- schopnost zhotovit nativní preparát</w:t>
            </w:r>
          </w:p>
          <w:p w14:paraId="7981C277" w14:textId="77777777" w:rsidR="00216227" w:rsidRPr="008374A9" w:rsidRDefault="00216227" w:rsidP="008374A9">
            <w:pPr>
              <w:widowControl w:val="0"/>
              <w:autoSpaceDE w:val="0"/>
              <w:snapToGrid w:val="0"/>
              <w:jc w:val="both"/>
            </w:pPr>
            <w:r w:rsidRPr="008374A9">
              <w:t xml:space="preserve">- určování rostlin a živočichů – včetně znalostí významu </w:t>
            </w:r>
          </w:p>
        </w:tc>
      </w:tr>
      <w:tr w:rsidR="00216227" w:rsidRPr="00D95BFF" w14:paraId="44BFDCA9" w14:textId="77777777" w:rsidTr="00427747">
        <w:tc>
          <w:tcPr>
            <w:tcW w:w="2470" w:type="dxa"/>
            <w:tcBorders>
              <w:top w:val="single" w:sz="4" w:space="0" w:color="000000"/>
              <w:left w:val="single" w:sz="4" w:space="0" w:color="000000"/>
              <w:bottom w:val="single" w:sz="4" w:space="0" w:color="000000"/>
            </w:tcBorders>
          </w:tcPr>
          <w:p w14:paraId="77B441F8" w14:textId="77777777" w:rsidR="00216227" w:rsidRPr="008374A9" w:rsidRDefault="00216227" w:rsidP="008374A9">
            <w:pPr>
              <w:widowControl w:val="0"/>
              <w:autoSpaceDE w:val="0"/>
              <w:snapToGrid w:val="0"/>
              <w:jc w:val="both"/>
              <w:rPr>
                <w:b/>
                <w:bCs/>
                <w:color w:val="000000"/>
              </w:rPr>
            </w:pPr>
            <w:r w:rsidRPr="008374A9">
              <w:rPr>
                <w:b/>
                <w:bCs/>
                <w:color w:val="000000"/>
              </w:rPr>
              <w:t>Přínos předmětu</w:t>
            </w:r>
          </w:p>
          <w:p w14:paraId="5953B4A4" w14:textId="77777777" w:rsidR="00216227" w:rsidRPr="008374A9" w:rsidRDefault="00216227" w:rsidP="008374A9">
            <w:pPr>
              <w:widowControl w:val="0"/>
              <w:autoSpaceDE w:val="0"/>
              <w:snapToGrid w:val="0"/>
              <w:jc w:val="both"/>
              <w:rPr>
                <w:b/>
                <w:bCs/>
                <w:color w:val="000000"/>
              </w:rPr>
            </w:pPr>
            <w:r w:rsidRPr="008374A9">
              <w:rPr>
                <w:b/>
                <w:bCs/>
                <w:color w:val="000000"/>
              </w:rPr>
              <w:t>pro rozvoj klíčových</w:t>
            </w:r>
          </w:p>
          <w:p w14:paraId="7B45D78F" w14:textId="77777777" w:rsidR="00216227" w:rsidRPr="008374A9" w:rsidRDefault="00216227" w:rsidP="008374A9">
            <w:pPr>
              <w:widowControl w:val="0"/>
              <w:autoSpaceDE w:val="0"/>
              <w:snapToGrid w:val="0"/>
              <w:jc w:val="both"/>
              <w:rPr>
                <w:b/>
                <w:bCs/>
                <w:color w:val="000000"/>
              </w:rPr>
            </w:pPr>
            <w:r w:rsidRPr="008374A9">
              <w:rPr>
                <w:b/>
                <w:bCs/>
                <w:color w:val="000000"/>
              </w:rPr>
              <w:t>kompetencí a</w:t>
            </w:r>
          </w:p>
          <w:p w14:paraId="416B7CF0" w14:textId="77777777" w:rsidR="00216227" w:rsidRPr="008374A9" w:rsidRDefault="00216227" w:rsidP="008374A9">
            <w:pPr>
              <w:widowControl w:val="0"/>
              <w:autoSpaceDE w:val="0"/>
              <w:snapToGrid w:val="0"/>
              <w:jc w:val="both"/>
              <w:rPr>
                <w:b/>
                <w:bCs/>
                <w:color w:val="000000"/>
              </w:rPr>
            </w:pPr>
            <w:r w:rsidRPr="008374A9">
              <w:rPr>
                <w:b/>
                <w:bCs/>
                <w:color w:val="000000"/>
              </w:rPr>
              <w:t>průřezových témat:</w:t>
            </w:r>
          </w:p>
        </w:tc>
        <w:tc>
          <w:tcPr>
            <w:tcW w:w="7488" w:type="dxa"/>
            <w:tcBorders>
              <w:top w:val="single" w:sz="4" w:space="0" w:color="000000"/>
              <w:left w:val="single" w:sz="4" w:space="0" w:color="000000"/>
              <w:bottom w:val="single" w:sz="4" w:space="0" w:color="000000"/>
              <w:right w:val="single" w:sz="4" w:space="0" w:color="000000"/>
            </w:tcBorders>
          </w:tcPr>
          <w:p w14:paraId="53A4E3EB" w14:textId="77777777" w:rsidR="00216227" w:rsidRPr="008374A9" w:rsidRDefault="00216227" w:rsidP="008374A9">
            <w:pPr>
              <w:autoSpaceDE w:val="0"/>
              <w:snapToGrid w:val="0"/>
              <w:jc w:val="both"/>
            </w:pPr>
            <w:r w:rsidRPr="008374A9">
              <w:t>Předmět rozvíjí:</w:t>
            </w:r>
          </w:p>
          <w:p w14:paraId="77C89B50" w14:textId="77777777" w:rsidR="00216227" w:rsidRPr="008374A9" w:rsidRDefault="00216227" w:rsidP="008374A9">
            <w:pPr>
              <w:autoSpaceDE w:val="0"/>
              <w:jc w:val="both"/>
            </w:pPr>
            <w:r w:rsidRPr="008374A9">
              <w:t>- komunikativní dovednosti a dovednosti řešit problémy a problémové situace především při samostatné práci v terénu a v laboratoři,</w:t>
            </w:r>
          </w:p>
          <w:p w14:paraId="65FB504F" w14:textId="6EDEFCE1" w:rsidR="00216227" w:rsidRPr="008374A9" w:rsidRDefault="00216227" w:rsidP="008374A9">
            <w:pPr>
              <w:autoSpaceDE w:val="0"/>
              <w:jc w:val="both"/>
            </w:pPr>
            <w:r w:rsidRPr="008374A9">
              <w:t>- dovednosti získávat informace z odborné i jiné literatury a z internetu a</w:t>
            </w:r>
            <w:r w:rsidR="00D761C2">
              <w:t> </w:t>
            </w:r>
            <w:r w:rsidRPr="008374A9">
              <w:t>využívat je při přípravě referátů</w:t>
            </w:r>
          </w:p>
          <w:p w14:paraId="7544D777" w14:textId="1193F993" w:rsidR="00216227" w:rsidRPr="008374A9" w:rsidRDefault="00216227" w:rsidP="008374A9">
            <w:pPr>
              <w:autoSpaceDE w:val="0"/>
              <w:jc w:val="both"/>
            </w:pPr>
            <w:r w:rsidRPr="008374A9">
              <w:t>- dovednosti numerických aplikací např. při výpočtech v genetice nebo v</w:t>
            </w:r>
            <w:r w:rsidR="00D761C2">
              <w:t> </w:t>
            </w:r>
            <w:r w:rsidRPr="008374A9">
              <w:t>ekologii</w:t>
            </w:r>
          </w:p>
          <w:p w14:paraId="6D0AD83A" w14:textId="77777777" w:rsidR="00216227" w:rsidRPr="008374A9" w:rsidRDefault="00216227" w:rsidP="008374A9">
            <w:pPr>
              <w:autoSpaceDE w:val="0"/>
              <w:jc w:val="both"/>
            </w:pPr>
            <w:r w:rsidRPr="008374A9">
              <w:t>- pochopení zásadního významu přírody a životního prostředí pro život člověka a možnostech negativního působení člověka na životní prostředí</w:t>
            </w:r>
          </w:p>
          <w:p w14:paraId="54162DC4" w14:textId="4A6242C8" w:rsidR="00216227" w:rsidRPr="008374A9" w:rsidRDefault="00216227" w:rsidP="008374A9">
            <w:pPr>
              <w:autoSpaceDE w:val="0"/>
              <w:jc w:val="both"/>
            </w:pPr>
            <w:r w:rsidRPr="008374A9">
              <w:t xml:space="preserve">- schopnost využívat nové informační </w:t>
            </w:r>
            <w:r w:rsidR="00D761C2" w:rsidRPr="008374A9">
              <w:t>technologie,</w:t>
            </w:r>
            <w:r w:rsidRPr="008374A9">
              <w:t xml:space="preserve"> a to i při běžném životě.</w:t>
            </w:r>
          </w:p>
          <w:p w14:paraId="71E6AC6A" w14:textId="77777777" w:rsidR="00216227" w:rsidRPr="008374A9" w:rsidRDefault="00216227" w:rsidP="008374A9">
            <w:pPr>
              <w:autoSpaceDE w:val="0"/>
              <w:jc w:val="both"/>
            </w:pPr>
            <w:r w:rsidRPr="008374A9">
              <w:t>Průřezové téma „Občan v demokratické společnosti“ - předmět přispívá např. v tom, že vede k rozvoji aktivní tolerance a vědomí o rovnosti ras.</w:t>
            </w:r>
          </w:p>
          <w:p w14:paraId="39715425" w14:textId="77777777" w:rsidR="00216227" w:rsidRPr="008374A9" w:rsidRDefault="00216227" w:rsidP="008374A9">
            <w:pPr>
              <w:autoSpaceDE w:val="0"/>
              <w:jc w:val="both"/>
            </w:pPr>
            <w:r w:rsidRPr="008374A9">
              <w:t>„Člověk a životní prostředí“ je nosným tématem předmětu a k pochopení přírodních zákonitostí směřuje celý předmět.</w:t>
            </w:r>
          </w:p>
          <w:p w14:paraId="4BB5F02C" w14:textId="77777777" w:rsidR="00216227" w:rsidRPr="008374A9" w:rsidRDefault="00216227" w:rsidP="008374A9">
            <w:pPr>
              <w:autoSpaceDE w:val="0"/>
              <w:jc w:val="both"/>
            </w:pPr>
            <w:r w:rsidRPr="008374A9">
              <w:t>Téma „Člověk a svět práce“ se promítá i zde tak, že žáci vnímají nutnost celoživotního vzdělávání, využívání nových poznatků.</w:t>
            </w:r>
          </w:p>
          <w:p w14:paraId="2AE8EC59" w14:textId="3089B3DA" w:rsidR="00216227" w:rsidRPr="008374A9" w:rsidRDefault="00216227" w:rsidP="008374A9">
            <w:pPr>
              <w:autoSpaceDE w:val="0"/>
              <w:jc w:val="both"/>
            </w:pPr>
            <w:r w:rsidRPr="008374A9">
              <w:t xml:space="preserve">Průřezové téma „Informační a komunikační technologie“ je mladé generaci velmi </w:t>
            </w:r>
            <w:r w:rsidR="00D761C2" w:rsidRPr="008374A9">
              <w:t>blízké,</w:t>
            </w:r>
            <w:r w:rsidRPr="008374A9">
              <w:t xml:space="preserve"> a i v biologii je možno aplikovat nové komunikační a</w:t>
            </w:r>
            <w:r w:rsidR="00D761C2">
              <w:t> </w:t>
            </w:r>
            <w:r w:rsidRPr="008374A9">
              <w:t xml:space="preserve">informační technologie, především při samostatné práci.  </w:t>
            </w:r>
          </w:p>
        </w:tc>
      </w:tr>
    </w:tbl>
    <w:p w14:paraId="0F81206E" w14:textId="1B69736C" w:rsidR="008374A9" w:rsidRDefault="008374A9" w:rsidP="00216227">
      <w:pPr>
        <w:widowControl w:val="0"/>
        <w:autoSpaceDE w:val="0"/>
        <w:snapToGrid w:val="0"/>
        <w:rPr>
          <w:b/>
          <w:bCs/>
          <w:color w:val="000000"/>
          <w:sz w:val="28"/>
          <w:szCs w:val="28"/>
        </w:rPr>
      </w:pPr>
    </w:p>
    <w:p w14:paraId="377DB999" w14:textId="77777777" w:rsidR="008374A9" w:rsidRDefault="008374A9">
      <w:pPr>
        <w:spacing w:after="160" w:line="259" w:lineRule="auto"/>
        <w:rPr>
          <w:b/>
          <w:bCs/>
          <w:color w:val="000000"/>
          <w:sz w:val="28"/>
          <w:szCs w:val="28"/>
        </w:rPr>
      </w:pPr>
      <w:r>
        <w:rPr>
          <w:b/>
          <w:bCs/>
          <w:color w:val="000000"/>
          <w:sz w:val="28"/>
          <w:szCs w:val="28"/>
        </w:rPr>
        <w:br w:type="page"/>
      </w:r>
    </w:p>
    <w:p w14:paraId="2BFE5E7D" w14:textId="77777777" w:rsidR="00216227" w:rsidRPr="00D95BFF" w:rsidRDefault="00216227" w:rsidP="00216227">
      <w:pPr>
        <w:widowControl w:val="0"/>
        <w:autoSpaceDE w:val="0"/>
        <w:snapToGrid w:val="0"/>
        <w:rPr>
          <w:b/>
          <w:bCs/>
          <w:color w:val="000000"/>
          <w:sz w:val="28"/>
          <w:szCs w:val="28"/>
        </w:rPr>
      </w:pPr>
      <w:r w:rsidRPr="00D95BFF">
        <w:rPr>
          <w:b/>
          <w:bCs/>
          <w:color w:val="000000"/>
          <w:sz w:val="28"/>
          <w:szCs w:val="28"/>
        </w:rPr>
        <w:lastRenderedPageBreak/>
        <w:t>2. Rozpis výsledků vzdělávání a učiva</w:t>
      </w:r>
    </w:p>
    <w:p w14:paraId="587BAD3D" w14:textId="77777777" w:rsidR="00216227" w:rsidRPr="00D95BFF" w:rsidRDefault="00216227" w:rsidP="00216227">
      <w:pPr>
        <w:jc w:val="both"/>
        <w:rPr>
          <w:b/>
          <w:bCs/>
        </w:rPr>
      </w:pPr>
    </w:p>
    <w:p w14:paraId="1BB1D01C" w14:textId="77777777" w:rsidR="00216227" w:rsidRPr="00D95BFF" w:rsidRDefault="00216227" w:rsidP="00216227">
      <w:pPr>
        <w:jc w:val="both"/>
      </w:pPr>
      <w:r w:rsidRPr="00D95BFF">
        <w:rPr>
          <w:b/>
          <w:bCs/>
        </w:rPr>
        <w:t>1. ročník:</w:t>
      </w:r>
      <w:r w:rsidRPr="00D95BFF">
        <w:t xml:space="preserve"> 4 hodiny týdně, celkem 132 hodin</w:t>
      </w:r>
    </w:p>
    <w:p w14:paraId="0F897893" w14:textId="77777777" w:rsidR="00216227" w:rsidRPr="00D95BFF" w:rsidRDefault="00216227" w:rsidP="00216227">
      <w:pPr>
        <w:widowControl w:val="0"/>
        <w:autoSpaceDE w:val="0"/>
        <w:snapToGrid w:val="0"/>
      </w:pPr>
    </w:p>
    <w:tbl>
      <w:tblPr>
        <w:tblW w:w="9894" w:type="dxa"/>
        <w:tblInd w:w="-5" w:type="dxa"/>
        <w:tblLayout w:type="fixed"/>
        <w:tblLook w:val="0000" w:firstRow="0" w:lastRow="0" w:firstColumn="0" w:lastColumn="0" w:noHBand="0" w:noVBand="0"/>
      </w:tblPr>
      <w:tblGrid>
        <w:gridCol w:w="4933"/>
        <w:gridCol w:w="4111"/>
        <w:gridCol w:w="850"/>
      </w:tblGrid>
      <w:tr w:rsidR="00216227" w:rsidRPr="00D95BFF" w14:paraId="566BF909" w14:textId="77777777" w:rsidTr="0018098E">
        <w:trPr>
          <w:trHeight w:val="677"/>
        </w:trPr>
        <w:tc>
          <w:tcPr>
            <w:tcW w:w="4933" w:type="dxa"/>
            <w:tcBorders>
              <w:top w:val="single" w:sz="4" w:space="0" w:color="000000"/>
              <w:left w:val="single" w:sz="4" w:space="0" w:color="000000"/>
              <w:bottom w:val="single" w:sz="4" w:space="0" w:color="000000"/>
            </w:tcBorders>
            <w:vAlign w:val="center"/>
          </w:tcPr>
          <w:p w14:paraId="27E34DEF" w14:textId="73E23DE1" w:rsidR="00216227" w:rsidRPr="00D95BFF" w:rsidRDefault="00216227" w:rsidP="00427747">
            <w:pPr>
              <w:widowControl w:val="0"/>
              <w:autoSpaceDE w:val="0"/>
              <w:snapToGrid w:val="0"/>
              <w:rPr>
                <w:b/>
                <w:bCs/>
                <w:color w:val="000000"/>
              </w:rPr>
            </w:pPr>
            <w:r w:rsidRPr="00D95BFF">
              <w:rPr>
                <w:b/>
                <w:bCs/>
                <w:color w:val="000000"/>
              </w:rPr>
              <w:t>Výsledky vzdělávání</w:t>
            </w:r>
          </w:p>
        </w:tc>
        <w:tc>
          <w:tcPr>
            <w:tcW w:w="4111" w:type="dxa"/>
            <w:tcBorders>
              <w:top w:val="single" w:sz="4" w:space="0" w:color="000000"/>
              <w:left w:val="single" w:sz="4" w:space="0" w:color="000000"/>
              <w:bottom w:val="single" w:sz="4" w:space="0" w:color="000000"/>
            </w:tcBorders>
            <w:vAlign w:val="center"/>
          </w:tcPr>
          <w:p w14:paraId="56319BF2" w14:textId="6DB6F50F" w:rsidR="00216227" w:rsidRPr="00D95BFF" w:rsidRDefault="00216227" w:rsidP="00427747">
            <w:pPr>
              <w:widowControl w:val="0"/>
              <w:autoSpaceDE w:val="0"/>
              <w:snapToGrid w:val="0"/>
              <w:rPr>
                <w:b/>
                <w:bCs/>
                <w:color w:val="000000"/>
              </w:rPr>
            </w:pPr>
            <w:r w:rsidRPr="00D95BFF">
              <w:rPr>
                <w:b/>
                <w:bCs/>
                <w:color w:val="000000"/>
              </w:rPr>
              <w:t>Číslo tématu a téma</w:t>
            </w:r>
          </w:p>
        </w:tc>
        <w:tc>
          <w:tcPr>
            <w:tcW w:w="850" w:type="dxa"/>
            <w:tcBorders>
              <w:top w:val="single" w:sz="4" w:space="0" w:color="000000"/>
              <w:left w:val="single" w:sz="4" w:space="0" w:color="000000"/>
              <w:bottom w:val="single" w:sz="4" w:space="0" w:color="000000"/>
              <w:right w:val="single" w:sz="4" w:space="0" w:color="000000"/>
            </w:tcBorders>
            <w:vAlign w:val="center"/>
          </w:tcPr>
          <w:p w14:paraId="3823F49D" w14:textId="20209A15" w:rsidR="00216227" w:rsidRPr="00D95BFF" w:rsidRDefault="00216227" w:rsidP="008A7399">
            <w:pPr>
              <w:snapToGrid w:val="0"/>
              <w:rPr>
                <w:b/>
                <w:bCs/>
              </w:rPr>
            </w:pPr>
            <w:r w:rsidRPr="00D95BFF">
              <w:rPr>
                <w:b/>
                <w:bCs/>
              </w:rPr>
              <w:t>Počet hodin</w:t>
            </w:r>
          </w:p>
        </w:tc>
      </w:tr>
      <w:tr w:rsidR="00216227" w:rsidRPr="00D95BFF" w14:paraId="42A0F9EE" w14:textId="77777777" w:rsidTr="00427747">
        <w:tc>
          <w:tcPr>
            <w:tcW w:w="4933" w:type="dxa"/>
            <w:tcBorders>
              <w:top w:val="single" w:sz="4" w:space="0" w:color="000000"/>
              <w:left w:val="single" w:sz="4" w:space="0" w:color="000000"/>
              <w:bottom w:val="single" w:sz="4" w:space="0" w:color="000000"/>
            </w:tcBorders>
          </w:tcPr>
          <w:p w14:paraId="073DAB7C" w14:textId="3B3BCAFC" w:rsidR="00216227" w:rsidRDefault="00216227" w:rsidP="00E57557">
            <w:pPr>
              <w:autoSpaceDE w:val="0"/>
              <w:snapToGrid w:val="0"/>
              <w:jc w:val="both"/>
              <w:rPr>
                <w:b/>
                <w:bCs/>
              </w:rPr>
            </w:pPr>
            <w:r w:rsidRPr="0018098E">
              <w:rPr>
                <w:b/>
                <w:bCs/>
              </w:rPr>
              <w:t>Žák:</w:t>
            </w:r>
          </w:p>
          <w:p w14:paraId="7FE6F68A" w14:textId="77777777" w:rsidR="0018098E" w:rsidRPr="0018098E" w:rsidRDefault="0018098E" w:rsidP="00E57557">
            <w:pPr>
              <w:autoSpaceDE w:val="0"/>
              <w:snapToGrid w:val="0"/>
              <w:jc w:val="both"/>
              <w:rPr>
                <w:b/>
                <w:bCs/>
              </w:rPr>
            </w:pPr>
          </w:p>
          <w:p w14:paraId="63E86606" w14:textId="77777777" w:rsidR="00216227" w:rsidRPr="00C5177F" w:rsidRDefault="00216227" w:rsidP="00E57557">
            <w:pPr>
              <w:autoSpaceDE w:val="0"/>
              <w:jc w:val="both"/>
            </w:pPr>
            <w:r w:rsidRPr="00C5177F">
              <w:t>- uvede a zhodnotí teorie vzniku života</w:t>
            </w:r>
          </w:p>
          <w:p w14:paraId="659ED3F0" w14:textId="23178B76" w:rsidR="00216227" w:rsidRPr="00C5177F" w:rsidRDefault="00216227" w:rsidP="00E57557">
            <w:pPr>
              <w:autoSpaceDE w:val="0"/>
              <w:jc w:val="both"/>
            </w:pPr>
            <w:r w:rsidRPr="00C5177F">
              <w:t>- charakterizuje metody využívané v biologii</w:t>
            </w:r>
          </w:p>
          <w:p w14:paraId="19357D46" w14:textId="2D4E76CC" w:rsidR="00216227" w:rsidRPr="00C5177F" w:rsidRDefault="00216227" w:rsidP="00E57557">
            <w:pPr>
              <w:autoSpaceDE w:val="0"/>
              <w:jc w:val="both"/>
            </w:pPr>
            <w:r w:rsidRPr="00C5177F">
              <w:t xml:space="preserve">- ovládá pojmy cytologie, histologie, botanika, morfologie, anatomie, </w:t>
            </w:r>
            <w:r w:rsidR="00C5177F" w:rsidRPr="00C5177F">
              <w:t>fyziologie, fylogeneze</w:t>
            </w:r>
            <w:r w:rsidRPr="00C5177F">
              <w:t xml:space="preserve"> </w:t>
            </w:r>
          </w:p>
        </w:tc>
        <w:tc>
          <w:tcPr>
            <w:tcW w:w="4111" w:type="dxa"/>
            <w:tcBorders>
              <w:top w:val="single" w:sz="4" w:space="0" w:color="000000"/>
              <w:left w:val="single" w:sz="4" w:space="0" w:color="000000"/>
              <w:bottom w:val="single" w:sz="4" w:space="0" w:color="000000"/>
            </w:tcBorders>
          </w:tcPr>
          <w:p w14:paraId="3413AD2A" w14:textId="77777777" w:rsidR="00216227" w:rsidRPr="00C5177F" w:rsidRDefault="00216227" w:rsidP="00E57557">
            <w:pPr>
              <w:autoSpaceDE w:val="0"/>
              <w:snapToGrid w:val="0"/>
              <w:jc w:val="both"/>
              <w:rPr>
                <w:b/>
                <w:bCs/>
                <w:lang w:val="it-IT"/>
              </w:rPr>
            </w:pPr>
            <w:r w:rsidRPr="00C5177F">
              <w:rPr>
                <w:b/>
                <w:bCs/>
                <w:lang w:val="it-IT"/>
              </w:rPr>
              <w:t>1. Úvod do obecné biologie, historický vývoj</w:t>
            </w:r>
          </w:p>
        </w:tc>
        <w:tc>
          <w:tcPr>
            <w:tcW w:w="850" w:type="dxa"/>
            <w:tcBorders>
              <w:top w:val="single" w:sz="4" w:space="0" w:color="000000"/>
              <w:left w:val="single" w:sz="4" w:space="0" w:color="000000"/>
              <w:bottom w:val="single" w:sz="4" w:space="0" w:color="000000"/>
              <w:right w:val="single" w:sz="4" w:space="0" w:color="000000"/>
            </w:tcBorders>
          </w:tcPr>
          <w:p w14:paraId="71E6E9B7" w14:textId="77777777" w:rsidR="00216227" w:rsidRPr="0018098E" w:rsidRDefault="00216227" w:rsidP="00427747">
            <w:pPr>
              <w:snapToGrid w:val="0"/>
              <w:jc w:val="center"/>
              <w:rPr>
                <w:b/>
                <w:bCs/>
                <w:lang w:val="it-IT"/>
              </w:rPr>
            </w:pPr>
            <w:r w:rsidRPr="0018098E">
              <w:rPr>
                <w:b/>
                <w:bCs/>
                <w:lang w:val="it-IT"/>
              </w:rPr>
              <w:t>3</w:t>
            </w:r>
          </w:p>
        </w:tc>
      </w:tr>
      <w:tr w:rsidR="00216227" w:rsidRPr="00D95BFF" w14:paraId="3008AD6A" w14:textId="77777777" w:rsidTr="00427747">
        <w:tc>
          <w:tcPr>
            <w:tcW w:w="4933" w:type="dxa"/>
            <w:tcBorders>
              <w:top w:val="single" w:sz="4" w:space="0" w:color="000000"/>
              <w:left w:val="single" w:sz="4" w:space="0" w:color="000000"/>
              <w:bottom w:val="single" w:sz="4" w:space="0" w:color="000000"/>
            </w:tcBorders>
          </w:tcPr>
          <w:p w14:paraId="34A10165" w14:textId="70A8DD6F" w:rsidR="00216227" w:rsidRPr="00C5177F" w:rsidRDefault="00216227" w:rsidP="00E57557">
            <w:pPr>
              <w:snapToGrid w:val="0"/>
              <w:jc w:val="both"/>
            </w:pPr>
            <w:r w:rsidRPr="00C5177F">
              <w:t>-</w:t>
            </w:r>
            <w:r w:rsidR="00E57557">
              <w:t xml:space="preserve"> </w:t>
            </w:r>
            <w:r w:rsidRPr="00C5177F">
              <w:t xml:space="preserve">objasní význam jednotlivých typů      organických sloučenin </w:t>
            </w:r>
            <w:r w:rsidR="005B2FC2" w:rsidRPr="00C5177F">
              <w:t>a anorganických</w:t>
            </w:r>
            <w:r w:rsidRPr="00C5177F">
              <w:t xml:space="preserve"> látek </w:t>
            </w:r>
          </w:p>
          <w:p w14:paraId="1FBF42AE" w14:textId="68BA2512" w:rsidR="00216227" w:rsidRPr="00C5177F" w:rsidRDefault="00216227" w:rsidP="00E57557">
            <w:pPr>
              <w:jc w:val="both"/>
            </w:pPr>
            <w:r w:rsidRPr="00C5177F">
              <w:t>-</w:t>
            </w:r>
            <w:r w:rsidR="00E57557">
              <w:t xml:space="preserve"> </w:t>
            </w:r>
            <w:r w:rsidRPr="00C5177F">
              <w:t>charakterizuje význam látek s regulační funkcí</w:t>
            </w:r>
          </w:p>
        </w:tc>
        <w:tc>
          <w:tcPr>
            <w:tcW w:w="4111" w:type="dxa"/>
            <w:tcBorders>
              <w:top w:val="single" w:sz="4" w:space="0" w:color="000000"/>
              <w:left w:val="single" w:sz="4" w:space="0" w:color="000000"/>
              <w:bottom w:val="single" w:sz="4" w:space="0" w:color="000000"/>
            </w:tcBorders>
          </w:tcPr>
          <w:p w14:paraId="628F9B8E" w14:textId="77777777" w:rsidR="007D24F0" w:rsidRDefault="00216227" w:rsidP="00E57557">
            <w:pPr>
              <w:snapToGrid w:val="0"/>
              <w:jc w:val="both"/>
            </w:pPr>
            <w:r w:rsidRPr="00C5177F">
              <w:rPr>
                <w:b/>
                <w:bCs/>
              </w:rPr>
              <w:t>2. Chemismus</w:t>
            </w:r>
            <w:r w:rsidRPr="00C5177F">
              <w:t xml:space="preserve"> </w:t>
            </w:r>
            <w:r w:rsidRPr="007D24F0">
              <w:rPr>
                <w:b/>
                <w:bCs/>
              </w:rPr>
              <w:t>rostlinného těla</w:t>
            </w:r>
          </w:p>
          <w:p w14:paraId="076DCF87" w14:textId="16846128" w:rsidR="00216227" w:rsidRPr="00C5177F" w:rsidRDefault="007D24F0" w:rsidP="00E57557">
            <w:pPr>
              <w:snapToGrid w:val="0"/>
              <w:jc w:val="both"/>
            </w:pPr>
            <w:r>
              <w:t xml:space="preserve">- </w:t>
            </w:r>
            <w:r w:rsidR="00216227" w:rsidRPr="00C5177F">
              <w:t>látky anorganické / organické</w:t>
            </w:r>
          </w:p>
        </w:tc>
        <w:tc>
          <w:tcPr>
            <w:tcW w:w="850" w:type="dxa"/>
            <w:tcBorders>
              <w:top w:val="single" w:sz="4" w:space="0" w:color="000000"/>
              <w:left w:val="single" w:sz="4" w:space="0" w:color="000000"/>
              <w:bottom w:val="single" w:sz="4" w:space="0" w:color="000000"/>
              <w:right w:val="single" w:sz="4" w:space="0" w:color="000000"/>
            </w:tcBorders>
          </w:tcPr>
          <w:p w14:paraId="1ABF1801" w14:textId="77777777" w:rsidR="00216227" w:rsidRPr="0018098E" w:rsidRDefault="00216227" w:rsidP="00427747">
            <w:pPr>
              <w:snapToGrid w:val="0"/>
              <w:jc w:val="center"/>
              <w:rPr>
                <w:b/>
                <w:bCs/>
              </w:rPr>
            </w:pPr>
            <w:r w:rsidRPr="0018098E">
              <w:rPr>
                <w:b/>
                <w:bCs/>
              </w:rPr>
              <w:t>4</w:t>
            </w:r>
          </w:p>
        </w:tc>
      </w:tr>
      <w:tr w:rsidR="00216227" w:rsidRPr="00D95BFF" w14:paraId="24118A72" w14:textId="77777777" w:rsidTr="00427747">
        <w:tc>
          <w:tcPr>
            <w:tcW w:w="4933" w:type="dxa"/>
            <w:tcBorders>
              <w:top w:val="single" w:sz="4" w:space="0" w:color="000000"/>
              <w:left w:val="single" w:sz="4" w:space="0" w:color="000000"/>
              <w:bottom w:val="single" w:sz="4" w:space="0" w:color="000000"/>
            </w:tcBorders>
          </w:tcPr>
          <w:p w14:paraId="57F1872F" w14:textId="77777777" w:rsidR="00216227" w:rsidRPr="00C5177F" w:rsidRDefault="00216227" w:rsidP="00E57557">
            <w:pPr>
              <w:autoSpaceDE w:val="0"/>
              <w:snapToGrid w:val="0"/>
              <w:jc w:val="both"/>
            </w:pPr>
            <w:r w:rsidRPr="00C5177F">
              <w:t>- charakterizuje vlastnosti živých soustav</w:t>
            </w:r>
          </w:p>
          <w:p w14:paraId="67DC0172" w14:textId="77777777" w:rsidR="00216227" w:rsidRPr="00C5177F" w:rsidRDefault="00216227" w:rsidP="00E57557">
            <w:pPr>
              <w:autoSpaceDE w:val="0"/>
              <w:jc w:val="both"/>
            </w:pPr>
            <w:r w:rsidRPr="00C5177F">
              <w:t>- nakreslí buňku a vysvětlí význam jednotlivých struktur</w:t>
            </w:r>
          </w:p>
          <w:p w14:paraId="7E30576A" w14:textId="77777777" w:rsidR="00216227" w:rsidRPr="00C5177F" w:rsidRDefault="00216227" w:rsidP="00E57557">
            <w:pPr>
              <w:autoSpaceDE w:val="0"/>
              <w:jc w:val="both"/>
            </w:pPr>
            <w:r w:rsidRPr="00C5177F">
              <w:t>- porovná stavbu buňky R a Ž</w:t>
            </w:r>
          </w:p>
          <w:p w14:paraId="6A870AB1" w14:textId="1FA26187" w:rsidR="00216227" w:rsidRPr="00C5177F" w:rsidRDefault="005B2FC2" w:rsidP="00E57557">
            <w:pPr>
              <w:autoSpaceDE w:val="0"/>
              <w:jc w:val="both"/>
            </w:pPr>
            <w:r>
              <w:t>- o</w:t>
            </w:r>
            <w:r w:rsidR="00216227" w:rsidRPr="00C5177F">
              <w:t>bjasní buněčnou teorii</w:t>
            </w:r>
          </w:p>
        </w:tc>
        <w:tc>
          <w:tcPr>
            <w:tcW w:w="4111" w:type="dxa"/>
            <w:tcBorders>
              <w:top w:val="single" w:sz="4" w:space="0" w:color="000000"/>
              <w:left w:val="single" w:sz="4" w:space="0" w:color="000000"/>
              <w:bottom w:val="single" w:sz="4" w:space="0" w:color="000000"/>
            </w:tcBorders>
          </w:tcPr>
          <w:p w14:paraId="59B20EF4" w14:textId="77777777" w:rsidR="00216227" w:rsidRPr="00C5177F" w:rsidRDefault="00216227" w:rsidP="00E57557">
            <w:pPr>
              <w:snapToGrid w:val="0"/>
              <w:jc w:val="both"/>
              <w:rPr>
                <w:b/>
                <w:bCs/>
              </w:rPr>
            </w:pPr>
            <w:r w:rsidRPr="00C5177F">
              <w:rPr>
                <w:b/>
                <w:bCs/>
              </w:rPr>
              <w:t xml:space="preserve">3. Stavba a funkce buněk, cytologie </w:t>
            </w:r>
          </w:p>
        </w:tc>
        <w:tc>
          <w:tcPr>
            <w:tcW w:w="850" w:type="dxa"/>
            <w:tcBorders>
              <w:top w:val="single" w:sz="4" w:space="0" w:color="000000"/>
              <w:left w:val="single" w:sz="4" w:space="0" w:color="000000"/>
              <w:bottom w:val="single" w:sz="4" w:space="0" w:color="000000"/>
              <w:right w:val="single" w:sz="4" w:space="0" w:color="000000"/>
            </w:tcBorders>
          </w:tcPr>
          <w:p w14:paraId="1EF47AA3" w14:textId="77777777" w:rsidR="00216227" w:rsidRPr="0018098E" w:rsidRDefault="00216227" w:rsidP="00427747">
            <w:pPr>
              <w:snapToGrid w:val="0"/>
              <w:jc w:val="center"/>
              <w:rPr>
                <w:b/>
                <w:bCs/>
              </w:rPr>
            </w:pPr>
            <w:r w:rsidRPr="0018098E">
              <w:rPr>
                <w:b/>
                <w:bCs/>
              </w:rPr>
              <w:t>3</w:t>
            </w:r>
          </w:p>
        </w:tc>
      </w:tr>
      <w:tr w:rsidR="00216227" w:rsidRPr="00D95BFF" w14:paraId="695DFC7E" w14:textId="77777777" w:rsidTr="00427747">
        <w:tc>
          <w:tcPr>
            <w:tcW w:w="4933" w:type="dxa"/>
            <w:tcBorders>
              <w:top w:val="single" w:sz="4" w:space="0" w:color="000000"/>
              <w:left w:val="single" w:sz="4" w:space="0" w:color="000000"/>
              <w:bottom w:val="single" w:sz="4" w:space="0" w:color="000000"/>
            </w:tcBorders>
          </w:tcPr>
          <w:p w14:paraId="1D746630" w14:textId="4B2577E7" w:rsidR="00216227" w:rsidRPr="00C5177F" w:rsidRDefault="00216227" w:rsidP="005B2FC2">
            <w:pPr>
              <w:autoSpaceDE w:val="0"/>
              <w:snapToGrid w:val="0"/>
              <w:jc w:val="both"/>
            </w:pPr>
            <w:r w:rsidRPr="00C5177F">
              <w:t>- vysvětlí rozmnožování tělních a</w:t>
            </w:r>
            <w:r w:rsidR="005B2FC2">
              <w:t xml:space="preserve"> </w:t>
            </w:r>
            <w:r w:rsidRPr="00C5177F">
              <w:t xml:space="preserve">pohlavních buněk </w:t>
            </w:r>
          </w:p>
          <w:p w14:paraId="15811156" w14:textId="5060CAE7" w:rsidR="00216227" w:rsidRPr="00C5177F" w:rsidRDefault="00216227" w:rsidP="00E57557">
            <w:pPr>
              <w:jc w:val="both"/>
            </w:pPr>
            <w:r w:rsidRPr="00C5177F">
              <w:t xml:space="preserve">- zvládá </w:t>
            </w:r>
            <w:r w:rsidR="00DF408D" w:rsidRPr="00C5177F">
              <w:t>pojmy mitóza</w:t>
            </w:r>
            <w:r w:rsidRPr="00C5177F">
              <w:t>, mióza, amitóza, gameta, buněčný cyklus</w:t>
            </w:r>
          </w:p>
        </w:tc>
        <w:tc>
          <w:tcPr>
            <w:tcW w:w="4111" w:type="dxa"/>
            <w:tcBorders>
              <w:top w:val="single" w:sz="4" w:space="0" w:color="000000"/>
              <w:left w:val="single" w:sz="4" w:space="0" w:color="000000"/>
              <w:bottom w:val="single" w:sz="4" w:space="0" w:color="000000"/>
            </w:tcBorders>
          </w:tcPr>
          <w:p w14:paraId="1382D82D" w14:textId="77777777" w:rsidR="00216227" w:rsidRPr="00C5177F" w:rsidRDefault="00216227" w:rsidP="00E57557">
            <w:pPr>
              <w:snapToGrid w:val="0"/>
              <w:jc w:val="both"/>
              <w:rPr>
                <w:b/>
                <w:bCs/>
              </w:rPr>
            </w:pPr>
            <w:r w:rsidRPr="00C5177F">
              <w:rPr>
                <w:b/>
                <w:bCs/>
              </w:rPr>
              <w:t>4. Reprodukce buněk</w:t>
            </w:r>
          </w:p>
        </w:tc>
        <w:tc>
          <w:tcPr>
            <w:tcW w:w="850" w:type="dxa"/>
            <w:tcBorders>
              <w:top w:val="single" w:sz="4" w:space="0" w:color="000000"/>
              <w:left w:val="single" w:sz="4" w:space="0" w:color="000000"/>
              <w:bottom w:val="single" w:sz="4" w:space="0" w:color="000000"/>
              <w:right w:val="single" w:sz="4" w:space="0" w:color="000000"/>
            </w:tcBorders>
          </w:tcPr>
          <w:p w14:paraId="1DABF836" w14:textId="77777777" w:rsidR="00216227" w:rsidRPr="0018098E" w:rsidRDefault="00216227" w:rsidP="00427747">
            <w:pPr>
              <w:snapToGrid w:val="0"/>
              <w:jc w:val="center"/>
              <w:rPr>
                <w:b/>
                <w:bCs/>
              </w:rPr>
            </w:pPr>
            <w:r w:rsidRPr="0018098E">
              <w:rPr>
                <w:b/>
                <w:bCs/>
              </w:rPr>
              <w:t>2</w:t>
            </w:r>
          </w:p>
        </w:tc>
      </w:tr>
      <w:tr w:rsidR="00216227" w:rsidRPr="00D95BFF" w14:paraId="080F23FC" w14:textId="77777777" w:rsidTr="00427747">
        <w:tc>
          <w:tcPr>
            <w:tcW w:w="4933" w:type="dxa"/>
            <w:tcBorders>
              <w:top w:val="single" w:sz="4" w:space="0" w:color="000000"/>
              <w:left w:val="single" w:sz="4" w:space="0" w:color="000000"/>
              <w:bottom w:val="single" w:sz="4" w:space="0" w:color="000000"/>
            </w:tcBorders>
          </w:tcPr>
          <w:p w14:paraId="55AC558C" w14:textId="77777777" w:rsidR="00216227" w:rsidRPr="00C5177F" w:rsidRDefault="00216227" w:rsidP="00E57557">
            <w:pPr>
              <w:autoSpaceDE w:val="0"/>
              <w:snapToGrid w:val="0"/>
              <w:jc w:val="both"/>
            </w:pPr>
            <w:r w:rsidRPr="00C5177F">
              <w:t>- popíše mechanismy přenosu látek v buňce, látkový a energetický metabolismus</w:t>
            </w:r>
          </w:p>
          <w:p w14:paraId="4F5ACBA7" w14:textId="77777777" w:rsidR="00216227" w:rsidRPr="00C5177F" w:rsidRDefault="00216227" w:rsidP="00E57557">
            <w:pPr>
              <w:autoSpaceDE w:val="0"/>
              <w:jc w:val="both"/>
            </w:pPr>
            <w:r w:rsidRPr="00C5177F">
              <w:t>- orientuje se v pojmech osmóza, difúze, pinocytóza, fagocytóza</w:t>
            </w:r>
          </w:p>
          <w:p w14:paraId="62568F61" w14:textId="22E43347" w:rsidR="00216227" w:rsidRPr="00C5177F" w:rsidRDefault="00216227" w:rsidP="00E57557">
            <w:pPr>
              <w:autoSpaceDE w:val="0"/>
              <w:jc w:val="both"/>
            </w:pPr>
            <w:r w:rsidRPr="00C5177F">
              <w:t>- porovná získávání energie u autotrofních a</w:t>
            </w:r>
            <w:r w:rsidR="005B2FC2">
              <w:t> </w:t>
            </w:r>
            <w:r w:rsidRPr="00C5177F">
              <w:t>heterotrofních</w:t>
            </w:r>
            <w:r w:rsidR="005B2FC2">
              <w:t xml:space="preserve"> </w:t>
            </w:r>
            <w:r w:rsidRPr="00C5177F">
              <w:t>organismů</w:t>
            </w:r>
          </w:p>
          <w:p w14:paraId="2DC76B82" w14:textId="1BA7C243" w:rsidR="00216227" w:rsidRPr="00C5177F" w:rsidRDefault="00216227" w:rsidP="00E57557">
            <w:pPr>
              <w:jc w:val="both"/>
            </w:pPr>
            <w:r w:rsidRPr="00C5177F">
              <w:t>- charakterizuje základní projevy (příjem živin a</w:t>
            </w:r>
            <w:r w:rsidR="005B2FC2">
              <w:t> </w:t>
            </w:r>
            <w:r w:rsidRPr="00C5177F">
              <w:t>vylučování zplodin</w:t>
            </w:r>
            <w:r w:rsidR="007D24F0">
              <w:t>)</w:t>
            </w:r>
          </w:p>
        </w:tc>
        <w:tc>
          <w:tcPr>
            <w:tcW w:w="4111" w:type="dxa"/>
            <w:tcBorders>
              <w:top w:val="single" w:sz="4" w:space="0" w:color="000000"/>
              <w:left w:val="single" w:sz="4" w:space="0" w:color="000000"/>
              <w:bottom w:val="single" w:sz="4" w:space="0" w:color="000000"/>
            </w:tcBorders>
          </w:tcPr>
          <w:p w14:paraId="1AFACEDD" w14:textId="77777777" w:rsidR="007D24F0" w:rsidRDefault="00216227" w:rsidP="00E57557">
            <w:pPr>
              <w:snapToGrid w:val="0"/>
              <w:jc w:val="both"/>
            </w:pPr>
            <w:r w:rsidRPr="00C5177F">
              <w:rPr>
                <w:b/>
                <w:bCs/>
              </w:rPr>
              <w:t xml:space="preserve">5. Osmotické jevy v buňce, metabolismus a životní </w:t>
            </w:r>
            <w:r w:rsidR="007D24F0" w:rsidRPr="00C5177F">
              <w:rPr>
                <w:b/>
                <w:bCs/>
              </w:rPr>
              <w:t>funkce</w:t>
            </w:r>
          </w:p>
          <w:p w14:paraId="567429F3" w14:textId="43C54328" w:rsidR="00216227" w:rsidRPr="00C5177F" w:rsidRDefault="007D24F0" w:rsidP="00E57557">
            <w:pPr>
              <w:snapToGrid w:val="0"/>
              <w:jc w:val="both"/>
              <w:rPr>
                <w:b/>
                <w:bCs/>
              </w:rPr>
            </w:pPr>
            <w:r>
              <w:t xml:space="preserve">- </w:t>
            </w:r>
            <w:r w:rsidR="00216227" w:rsidRPr="00C5177F">
              <w:t xml:space="preserve">osmóza, difúze, fotosyntéza, </w:t>
            </w:r>
            <w:r w:rsidR="00812AB1">
              <w:t>dýchání</w:t>
            </w:r>
          </w:p>
        </w:tc>
        <w:tc>
          <w:tcPr>
            <w:tcW w:w="850" w:type="dxa"/>
            <w:tcBorders>
              <w:top w:val="single" w:sz="4" w:space="0" w:color="000000"/>
              <w:left w:val="single" w:sz="4" w:space="0" w:color="000000"/>
              <w:bottom w:val="single" w:sz="4" w:space="0" w:color="000000"/>
              <w:right w:val="single" w:sz="4" w:space="0" w:color="000000"/>
            </w:tcBorders>
          </w:tcPr>
          <w:p w14:paraId="417A334F" w14:textId="77777777" w:rsidR="00216227" w:rsidRPr="0018098E" w:rsidRDefault="00216227" w:rsidP="00427747">
            <w:pPr>
              <w:snapToGrid w:val="0"/>
              <w:jc w:val="center"/>
              <w:rPr>
                <w:b/>
                <w:bCs/>
              </w:rPr>
            </w:pPr>
            <w:r w:rsidRPr="0018098E">
              <w:rPr>
                <w:b/>
                <w:bCs/>
              </w:rPr>
              <w:t>5</w:t>
            </w:r>
          </w:p>
        </w:tc>
      </w:tr>
      <w:tr w:rsidR="00216227" w:rsidRPr="00D95BFF" w14:paraId="0D5804CD" w14:textId="77777777" w:rsidTr="00427747">
        <w:tc>
          <w:tcPr>
            <w:tcW w:w="4933" w:type="dxa"/>
            <w:tcBorders>
              <w:top w:val="single" w:sz="4" w:space="0" w:color="000000"/>
              <w:left w:val="single" w:sz="4" w:space="0" w:color="000000"/>
              <w:bottom w:val="single" w:sz="4" w:space="0" w:color="000000"/>
            </w:tcBorders>
          </w:tcPr>
          <w:p w14:paraId="47E43C8F" w14:textId="77777777" w:rsidR="00216227" w:rsidRPr="00C5177F" w:rsidRDefault="00216227" w:rsidP="00E57557">
            <w:pPr>
              <w:autoSpaceDE w:val="0"/>
              <w:snapToGrid w:val="0"/>
              <w:jc w:val="both"/>
            </w:pPr>
            <w:r w:rsidRPr="00C5177F">
              <w:t>- rozdělí pletiva podle různých kritérií</w:t>
            </w:r>
          </w:p>
          <w:p w14:paraId="19F414C4" w14:textId="77777777" w:rsidR="00216227" w:rsidRPr="00C5177F" w:rsidRDefault="00216227" w:rsidP="00E57557">
            <w:pPr>
              <w:autoSpaceDE w:val="0"/>
              <w:jc w:val="both"/>
            </w:pPr>
            <w:r w:rsidRPr="00C5177F">
              <w:t>- porovná stavbu jednotlivých pletiv</w:t>
            </w:r>
          </w:p>
          <w:p w14:paraId="43CD5C60" w14:textId="77777777" w:rsidR="00216227" w:rsidRPr="00C5177F" w:rsidRDefault="00216227" w:rsidP="00E57557">
            <w:pPr>
              <w:autoSpaceDE w:val="0"/>
              <w:jc w:val="both"/>
            </w:pPr>
            <w:r w:rsidRPr="00C5177F">
              <w:t>- rozpozná jednotlivé typy pletiv podle preparátu nebo nákresu</w:t>
            </w:r>
          </w:p>
          <w:p w14:paraId="385D990E" w14:textId="77777777" w:rsidR="00216227" w:rsidRPr="00C5177F" w:rsidRDefault="00216227" w:rsidP="00E57557">
            <w:pPr>
              <w:jc w:val="both"/>
            </w:pPr>
            <w:r w:rsidRPr="00C5177F">
              <w:t>- vysvětlí funkci jednotlivých pletiv</w:t>
            </w:r>
          </w:p>
        </w:tc>
        <w:tc>
          <w:tcPr>
            <w:tcW w:w="4111" w:type="dxa"/>
            <w:tcBorders>
              <w:top w:val="single" w:sz="4" w:space="0" w:color="000000"/>
              <w:left w:val="single" w:sz="4" w:space="0" w:color="000000"/>
              <w:bottom w:val="single" w:sz="4" w:space="0" w:color="000000"/>
            </w:tcBorders>
          </w:tcPr>
          <w:p w14:paraId="79C5812E" w14:textId="77777777" w:rsidR="00216227" w:rsidRPr="00C5177F" w:rsidRDefault="00216227" w:rsidP="00E57557">
            <w:pPr>
              <w:snapToGrid w:val="0"/>
              <w:jc w:val="both"/>
              <w:rPr>
                <w:b/>
                <w:bCs/>
              </w:rPr>
            </w:pPr>
            <w:r w:rsidRPr="00C5177F">
              <w:rPr>
                <w:b/>
                <w:bCs/>
              </w:rPr>
              <w:t>6. Rostlinná pletiva</w:t>
            </w:r>
          </w:p>
        </w:tc>
        <w:tc>
          <w:tcPr>
            <w:tcW w:w="850" w:type="dxa"/>
            <w:tcBorders>
              <w:top w:val="single" w:sz="4" w:space="0" w:color="000000"/>
              <w:left w:val="single" w:sz="4" w:space="0" w:color="000000"/>
              <w:bottom w:val="single" w:sz="4" w:space="0" w:color="000000"/>
              <w:right w:val="single" w:sz="4" w:space="0" w:color="000000"/>
            </w:tcBorders>
          </w:tcPr>
          <w:p w14:paraId="28F9AC69" w14:textId="77777777" w:rsidR="00216227" w:rsidRPr="0018098E" w:rsidRDefault="00216227" w:rsidP="00427747">
            <w:pPr>
              <w:snapToGrid w:val="0"/>
              <w:jc w:val="center"/>
              <w:rPr>
                <w:b/>
                <w:bCs/>
              </w:rPr>
            </w:pPr>
            <w:r w:rsidRPr="0018098E">
              <w:rPr>
                <w:b/>
                <w:bCs/>
              </w:rPr>
              <w:t>8</w:t>
            </w:r>
          </w:p>
        </w:tc>
      </w:tr>
      <w:tr w:rsidR="00216227" w:rsidRPr="00D95BFF" w14:paraId="5413ABC4" w14:textId="77777777" w:rsidTr="00427747">
        <w:tc>
          <w:tcPr>
            <w:tcW w:w="4933" w:type="dxa"/>
            <w:tcBorders>
              <w:top w:val="single" w:sz="4" w:space="0" w:color="000000"/>
              <w:left w:val="single" w:sz="4" w:space="0" w:color="000000"/>
              <w:bottom w:val="single" w:sz="4" w:space="0" w:color="000000"/>
            </w:tcBorders>
          </w:tcPr>
          <w:p w14:paraId="04BCD8FC" w14:textId="4022392C" w:rsidR="00216227" w:rsidRPr="00C5177F" w:rsidRDefault="00216227" w:rsidP="00E57557">
            <w:pPr>
              <w:autoSpaceDE w:val="0"/>
              <w:snapToGrid w:val="0"/>
              <w:jc w:val="both"/>
            </w:pPr>
            <w:r w:rsidRPr="00C5177F">
              <w:t>- popíše funkci a stavbu vegetativních</w:t>
            </w:r>
            <w:r w:rsidR="007D24F0">
              <w:t xml:space="preserve"> </w:t>
            </w:r>
            <w:r w:rsidRPr="00C5177F">
              <w:t>i</w:t>
            </w:r>
            <w:r w:rsidR="007D24F0">
              <w:t> </w:t>
            </w:r>
            <w:r w:rsidRPr="00C5177F">
              <w:t>generativních orgánů rostlin</w:t>
            </w:r>
          </w:p>
          <w:p w14:paraId="5BDCEAFA" w14:textId="77777777" w:rsidR="00216227" w:rsidRPr="00C5177F" w:rsidRDefault="00216227" w:rsidP="00E57557">
            <w:pPr>
              <w:jc w:val="both"/>
            </w:pPr>
            <w:r w:rsidRPr="00C5177F">
              <w:t>- vysvětlí jejich význam</w:t>
            </w:r>
          </w:p>
        </w:tc>
        <w:tc>
          <w:tcPr>
            <w:tcW w:w="4111" w:type="dxa"/>
            <w:tcBorders>
              <w:top w:val="single" w:sz="4" w:space="0" w:color="000000"/>
              <w:left w:val="single" w:sz="4" w:space="0" w:color="000000"/>
              <w:bottom w:val="single" w:sz="4" w:space="0" w:color="000000"/>
            </w:tcBorders>
          </w:tcPr>
          <w:p w14:paraId="452F51D6" w14:textId="77777777" w:rsidR="00216227" w:rsidRPr="00C5177F" w:rsidRDefault="00216227" w:rsidP="00E57557">
            <w:pPr>
              <w:snapToGrid w:val="0"/>
              <w:jc w:val="both"/>
              <w:rPr>
                <w:b/>
                <w:bCs/>
              </w:rPr>
            </w:pPr>
            <w:r w:rsidRPr="00C5177F">
              <w:rPr>
                <w:b/>
                <w:bCs/>
              </w:rPr>
              <w:t xml:space="preserve">7. Rostlinné orgány </w:t>
            </w:r>
          </w:p>
        </w:tc>
        <w:tc>
          <w:tcPr>
            <w:tcW w:w="850" w:type="dxa"/>
            <w:tcBorders>
              <w:top w:val="single" w:sz="4" w:space="0" w:color="000000"/>
              <w:left w:val="single" w:sz="4" w:space="0" w:color="000000"/>
              <w:bottom w:val="single" w:sz="4" w:space="0" w:color="000000"/>
              <w:right w:val="single" w:sz="4" w:space="0" w:color="000000"/>
            </w:tcBorders>
          </w:tcPr>
          <w:p w14:paraId="4363507D" w14:textId="77777777" w:rsidR="00216227" w:rsidRPr="0018098E" w:rsidRDefault="00216227" w:rsidP="00427747">
            <w:pPr>
              <w:snapToGrid w:val="0"/>
              <w:jc w:val="center"/>
              <w:rPr>
                <w:b/>
                <w:bCs/>
              </w:rPr>
            </w:pPr>
            <w:r w:rsidRPr="0018098E">
              <w:rPr>
                <w:b/>
                <w:bCs/>
              </w:rPr>
              <w:t>21</w:t>
            </w:r>
          </w:p>
        </w:tc>
      </w:tr>
      <w:tr w:rsidR="00216227" w:rsidRPr="00D95BFF" w14:paraId="4D27AE1D" w14:textId="77777777" w:rsidTr="00427747">
        <w:tc>
          <w:tcPr>
            <w:tcW w:w="4933" w:type="dxa"/>
            <w:tcBorders>
              <w:top w:val="single" w:sz="4" w:space="0" w:color="000000"/>
              <w:left w:val="single" w:sz="4" w:space="0" w:color="000000"/>
              <w:bottom w:val="single" w:sz="4" w:space="0" w:color="000000"/>
            </w:tcBorders>
          </w:tcPr>
          <w:p w14:paraId="11B16EAC" w14:textId="4EFBF018" w:rsidR="00216227" w:rsidRPr="00C5177F" w:rsidRDefault="00216227" w:rsidP="00E57557">
            <w:pPr>
              <w:snapToGrid w:val="0"/>
              <w:jc w:val="both"/>
            </w:pPr>
            <w:r w:rsidRPr="00C5177F">
              <w:t xml:space="preserve">- charakterizuje </w:t>
            </w:r>
            <w:r w:rsidR="00DF408D" w:rsidRPr="00C5177F">
              <w:t>základní projevy</w:t>
            </w:r>
            <w:r w:rsidRPr="00C5177F">
              <w:t xml:space="preserve"> a pohyby rostlin, vyjmenuje typy pohybů a jejich význam</w:t>
            </w:r>
          </w:p>
          <w:p w14:paraId="5EEF889C" w14:textId="77777777" w:rsidR="00216227" w:rsidRPr="00C5177F" w:rsidRDefault="00216227" w:rsidP="00E57557">
            <w:pPr>
              <w:jc w:val="both"/>
            </w:pPr>
            <w:r w:rsidRPr="00C5177F">
              <w:t>- orientuje se v pojmech taxe, nastie, tropismy</w:t>
            </w:r>
          </w:p>
        </w:tc>
        <w:tc>
          <w:tcPr>
            <w:tcW w:w="4111" w:type="dxa"/>
            <w:tcBorders>
              <w:top w:val="single" w:sz="4" w:space="0" w:color="000000"/>
              <w:left w:val="single" w:sz="4" w:space="0" w:color="000000"/>
              <w:bottom w:val="single" w:sz="4" w:space="0" w:color="000000"/>
            </w:tcBorders>
          </w:tcPr>
          <w:p w14:paraId="2658B77E" w14:textId="76AEE416" w:rsidR="00216227" w:rsidRPr="00C5177F" w:rsidRDefault="00216227" w:rsidP="00E57557">
            <w:pPr>
              <w:snapToGrid w:val="0"/>
              <w:jc w:val="both"/>
              <w:rPr>
                <w:b/>
                <w:bCs/>
              </w:rPr>
            </w:pPr>
            <w:r w:rsidRPr="00C5177F">
              <w:rPr>
                <w:b/>
                <w:bCs/>
              </w:rPr>
              <w:t xml:space="preserve">8. Pohyby a dráždivost </w:t>
            </w:r>
          </w:p>
        </w:tc>
        <w:tc>
          <w:tcPr>
            <w:tcW w:w="850" w:type="dxa"/>
            <w:tcBorders>
              <w:top w:val="single" w:sz="4" w:space="0" w:color="000000"/>
              <w:left w:val="single" w:sz="4" w:space="0" w:color="000000"/>
              <w:bottom w:val="single" w:sz="4" w:space="0" w:color="000000"/>
              <w:right w:val="single" w:sz="4" w:space="0" w:color="000000"/>
            </w:tcBorders>
          </w:tcPr>
          <w:p w14:paraId="3484290D" w14:textId="77777777" w:rsidR="00216227" w:rsidRPr="0018098E" w:rsidRDefault="00216227" w:rsidP="00427747">
            <w:pPr>
              <w:snapToGrid w:val="0"/>
              <w:jc w:val="center"/>
              <w:rPr>
                <w:b/>
                <w:bCs/>
              </w:rPr>
            </w:pPr>
            <w:r w:rsidRPr="0018098E">
              <w:rPr>
                <w:b/>
                <w:bCs/>
              </w:rPr>
              <w:t>1</w:t>
            </w:r>
          </w:p>
        </w:tc>
      </w:tr>
      <w:tr w:rsidR="00216227" w:rsidRPr="00D95BFF" w14:paraId="492C1BC1" w14:textId="77777777" w:rsidTr="00427747">
        <w:tc>
          <w:tcPr>
            <w:tcW w:w="4933" w:type="dxa"/>
            <w:tcBorders>
              <w:top w:val="single" w:sz="4" w:space="0" w:color="000000"/>
              <w:left w:val="single" w:sz="4" w:space="0" w:color="000000"/>
              <w:bottom w:val="single" w:sz="4" w:space="0" w:color="000000"/>
            </w:tcBorders>
          </w:tcPr>
          <w:p w14:paraId="064F78F0" w14:textId="77777777" w:rsidR="00216227" w:rsidRPr="00C5177F" w:rsidRDefault="00216227" w:rsidP="00E57557">
            <w:pPr>
              <w:snapToGrid w:val="0"/>
              <w:jc w:val="both"/>
            </w:pPr>
            <w:r w:rsidRPr="00C5177F">
              <w:t>- vysvětlí ontogenezi semenných rostlin, mechorostů a kapraďorostů</w:t>
            </w:r>
          </w:p>
          <w:p w14:paraId="31DF3FF8" w14:textId="77777777" w:rsidR="00216227" w:rsidRPr="00C5177F" w:rsidRDefault="00216227" w:rsidP="00E57557">
            <w:pPr>
              <w:jc w:val="both"/>
            </w:pPr>
            <w:r w:rsidRPr="00C5177F">
              <w:t xml:space="preserve">- orientuje se v pojmech </w:t>
            </w:r>
            <w:proofErr w:type="spellStart"/>
            <w:r w:rsidRPr="00C5177F">
              <w:t>annuely</w:t>
            </w:r>
            <w:proofErr w:type="spellEnd"/>
            <w:r w:rsidRPr="00C5177F">
              <w:t xml:space="preserve">, </w:t>
            </w:r>
            <w:proofErr w:type="spellStart"/>
            <w:r w:rsidRPr="00C5177F">
              <w:t>bieny</w:t>
            </w:r>
            <w:proofErr w:type="spellEnd"/>
            <w:r w:rsidRPr="00C5177F">
              <w:t xml:space="preserve">, pereny, </w:t>
            </w:r>
            <w:proofErr w:type="spellStart"/>
            <w:r w:rsidRPr="00C5177F">
              <w:t>plurieny</w:t>
            </w:r>
            <w:proofErr w:type="spellEnd"/>
            <w:r w:rsidRPr="00C5177F">
              <w:t>, reprodukce, in vitro, meristémy</w:t>
            </w:r>
          </w:p>
          <w:p w14:paraId="5CA5CA15" w14:textId="77777777" w:rsidR="00216227" w:rsidRPr="00C5177F" w:rsidRDefault="00216227" w:rsidP="00E57557">
            <w:pPr>
              <w:autoSpaceDE w:val="0"/>
              <w:jc w:val="both"/>
            </w:pPr>
            <w:r w:rsidRPr="00C5177F">
              <w:t>- vysvětlí princip vzniku gamet u rostlin</w:t>
            </w:r>
          </w:p>
          <w:p w14:paraId="5F468249" w14:textId="77777777" w:rsidR="00216227" w:rsidRPr="00C5177F" w:rsidRDefault="00216227" w:rsidP="00E57557">
            <w:pPr>
              <w:autoSpaceDE w:val="0"/>
              <w:jc w:val="both"/>
            </w:pPr>
            <w:r w:rsidRPr="00C5177F">
              <w:t>- charakterizuje opylení a oplození</w:t>
            </w:r>
          </w:p>
        </w:tc>
        <w:tc>
          <w:tcPr>
            <w:tcW w:w="4111" w:type="dxa"/>
            <w:tcBorders>
              <w:top w:val="single" w:sz="4" w:space="0" w:color="000000"/>
              <w:left w:val="single" w:sz="4" w:space="0" w:color="000000"/>
              <w:bottom w:val="single" w:sz="4" w:space="0" w:color="000000"/>
            </w:tcBorders>
          </w:tcPr>
          <w:p w14:paraId="13D6ECCD" w14:textId="77777777" w:rsidR="007D24F0" w:rsidRDefault="00216227" w:rsidP="00E57557">
            <w:pPr>
              <w:snapToGrid w:val="0"/>
              <w:jc w:val="both"/>
            </w:pPr>
            <w:r w:rsidRPr="00C5177F">
              <w:rPr>
                <w:b/>
                <w:bCs/>
              </w:rPr>
              <w:t>9. Individuální vývoj rostlin</w:t>
            </w:r>
            <w:r w:rsidRPr="00C5177F">
              <w:t xml:space="preserve"> </w:t>
            </w:r>
          </w:p>
          <w:p w14:paraId="2F01119F" w14:textId="4130374D" w:rsidR="00216227" w:rsidRPr="00C5177F" w:rsidRDefault="007D24F0" w:rsidP="00E57557">
            <w:pPr>
              <w:snapToGrid w:val="0"/>
              <w:jc w:val="both"/>
            </w:pPr>
            <w:r>
              <w:t xml:space="preserve">- </w:t>
            </w:r>
            <w:r w:rsidR="00216227" w:rsidRPr="00C5177F">
              <w:t>ontogeneze,</w:t>
            </w:r>
            <w:r>
              <w:t xml:space="preserve"> </w:t>
            </w:r>
            <w:r w:rsidR="00216227" w:rsidRPr="00C5177F">
              <w:t>reprodukce (vegetativní</w:t>
            </w:r>
            <w:r>
              <w:t>/</w:t>
            </w:r>
            <w:r w:rsidR="00216227" w:rsidRPr="00C5177F">
              <w:t>generativní)</w:t>
            </w:r>
          </w:p>
        </w:tc>
        <w:tc>
          <w:tcPr>
            <w:tcW w:w="850" w:type="dxa"/>
            <w:tcBorders>
              <w:top w:val="single" w:sz="4" w:space="0" w:color="000000"/>
              <w:left w:val="single" w:sz="4" w:space="0" w:color="000000"/>
              <w:bottom w:val="single" w:sz="4" w:space="0" w:color="000000"/>
              <w:right w:val="single" w:sz="4" w:space="0" w:color="000000"/>
            </w:tcBorders>
          </w:tcPr>
          <w:p w14:paraId="570DD834" w14:textId="77777777" w:rsidR="00216227" w:rsidRPr="0018098E" w:rsidRDefault="00216227" w:rsidP="00427747">
            <w:pPr>
              <w:snapToGrid w:val="0"/>
              <w:jc w:val="center"/>
              <w:rPr>
                <w:b/>
                <w:bCs/>
              </w:rPr>
            </w:pPr>
            <w:r w:rsidRPr="0018098E">
              <w:rPr>
                <w:b/>
                <w:bCs/>
              </w:rPr>
              <w:t>7</w:t>
            </w:r>
          </w:p>
        </w:tc>
      </w:tr>
      <w:tr w:rsidR="00216227" w:rsidRPr="00D95BFF" w14:paraId="4EC2EF17" w14:textId="77777777" w:rsidTr="00427747">
        <w:tc>
          <w:tcPr>
            <w:tcW w:w="4933" w:type="dxa"/>
            <w:tcBorders>
              <w:top w:val="single" w:sz="4" w:space="0" w:color="000000"/>
              <w:left w:val="single" w:sz="4" w:space="0" w:color="000000"/>
              <w:bottom w:val="single" w:sz="4" w:space="0" w:color="000000"/>
            </w:tcBorders>
          </w:tcPr>
          <w:p w14:paraId="3C31A54A" w14:textId="36678252" w:rsidR="00216227" w:rsidRPr="00C5177F" w:rsidRDefault="00216227" w:rsidP="00E57557">
            <w:pPr>
              <w:autoSpaceDE w:val="0"/>
              <w:snapToGrid w:val="0"/>
              <w:jc w:val="both"/>
            </w:pPr>
            <w:r w:rsidRPr="00C5177F">
              <w:lastRenderedPageBreak/>
              <w:t>- objasní vztah mezi vir</w:t>
            </w:r>
            <w:r w:rsidR="007D24F0">
              <w:t>e</w:t>
            </w:r>
            <w:r w:rsidRPr="00C5177F">
              <w:t>m a hostitelem, popíše stavbu virové částice</w:t>
            </w:r>
          </w:p>
          <w:p w14:paraId="01BCD09F" w14:textId="546C8C6B" w:rsidR="00216227" w:rsidRPr="00C5177F" w:rsidRDefault="00216227" w:rsidP="00A30AAC">
            <w:pPr>
              <w:autoSpaceDE w:val="0"/>
              <w:snapToGrid w:val="0"/>
              <w:jc w:val="both"/>
            </w:pPr>
            <w:r w:rsidRPr="00C5177F">
              <w:t>- charakterizuje způsoby šíření virové nákazy, uvede příklady virových onemocnění</w:t>
            </w:r>
          </w:p>
        </w:tc>
        <w:tc>
          <w:tcPr>
            <w:tcW w:w="4111" w:type="dxa"/>
            <w:tcBorders>
              <w:top w:val="single" w:sz="4" w:space="0" w:color="000000"/>
              <w:left w:val="single" w:sz="4" w:space="0" w:color="000000"/>
              <w:bottom w:val="single" w:sz="4" w:space="0" w:color="000000"/>
            </w:tcBorders>
          </w:tcPr>
          <w:p w14:paraId="439C1092" w14:textId="77777777" w:rsidR="00216227" w:rsidRPr="00C5177F" w:rsidRDefault="00216227" w:rsidP="00E57557">
            <w:pPr>
              <w:snapToGrid w:val="0"/>
              <w:jc w:val="both"/>
              <w:rPr>
                <w:b/>
                <w:bCs/>
                <w:color w:val="000000" w:themeColor="text1"/>
              </w:rPr>
            </w:pPr>
            <w:r w:rsidRPr="00C5177F">
              <w:rPr>
                <w:b/>
                <w:bCs/>
                <w:color w:val="000000" w:themeColor="text1"/>
              </w:rPr>
              <w:t>10. Nebuněčné formy života</w:t>
            </w:r>
          </w:p>
          <w:p w14:paraId="55347C58" w14:textId="77777777" w:rsidR="00216227" w:rsidRPr="00C5177F" w:rsidRDefault="00216227" w:rsidP="00E57557">
            <w:pPr>
              <w:snapToGrid w:val="0"/>
              <w:jc w:val="both"/>
              <w:rPr>
                <w:b/>
                <w:bCs/>
                <w:color w:val="000000" w:themeColor="text1"/>
              </w:rPr>
            </w:pPr>
            <w:r w:rsidRPr="00C5177F">
              <w:rPr>
                <w:b/>
                <w:bCs/>
                <w:color w:val="000000" w:themeColor="text1"/>
              </w:rPr>
              <w:t xml:space="preserve">- </w:t>
            </w:r>
            <w:r w:rsidRPr="00A30AAC">
              <w:rPr>
                <w:color w:val="000000" w:themeColor="text1"/>
              </w:rPr>
              <w:t>viry</w:t>
            </w:r>
          </w:p>
          <w:p w14:paraId="59931B80" w14:textId="77777777" w:rsidR="00216227" w:rsidRPr="00C5177F" w:rsidRDefault="00216227" w:rsidP="00E57557">
            <w:pPr>
              <w:snapToGrid w:val="0"/>
              <w:jc w:val="both"/>
              <w:rPr>
                <w:b/>
                <w:bCs/>
                <w:color w:val="C00000"/>
              </w:rPr>
            </w:pPr>
          </w:p>
        </w:tc>
        <w:tc>
          <w:tcPr>
            <w:tcW w:w="850" w:type="dxa"/>
            <w:tcBorders>
              <w:top w:val="single" w:sz="4" w:space="0" w:color="000000"/>
              <w:left w:val="single" w:sz="4" w:space="0" w:color="000000"/>
              <w:bottom w:val="single" w:sz="4" w:space="0" w:color="000000"/>
              <w:right w:val="single" w:sz="4" w:space="0" w:color="000000"/>
            </w:tcBorders>
          </w:tcPr>
          <w:p w14:paraId="7B92EE0A" w14:textId="77777777" w:rsidR="00216227" w:rsidRPr="0018098E" w:rsidRDefault="00216227" w:rsidP="00427747">
            <w:pPr>
              <w:snapToGrid w:val="0"/>
              <w:jc w:val="center"/>
              <w:rPr>
                <w:b/>
                <w:bCs/>
                <w:color w:val="C00000"/>
              </w:rPr>
            </w:pPr>
            <w:r w:rsidRPr="0018098E">
              <w:rPr>
                <w:b/>
                <w:bCs/>
                <w:color w:val="000000" w:themeColor="text1"/>
              </w:rPr>
              <w:t>2</w:t>
            </w:r>
          </w:p>
        </w:tc>
      </w:tr>
      <w:tr w:rsidR="00216227" w:rsidRPr="00D95BFF" w14:paraId="737A3DC7" w14:textId="77777777" w:rsidTr="00427747">
        <w:tc>
          <w:tcPr>
            <w:tcW w:w="4933" w:type="dxa"/>
            <w:tcBorders>
              <w:top w:val="single" w:sz="4" w:space="0" w:color="000000"/>
              <w:left w:val="single" w:sz="4" w:space="0" w:color="000000"/>
              <w:bottom w:val="single" w:sz="4" w:space="0" w:color="000000"/>
            </w:tcBorders>
          </w:tcPr>
          <w:p w14:paraId="275B3021" w14:textId="77777777" w:rsidR="00216227" w:rsidRPr="00C5177F" w:rsidRDefault="00216227" w:rsidP="00E57557">
            <w:pPr>
              <w:jc w:val="both"/>
            </w:pPr>
            <w:r w:rsidRPr="00C5177F">
              <w:t>- popíše výskyt a vysvětlí význam bakterií v přírodě, v průmyslu a energetice</w:t>
            </w:r>
          </w:p>
          <w:p w14:paraId="7052359B" w14:textId="77777777" w:rsidR="00216227" w:rsidRPr="00C5177F" w:rsidRDefault="00216227" w:rsidP="00E57557">
            <w:pPr>
              <w:jc w:val="both"/>
            </w:pPr>
            <w:r w:rsidRPr="00C5177F">
              <w:t>- popíše bakteriální buňku, charakterizuje metabolismus a rozmnožování bakterií</w:t>
            </w:r>
          </w:p>
          <w:p w14:paraId="1CDF706D" w14:textId="77777777" w:rsidR="00216227" w:rsidRPr="00C5177F" w:rsidRDefault="00216227" w:rsidP="00E57557">
            <w:pPr>
              <w:jc w:val="both"/>
            </w:pPr>
            <w:r w:rsidRPr="00C5177F">
              <w:t>- uvede příklad bakteriálních onemocnění, zhodnotí možnost prevence vůči původcům bakteriálních chorob</w:t>
            </w:r>
          </w:p>
          <w:p w14:paraId="42E8B57A" w14:textId="77777777" w:rsidR="00216227" w:rsidRPr="00C5177F" w:rsidRDefault="00216227" w:rsidP="00E57557">
            <w:pPr>
              <w:jc w:val="both"/>
            </w:pPr>
            <w:r w:rsidRPr="00C5177F">
              <w:t>- zhodnotí význam sinic v přírodě</w:t>
            </w:r>
          </w:p>
          <w:p w14:paraId="7486E5C7" w14:textId="3E0D9D24" w:rsidR="00216227" w:rsidRPr="00C5177F" w:rsidRDefault="00216227" w:rsidP="00E57557">
            <w:pPr>
              <w:jc w:val="both"/>
            </w:pPr>
            <w:r w:rsidRPr="00C5177F">
              <w:t>- rozliší významné druhy sinic způsobující vodní kv</w:t>
            </w:r>
            <w:r w:rsidR="00A02ACE">
              <w:t>etení</w:t>
            </w:r>
          </w:p>
          <w:p w14:paraId="0FC6FEEF" w14:textId="77777777" w:rsidR="00216227" w:rsidRDefault="00216227" w:rsidP="00E57557">
            <w:pPr>
              <w:jc w:val="both"/>
            </w:pPr>
            <w:r w:rsidRPr="00C5177F">
              <w:t>- popíše preventivní opatření proti negativnímu působení sinic na člověka</w:t>
            </w:r>
          </w:p>
          <w:p w14:paraId="45A9A750" w14:textId="01AE1E24" w:rsidR="00812AB1" w:rsidRPr="00C5177F" w:rsidRDefault="00812AB1" w:rsidP="00E57557">
            <w:pPr>
              <w:jc w:val="both"/>
            </w:pPr>
          </w:p>
        </w:tc>
        <w:tc>
          <w:tcPr>
            <w:tcW w:w="4111" w:type="dxa"/>
            <w:tcBorders>
              <w:top w:val="single" w:sz="4" w:space="0" w:color="000000"/>
              <w:left w:val="single" w:sz="4" w:space="0" w:color="000000"/>
              <w:bottom w:val="single" w:sz="4" w:space="0" w:color="000000"/>
            </w:tcBorders>
          </w:tcPr>
          <w:p w14:paraId="18848A72" w14:textId="77777777" w:rsidR="00216227" w:rsidRPr="00C5177F" w:rsidRDefault="00216227" w:rsidP="00E57557">
            <w:pPr>
              <w:snapToGrid w:val="0"/>
              <w:jc w:val="both"/>
              <w:rPr>
                <w:b/>
                <w:bCs/>
              </w:rPr>
            </w:pPr>
            <w:r w:rsidRPr="00C5177F">
              <w:rPr>
                <w:b/>
                <w:bCs/>
              </w:rPr>
              <w:t>11. Bakterie a sinice</w:t>
            </w:r>
          </w:p>
        </w:tc>
        <w:tc>
          <w:tcPr>
            <w:tcW w:w="850" w:type="dxa"/>
            <w:tcBorders>
              <w:top w:val="single" w:sz="4" w:space="0" w:color="000000"/>
              <w:left w:val="single" w:sz="4" w:space="0" w:color="000000"/>
              <w:bottom w:val="single" w:sz="4" w:space="0" w:color="000000"/>
              <w:right w:val="single" w:sz="4" w:space="0" w:color="000000"/>
            </w:tcBorders>
          </w:tcPr>
          <w:p w14:paraId="2FBFFDD9" w14:textId="77777777" w:rsidR="00216227" w:rsidRPr="0018098E" w:rsidRDefault="00216227" w:rsidP="00427747">
            <w:pPr>
              <w:snapToGrid w:val="0"/>
              <w:jc w:val="center"/>
              <w:rPr>
                <w:b/>
                <w:bCs/>
              </w:rPr>
            </w:pPr>
            <w:r w:rsidRPr="0018098E">
              <w:rPr>
                <w:b/>
                <w:bCs/>
              </w:rPr>
              <w:t>2</w:t>
            </w:r>
          </w:p>
        </w:tc>
      </w:tr>
      <w:tr w:rsidR="00216227" w:rsidRPr="00D95BFF" w14:paraId="2FEA6265" w14:textId="77777777" w:rsidTr="00427747">
        <w:tc>
          <w:tcPr>
            <w:tcW w:w="4933" w:type="dxa"/>
            <w:tcBorders>
              <w:top w:val="single" w:sz="4" w:space="0" w:color="000000"/>
              <w:left w:val="single" w:sz="4" w:space="0" w:color="000000"/>
              <w:bottom w:val="single" w:sz="4" w:space="0" w:color="000000"/>
            </w:tcBorders>
          </w:tcPr>
          <w:p w14:paraId="33A0F43A" w14:textId="77777777" w:rsidR="00216227" w:rsidRPr="00C5177F" w:rsidRDefault="00216227" w:rsidP="00E57557">
            <w:pPr>
              <w:autoSpaceDE w:val="0"/>
              <w:snapToGrid w:val="0"/>
              <w:jc w:val="both"/>
            </w:pPr>
            <w:r w:rsidRPr="00C5177F">
              <w:t>- charakterizuje jednotlivé skupiny</w:t>
            </w:r>
          </w:p>
          <w:p w14:paraId="40C63581" w14:textId="77777777" w:rsidR="00216227" w:rsidRPr="00C5177F" w:rsidRDefault="00216227" w:rsidP="00E57557">
            <w:pPr>
              <w:autoSpaceDE w:val="0"/>
              <w:jc w:val="both"/>
            </w:pPr>
            <w:r w:rsidRPr="00C5177F">
              <w:t>- rozpozná významné zástupce rostlin</w:t>
            </w:r>
          </w:p>
          <w:p w14:paraId="0EFF66F0" w14:textId="77777777" w:rsidR="00216227" w:rsidRPr="00C5177F" w:rsidRDefault="00216227" w:rsidP="00E57557">
            <w:pPr>
              <w:jc w:val="both"/>
            </w:pPr>
            <w:r w:rsidRPr="00C5177F">
              <w:t>- uvede význam hlavních zástupců, zařadí do patřičných čeledí</w:t>
            </w:r>
          </w:p>
        </w:tc>
        <w:tc>
          <w:tcPr>
            <w:tcW w:w="4111" w:type="dxa"/>
            <w:tcBorders>
              <w:top w:val="single" w:sz="4" w:space="0" w:color="000000"/>
              <w:left w:val="single" w:sz="4" w:space="0" w:color="000000"/>
              <w:bottom w:val="single" w:sz="4" w:space="0" w:color="000000"/>
            </w:tcBorders>
          </w:tcPr>
          <w:p w14:paraId="771CCD31" w14:textId="77777777" w:rsidR="00216227" w:rsidRPr="00C5177F" w:rsidRDefault="00216227" w:rsidP="00E57557">
            <w:pPr>
              <w:snapToGrid w:val="0"/>
              <w:jc w:val="both"/>
              <w:rPr>
                <w:b/>
                <w:bCs/>
              </w:rPr>
            </w:pPr>
            <w:r w:rsidRPr="00C5177F">
              <w:rPr>
                <w:b/>
                <w:bCs/>
              </w:rPr>
              <w:t>12. Systematika vyšších rostlin</w:t>
            </w:r>
          </w:p>
        </w:tc>
        <w:tc>
          <w:tcPr>
            <w:tcW w:w="850" w:type="dxa"/>
            <w:tcBorders>
              <w:top w:val="single" w:sz="4" w:space="0" w:color="000000"/>
              <w:left w:val="single" w:sz="4" w:space="0" w:color="000000"/>
              <w:bottom w:val="single" w:sz="4" w:space="0" w:color="000000"/>
              <w:right w:val="single" w:sz="4" w:space="0" w:color="000000"/>
            </w:tcBorders>
          </w:tcPr>
          <w:p w14:paraId="26F8BFFF" w14:textId="77777777" w:rsidR="00216227" w:rsidRPr="0018098E" w:rsidRDefault="00216227" w:rsidP="00427747">
            <w:pPr>
              <w:snapToGrid w:val="0"/>
              <w:jc w:val="center"/>
              <w:rPr>
                <w:b/>
                <w:bCs/>
              </w:rPr>
            </w:pPr>
            <w:r w:rsidRPr="0018098E">
              <w:rPr>
                <w:b/>
                <w:bCs/>
              </w:rPr>
              <w:t>17</w:t>
            </w:r>
          </w:p>
        </w:tc>
      </w:tr>
      <w:tr w:rsidR="00216227" w:rsidRPr="00D95BFF" w14:paraId="5D3685A5" w14:textId="77777777" w:rsidTr="00427747">
        <w:tc>
          <w:tcPr>
            <w:tcW w:w="4933" w:type="dxa"/>
            <w:tcBorders>
              <w:top w:val="single" w:sz="4" w:space="0" w:color="000000"/>
              <w:left w:val="single" w:sz="4" w:space="0" w:color="000000"/>
              <w:bottom w:val="single" w:sz="4" w:space="0" w:color="000000"/>
            </w:tcBorders>
          </w:tcPr>
          <w:p w14:paraId="4DCD7E7A" w14:textId="67099CEE" w:rsidR="00216227" w:rsidRPr="00C5177F" w:rsidRDefault="00216227" w:rsidP="00E57557">
            <w:pPr>
              <w:autoSpaceDE w:val="0"/>
              <w:snapToGrid w:val="0"/>
              <w:jc w:val="both"/>
            </w:pPr>
            <w:r w:rsidRPr="00C5177F">
              <w:t>- vysvětlí rozdíl mezi heterotrofními a</w:t>
            </w:r>
            <w:r w:rsidR="005B5D50">
              <w:t> </w:t>
            </w:r>
            <w:r w:rsidRPr="00C5177F">
              <w:t>autotrofními organismy</w:t>
            </w:r>
          </w:p>
          <w:p w14:paraId="5F79FA97" w14:textId="77777777" w:rsidR="00216227" w:rsidRPr="00C5177F" w:rsidRDefault="00216227" w:rsidP="00E57557">
            <w:pPr>
              <w:autoSpaceDE w:val="0"/>
              <w:snapToGrid w:val="0"/>
              <w:jc w:val="both"/>
            </w:pPr>
            <w:r w:rsidRPr="00C5177F">
              <w:t xml:space="preserve">- popíše stavbu hub a lišejníků </w:t>
            </w:r>
          </w:p>
          <w:p w14:paraId="658F5EC0" w14:textId="77777777" w:rsidR="00216227" w:rsidRPr="00C5177F" w:rsidRDefault="00216227" w:rsidP="00E57557">
            <w:pPr>
              <w:autoSpaceDE w:val="0"/>
              <w:snapToGrid w:val="0"/>
              <w:jc w:val="both"/>
            </w:pPr>
            <w:r w:rsidRPr="00C5177F">
              <w:t>- rozpozná a charakterizuje významné zástupce hub a lišejníků</w:t>
            </w:r>
          </w:p>
          <w:p w14:paraId="4832DB2B" w14:textId="77777777" w:rsidR="00216227" w:rsidRPr="00C5177F" w:rsidRDefault="00216227" w:rsidP="00E57557">
            <w:pPr>
              <w:autoSpaceDE w:val="0"/>
              <w:snapToGrid w:val="0"/>
              <w:jc w:val="both"/>
            </w:pPr>
            <w:r w:rsidRPr="00C5177F">
              <w:t>- objasní ekologický význam hub a lišejníků v přírodě</w:t>
            </w:r>
          </w:p>
          <w:p w14:paraId="620EDE48" w14:textId="77777777" w:rsidR="00216227" w:rsidRPr="00C5177F" w:rsidRDefault="00216227" w:rsidP="00E57557">
            <w:pPr>
              <w:autoSpaceDE w:val="0"/>
              <w:snapToGrid w:val="0"/>
              <w:jc w:val="both"/>
            </w:pPr>
            <w:r w:rsidRPr="00C5177F">
              <w:t>- vysvětlí pozitivní a negativní vliv hub na zdraví člověka, uvede příklady využití hub</w:t>
            </w:r>
          </w:p>
          <w:p w14:paraId="1A99AA40" w14:textId="5F969C18" w:rsidR="00216227" w:rsidRPr="00C5177F" w:rsidRDefault="00216227" w:rsidP="006461BD">
            <w:pPr>
              <w:autoSpaceDE w:val="0"/>
              <w:snapToGrid w:val="0"/>
              <w:jc w:val="both"/>
            </w:pPr>
            <w:r w:rsidRPr="00C5177F">
              <w:t>- popíše postupy první pomoci při otravě houbami</w:t>
            </w:r>
          </w:p>
        </w:tc>
        <w:tc>
          <w:tcPr>
            <w:tcW w:w="4111" w:type="dxa"/>
            <w:tcBorders>
              <w:top w:val="single" w:sz="4" w:space="0" w:color="000000"/>
              <w:left w:val="single" w:sz="4" w:space="0" w:color="000000"/>
              <w:bottom w:val="single" w:sz="4" w:space="0" w:color="000000"/>
            </w:tcBorders>
          </w:tcPr>
          <w:p w14:paraId="14250ADB" w14:textId="77777777" w:rsidR="00216227" w:rsidRPr="00C5177F" w:rsidRDefault="00216227" w:rsidP="00E57557">
            <w:pPr>
              <w:snapToGrid w:val="0"/>
              <w:jc w:val="both"/>
              <w:rPr>
                <w:b/>
                <w:bCs/>
              </w:rPr>
            </w:pPr>
            <w:r w:rsidRPr="00C5177F">
              <w:rPr>
                <w:b/>
                <w:bCs/>
              </w:rPr>
              <w:t>13. Houby a lišejníky</w:t>
            </w:r>
          </w:p>
        </w:tc>
        <w:tc>
          <w:tcPr>
            <w:tcW w:w="850" w:type="dxa"/>
            <w:tcBorders>
              <w:top w:val="single" w:sz="4" w:space="0" w:color="000000"/>
              <w:left w:val="single" w:sz="4" w:space="0" w:color="000000"/>
              <w:bottom w:val="single" w:sz="4" w:space="0" w:color="000000"/>
              <w:right w:val="single" w:sz="4" w:space="0" w:color="000000"/>
            </w:tcBorders>
          </w:tcPr>
          <w:p w14:paraId="6C1E3079" w14:textId="77777777" w:rsidR="00216227" w:rsidRPr="0018098E" w:rsidRDefault="00216227" w:rsidP="00427747">
            <w:pPr>
              <w:snapToGrid w:val="0"/>
              <w:jc w:val="center"/>
              <w:rPr>
                <w:b/>
                <w:bCs/>
              </w:rPr>
            </w:pPr>
            <w:r w:rsidRPr="0018098E">
              <w:rPr>
                <w:b/>
                <w:bCs/>
              </w:rPr>
              <w:t>3</w:t>
            </w:r>
          </w:p>
        </w:tc>
      </w:tr>
      <w:tr w:rsidR="00216227" w:rsidRPr="00D95BFF" w14:paraId="3B452173" w14:textId="77777777" w:rsidTr="00427747">
        <w:tc>
          <w:tcPr>
            <w:tcW w:w="4933" w:type="dxa"/>
            <w:tcBorders>
              <w:top w:val="single" w:sz="4" w:space="0" w:color="000000"/>
              <w:left w:val="single" w:sz="4" w:space="0" w:color="000000"/>
              <w:bottom w:val="single" w:sz="4" w:space="0" w:color="000000"/>
            </w:tcBorders>
          </w:tcPr>
          <w:p w14:paraId="0FB1F62B" w14:textId="2FEF303E" w:rsidR="00216227" w:rsidRPr="00C5177F" w:rsidRDefault="00216227" w:rsidP="00E57557">
            <w:pPr>
              <w:autoSpaceDE w:val="0"/>
              <w:jc w:val="both"/>
            </w:pPr>
            <w:r w:rsidRPr="00C5177F">
              <w:t>- používá základní genetické pojmy</w:t>
            </w:r>
          </w:p>
          <w:p w14:paraId="393D8053" w14:textId="77777777" w:rsidR="00216227" w:rsidRPr="00C5177F" w:rsidRDefault="00216227" w:rsidP="00E57557">
            <w:pPr>
              <w:autoSpaceDE w:val="0"/>
              <w:jc w:val="both"/>
            </w:pPr>
            <w:r w:rsidRPr="00C5177F">
              <w:t>- vysvětlí princip genetického kódu</w:t>
            </w:r>
          </w:p>
          <w:p w14:paraId="0770CC8B" w14:textId="77777777" w:rsidR="00216227" w:rsidRPr="00C5177F" w:rsidRDefault="00216227" w:rsidP="00E57557">
            <w:pPr>
              <w:autoSpaceDE w:val="0"/>
              <w:jc w:val="both"/>
            </w:pPr>
            <w:r w:rsidRPr="00C5177F">
              <w:t>- popíše stavbu chromozomů a jejich význam při buněčném dělení</w:t>
            </w:r>
          </w:p>
          <w:p w14:paraId="0D63A28D" w14:textId="5B25D72A" w:rsidR="00216227" w:rsidRPr="00C5177F" w:rsidRDefault="00216227" w:rsidP="00E57557">
            <w:pPr>
              <w:autoSpaceDE w:val="0"/>
              <w:jc w:val="both"/>
            </w:pPr>
            <w:r w:rsidRPr="00C5177F">
              <w:t>- při řešení jednoduchých úloh na dědičnost znaků aplikuje Mend</w:t>
            </w:r>
            <w:r w:rsidR="00DD4240">
              <w:t>e</w:t>
            </w:r>
            <w:r w:rsidRPr="00C5177F">
              <w:t>lovy zákony</w:t>
            </w:r>
          </w:p>
          <w:p w14:paraId="425FBB96" w14:textId="7CB2EFAD" w:rsidR="00216227" w:rsidRPr="00C5177F" w:rsidRDefault="00216227" w:rsidP="00E57557">
            <w:pPr>
              <w:autoSpaceDE w:val="0"/>
              <w:jc w:val="both"/>
            </w:pPr>
            <w:r w:rsidRPr="00C5177F">
              <w:t xml:space="preserve">- porovná projevy </w:t>
            </w:r>
            <w:proofErr w:type="spellStart"/>
            <w:r w:rsidRPr="00C5177F">
              <w:t>inbrední</w:t>
            </w:r>
            <w:proofErr w:type="spellEnd"/>
            <w:r w:rsidRPr="00C5177F">
              <w:t xml:space="preserve"> deprese a heteroze v praxi</w:t>
            </w:r>
          </w:p>
          <w:p w14:paraId="6DAC4474" w14:textId="5C4F3930" w:rsidR="00216227" w:rsidRPr="00C5177F" w:rsidRDefault="00216227" w:rsidP="00E57557">
            <w:pPr>
              <w:autoSpaceDE w:val="0"/>
              <w:jc w:val="both"/>
            </w:pPr>
            <w:r w:rsidRPr="00C5177F">
              <w:t>- vysvětlí dědičnost pohlaví, dědičnost znaků pohlavně vázaných a pohlavně ovládaných a</w:t>
            </w:r>
            <w:r w:rsidR="006461BD">
              <w:t> </w:t>
            </w:r>
            <w:r w:rsidRPr="00C5177F">
              <w:t>uvede příklady</w:t>
            </w:r>
          </w:p>
          <w:p w14:paraId="04CB039D" w14:textId="77777777" w:rsidR="00216227" w:rsidRPr="00C5177F" w:rsidRDefault="00216227" w:rsidP="00E57557">
            <w:pPr>
              <w:autoSpaceDE w:val="0"/>
              <w:jc w:val="both"/>
            </w:pPr>
            <w:r w:rsidRPr="00C5177F">
              <w:t>- uvede příklady dědičných kvantitativních znaků</w:t>
            </w:r>
          </w:p>
          <w:p w14:paraId="7B56600B" w14:textId="77777777" w:rsidR="00216227" w:rsidRPr="00C5177F" w:rsidRDefault="00216227" w:rsidP="00E57557">
            <w:pPr>
              <w:autoSpaceDE w:val="0"/>
              <w:jc w:val="both"/>
            </w:pPr>
            <w:r w:rsidRPr="00C5177F">
              <w:t>- uvede příklady dědičných chorob</w:t>
            </w:r>
          </w:p>
          <w:p w14:paraId="3BAF872C" w14:textId="77777777" w:rsidR="00216227" w:rsidRPr="00C5177F" w:rsidRDefault="00216227" w:rsidP="00E57557">
            <w:pPr>
              <w:autoSpaceDE w:val="0"/>
              <w:jc w:val="both"/>
            </w:pPr>
            <w:r w:rsidRPr="00C5177F">
              <w:t>- vyhodnotí etické aspekty používání biotechnologií založených na genetických informacích organismů</w:t>
            </w:r>
          </w:p>
          <w:p w14:paraId="7C5368D2" w14:textId="77777777" w:rsidR="00216227" w:rsidRDefault="00216227" w:rsidP="00E57557">
            <w:pPr>
              <w:autoSpaceDE w:val="0"/>
              <w:jc w:val="both"/>
            </w:pPr>
            <w:r w:rsidRPr="00C5177F">
              <w:t>- vyhodnotí význam genetiky pro zemědělství</w:t>
            </w:r>
          </w:p>
          <w:p w14:paraId="57E18284" w14:textId="602EBE9D" w:rsidR="00812AB1" w:rsidRPr="00C5177F" w:rsidRDefault="00812AB1" w:rsidP="00E57557">
            <w:pPr>
              <w:autoSpaceDE w:val="0"/>
              <w:jc w:val="both"/>
            </w:pPr>
          </w:p>
        </w:tc>
        <w:tc>
          <w:tcPr>
            <w:tcW w:w="4111" w:type="dxa"/>
            <w:tcBorders>
              <w:top w:val="single" w:sz="4" w:space="0" w:color="000000"/>
              <w:left w:val="single" w:sz="4" w:space="0" w:color="000000"/>
              <w:bottom w:val="single" w:sz="4" w:space="0" w:color="000000"/>
            </w:tcBorders>
          </w:tcPr>
          <w:p w14:paraId="0158F280" w14:textId="77777777" w:rsidR="00216227" w:rsidRPr="00C5177F" w:rsidRDefault="00216227" w:rsidP="00E57557">
            <w:pPr>
              <w:snapToGrid w:val="0"/>
              <w:jc w:val="both"/>
              <w:rPr>
                <w:b/>
                <w:bCs/>
              </w:rPr>
            </w:pPr>
            <w:r w:rsidRPr="00C5177F">
              <w:rPr>
                <w:b/>
                <w:bCs/>
              </w:rPr>
              <w:t>14. Obecná genetika</w:t>
            </w:r>
          </w:p>
          <w:p w14:paraId="7E5C4BC8" w14:textId="77777777" w:rsidR="006461BD" w:rsidRDefault="006461BD" w:rsidP="00E57557">
            <w:pPr>
              <w:snapToGrid w:val="0"/>
              <w:jc w:val="both"/>
            </w:pPr>
            <w:r>
              <w:t xml:space="preserve">- </w:t>
            </w:r>
            <w:r w:rsidR="00216227" w:rsidRPr="00C5177F">
              <w:t>molekulární základy genetiky</w:t>
            </w:r>
          </w:p>
          <w:p w14:paraId="695F47C5" w14:textId="793C225B" w:rsidR="006461BD" w:rsidRDefault="006461BD" w:rsidP="00E57557">
            <w:pPr>
              <w:snapToGrid w:val="0"/>
              <w:jc w:val="both"/>
            </w:pPr>
            <w:r>
              <w:t xml:space="preserve">- </w:t>
            </w:r>
            <w:r w:rsidR="00216227" w:rsidRPr="00C5177F">
              <w:t>dědičnost kvalitativních a</w:t>
            </w:r>
            <w:r>
              <w:t> </w:t>
            </w:r>
            <w:r w:rsidR="00216227" w:rsidRPr="00C5177F">
              <w:t>kvantitativních znaků</w:t>
            </w:r>
          </w:p>
          <w:p w14:paraId="4C5BC53B" w14:textId="546974B0" w:rsidR="00216227" w:rsidRPr="00C5177F" w:rsidRDefault="006461BD" w:rsidP="00E57557">
            <w:pPr>
              <w:snapToGrid w:val="0"/>
              <w:jc w:val="both"/>
            </w:pPr>
            <w:r>
              <w:t xml:space="preserve">- </w:t>
            </w:r>
            <w:proofErr w:type="spellStart"/>
            <w:r w:rsidR="00216227" w:rsidRPr="00C5177F">
              <w:t>inbrední</w:t>
            </w:r>
            <w:proofErr w:type="spellEnd"/>
            <w:r w:rsidR="00216227" w:rsidRPr="00C5177F">
              <w:t xml:space="preserve"> deprese a heteroze, </w:t>
            </w:r>
            <w:proofErr w:type="spellStart"/>
            <w:r w:rsidR="00216227" w:rsidRPr="00C5177F">
              <w:t>gonozomální</w:t>
            </w:r>
            <w:proofErr w:type="spellEnd"/>
            <w:r w:rsidR="00216227" w:rsidRPr="00C5177F">
              <w:t xml:space="preserve"> dědičnost, GMO</w:t>
            </w:r>
          </w:p>
          <w:p w14:paraId="77AA5321" w14:textId="77777777" w:rsidR="00216227" w:rsidRPr="00C5177F" w:rsidRDefault="00216227" w:rsidP="00E57557">
            <w:pPr>
              <w:snapToGrid w:val="0"/>
              <w:jc w:val="both"/>
            </w:pPr>
          </w:p>
        </w:tc>
        <w:tc>
          <w:tcPr>
            <w:tcW w:w="850" w:type="dxa"/>
            <w:tcBorders>
              <w:top w:val="single" w:sz="4" w:space="0" w:color="000000"/>
              <w:left w:val="single" w:sz="4" w:space="0" w:color="000000"/>
              <w:bottom w:val="single" w:sz="4" w:space="0" w:color="000000"/>
              <w:right w:val="single" w:sz="4" w:space="0" w:color="000000"/>
            </w:tcBorders>
          </w:tcPr>
          <w:p w14:paraId="5C441777" w14:textId="77777777" w:rsidR="00216227" w:rsidRPr="0018098E" w:rsidRDefault="00216227" w:rsidP="00427747">
            <w:pPr>
              <w:snapToGrid w:val="0"/>
              <w:jc w:val="center"/>
              <w:rPr>
                <w:b/>
                <w:bCs/>
              </w:rPr>
            </w:pPr>
            <w:r w:rsidRPr="0018098E">
              <w:rPr>
                <w:b/>
                <w:bCs/>
              </w:rPr>
              <w:t>10</w:t>
            </w:r>
          </w:p>
        </w:tc>
      </w:tr>
      <w:tr w:rsidR="00216227" w:rsidRPr="00D95BFF" w14:paraId="174907F9" w14:textId="77777777" w:rsidTr="00427747">
        <w:trPr>
          <w:trHeight w:val="558"/>
        </w:trPr>
        <w:tc>
          <w:tcPr>
            <w:tcW w:w="4933" w:type="dxa"/>
            <w:tcBorders>
              <w:top w:val="single" w:sz="4" w:space="0" w:color="000000"/>
              <w:left w:val="single" w:sz="4" w:space="0" w:color="000000"/>
              <w:bottom w:val="single" w:sz="4" w:space="0" w:color="000000"/>
            </w:tcBorders>
          </w:tcPr>
          <w:p w14:paraId="6620FDDC" w14:textId="77777777" w:rsidR="00216227" w:rsidRPr="00C5177F" w:rsidRDefault="00216227" w:rsidP="00E57557">
            <w:pPr>
              <w:autoSpaceDE w:val="0"/>
              <w:snapToGrid w:val="0"/>
              <w:jc w:val="both"/>
            </w:pPr>
            <w:r w:rsidRPr="00C5177F">
              <w:lastRenderedPageBreak/>
              <w:t>- chápe význam nejdůležitějších pojmů</w:t>
            </w:r>
          </w:p>
          <w:p w14:paraId="1AB7CCE5" w14:textId="77777777" w:rsidR="00216227" w:rsidRPr="00C5177F" w:rsidRDefault="00216227" w:rsidP="00E57557">
            <w:pPr>
              <w:autoSpaceDE w:val="0"/>
              <w:jc w:val="both"/>
            </w:pPr>
            <w:r w:rsidRPr="00C5177F">
              <w:t>- uvede příklady základních vztahů mezi rostlinami a živočichy</w:t>
            </w:r>
          </w:p>
          <w:p w14:paraId="183C3D38" w14:textId="77777777" w:rsidR="00216227" w:rsidRPr="00C5177F" w:rsidRDefault="00216227" w:rsidP="00E57557">
            <w:pPr>
              <w:autoSpaceDE w:val="0"/>
              <w:jc w:val="both"/>
            </w:pPr>
            <w:r w:rsidRPr="00C5177F">
              <w:t>- na příkladech vysvětlí potravní řetězce</w:t>
            </w:r>
          </w:p>
          <w:p w14:paraId="5A054085" w14:textId="77777777" w:rsidR="00216227" w:rsidRPr="00C5177F" w:rsidRDefault="00216227" w:rsidP="00E57557">
            <w:pPr>
              <w:autoSpaceDE w:val="0"/>
              <w:jc w:val="both"/>
            </w:pPr>
            <w:r w:rsidRPr="00C5177F">
              <w:t>- popíše nejdůležitější ekosystémy</w:t>
            </w:r>
          </w:p>
          <w:p w14:paraId="16890A7B" w14:textId="77777777" w:rsidR="00216227" w:rsidRPr="00C5177F" w:rsidRDefault="00216227" w:rsidP="00E57557">
            <w:pPr>
              <w:autoSpaceDE w:val="0"/>
              <w:jc w:val="both"/>
            </w:pPr>
            <w:r w:rsidRPr="00C5177F">
              <w:t>- vysvětlí, vyjmenuje a popíše základní pojmy</w:t>
            </w:r>
          </w:p>
          <w:p w14:paraId="2263D432" w14:textId="77777777" w:rsidR="00216227" w:rsidRPr="00C5177F" w:rsidRDefault="00216227" w:rsidP="00E57557">
            <w:pPr>
              <w:autoSpaceDE w:val="0"/>
              <w:jc w:val="both"/>
            </w:pPr>
            <w:r w:rsidRPr="00C5177F">
              <w:t>- vysvětlí význam pojmu biodiverzita</w:t>
            </w:r>
          </w:p>
        </w:tc>
        <w:tc>
          <w:tcPr>
            <w:tcW w:w="4111" w:type="dxa"/>
            <w:tcBorders>
              <w:top w:val="single" w:sz="4" w:space="0" w:color="000000"/>
              <w:left w:val="single" w:sz="4" w:space="0" w:color="000000"/>
              <w:bottom w:val="single" w:sz="4" w:space="0" w:color="000000"/>
            </w:tcBorders>
          </w:tcPr>
          <w:p w14:paraId="6AD04EE3" w14:textId="3160BD8C" w:rsidR="00216227" w:rsidRPr="00C5177F" w:rsidRDefault="00216227" w:rsidP="00E57557">
            <w:pPr>
              <w:snapToGrid w:val="0"/>
              <w:jc w:val="both"/>
            </w:pPr>
            <w:r w:rsidRPr="00C5177F">
              <w:rPr>
                <w:b/>
                <w:bCs/>
              </w:rPr>
              <w:t>15. Ekologie,</w:t>
            </w:r>
            <w:r w:rsidR="006461BD">
              <w:t xml:space="preserve"> </w:t>
            </w:r>
            <w:r w:rsidRPr="00C5177F">
              <w:rPr>
                <w:b/>
                <w:bCs/>
              </w:rPr>
              <w:t xml:space="preserve">ekologické pojmy, ekologické </w:t>
            </w:r>
            <w:r w:rsidRPr="006461BD">
              <w:rPr>
                <w:b/>
                <w:bCs/>
              </w:rPr>
              <w:t>faktory a podmínky života</w:t>
            </w:r>
          </w:p>
          <w:p w14:paraId="546F5AAB" w14:textId="77777777" w:rsidR="00216227" w:rsidRPr="00C5177F" w:rsidRDefault="00216227" w:rsidP="00E57557">
            <w:pPr>
              <w:snapToGrid w:val="0"/>
              <w:jc w:val="both"/>
            </w:pPr>
            <w:r w:rsidRPr="00C5177F">
              <w:t>- základní ekologické pojmy</w:t>
            </w:r>
          </w:p>
          <w:p w14:paraId="4EF623DE" w14:textId="77777777" w:rsidR="00216227" w:rsidRPr="00C5177F" w:rsidRDefault="00216227" w:rsidP="00E57557">
            <w:pPr>
              <w:snapToGrid w:val="0"/>
              <w:jc w:val="both"/>
            </w:pPr>
            <w:r w:rsidRPr="00C5177F">
              <w:t>- potravní řetězce</w:t>
            </w:r>
          </w:p>
          <w:p w14:paraId="53CADC01" w14:textId="77777777" w:rsidR="00216227" w:rsidRPr="00C5177F" w:rsidRDefault="00216227" w:rsidP="00E57557">
            <w:pPr>
              <w:snapToGrid w:val="0"/>
              <w:jc w:val="both"/>
            </w:pPr>
            <w:r w:rsidRPr="00C5177F">
              <w:t>- koloběh látek v přírodě a tok energie</w:t>
            </w:r>
          </w:p>
          <w:p w14:paraId="286702D5" w14:textId="77777777" w:rsidR="00216227" w:rsidRPr="00C5177F" w:rsidRDefault="00216227" w:rsidP="00E57557">
            <w:pPr>
              <w:snapToGrid w:val="0"/>
              <w:jc w:val="both"/>
            </w:pPr>
          </w:p>
          <w:p w14:paraId="12E47182" w14:textId="77777777" w:rsidR="00216227" w:rsidRPr="00C5177F" w:rsidRDefault="00216227" w:rsidP="00E57557">
            <w:pPr>
              <w:snapToGrid w:val="0"/>
              <w:jc w:val="both"/>
              <w:rPr>
                <w:b/>
                <w:bCs/>
              </w:rPr>
            </w:pPr>
          </w:p>
        </w:tc>
        <w:tc>
          <w:tcPr>
            <w:tcW w:w="850" w:type="dxa"/>
            <w:tcBorders>
              <w:top w:val="single" w:sz="4" w:space="0" w:color="000000"/>
              <w:left w:val="single" w:sz="4" w:space="0" w:color="000000"/>
              <w:bottom w:val="single" w:sz="4" w:space="0" w:color="000000"/>
              <w:right w:val="single" w:sz="4" w:space="0" w:color="000000"/>
            </w:tcBorders>
          </w:tcPr>
          <w:p w14:paraId="60E350AE" w14:textId="77777777" w:rsidR="00216227" w:rsidRPr="0018098E" w:rsidRDefault="00216227" w:rsidP="00427747">
            <w:pPr>
              <w:snapToGrid w:val="0"/>
              <w:jc w:val="center"/>
              <w:rPr>
                <w:b/>
                <w:bCs/>
              </w:rPr>
            </w:pPr>
            <w:r w:rsidRPr="0018098E">
              <w:rPr>
                <w:b/>
                <w:bCs/>
              </w:rPr>
              <w:t>3</w:t>
            </w:r>
          </w:p>
          <w:p w14:paraId="0B9B15DB" w14:textId="77777777" w:rsidR="00216227" w:rsidRPr="0018098E" w:rsidRDefault="00216227" w:rsidP="00427747">
            <w:pPr>
              <w:snapToGrid w:val="0"/>
              <w:jc w:val="center"/>
              <w:rPr>
                <w:b/>
                <w:bCs/>
              </w:rPr>
            </w:pPr>
          </w:p>
          <w:p w14:paraId="57A22296" w14:textId="77777777" w:rsidR="00216227" w:rsidRPr="0018098E" w:rsidRDefault="00216227" w:rsidP="00427747">
            <w:pPr>
              <w:snapToGrid w:val="0"/>
              <w:jc w:val="center"/>
              <w:rPr>
                <w:b/>
                <w:bCs/>
              </w:rPr>
            </w:pPr>
          </w:p>
          <w:p w14:paraId="0215BEE5" w14:textId="77777777" w:rsidR="00216227" w:rsidRPr="0018098E" w:rsidRDefault="00216227" w:rsidP="00427747">
            <w:pPr>
              <w:snapToGrid w:val="0"/>
              <w:jc w:val="center"/>
              <w:rPr>
                <w:b/>
                <w:bCs/>
              </w:rPr>
            </w:pPr>
          </w:p>
        </w:tc>
      </w:tr>
      <w:tr w:rsidR="00216227" w:rsidRPr="00D95BFF" w14:paraId="6CAA53EF" w14:textId="77777777" w:rsidTr="00427747">
        <w:tc>
          <w:tcPr>
            <w:tcW w:w="4933" w:type="dxa"/>
            <w:tcBorders>
              <w:top w:val="single" w:sz="4" w:space="0" w:color="000000"/>
              <w:left w:val="single" w:sz="4" w:space="0" w:color="000000"/>
              <w:bottom w:val="single" w:sz="4" w:space="0" w:color="000000"/>
            </w:tcBorders>
          </w:tcPr>
          <w:p w14:paraId="55BC5F13" w14:textId="6BE4997C" w:rsidR="00216227" w:rsidRPr="00C5177F" w:rsidRDefault="00216227" w:rsidP="00E57557">
            <w:pPr>
              <w:autoSpaceDE w:val="0"/>
              <w:jc w:val="both"/>
            </w:pPr>
            <w:r w:rsidRPr="00C5177F">
              <w:t>- popíše vliv člověka na krajinu i na</w:t>
            </w:r>
            <w:r w:rsidR="00F130C5">
              <w:t xml:space="preserve"> </w:t>
            </w:r>
            <w:r w:rsidRPr="00C5177F">
              <w:t>rostliny a</w:t>
            </w:r>
            <w:r w:rsidR="00F130C5">
              <w:t> </w:t>
            </w:r>
            <w:r w:rsidRPr="00C5177F">
              <w:t>živočichy</w:t>
            </w:r>
          </w:p>
          <w:p w14:paraId="08F38475" w14:textId="608BB4A6" w:rsidR="00216227" w:rsidRPr="00C5177F" w:rsidRDefault="00216227" w:rsidP="00F130C5">
            <w:pPr>
              <w:autoSpaceDE w:val="0"/>
              <w:jc w:val="both"/>
            </w:pPr>
            <w:r w:rsidRPr="00C5177F">
              <w:t>- zhodnotí význam zdravého životního</w:t>
            </w:r>
            <w:r w:rsidR="00F130C5">
              <w:t xml:space="preserve"> </w:t>
            </w:r>
            <w:r w:rsidRPr="00C5177F">
              <w:t xml:space="preserve">prostředí pro lidský život </w:t>
            </w:r>
          </w:p>
          <w:p w14:paraId="012D2EEF" w14:textId="77777777" w:rsidR="00216227" w:rsidRPr="00C5177F" w:rsidRDefault="00216227" w:rsidP="00E57557">
            <w:pPr>
              <w:autoSpaceDE w:val="0"/>
              <w:snapToGrid w:val="0"/>
              <w:jc w:val="both"/>
            </w:pPr>
            <w:r w:rsidRPr="00C5177F">
              <w:t>- charakterizuje přírodní zdroje surovin a energie z hlediska jejich obnovitelnosti, posoudí vliv jejich využívání na prostředí</w:t>
            </w:r>
          </w:p>
          <w:p w14:paraId="3D6E43AB" w14:textId="77777777" w:rsidR="00216227" w:rsidRPr="00C5177F" w:rsidRDefault="00216227" w:rsidP="00E57557">
            <w:pPr>
              <w:autoSpaceDE w:val="0"/>
              <w:snapToGrid w:val="0"/>
              <w:jc w:val="both"/>
            </w:pPr>
            <w:r w:rsidRPr="00C5177F">
              <w:t xml:space="preserve">- popíše způsob nakládání s odpady                               </w:t>
            </w:r>
          </w:p>
        </w:tc>
        <w:tc>
          <w:tcPr>
            <w:tcW w:w="4111" w:type="dxa"/>
            <w:tcBorders>
              <w:top w:val="single" w:sz="4" w:space="0" w:color="000000"/>
              <w:left w:val="single" w:sz="4" w:space="0" w:color="000000"/>
              <w:bottom w:val="single" w:sz="4" w:space="0" w:color="000000"/>
            </w:tcBorders>
          </w:tcPr>
          <w:p w14:paraId="4A26BD7B" w14:textId="5D043B95" w:rsidR="00216227" w:rsidRPr="00C5177F" w:rsidRDefault="00216227" w:rsidP="00E57557">
            <w:pPr>
              <w:snapToGrid w:val="0"/>
              <w:jc w:val="both"/>
              <w:rPr>
                <w:b/>
              </w:rPr>
            </w:pPr>
            <w:r w:rsidRPr="00C5177F">
              <w:rPr>
                <w:b/>
              </w:rPr>
              <w:t>16.</w:t>
            </w:r>
            <w:r w:rsidR="00F130C5">
              <w:rPr>
                <w:b/>
              </w:rPr>
              <w:t xml:space="preserve"> </w:t>
            </w:r>
            <w:r w:rsidRPr="00C5177F">
              <w:rPr>
                <w:b/>
              </w:rPr>
              <w:t>Člověk a životní prostředí</w:t>
            </w:r>
          </w:p>
          <w:p w14:paraId="4B3FEC21" w14:textId="69A0E87F" w:rsidR="00216227" w:rsidRPr="00C5177F" w:rsidRDefault="00216227" w:rsidP="00E57557">
            <w:pPr>
              <w:snapToGrid w:val="0"/>
              <w:jc w:val="both"/>
            </w:pPr>
            <w:r w:rsidRPr="00C5177F">
              <w:t>-</w:t>
            </w:r>
            <w:r w:rsidR="00F130C5">
              <w:t xml:space="preserve"> </w:t>
            </w:r>
            <w:r w:rsidRPr="00C5177F">
              <w:t>vzájemné vztahy mezi člověkem a</w:t>
            </w:r>
            <w:r w:rsidR="00F130C5">
              <w:t> </w:t>
            </w:r>
            <w:r w:rsidRPr="00C5177F">
              <w:t>životním prostředím</w:t>
            </w:r>
          </w:p>
          <w:p w14:paraId="6E527CA9" w14:textId="77777777" w:rsidR="00216227" w:rsidRPr="00C5177F" w:rsidRDefault="00216227" w:rsidP="00E57557">
            <w:pPr>
              <w:snapToGrid w:val="0"/>
              <w:jc w:val="both"/>
            </w:pPr>
            <w:r w:rsidRPr="00C5177F">
              <w:t>- dopady činností člověka na ŽP</w:t>
            </w:r>
          </w:p>
          <w:p w14:paraId="6D8554F4" w14:textId="77777777" w:rsidR="00216227" w:rsidRPr="00C5177F" w:rsidRDefault="00216227" w:rsidP="00E57557">
            <w:pPr>
              <w:snapToGrid w:val="0"/>
              <w:jc w:val="both"/>
            </w:pPr>
            <w:r w:rsidRPr="00C5177F">
              <w:t>- přírodní zdroje energie a surovin</w:t>
            </w:r>
          </w:p>
          <w:p w14:paraId="2F1914B2" w14:textId="77777777" w:rsidR="00216227" w:rsidRPr="00C5177F" w:rsidRDefault="00216227" w:rsidP="00E57557">
            <w:pPr>
              <w:snapToGrid w:val="0"/>
              <w:jc w:val="both"/>
            </w:pPr>
            <w:r w:rsidRPr="00C5177F">
              <w:t>- odpady</w:t>
            </w:r>
          </w:p>
          <w:p w14:paraId="703BB479" w14:textId="77777777" w:rsidR="00216227" w:rsidRPr="00C5177F" w:rsidRDefault="00216227" w:rsidP="00E57557">
            <w:pPr>
              <w:snapToGrid w:val="0"/>
              <w:jc w:val="both"/>
            </w:pPr>
            <w:r w:rsidRPr="00C5177F">
              <w:t>- globální problémy</w:t>
            </w:r>
          </w:p>
          <w:p w14:paraId="3D876E8F" w14:textId="77777777" w:rsidR="00216227" w:rsidRPr="00C5177F" w:rsidRDefault="00216227" w:rsidP="00E57557">
            <w:pPr>
              <w:snapToGrid w:val="0"/>
              <w:jc w:val="both"/>
            </w:pPr>
            <w:r w:rsidRPr="00C5177F">
              <w:t>- ochrana přírody a krajiny</w:t>
            </w:r>
          </w:p>
          <w:p w14:paraId="683BDC81" w14:textId="00D5D478" w:rsidR="00216227" w:rsidRPr="00F130C5" w:rsidRDefault="00216227" w:rsidP="00E57557">
            <w:pPr>
              <w:snapToGrid w:val="0"/>
              <w:jc w:val="both"/>
            </w:pPr>
            <w:r w:rsidRPr="00C5177F">
              <w:t>-</w:t>
            </w:r>
            <w:r w:rsidR="00F130C5">
              <w:t xml:space="preserve"> </w:t>
            </w:r>
            <w:r w:rsidRPr="00C5177F">
              <w:t>nástroje společnosti na ochranu životního prostředí</w:t>
            </w:r>
          </w:p>
        </w:tc>
        <w:tc>
          <w:tcPr>
            <w:tcW w:w="850" w:type="dxa"/>
            <w:tcBorders>
              <w:top w:val="single" w:sz="4" w:space="0" w:color="000000"/>
              <w:left w:val="single" w:sz="4" w:space="0" w:color="000000"/>
              <w:bottom w:val="single" w:sz="4" w:space="0" w:color="000000"/>
              <w:right w:val="single" w:sz="4" w:space="0" w:color="000000"/>
            </w:tcBorders>
          </w:tcPr>
          <w:p w14:paraId="5B873287" w14:textId="77777777" w:rsidR="00216227" w:rsidRPr="0018098E" w:rsidRDefault="00216227" w:rsidP="00427747">
            <w:pPr>
              <w:snapToGrid w:val="0"/>
              <w:jc w:val="center"/>
              <w:rPr>
                <w:b/>
                <w:bCs/>
              </w:rPr>
            </w:pPr>
            <w:r w:rsidRPr="0018098E">
              <w:rPr>
                <w:b/>
                <w:bCs/>
              </w:rPr>
              <w:t>8</w:t>
            </w:r>
          </w:p>
        </w:tc>
      </w:tr>
      <w:tr w:rsidR="00216227" w:rsidRPr="00D95BFF" w14:paraId="2CE7F7C6" w14:textId="77777777" w:rsidTr="00427747">
        <w:tc>
          <w:tcPr>
            <w:tcW w:w="4933" w:type="dxa"/>
            <w:tcBorders>
              <w:top w:val="single" w:sz="4" w:space="0" w:color="000000"/>
              <w:left w:val="single" w:sz="4" w:space="0" w:color="000000"/>
              <w:bottom w:val="single" w:sz="4" w:space="0" w:color="000000"/>
            </w:tcBorders>
          </w:tcPr>
          <w:p w14:paraId="3AE74668" w14:textId="77777777" w:rsidR="00ED67D6" w:rsidRDefault="00216227" w:rsidP="00E57557">
            <w:pPr>
              <w:snapToGrid w:val="0"/>
              <w:jc w:val="both"/>
            </w:pPr>
            <w:r w:rsidRPr="00ED67D6">
              <w:rPr>
                <w:b/>
                <w:bCs/>
              </w:rPr>
              <w:t>Žák</w:t>
            </w:r>
            <w:r w:rsidR="00ED67D6">
              <w:t>:</w:t>
            </w:r>
          </w:p>
          <w:p w14:paraId="4470B002" w14:textId="60009BFB" w:rsidR="00ED67D6" w:rsidRDefault="00ED67D6" w:rsidP="00E57557">
            <w:pPr>
              <w:snapToGrid w:val="0"/>
              <w:jc w:val="both"/>
            </w:pPr>
            <w:r>
              <w:t xml:space="preserve">- </w:t>
            </w:r>
            <w:r w:rsidR="00216227" w:rsidRPr="00C5177F">
              <w:t xml:space="preserve">je seznámen se zásadami chování v laboratoři, pomůckami, </w:t>
            </w:r>
            <w:r w:rsidRPr="00C5177F">
              <w:t>t</w:t>
            </w:r>
            <w:r>
              <w:t>e</w:t>
            </w:r>
            <w:r w:rsidRPr="00C5177F">
              <w:t>matickým plánem</w:t>
            </w:r>
          </w:p>
          <w:p w14:paraId="08B163CA" w14:textId="230422B6" w:rsidR="00216227" w:rsidRPr="00C5177F" w:rsidRDefault="00ED67D6" w:rsidP="00E57557">
            <w:pPr>
              <w:snapToGrid w:val="0"/>
              <w:jc w:val="both"/>
            </w:pPr>
            <w:r>
              <w:t xml:space="preserve">- </w:t>
            </w:r>
            <w:r w:rsidR="00216227" w:rsidRPr="00C5177F">
              <w:t>se orientuje v zásadách mikroskopování, ovládá a navazuje na učivo z teorie, zhotoví nativní preparát</w:t>
            </w:r>
          </w:p>
          <w:p w14:paraId="184DE526" w14:textId="5A659F18" w:rsidR="00216227" w:rsidRPr="00C5177F" w:rsidRDefault="00ED67D6" w:rsidP="00E57557">
            <w:pPr>
              <w:snapToGrid w:val="0"/>
              <w:jc w:val="both"/>
            </w:pPr>
            <w:r>
              <w:t xml:space="preserve">- </w:t>
            </w:r>
            <w:r w:rsidR="00216227" w:rsidRPr="00C5177F">
              <w:t>se orientuje v atlasech a klíčích k určování rostlin, zná zásady zpracování herbáře</w:t>
            </w:r>
          </w:p>
          <w:p w14:paraId="7F5CA614" w14:textId="11BEE291" w:rsidR="00216227" w:rsidRPr="00C5177F" w:rsidRDefault="00ED67D6" w:rsidP="00E57557">
            <w:pPr>
              <w:snapToGrid w:val="0"/>
              <w:jc w:val="both"/>
            </w:pPr>
            <w:r>
              <w:t xml:space="preserve">- </w:t>
            </w:r>
            <w:r w:rsidR="00216227" w:rsidRPr="00C5177F">
              <w:t>se účastní terénních cvičení, poznává okolní krajinu/region, zástupce rostlin doprovodných i</w:t>
            </w:r>
            <w:r>
              <w:t> </w:t>
            </w:r>
            <w:r w:rsidR="00216227" w:rsidRPr="00C5177F">
              <w:t>užitkových, prostředí, ekosystémy</w:t>
            </w:r>
          </w:p>
        </w:tc>
        <w:tc>
          <w:tcPr>
            <w:tcW w:w="4111" w:type="dxa"/>
            <w:tcBorders>
              <w:top w:val="single" w:sz="4" w:space="0" w:color="000000"/>
              <w:left w:val="single" w:sz="4" w:space="0" w:color="000000"/>
              <w:bottom w:val="single" w:sz="4" w:space="0" w:color="000000"/>
            </w:tcBorders>
          </w:tcPr>
          <w:p w14:paraId="0E728920" w14:textId="5065F08A" w:rsidR="00216227" w:rsidRPr="00ED67D6" w:rsidRDefault="00216227" w:rsidP="00E57557">
            <w:pPr>
              <w:snapToGrid w:val="0"/>
              <w:jc w:val="both"/>
              <w:rPr>
                <w:b/>
                <w:bCs/>
              </w:rPr>
            </w:pPr>
            <w:r w:rsidRPr="00C5177F">
              <w:rPr>
                <w:b/>
                <w:bCs/>
              </w:rPr>
              <w:t>CVIČENÍ</w:t>
            </w:r>
          </w:p>
          <w:p w14:paraId="5B0338EF" w14:textId="77777777" w:rsidR="00216227" w:rsidRPr="00C5177F" w:rsidRDefault="00216227" w:rsidP="00E57557">
            <w:pPr>
              <w:snapToGrid w:val="0"/>
              <w:jc w:val="both"/>
            </w:pPr>
            <w:r w:rsidRPr="00C5177F">
              <w:t>- zásady BOZP</w:t>
            </w:r>
          </w:p>
          <w:p w14:paraId="25AC1E63" w14:textId="77777777" w:rsidR="00216227" w:rsidRPr="00C5177F" w:rsidRDefault="00216227" w:rsidP="00E57557">
            <w:pPr>
              <w:snapToGrid w:val="0"/>
              <w:jc w:val="both"/>
            </w:pPr>
            <w:r w:rsidRPr="00C5177F">
              <w:t>- mikroskop a zásady mikroskopování</w:t>
            </w:r>
          </w:p>
          <w:p w14:paraId="57169594" w14:textId="77777777" w:rsidR="00216227" w:rsidRPr="00C5177F" w:rsidRDefault="00216227" w:rsidP="00E57557">
            <w:pPr>
              <w:snapToGrid w:val="0"/>
              <w:jc w:val="both"/>
            </w:pPr>
            <w:r w:rsidRPr="00C5177F">
              <w:t>- rostlinná pletiva a anatomie buňky, vegetativních orgánů, fyziologie rostlin</w:t>
            </w:r>
          </w:p>
          <w:p w14:paraId="187531E6" w14:textId="77777777" w:rsidR="00216227" w:rsidRPr="00C5177F" w:rsidRDefault="00216227" w:rsidP="00E57557">
            <w:pPr>
              <w:snapToGrid w:val="0"/>
              <w:jc w:val="both"/>
            </w:pPr>
            <w:r w:rsidRPr="00C5177F">
              <w:t>- práce s určovacími klíči, zpracování herbáře</w:t>
            </w:r>
          </w:p>
          <w:p w14:paraId="630803F1" w14:textId="649206E2" w:rsidR="00216227" w:rsidRPr="00C5177F" w:rsidRDefault="00216227" w:rsidP="00E57557">
            <w:pPr>
              <w:snapToGrid w:val="0"/>
              <w:jc w:val="both"/>
            </w:pPr>
            <w:r w:rsidRPr="00C5177F">
              <w:t xml:space="preserve">- exkurze/terénní cvičení                                                      </w:t>
            </w:r>
          </w:p>
        </w:tc>
        <w:tc>
          <w:tcPr>
            <w:tcW w:w="850" w:type="dxa"/>
            <w:tcBorders>
              <w:top w:val="single" w:sz="4" w:space="0" w:color="000000"/>
              <w:left w:val="single" w:sz="4" w:space="0" w:color="000000"/>
              <w:bottom w:val="single" w:sz="4" w:space="0" w:color="000000"/>
              <w:right w:val="single" w:sz="4" w:space="0" w:color="000000"/>
            </w:tcBorders>
          </w:tcPr>
          <w:p w14:paraId="458C2804" w14:textId="77777777" w:rsidR="00216227" w:rsidRPr="0018098E" w:rsidRDefault="00216227" w:rsidP="00427747">
            <w:pPr>
              <w:snapToGrid w:val="0"/>
              <w:jc w:val="center"/>
              <w:rPr>
                <w:b/>
                <w:bCs/>
              </w:rPr>
            </w:pPr>
            <w:r w:rsidRPr="0018098E">
              <w:rPr>
                <w:b/>
                <w:bCs/>
              </w:rPr>
              <w:t>33</w:t>
            </w:r>
          </w:p>
        </w:tc>
      </w:tr>
    </w:tbl>
    <w:p w14:paraId="5A1923FF" w14:textId="77777777" w:rsidR="00216227" w:rsidRPr="00D95BFF" w:rsidRDefault="00216227" w:rsidP="00216227">
      <w:pPr>
        <w:jc w:val="both"/>
        <w:rPr>
          <w:b/>
          <w:bCs/>
        </w:rPr>
      </w:pPr>
    </w:p>
    <w:p w14:paraId="1186C8E7" w14:textId="77777777" w:rsidR="00216227" w:rsidRPr="00D95BFF" w:rsidRDefault="00216227" w:rsidP="00216227">
      <w:pPr>
        <w:jc w:val="both"/>
        <w:rPr>
          <w:b/>
          <w:bCs/>
        </w:rPr>
      </w:pPr>
    </w:p>
    <w:p w14:paraId="7AD60288" w14:textId="77777777" w:rsidR="00216227" w:rsidRPr="00D95BFF" w:rsidRDefault="00216227" w:rsidP="00216227">
      <w:pPr>
        <w:jc w:val="both"/>
      </w:pPr>
      <w:r w:rsidRPr="00D95BFF">
        <w:rPr>
          <w:b/>
          <w:bCs/>
        </w:rPr>
        <w:t>2. ročník:</w:t>
      </w:r>
      <w:r w:rsidRPr="00D95BFF">
        <w:t xml:space="preserve"> 2 hodiny týdně, celkem 66 hodin</w:t>
      </w:r>
    </w:p>
    <w:p w14:paraId="7F2C1995" w14:textId="77777777" w:rsidR="00216227" w:rsidRPr="00D95BFF" w:rsidRDefault="00216227" w:rsidP="00216227">
      <w:pPr>
        <w:rPr>
          <w:b/>
          <w:bCs/>
        </w:rPr>
      </w:pPr>
    </w:p>
    <w:tbl>
      <w:tblPr>
        <w:tblW w:w="9894" w:type="dxa"/>
        <w:tblInd w:w="-5" w:type="dxa"/>
        <w:tblLayout w:type="fixed"/>
        <w:tblLook w:val="0000" w:firstRow="0" w:lastRow="0" w:firstColumn="0" w:lastColumn="0" w:noHBand="0" w:noVBand="0"/>
      </w:tblPr>
      <w:tblGrid>
        <w:gridCol w:w="4933"/>
        <w:gridCol w:w="4111"/>
        <w:gridCol w:w="850"/>
      </w:tblGrid>
      <w:tr w:rsidR="00216227" w:rsidRPr="00ED67D6" w14:paraId="3E035628" w14:textId="77777777" w:rsidTr="000E3146">
        <w:tc>
          <w:tcPr>
            <w:tcW w:w="4933" w:type="dxa"/>
            <w:tcBorders>
              <w:top w:val="single" w:sz="4" w:space="0" w:color="000000"/>
              <w:left w:val="single" w:sz="4" w:space="0" w:color="000000"/>
              <w:bottom w:val="single" w:sz="4" w:space="0" w:color="000000"/>
            </w:tcBorders>
            <w:vAlign w:val="center"/>
          </w:tcPr>
          <w:p w14:paraId="59DE64D6" w14:textId="77777777" w:rsidR="00216227" w:rsidRPr="00ED67D6" w:rsidRDefault="00216227" w:rsidP="00427747">
            <w:pPr>
              <w:widowControl w:val="0"/>
              <w:autoSpaceDE w:val="0"/>
              <w:snapToGrid w:val="0"/>
              <w:rPr>
                <w:b/>
                <w:bCs/>
                <w:color w:val="000000"/>
              </w:rPr>
            </w:pPr>
            <w:r w:rsidRPr="00ED67D6">
              <w:rPr>
                <w:b/>
                <w:bCs/>
                <w:color w:val="000000"/>
              </w:rPr>
              <w:t>Výsledky vzdělávání</w:t>
            </w:r>
          </w:p>
        </w:tc>
        <w:tc>
          <w:tcPr>
            <w:tcW w:w="4111" w:type="dxa"/>
            <w:tcBorders>
              <w:top w:val="single" w:sz="4" w:space="0" w:color="000000"/>
              <w:left w:val="single" w:sz="4" w:space="0" w:color="000000"/>
              <w:bottom w:val="single" w:sz="4" w:space="0" w:color="000000"/>
            </w:tcBorders>
            <w:vAlign w:val="center"/>
          </w:tcPr>
          <w:p w14:paraId="43CF3B63" w14:textId="77777777" w:rsidR="00216227" w:rsidRPr="00ED67D6" w:rsidRDefault="00216227" w:rsidP="00427747">
            <w:pPr>
              <w:widowControl w:val="0"/>
              <w:autoSpaceDE w:val="0"/>
              <w:snapToGrid w:val="0"/>
              <w:rPr>
                <w:b/>
                <w:bCs/>
                <w:color w:val="000000"/>
              </w:rPr>
            </w:pPr>
            <w:r w:rsidRPr="00ED67D6">
              <w:rPr>
                <w:b/>
                <w:bCs/>
                <w:color w:val="000000"/>
              </w:rPr>
              <w:t>Číslo tématu a téma</w:t>
            </w:r>
          </w:p>
        </w:tc>
        <w:tc>
          <w:tcPr>
            <w:tcW w:w="850" w:type="dxa"/>
            <w:tcBorders>
              <w:top w:val="single" w:sz="4" w:space="0" w:color="000000"/>
              <w:left w:val="single" w:sz="4" w:space="0" w:color="000000"/>
              <w:bottom w:val="single" w:sz="4" w:space="0" w:color="000000"/>
              <w:right w:val="single" w:sz="4" w:space="0" w:color="000000"/>
            </w:tcBorders>
            <w:vAlign w:val="center"/>
          </w:tcPr>
          <w:p w14:paraId="4F424FFC" w14:textId="37CAD835" w:rsidR="00216227" w:rsidRPr="00ED67D6" w:rsidRDefault="00216227" w:rsidP="000E3146">
            <w:pPr>
              <w:snapToGrid w:val="0"/>
              <w:rPr>
                <w:b/>
                <w:bCs/>
              </w:rPr>
            </w:pPr>
            <w:r w:rsidRPr="00ED67D6">
              <w:rPr>
                <w:b/>
                <w:bCs/>
              </w:rPr>
              <w:t>Počet hodin</w:t>
            </w:r>
          </w:p>
        </w:tc>
      </w:tr>
      <w:tr w:rsidR="00216227" w:rsidRPr="00ED67D6" w14:paraId="65CB7342" w14:textId="77777777" w:rsidTr="00427747">
        <w:tc>
          <w:tcPr>
            <w:tcW w:w="4933" w:type="dxa"/>
            <w:tcBorders>
              <w:top w:val="single" w:sz="4" w:space="0" w:color="000000"/>
              <w:left w:val="single" w:sz="4" w:space="0" w:color="000000"/>
              <w:bottom w:val="single" w:sz="4" w:space="0" w:color="000000"/>
            </w:tcBorders>
          </w:tcPr>
          <w:p w14:paraId="210D1C11" w14:textId="77777777" w:rsidR="00216227" w:rsidRPr="000E3146" w:rsidRDefault="00216227" w:rsidP="000E3146">
            <w:pPr>
              <w:autoSpaceDE w:val="0"/>
              <w:snapToGrid w:val="0"/>
              <w:jc w:val="both"/>
              <w:rPr>
                <w:b/>
                <w:bCs/>
              </w:rPr>
            </w:pPr>
            <w:r w:rsidRPr="000E3146">
              <w:rPr>
                <w:b/>
                <w:bCs/>
              </w:rPr>
              <w:t>Žák:</w:t>
            </w:r>
          </w:p>
          <w:p w14:paraId="0EFA825C" w14:textId="77777777" w:rsidR="00216227" w:rsidRPr="000E3146" w:rsidRDefault="00216227" w:rsidP="000E3146">
            <w:pPr>
              <w:autoSpaceDE w:val="0"/>
              <w:jc w:val="both"/>
            </w:pPr>
            <w:r w:rsidRPr="000E3146">
              <w:t>- na příkladech doloží význam biologie pro jednotlivé oblasti života</w:t>
            </w:r>
          </w:p>
          <w:p w14:paraId="3B67B028" w14:textId="77777777" w:rsidR="00216227" w:rsidRPr="000E3146" w:rsidRDefault="00216227" w:rsidP="000E3146">
            <w:pPr>
              <w:autoSpaceDE w:val="0"/>
              <w:jc w:val="both"/>
            </w:pPr>
            <w:r w:rsidRPr="000E3146">
              <w:t>- charakterizuje složení živé hmoty</w:t>
            </w:r>
          </w:p>
          <w:p w14:paraId="13DDB2DE" w14:textId="77777777" w:rsidR="00216227" w:rsidRPr="000E3146" w:rsidRDefault="00216227" w:rsidP="000E3146">
            <w:pPr>
              <w:jc w:val="both"/>
            </w:pPr>
            <w:r w:rsidRPr="000E3146">
              <w:t>- porovná stavbu různých typů buněk</w:t>
            </w:r>
          </w:p>
        </w:tc>
        <w:tc>
          <w:tcPr>
            <w:tcW w:w="4111" w:type="dxa"/>
            <w:tcBorders>
              <w:top w:val="single" w:sz="4" w:space="0" w:color="000000"/>
              <w:left w:val="single" w:sz="4" w:space="0" w:color="000000"/>
              <w:bottom w:val="single" w:sz="4" w:space="0" w:color="000000"/>
            </w:tcBorders>
          </w:tcPr>
          <w:p w14:paraId="3B23BB4D" w14:textId="77777777" w:rsidR="00216227" w:rsidRPr="000E3146" w:rsidRDefault="00216227" w:rsidP="000E3146">
            <w:pPr>
              <w:snapToGrid w:val="0"/>
              <w:jc w:val="both"/>
              <w:rPr>
                <w:b/>
                <w:bCs/>
              </w:rPr>
            </w:pPr>
            <w:r w:rsidRPr="000E3146">
              <w:rPr>
                <w:b/>
                <w:bCs/>
              </w:rPr>
              <w:t>1. Úvod do zoologie</w:t>
            </w:r>
          </w:p>
        </w:tc>
        <w:tc>
          <w:tcPr>
            <w:tcW w:w="850" w:type="dxa"/>
            <w:tcBorders>
              <w:top w:val="single" w:sz="4" w:space="0" w:color="000000"/>
              <w:left w:val="single" w:sz="4" w:space="0" w:color="000000"/>
              <w:bottom w:val="single" w:sz="4" w:space="0" w:color="000000"/>
              <w:right w:val="single" w:sz="4" w:space="0" w:color="000000"/>
            </w:tcBorders>
          </w:tcPr>
          <w:p w14:paraId="64D54BD7" w14:textId="77777777" w:rsidR="00216227" w:rsidRPr="000E3146" w:rsidRDefault="00216227" w:rsidP="000E3146">
            <w:pPr>
              <w:snapToGrid w:val="0"/>
              <w:jc w:val="center"/>
              <w:rPr>
                <w:b/>
                <w:bCs/>
              </w:rPr>
            </w:pPr>
            <w:r w:rsidRPr="000E3146">
              <w:rPr>
                <w:b/>
                <w:bCs/>
              </w:rPr>
              <w:t>1</w:t>
            </w:r>
          </w:p>
        </w:tc>
      </w:tr>
      <w:tr w:rsidR="00216227" w:rsidRPr="00ED67D6" w14:paraId="76A3DE09" w14:textId="77777777" w:rsidTr="00427747">
        <w:tc>
          <w:tcPr>
            <w:tcW w:w="4933" w:type="dxa"/>
            <w:tcBorders>
              <w:top w:val="single" w:sz="4" w:space="0" w:color="000000"/>
              <w:left w:val="single" w:sz="4" w:space="0" w:color="000000"/>
              <w:bottom w:val="single" w:sz="4" w:space="0" w:color="000000"/>
            </w:tcBorders>
          </w:tcPr>
          <w:p w14:paraId="4911AA5B" w14:textId="77777777" w:rsidR="00216227" w:rsidRPr="000E3146" w:rsidRDefault="00216227" w:rsidP="000E3146">
            <w:pPr>
              <w:autoSpaceDE w:val="0"/>
              <w:snapToGrid w:val="0"/>
              <w:jc w:val="both"/>
            </w:pPr>
            <w:r w:rsidRPr="000E3146">
              <w:t>- porovná stavbu jednotlivých tkání</w:t>
            </w:r>
          </w:p>
          <w:p w14:paraId="45C136CE" w14:textId="77777777" w:rsidR="00216227" w:rsidRPr="000E3146" w:rsidRDefault="00216227" w:rsidP="000E3146">
            <w:pPr>
              <w:jc w:val="both"/>
            </w:pPr>
            <w:r w:rsidRPr="000E3146">
              <w:t>- rozpozná jednotlivé typy tkání</w:t>
            </w:r>
          </w:p>
          <w:p w14:paraId="20605D32" w14:textId="77777777" w:rsidR="00216227" w:rsidRPr="000E3146" w:rsidRDefault="00216227" w:rsidP="000E3146">
            <w:pPr>
              <w:jc w:val="both"/>
              <w:rPr>
                <w:lang w:val="pl-PL"/>
              </w:rPr>
            </w:pPr>
            <w:r w:rsidRPr="000E3146">
              <w:rPr>
                <w:lang w:val="pl-PL"/>
              </w:rPr>
              <w:t>- ovládá pojmy cytologie, histologie, anatomie, morfologie</w:t>
            </w:r>
          </w:p>
        </w:tc>
        <w:tc>
          <w:tcPr>
            <w:tcW w:w="4111" w:type="dxa"/>
            <w:tcBorders>
              <w:top w:val="single" w:sz="4" w:space="0" w:color="000000"/>
              <w:left w:val="single" w:sz="4" w:space="0" w:color="000000"/>
              <w:bottom w:val="single" w:sz="4" w:space="0" w:color="000000"/>
            </w:tcBorders>
          </w:tcPr>
          <w:p w14:paraId="2BE41145" w14:textId="77777777" w:rsidR="00216227" w:rsidRPr="000E3146" w:rsidRDefault="00216227" w:rsidP="000E3146">
            <w:pPr>
              <w:snapToGrid w:val="0"/>
              <w:jc w:val="both"/>
              <w:rPr>
                <w:b/>
                <w:bCs/>
                <w:lang w:val="pl-PL"/>
              </w:rPr>
            </w:pPr>
            <w:r w:rsidRPr="000E3146">
              <w:rPr>
                <w:b/>
                <w:bCs/>
                <w:lang w:val="pl-PL"/>
              </w:rPr>
              <w:t xml:space="preserve">2. Stavba a funkce živočišných tkání  </w:t>
            </w:r>
          </w:p>
          <w:p w14:paraId="67775031" w14:textId="77777777" w:rsidR="00216227" w:rsidRPr="000E3146" w:rsidRDefault="00216227" w:rsidP="000E3146">
            <w:pPr>
              <w:snapToGrid w:val="0"/>
              <w:jc w:val="both"/>
              <w:rPr>
                <w:lang w:val="pl-PL"/>
              </w:rPr>
            </w:pPr>
            <w:r w:rsidRPr="000E3146">
              <w:rPr>
                <w:b/>
                <w:bCs/>
                <w:lang w:val="pl-PL"/>
              </w:rPr>
              <w:t>-</w:t>
            </w:r>
            <w:r w:rsidRPr="000E3146">
              <w:rPr>
                <w:lang w:val="pl-PL"/>
              </w:rPr>
              <w:t xml:space="preserve"> tkáň epitelová a pojivová, trofická, svalová, nervová </w:t>
            </w:r>
          </w:p>
        </w:tc>
        <w:tc>
          <w:tcPr>
            <w:tcW w:w="850" w:type="dxa"/>
            <w:tcBorders>
              <w:top w:val="single" w:sz="4" w:space="0" w:color="000000"/>
              <w:left w:val="single" w:sz="4" w:space="0" w:color="000000"/>
              <w:bottom w:val="single" w:sz="4" w:space="0" w:color="000000"/>
              <w:right w:val="single" w:sz="4" w:space="0" w:color="000000"/>
            </w:tcBorders>
          </w:tcPr>
          <w:p w14:paraId="674C569E" w14:textId="77777777" w:rsidR="00216227" w:rsidRPr="000E3146" w:rsidRDefault="00216227" w:rsidP="000E3146">
            <w:pPr>
              <w:snapToGrid w:val="0"/>
              <w:jc w:val="center"/>
              <w:rPr>
                <w:b/>
                <w:bCs/>
              </w:rPr>
            </w:pPr>
            <w:r w:rsidRPr="000E3146">
              <w:rPr>
                <w:b/>
                <w:bCs/>
              </w:rPr>
              <w:t>8</w:t>
            </w:r>
          </w:p>
        </w:tc>
      </w:tr>
      <w:tr w:rsidR="00216227" w:rsidRPr="00ED67D6" w14:paraId="23CD2CB7" w14:textId="77777777" w:rsidTr="00427747">
        <w:tc>
          <w:tcPr>
            <w:tcW w:w="4933" w:type="dxa"/>
            <w:tcBorders>
              <w:top w:val="single" w:sz="4" w:space="0" w:color="000000"/>
              <w:left w:val="single" w:sz="4" w:space="0" w:color="000000"/>
              <w:bottom w:val="single" w:sz="4" w:space="0" w:color="000000"/>
            </w:tcBorders>
          </w:tcPr>
          <w:p w14:paraId="0789FC07" w14:textId="77777777" w:rsidR="00216227" w:rsidRPr="000E3146" w:rsidRDefault="00216227" w:rsidP="000E3146">
            <w:pPr>
              <w:autoSpaceDE w:val="0"/>
              <w:snapToGrid w:val="0"/>
              <w:jc w:val="both"/>
            </w:pPr>
            <w:r w:rsidRPr="000E3146">
              <w:t>- popíše stavbu a činnost orgánových soustav živočichů</w:t>
            </w:r>
          </w:p>
          <w:p w14:paraId="53965CA7" w14:textId="77777777" w:rsidR="00216227" w:rsidRPr="000E3146" w:rsidRDefault="00216227" w:rsidP="000E3146">
            <w:pPr>
              <w:jc w:val="both"/>
            </w:pPr>
            <w:r w:rsidRPr="000E3146">
              <w:t>- charakterizuje a rozdělí orgány živočichů</w:t>
            </w:r>
          </w:p>
        </w:tc>
        <w:tc>
          <w:tcPr>
            <w:tcW w:w="4111" w:type="dxa"/>
            <w:tcBorders>
              <w:top w:val="single" w:sz="4" w:space="0" w:color="000000"/>
              <w:left w:val="single" w:sz="4" w:space="0" w:color="000000"/>
              <w:bottom w:val="single" w:sz="4" w:space="0" w:color="000000"/>
            </w:tcBorders>
          </w:tcPr>
          <w:p w14:paraId="4A6D50C7" w14:textId="0625E90F" w:rsidR="00216227" w:rsidRPr="000E3146" w:rsidRDefault="00216227" w:rsidP="000E3146">
            <w:pPr>
              <w:snapToGrid w:val="0"/>
              <w:jc w:val="both"/>
              <w:rPr>
                <w:b/>
                <w:bCs/>
              </w:rPr>
            </w:pPr>
            <w:r w:rsidRPr="00F134EE">
              <w:rPr>
                <w:b/>
                <w:bCs/>
              </w:rPr>
              <w:t>3.</w:t>
            </w:r>
            <w:r w:rsidRPr="000E3146">
              <w:t xml:space="preserve"> </w:t>
            </w:r>
            <w:r w:rsidRPr="000E3146">
              <w:rPr>
                <w:b/>
                <w:bCs/>
              </w:rPr>
              <w:t>Funkce a význam orgánů a</w:t>
            </w:r>
            <w:r w:rsidR="00F134EE">
              <w:rPr>
                <w:b/>
                <w:bCs/>
              </w:rPr>
              <w:t> </w:t>
            </w:r>
            <w:r w:rsidRPr="000E3146">
              <w:rPr>
                <w:b/>
                <w:bCs/>
              </w:rPr>
              <w:t>orgánových soustav</w:t>
            </w:r>
          </w:p>
        </w:tc>
        <w:tc>
          <w:tcPr>
            <w:tcW w:w="850" w:type="dxa"/>
            <w:tcBorders>
              <w:top w:val="single" w:sz="4" w:space="0" w:color="000000"/>
              <w:left w:val="single" w:sz="4" w:space="0" w:color="000000"/>
              <w:bottom w:val="single" w:sz="4" w:space="0" w:color="000000"/>
              <w:right w:val="single" w:sz="4" w:space="0" w:color="000000"/>
            </w:tcBorders>
          </w:tcPr>
          <w:p w14:paraId="5EC0C186" w14:textId="77777777" w:rsidR="00216227" w:rsidRPr="000E3146" w:rsidRDefault="00216227" w:rsidP="000E3146">
            <w:pPr>
              <w:snapToGrid w:val="0"/>
              <w:jc w:val="center"/>
              <w:rPr>
                <w:b/>
                <w:bCs/>
              </w:rPr>
            </w:pPr>
            <w:r w:rsidRPr="000E3146">
              <w:rPr>
                <w:b/>
                <w:bCs/>
              </w:rPr>
              <w:t>1</w:t>
            </w:r>
          </w:p>
        </w:tc>
      </w:tr>
      <w:tr w:rsidR="00216227" w:rsidRPr="00ED67D6" w14:paraId="3936BCBC" w14:textId="77777777" w:rsidTr="00427747">
        <w:tc>
          <w:tcPr>
            <w:tcW w:w="4933" w:type="dxa"/>
            <w:tcBorders>
              <w:top w:val="single" w:sz="4" w:space="0" w:color="000000"/>
              <w:left w:val="single" w:sz="4" w:space="0" w:color="000000"/>
              <w:bottom w:val="single" w:sz="4" w:space="0" w:color="000000"/>
            </w:tcBorders>
          </w:tcPr>
          <w:p w14:paraId="113925B3" w14:textId="77777777" w:rsidR="00216227" w:rsidRPr="000E3146" w:rsidRDefault="00216227" w:rsidP="000E3146">
            <w:pPr>
              <w:snapToGrid w:val="0"/>
              <w:jc w:val="both"/>
            </w:pPr>
            <w:r w:rsidRPr="000E3146">
              <w:t>- popíše funkci a stavbu soustavy</w:t>
            </w:r>
          </w:p>
          <w:p w14:paraId="586806DD" w14:textId="77777777" w:rsidR="00216227" w:rsidRPr="000E3146" w:rsidRDefault="00216227" w:rsidP="000E3146">
            <w:pPr>
              <w:jc w:val="both"/>
            </w:pPr>
            <w:r w:rsidRPr="000E3146">
              <w:t>- vyjmenuje dílčí části a zástupce této soustavy</w:t>
            </w:r>
          </w:p>
          <w:p w14:paraId="4F926DEC" w14:textId="77777777" w:rsidR="00216227" w:rsidRDefault="00216227" w:rsidP="000E3146">
            <w:pPr>
              <w:jc w:val="both"/>
            </w:pPr>
            <w:r w:rsidRPr="000E3146">
              <w:t>- objasní typy dle dokonalosti živočichů</w:t>
            </w:r>
          </w:p>
          <w:p w14:paraId="29DC2706" w14:textId="776A9992" w:rsidR="00F134EE" w:rsidRPr="000E3146" w:rsidRDefault="00F134EE" w:rsidP="000E3146">
            <w:pPr>
              <w:jc w:val="both"/>
            </w:pPr>
          </w:p>
        </w:tc>
        <w:tc>
          <w:tcPr>
            <w:tcW w:w="4111" w:type="dxa"/>
            <w:tcBorders>
              <w:top w:val="single" w:sz="4" w:space="0" w:color="000000"/>
              <w:left w:val="single" w:sz="4" w:space="0" w:color="000000"/>
              <w:bottom w:val="single" w:sz="4" w:space="0" w:color="000000"/>
            </w:tcBorders>
          </w:tcPr>
          <w:p w14:paraId="7DD1E9BE" w14:textId="52EFC87D" w:rsidR="00216227" w:rsidRPr="000E3146" w:rsidRDefault="00216227" w:rsidP="000E3146">
            <w:pPr>
              <w:snapToGrid w:val="0"/>
              <w:jc w:val="both"/>
              <w:rPr>
                <w:b/>
                <w:bCs/>
              </w:rPr>
            </w:pPr>
            <w:r w:rsidRPr="00F134EE">
              <w:rPr>
                <w:b/>
                <w:bCs/>
              </w:rPr>
              <w:t>4.</w:t>
            </w:r>
            <w:r w:rsidRPr="000E3146">
              <w:t xml:space="preserve"> </w:t>
            </w:r>
            <w:r w:rsidRPr="000E3146">
              <w:rPr>
                <w:b/>
                <w:bCs/>
              </w:rPr>
              <w:t xml:space="preserve">Tělní </w:t>
            </w:r>
            <w:r w:rsidR="00F134EE" w:rsidRPr="000E3146">
              <w:rPr>
                <w:b/>
                <w:bCs/>
              </w:rPr>
              <w:t>pokryv – integumenty</w:t>
            </w:r>
          </w:p>
        </w:tc>
        <w:tc>
          <w:tcPr>
            <w:tcW w:w="850" w:type="dxa"/>
            <w:tcBorders>
              <w:top w:val="single" w:sz="4" w:space="0" w:color="000000"/>
              <w:left w:val="single" w:sz="4" w:space="0" w:color="000000"/>
              <w:bottom w:val="single" w:sz="4" w:space="0" w:color="000000"/>
              <w:right w:val="single" w:sz="4" w:space="0" w:color="000000"/>
            </w:tcBorders>
          </w:tcPr>
          <w:p w14:paraId="790112AF" w14:textId="77777777" w:rsidR="00216227" w:rsidRPr="000E3146" w:rsidRDefault="00216227" w:rsidP="000E3146">
            <w:pPr>
              <w:snapToGrid w:val="0"/>
              <w:jc w:val="center"/>
              <w:rPr>
                <w:b/>
                <w:bCs/>
              </w:rPr>
            </w:pPr>
            <w:r w:rsidRPr="000E3146">
              <w:rPr>
                <w:b/>
                <w:bCs/>
              </w:rPr>
              <w:t>2</w:t>
            </w:r>
          </w:p>
        </w:tc>
      </w:tr>
      <w:tr w:rsidR="00216227" w:rsidRPr="00ED67D6" w14:paraId="22688B25" w14:textId="77777777" w:rsidTr="00427747">
        <w:tc>
          <w:tcPr>
            <w:tcW w:w="4933" w:type="dxa"/>
            <w:tcBorders>
              <w:top w:val="single" w:sz="4" w:space="0" w:color="000000"/>
              <w:left w:val="single" w:sz="4" w:space="0" w:color="000000"/>
              <w:bottom w:val="single" w:sz="4" w:space="0" w:color="000000"/>
            </w:tcBorders>
          </w:tcPr>
          <w:p w14:paraId="03F34733" w14:textId="77777777" w:rsidR="00216227" w:rsidRPr="000E3146" w:rsidRDefault="00216227" w:rsidP="000E3146">
            <w:pPr>
              <w:snapToGrid w:val="0"/>
              <w:jc w:val="both"/>
            </w:pPr>
            <w:r w:rsidRPr="000E3146">
              <w:lastRenderedPageBreak/>
              <w:t>- popíše funkci a stavbu soustavy</w:t>
            </w:r>
          </w:p>
          <w:p w14:paraId="26FF2D45" w14:textId="77777777" w:rsidR="00216227" w:rsidRPr="000E3146" w:rsidRDefault="00216227" w:rsidP="000E3146">
            <w:pPr>
              <w:jc w:val="both"/>
            </w:pPr>
            <w:r w:rsidRPr="000E3146">
              <w:t>- vyjmenuje dílčí části a zástupce této soustavy</w:t>
            </w:r>
          </w:p>
          <w:p w14:paraId="26787D52" w14:textId="77777777" w:rsidR="00216227" w:rsidRPr="000E3146" w:rsidRDefault="00216227" w:rsidP="000E3146">
            <w:pPr>
              <w:jc w:val="both"/>
            </w:pPr>
            <w:r w:rsidRPr="000E3146">
              <w:t>- objasní typy dle dokonalosti živočichů</w:t>
            </w:r>
          </w:p>
        </w:tc>
        <w:tc>
          <w:tcPr>
            <w:tcW w:w="4111" w:type="dxa"/>
            <w:tcBorders>
              <w:top w:val="single" w:sz="4" w:space="0" w:color="000000"/>
              <w:left w:val="single" w:sz="4" w:space="0" w:color="000000"/>
              <w:bottom w:val="single" w:sz="4" w:space="0" w:color="000000"/>
            </w:tcBorders>
          </w:tcPr>
          <w:p w14:paraId="776C70AD" w14:textId="77777777" w:rsidR="00216227" w:rsidRPr="000E3146" w:rsidRDefault="00216227" w:rsidP="000E3146">
            <w:pPr>
              <w:snapToGrid w:val="0"/>
              <w:jc w:val="both"/>
              <w:rPr>
                <w:b/>
                <w:bCs/>
              </w:rPr>
            </w:pPr>
            <w:r w:rsidRPr="00F134EE">
              <w:rPr>
                <w:b/>
                <w:bCs/>
              </w:rPr>
              <w:t>5. Soustava</w:t>
            </w:r>
            <w:r w:rsidRPr="000E3146">
              <w:rPr>
                <w:b/>
                <w:bCs/>
              </w:rPr>
              <w:t xml:space="preserve"> </w:t>
            </w:r>
            <w:r w:rsidRPr="00F134EE">
              <w:rPr>
                <w:b/>
                <w:bCs/>
              </w:rPr>
              <w:t>oporná a pohybová</w:t>
            </w:r>
          </w:p>
        </w:tc>
        <w:tc>
          <w:tcPr>
            <w:tcW w:w="850" w:type="dxa"/>
            <w:tcBorders>
              <w:top w:val="single" w:sz="4" w:space="0" w:color="000000"/>
              <w:left w:val="single" w:sz="4" w:space="0" w:color="000000"/>
              <w:bottom w:val="single" w:sz="4" w:space="0" w:color="000000"/>
              <w:right w:val="single" w:sz="4" w:space="0" w:color="000000"/>
            </w:tcBorders>
          </w:tcPr>
          <w:p w14:paraId="162B9E67" w14:textId="77777777" w:rsidR="00216227" w:rsidRPr="000E3146" w:rsidRDefault="00216227" w:rsidP="000E3146">
            <w:pPr>
              <w:snapToGrid w:val="0"/>
              <w:jc w:val="center"/>
              <w:rPr>
                <w:b/>
                <w:bCs/>
              </w:rPr>
            </w:pPr>
            <w:r w:rsidRPr="000E3146">
              <w:rPr>
                <w:b/>
                <w:bCs/>
              </w:rPr>
              <w:t>3</w:t>
            </w:r>
          </w:p>
        </w:tc>
      </w:tr>
      <w:tr w:rsidR="00216227" w:rsidRPr="00ED67D6" w14:paraId="7EA9FB3D" w14:textId="77777777" w:rsidTr="00427747">
        <w:tc>
          <w:tcPr>
            <w:tcW w:w="4933" w:type="dxa"/>
            <w:tcBorders>
              <w:top w:val="single" w:sz="4" w:space="0" w:color="000000"/>
              <w:left w:val="single" w:sz="4" w:space="0" w:color="000000"/>
              <w:bottom w:val="single" w:sz="4" w:space="0" w:color="000000"/>
            </w:tcBorders>
          </w:tcPr>
          <w:p w14:paraId="1FAEC6FC" w14:textId="77777777" w:rsidR="00216227" w:rsidRPr="000E3146" w:rsidRDefault="00216227" w:rsidP="000E3146">
            <w:pPr>
              <w:snapToGrid w:val="0"/>
              <w:jc w:val="both"/>
            </w:pPr>
            <w:r w:rsidRPr="000E3146">
              <w:t>- popíše funkci a stavbu soustavy</w:t>
            </w:r>
          </w:p>
          <w:p w14:paraId="0F148266" w14:textId="77777777" w:rsidR="00216227" w:rsidRPr="000E3146" w:rsidRDefault="00216227" w:rsidP="000E3146">
            <w:pPr>
              <w:jc w:val="both"/>
            </w:pPr>
            <w:r w:rsidRPr="000E3146">
              <w:t>- vyjmenuje dílčí části a zástupce této soustavy</w:t>
            </w:r>
          </w:p>
          <w:p w14:paraId="20DB3628" w14:textId="77777777" w:rsidR="00216227" w:rsidRPr="000E3146" w:rsidRDefault="00216227" w:rsidP="000E3146">
            <w:pPr>
              <w:jc w:val="both"/>
            </w:pPr>
            <w:r w:rsidRPr="000E3146">
              <w:t>- objasní typy dle dokonalosti živočichů</w:t>
            </w:r>
          </w:p>
        </w:tc>
        <w:tc>
          <w:tcPr>
            <w:tcW w:w="4111" w:type="dxa"/>
            <w:tcBorders>
              <w:top w:val="single" w:sz="4" w:space="0" w:color="000000"/>
              <w:left w:val="single" w:sz="4" w:space="0" w:color="000000"/>
              <w:bottom w:val="single" w:sz="4" w:space="0" w:color="000000"/>
            </w:tcBorders>
          </w:tcPr>
          <w:p w14:paraId="14B971BA" w14:textId="77777777" w:rsidR="00216227" w:rsidRPr="000E3146" w:rsidRDefault="00216227" w:rsidP="000E3146">
            <w:pPr>
              <w:snapToGrid w:val="0"/>
              <w:jc w:val="both"/>
              <w:rPr>
                <w:b/>
                <w:bCs/>
              </w:rPr>
            </w:pPr>
            <w:r w:rsidRPr="00F134EE">
              <w:rPr>
                <w:b/>
                <w:bCs/>
              </w:rPr>
              <w:t>6.</w:t>
            </w:r>
            <w:r w:rsidRPr="000E3146">
              <w:t xml:space="preserve"> </w:t>
            </w:r>
            <w:r w:rsidRPr="00F134EE">
              <w:rPr>
                <w:b/>
                <w:bCs/>
              </w:rPr>
              <w:t>Trávicí a vylučovací</w:t>
            </w:r>
            <w:r w:rsidRPr="000E3146">
              <w:rPr>
                <w:b/>
                <w:bCs/>
              </w:rPr>
              <w:t xml:space="preserve"> soustava</w:t>
            </w:r>
          </w:p>
        </w:tc>
        <w:tc>
          <w:tcPr>
            <w:tcW w:w="850" w:type="dxa"/>
            <w:tcBorders>
              <w:top w:val="single" w:sz="4" w:space="0" w:color="000000"/>
              <w:left w:val="single" w:sz="4" w:space="0" w:color="000000"/>
              <w:bottom w:val="single" w:sz="4" w:space="0" w:color="000000"/>
              <w:right w:val="single" w:sz="4" w:space="0" w:color="000000"/>
            </w:tcBorders>
          </w:tcPr>
          <w:p w14:paraId="294CB434" w14:textId="77777777" w:rsidR="00216227" w:rsidRPr="000E3146" w:rsidRDefault="00216227" w:rsidP="000E3146">
            <w:pPr>
              <w:snapToGrid w:val="0"/>
              <w:jc w:val="center"/>
              <w:rPr>
                <w:b/>
                <w:bCs/>
              </w:rPr>
            </w:pPr>
            <w:r w:rsidRPr="000E3146">
              <w:rPr>
                <w:b/>
                <w:bCs/>
              </w:rPr>
              <w:t>5</w:t>
            </w:r>
          </w:p>
        </w:tc>
      </w:tr>
      <w:tr w:rsidR="00216227" w:rsidRPr="00ED67D6" w14:paraId="1DE4393A" w14:textId="77777777" w:rsidTr="00427747">
        <w:tc>
          <w:tcPr>
            <w:tcW w:w="4933" w:type="dxa"/>
            <w:tcBorders>
              <w:top w:val="single" w:sz="4" w:space="0" w:color="000000"/>
              <w:left w:val="single" w:sz="4" w:space="0" w:color="000000"/>
              <w:bottom w:val="single" w:sz="4" w:space="0" w:color="000000"/>
            </w:tcBorders>
          </w:tcPr>
          <w:p w14:paraId="5A1856E2" w14:textId="77777777" w:rsidR="00216227" w:rsidRPr="000E3146" w:rsidRDefault="00216227" w:rsidP="000E3146">
            <w:pPr>
              <w:snapToGrid w:val="0"/>
              <w:jc w:val="both"/>
            </w:pPr>
            <w:r w:rsidRPr="000E3146">
              <w:t>- popíše funkci a stavbu soustavy</w:t>
            </w:r>
          </w:p>
          <w:p w14:paraId="72CA0287" w14:textId="77777777" w:rsidR="00216227" w:rsidRPr="000E3146" w:rsidRDefault="00216227" w:rsidP="000E3146">
            <w:pPr>
              <w:jc w:val="both"/>
            </w:pPr>
            <w:r w:rsidRPr="000E3146">
              <w:t>- vyjmenuje dílčí části a zástupce této soustavy</w:t>
            </w:r>
          </w:p>
          <w:p w14:paraId="4ACFDA7F" w14:textId="77777777" w:rsidR="00216227" w:rsidRPr="000E3146" w:rsidRDefault="00216227" w:rsidP="000E3146">
            <w:pPr>
              <w:jc w:val="both"/>
            </w:pPr>
            <w:r w:rsidRPr="000E3146">
              <w:t>- objasní typy dle dokonalosti živočichů</w:t>
            </w:r>
          </w:p>
        </w:tc>
        <w:tc>
          <w:tcPr>
            <w:tcW w:w="4111" w:type="dxa"/>
            <w:tcBorders>
              <w:top w:val="single" w:sz="4" w:space="0" w:color="000000"/>
              <w:left w:val="single" w:sz="4" w:space="0" w:color="000000"/>
              <w:bottom w:val="single" w:sz="4" w:space="0" w:color="000000"/>
            </w:tcBorders>
          </w:tcPr>
          <w:p w14:paraId="22FE11E1" w14:textId="77777777" w:rsidR="00216227" w:rsidRPr="00F134EE" w:rsidRDefault="00216227" w:rsidP="000E3146">
            <w:pPr>
              <w:snapToGrid w:val="0"/>
              <w:jc w:val="both"/>
              <w:rPr>
                <w:b/>
                <w:bCs/>
              </w:rPr>
            </w:pPr>
            <w:r w:rsidRPr="00F134EE">
              <w:rPr>
                <w:b/>
                <w:bCs/>
              </w:rPr>
              <w:t>7. Dýchací a hormonální soustava</w:t>
            </w:r>
          </w:p>
        </w:tc>
        <w:tc>
          <w:tcPr>
            <w:tcW w:w="850" w:type="dxa"/>
            <w:tcBorders>
              <w:top w:val="single" w:sz="4" w:space="0" w:color="000000"/>
              <w:left w:val="single" w:sz="4" w:space="0" w:color="000000"/>
              <w:bottom w:val="single" w:sz="4" w:space="0" w:color="000000"/>
              <w:right w:val="single" w:sz="4" w:space="0" w:color="000000"/>
            </w:tcBorders>
          </w:tcPr>
          <w:p w14:paraId="0800B31E" w14:textId="77777777" w:rsidR="00216227" w:rsidRPr="000E3146" w:rsidRDefault="00216227" w:rsidP="000E3146">
            <w:pPr>
              <w:snapToGrid w:val="0"/>
              <w:jc w:val="center"/>
              <w:rPr>
                <w:b/>
                <w:bCs/>
              </w:rPr>
            </w:pPr>
            <w:r w:rsidRPr="000E3146">
              <w:rPr>
                <w:b/>
                <w:bCs/>
              </w:rPr>
              <w:t>4</w:t>
            </w:r>
          </w:p>
        </w:tc>
      </w:tr>
      <w:tr w:rsidR="00216227" w:rsidRPr="00ED67D6" w14:paraId="5E74022E" w14:textId="77777777" w:rsidTr="00427747">
        <w:tc>
          <w:tcPr>
            <w:tcW w:w="4933" w:type="dxa"/>
            <w:tcBorders>
              <w:top w:val="single" w:sz="4" w:space="0" w:color="000000"/>
              <w:left w:val="single" w:sz="4" w:space="0" w:color="000000"/>
              <w:bottom w:val="single" w:sz="4" w:space="0" w:color="000000"/>
            </w:tcBorders>
          </w:tcPr>
          <w:p w14:paraId="577429CE" w14:textId="77777777" w:rsidR="00216227" w:rsidRPr="000E3146" w:rsidRDefault="00216227" w:rsidP="000E3146">
            <w:pPr>
              <w:snapToGrid w:val="0"/>
              <w:jc w:val="both"/>
            </w:pPr>
            <w:r w:rsidRPr="000E3146">
              <w:t>- popíše funkci a stavbu soustavy</w:t>
            </w:r>
          </w:p>
          <w:p w14:paraId="1E74A578" w14:textId="77777777" w:rsidR="00216227" w:rsidRPr="000E3146" w:rsidRDefault="00216227" w:rsidP="000E3146">
            <w:pPr>
              <w:jc w:val="both"/>
            </w:pPr>
            <w:r w:rsidRPr="000E3146">
              <w:t>- vyjmenuje dílčí části a zástupce této soustavy</w:t>
            </w:r>
          </w:p>
          <w:p w14:paraId="7BFCBA11" w14:textId="77777777" w:rsidR="00216227" w:rsidRPr="000E3146" w:rsidRDefault="00216227" w:rsidP="000E3146">
            <w:pPr>
              <w:jc w:val="both"/>
            </w:pPr>
            <w:r w:rsidRPr="000E3146">
              <w:t>- objasní typy dle dokonalosti živočichů</w:t>
            </w:r>
          </w:p>
        </w:tc>
        <w:tc>
          <w:tcPr>
            <w:tcW w:w="4111" w:type="dxa"/>
            <w:tcBorders>
              <w:top w:val="single" w:sz="4" w:space="0" w:color="000000"/>
              <w:left w:val="single" w:sz="4" w:space="0" w:color="000000"/>
              <w:bottom w:val="single" w:sz="4" w:space="0" w:color="000000"/>
            </w:tcBorders>
          </w:tcPr>
          <w:p w14:paraId="297B1756" w14:textId="0ED93FB1" w:rsidR="00216227" w:rsidRPr="00F134EE" w:rsidRDefault="00216227" w:rsidP="000E3146">
            <w:pPr>
              <w:snapToGrid w:val="0"/>
              <w:jc w:val="both"/>
              <w:rPr>
                <w:b/>
                <w:bCs/>
              </w:rPr>
            </w:pPr>
            <w:r w:rsidRPr="00F134EE">
              <w:rPr>
                <w:b/>
                <w:bCs/>
              </w:rPr>
              <w:t xml:space="preserve">8. </w:t>
            </w:r>
            <w:r w:rsidR="00F134EE" w:rsidRPr="00F134EE">
              <w:rPr>
                <w:b/>
                <w:bCs/>
              </w:rPr>
              <w:t>Cévní soustava</w:t>
            </w:r>
          </w:p>
        </w:tc>
        <w:tc>
          <w:tcPr>
            <w:tcW w:w="850" w:type="dxa"/>
            <w:tcBorders>
              <w:top w:val="single" w:sz="4" w:space="0" w:color="000000"/>
              <w:left w:val="single" w:sz="4" w:space="0" w:color="000000"/>
              <w:bottom w:val="single" w:sz="4" w:space="0" w:color="000000"/>
              <w:right w:val="single" w:sz="4" w:space="0" w:color="000000"/>
            </w:tcBorders>
          </w:tcPr>
          <w:p w14:paraId="723B0D24" w14:textId="77777777" w:rsidR="00216227" w:rsidRPr="000E3146" w:rsidRDefault="00216227" w:rsidP="000E3146">
            <w:pPr>
              <w:snapToGrid w:val="0"/>
              <w:jc w:val="center"/>
              <w:rPr>
                <w:b/>
                <w:bCs/>
              </w:rPr>
            </w:pPr>
            <w:r w:rsidRPr="000E3146">
              <w:rPr>
                <w:b/>
                <w:bCs/>
              </w:rPr>
              <w:t>1</w:t>
            </w:r>
          </w:p>
        </w:tc>
      </w:tr>
      <w:tr w:rsidR="00216227" w:rsidRPr="00ED67D6" w14:paraId="0DC7036F" w14:textId="77777777" w:rsidTr="00427747">
        <w:tc>
          <w:tcPr>
            <w:tcW w:w="4933" w:type="dxa"/>
            <w:tcBorders>
              <w:top w:val="single" w:sz="4" w:space="0" w:color="000000"/>
              <w:left w:val="single" w:sz="4" w:space="0" w:color="000000"/>
              <w:bottom w:val="single" w:sz="4" w:space="0" w:color="000000"/>
            </w:tcBorders>
          </w:tcPr>
          <w:p w14:paraId="23849254" w14:textId="77777777" w:rsidR="00216227" w:rsidRPr="000E3146" w:rsidRDefault="00216227" w:rsidP="000E3146">
            <w:pPr>
              <w:snapToGrid w:val="0"/>
              <w:jc w:val="both"/>
            </w:pPr>
            <w:r w:rsidRPr="000E3146">
              <w:t>- popíše funkci a stavbu soustavy</w:t>
            </w:r>
          </w:p>
          <w:p w14:paraId="2FEE5E68" w14:textId="77777777" w:rsidR="00216227" w:rsidRPr="000E3146" w:rsidRDefault="00216227" w:rsidP="000E3146">
            <w:pPr>
              <w:jc w:val="both"/>
            </w:pPr>
            <w:r w:rsidRPr="000E3146">
              <w:t>- vyjmenuje dílčí části a zástupce této soustavy</w:t>
            </w:r>
          </w:p>
          <w:p w14:paraId="66A896F8" w14:textId="77777777" w:rsidR="00216227" w:rsidRPr="000E3146" w:rsidRDefault="00216227" w:rsidP="000E3146">
            <w:pPr>
              <w:jc w:val="both"/>
            </w:pPr>
            <w:r w:rsidRPr="000E3146">
              <w:t>- objasní typy dle dokonalosti živočichů</w:t>
            </w:r>
          </w:p>
        </w:tc>
        <w:tc>
          <w:tcPr>
            <w:tcW w:w="4111" w:type="dxa"/>
            <w:tcBorders>
              <w:top w:val="single" w:sz="4" w:space="0" w:color="000000"/>
              <w:left w:val="single" w:sz="4" w:space="0" w:color="000000"/>
              <w:bottom w:val="single" w:sz="4" w:space="0" w:color="000000"/>
            </w:tcBorders>
          </w:tcPr>
          <w:p w14:paraId="6CB4841A" w14:textId="77777777" w:rsidR="00216227" w:rsidRPr="00F134EE" w:rsidRDefault="00216227" w:rsidP="000E3146">
            <w:pPr>
              <w:snapToGrid w:val="0"/>
              <w:jc w:val="both"/>
              <w:rPr>
                <w:b/>
                <w:bCs/>
                <w:lang w:val="it-IT"/>
              </w:rPr>
            </w:pPr>
            <w:r w:rsidRPr="00F134EE">
              <w:rPr>
                <w:b/>
                <w:bCs/>
                <w:lang w:val="it-IT"/>
              </w:rPr>
              <w:t>9. Nervová soustava a smyslové orgány</w:t>
            </w:r>
          </w:p>
        </w:tc>
        <w:tc>
          <w:tcPr>
            <w:tcW w:w="850" w:type="dxa"/>
            <w:tcBorders>
              <w:top w:val="single" w:sz="4" w:space="0" w:color="000000"/>
              <w:left w:val="single" w:sz="4" w:space="0" w:color="000000"/>
              <w:bottom w:val="single" w:sz="4" w:space="0" w:color="000000"/>
              <w:right w:val="single" w:sz="4" w:space="0" w:color="000000"/>
            </w:tcBorders>
          </w:tcPr>
          <w:p w14:paraId="643CDBBE" w14:textId="77777777" w:rsidR="00216227" w:rsidRPr="000E3146" w:rsidRDefault="00216227" w:rsidP="000E3146">
            <w:pPr>
              <w:snapToGrid w:val="0"/>
              <w:jc w:val="center"/>
              <w:rPr>
                <w:b/>
                <w:bCs/>
                <w:lang w:val="it-IT"/>
              </w:rPr>
            </w:pPr>
            <w:r w:rsidRPr="000E3146">
              <w:rPr>
                <w:b/>
                <w:bCs/>
                <w:lang w:val="it-IT"/>
              </w:rPr>
              <w:t>4</w:t>
            </w:r>
          </w:p>
        </w:tc>
      </w:tr>
      <w:tr w:rsidR="00216227" w:rsidRPr="00ED67D6" w14:paraId="0FF556A8" w14:textId="77777777" w:rsidTr="00427747">
        <w:tc>
          <w:tcPr>
            <w:tcW w:w="4933" w:type="dxa"/>
            <w:tcBorders>
              <w:top w:val="single" w:sz="4" w:space="0" w:color="000000"/>
              <w:left w:val="single" w:sz="4" w:space="0" w:color="000000"/>
              <w:bottom w:val="single" w:sz="4" w:space="0" w:color="000000"/>
            </w:tcBorders>
          </w:tcPr>
          <w:p w14:paraId="26DB7305" w14:textId="77777777" w:rsidR="00216227" w:rsidRPr="000E3146" w:rsidRDefault="00216227" w:rsidP="000E3146">
            <w:pPr>
              <w:autoSpaceDE w:val="0"/>
              <w:snapToGrid w:val="0"/>
              <w:jc w:val="both"/>
            </w:pPr>
            <w:r w:rsidRPr="000E3146">
              <w:t>- porovná způsoby rozmnožování a zhodnotí jejich přednosti a nevýhody</w:t>
            </w:r>
          </w:p>
          <w:p w14:paraId="4BD85B69" w14:textId="77777777" w:rsidR="00216227" w:rsidRPr="000E3146" w:rsidRDefault="00216227" w:rsidP="000E3146">
            <w:pPr>
              <w:autoSpaceDE w:val="0"/>
              <w:jc w:val="both"/>
            </w:pPr>
            <w:r w:rsidRPr="000E3146">
              <w:t>- popíše způsoby rozmnožování u vybraných skupin organismů</w:t>
            </w:r>
          </w:p>
          <w:p w14:paraId="602B846F" w14:textId="77B8FA94" w:rsidR="00216227" w:rsidRPr="000E3146" w:rsidRDefault="00216227" w:rsidP="000E3146">
            <w:pPr>
              <w:autoSpaceDE w:val="0"/>
              <w:jc w:val="both"/>
            </w:pPr>
            <w:r w:rsidRPr="000E3146">
              <w:t>- vytkne rozdíly mezi vnitřním a</w:t>
            </w:r>
            <w:r w:rsidR="00DF408D">
              <w:t xml:space="preserve"> </w:t>
            </w:r>
            <w:r w:rsidRPr="000E3146">
              <w:t>vnějším oplozením</w:t>
            </w:r>
          </w:p>
          <w:p w14:paraId="008470B1" w14:textId="77777777" w:rsidR="00216227" w:rsidRPr="000E3146" w:rsidRDefault="00216227" w:rsidP="000E3146">
            <w:pPr>
              <w:autoSpaceDE w:val="0"/>
              <w:jc w:val="both"/>
            </w:pPr>
            <w:r w:rsidRPr="000E3146">
              <w:t>- vysvětlí princip vzniku živočišných gamet</w:t>
            </w:r>
          </w:p>
          <w:p w14:paraId="73E3EC06" w14:textId="77777777" w:rsidR="00216227" w:rsidRPr="000E3146" w:rsidRDefault="00216227" w:rsidP="000E3146">
            <w:pPr>
              <w:jc w:val="both"/>
            </w:pPr>
            <w:r w:rsidRPr="000E3146">
              <w:t>- vysvětlí, co je přímý a co nepřímý vývoj</w:t>
            </w:r>
          </w:p>
        </w:tc>
        <w:tc>
          <w:tcPr>
            <w:tcW w:w="4111" w:type="dxa"/>
            <w:tcBorders>
              <w:top w:val="single" w:sz="4" w:space="0" w:color="000000"/>
              <w:left w:val="single" w:sz="4" w:space="0" w:color="000000"/>
              <w:bottom w:val="single" w:sz="4" w:space="0" w:color="000000"/>
            </w:tcBorders>
          </w:tcPr>
          <w:p w14:paraId="09E28517" w14:textId="77777777" w:rsidR="00216227" w:rsidRPr="00F134EE" w:rsidRDefault="00216227" w:rsidP="000E3146">
            <w:pPr>
              <w:snapToGrid w:val="0"/>
              <w:jc w:val="both"/>
              <w:rPr>
                <w:b/>
                <w:bCs/>
              </w:rPr>
            </w:pPr>
            <w:r w:rsidRPr="00F134EE">
              <w:rPr>
                <w:b/>
                <w:bCs/>
              </w:rPr>
              <w:t>10. Pohlavní soustava a reprodukce živočichů</w:t>
            </w:r>
          </w:p>
        </w:tc>
        <w:tc>
          <w:tcPr>
            <w:tcW w:w="850" w:type="dxa"/>
            <w:tcBorders>
              <w:top w:val="single" w:sz="4" w:space="0" w:color="000000"/>
              <w:left w:val="single" w:sz="4" w:space="0" w:color="000000"/>
              <w:bottom w:val="single" w:sz="4" w:space="0" w:color="000000"/>
              <w:right w:val="single" w:sz="4" w:space="0" w:color="000000"/>
            </w:tcBorders>
          </w:tcPr>
          <w:p w14:paraId="52187961" w14:textId="77777777" w:rsidR="00216227" w:rsidRPr="000E3146" w:rsidRDefault="00216227" w:rsidP="000E3146">
            <w:pPr>
              <w:snapToGrid w:val="0"/>
              <w:jc w:val="center"/>
              <w:rPr>
                <w:b/>
                <w:bCs/>
                <w:lang w:val="it-IT"/>
              </w:rPr>
            </w:pPr>
            <w:r w:rsidRPr="000E3146">
              <w:rPr>
                <w:b/>
                <w:bCs/>
                <w:lang w:val="it-IT"/>
              </w:rPr>
              <w:t>2</w:t>
            </w:r>
          </w:p>
        </w:tc>
      </w:tr>
      <w:tr w:rsidR="00216227" w:rsidRPr="00ED67D6" w14:paraId="10790928" w14:textId="77777777" w:rsidTr="00427747">
        <w:tc>
          <w:tcPr>
            <w:tcW w:w="4933" w:type="dxa"/>
            <w:tcBorders>
              <w:top w:val="single" w:sz="4" w:space="0" w:color="000000"/>
              <w:left w:val="single" w:sz="4" w:space="0" w:color="000000"/>
              <w:bottom w:val="single" w:sz="4" w:space="0" w:color="000000"/>
            </w:tcBorders>
          </w:tcPr>
          <w:p w14:paraId="520A2B65" w14:textId="77777777" w:rsidR="00216227" w:rsidRPr="000E3146" w:rsidRDefault="00216227" w:rsidP="000E3146">
            <w:pPr>
              <w:snapToGrid w:val="0"/>
              <w:jc w:val="both"/>
              <w:rPr>
                <w:lang w:val="it-IT"/>
              </w:rPr>
            </w:pPr>
            <w:r w:rsidRPr="000E3146">
              <w:rPr>
                <w:lang w:val="it-IT"/>
              </w:rPr>
              <w:t xml:space="preserve">- vysvětlí a konkretizuje rozdělení živočichů dle tělesné teploty </w:t>
            </w:r>
          </w:p>
          <w:p w14:paraId="6B2F9CA7" w14:textId="3FF6F1A6" w:rsidR="00216227" w:rsidRPr="000E3146" w:rsidRDefault="00216227" w:rsidP="000E3146">
            <w:pPr>
              <w:jc w:val="both"/>
              <w:rPr>
                <w:lang w:val="it-IT"/>
              </w:rPr>
            </w:pPr>
            <w:r w:rsidRPr="000E3146">
              <w:rPr>
                <w:lang w:val="it-IT"/>
              </w:rPr>
              <w:t xml:space="preserve">- charakterizuje  pojem </w:t>
            </w:r>
            <w:r w:rsidR="003C01C7">
              <w:rPr>
                <w:lang w:val="it-IT"/>
              </w:rPr>
              <w:t xml:space="preserve"> “</w:t>
            </w:r>
            <w:r w:rsidRPr="000E3146">
              <w:rPr>
                <w:lang w:val="it-IT"/>
              </w:rPr>
              <w:t>biorytmy</w:t>
            </w:r>
            <w:r w:rsidR="00D85F88">
              <w:rPr>
                <w:lang w:val="it-IT"/>
              </w:rPr>
              <w:t>”</w:t>
            </w:r>
            <w:r w:rsidRPr="000E3146">
              <w:rPr>
                <w:lang w:val="it-IT"/>
              </w:rPr>
              <w:t>, uvede význam aktogramu, využití v praxi</w:t>
            </w:r>
          </w:p>
          <w:p w14:paraId="1C99A024" w14:textId="77777777" w:rsidR="00216227" w:rsidRPr="000E3146" w:rsidRDefault="00216227" w:rsidP="000E3146">
            <w:pPr>
              <w:jc w:val="both"/>
              <w:rPr>
                <w:lang w:val="it-IT"/>
              </w:rPr>
            </w:pPr>
            <w:r w:rsidRPr="000E3146">
              <w:rPr>
                <w:lang w:val="it-IT"/>
              </w:rPr>
              <w:t>- objasní pojem “mimikry” a vysvětlí jejich význam, vyjmenuje způsoby a zástupce živočichů</w:t>
            </w:r>
          </w:p>
        </w:tc>
        <w:tc>
          <w:tcPr>
            <w:tcW w:w="4111" w:type="dxa"/>
            <w:tcBorders>
              <w:top w:val="single" w:sz="4" w:space="0" w:color="000000"/>
              <w:left w:val="single" w:sz="4" w:space="0" w:color="000000"/>
              <w:bottom w:val="single" w:sz="4" w:space="0" w:color="000000"/>
            </w:tcBorders>
          </w:tcPr>
          <w:p w14:paraId="4CA14717" w14:textId="77777777" w:rsidR="00216227" w:rsidRPr="00F134EE" w:rsidRDefault="00216227" w:rsidP="000E3146">
            <w:pPr>
              <w:snapToGrid w:val="0"/>
              <w:jc w:val="both"/>
              <w:rPr>
                <w:b/>
                <w:bCs/>
                <w:lang w:val="it-IT"/>
              </w:rPr>
            </w:pPr>
            <w:r w:rsidRPr="00F134EE">
              <w:rPr>
                <w:b/>
                <w:bCs/>
                <w:lang w:val="it-IT"/>
              </w:rPr>
              <w:t>11. Tělesná teplota živočichů, biorytmy a mimikry</w:t>
            </w:r>
          </w:p>
        </w:tc>
        <w:tc>
          <w:tcPr>
            <w:tcW w:w="850" w:type="dxa"/>
            <w:tcBorders>
              <w:top w:val="single" w:sz="4" w:space="0" w:color="000000"/>
              <w:left w:val="single" w:sz="4" w:space="0" w:color="000000"/>
              <w:bottom w:val="single" w:sz="4" w:space="0" w:color="000000"/>
              <w:right w:val="single" w:sz="4" w:space="0" w:color="000000"/>
            </w:tcBorders>
          </w:tcPr>
          <w:p w14:paraId="6231182B" w14:textId="77777777" w:rsidR="00216227" w:rsidRPr="000E3146" w:rsidRDefault="00216227" w:rsidP="000E3146">
            <w:pPr>
              <w:snapToGrid w:val="0"/>
              <w:jc w:val="center"/>
              <w:rPr>
                <w:b/>
                <w:bCs/>
                <w:lang w:val="it-IT"/>
              </w:rPr>
            </w:pPr>
            <w:r w:rsidRPr="000E3146">
              <w:rPr>
                <w:b/>
                <w:bCs/>
                <w:lang w:val="it-IT"/>
              </w:rPr>
              <w:t>2</w:t>
            </w:r>
          </w:p>
        </w:tc>
      </w:tr>
      <w:tr w:rsidR="00216227" w:rsidRPr="00ED67D6" w14:paraId="759BF5FB" w14:textId="77777777" w:rsidTr="00427747">
        <w:tc>
          <w:tcPr>
            <w:tcW w:w="4933" w:type="dxa"/>
            <w:tcBorders>
              <w:top w:val="single" w:sz="4" w:space="0" w:color="000000"/>
              <w:left w:val="single" w:sz="4" w:space="0" w:color="000000"/>
              <w:bottom w:val="single" w:sz="4" w:space="0" w:color="000000"/>
            </w:tcBorders>
          </w:tcPr>
          <w:p w14:paraId="0E610DB7" w14:textId="77777777" w:rsidR="00216227" w:rsidRPr="000E3146" w:rsidRDefault="00216227" w:rsidP="000E3146">
            <w:pPr>
              <w:snapToGrid w:val="0"/>
              <w:jc w:val="both"/>
              <w:rPr>
                <w:color w:val="000000" w:themeColor="text1"/>
                <w:lang w:val="it-IT"/>
              </w:rPr>
            </w:pPr>
          </w:p>
        </w:tc>
        <w:tc>
          <w:tcPr>
            <w:tcW w:w="4111" w:type="dxa"/>
            <w:tcBorders>
              <w:top w:val="single" w:sz="4" w:space="0" w:color="000000"/>
              <w:left w:val="single" w:sz="4" w:space="0" w:color="000000"/>
              <w:bottom w:val="single" w:sz="4" w:space="0" w:color="000000"/>
            </w:tcBorders>
          </w:tcPr>
          <w:p w14:paraId="3C57D237" w14:textId="77777777" w:rsidR="00216227" w:rsidRPr="000E3146" w:rsidRDefault="00216227" w:rsidP="000E3146">
            <w:pPr>
              <w:snapToGrid w:val="0"/>
              <w:jc w:val="both"/>
              <w:rPr>
                <w:b/>
                <w:bCs/>
                <w:color w:val="000000" w:themeColor="text1"/>
                <w:lang w:val="it-IT"/>
              </w:rPr>
            </w:pPr>
            <w:r w:rsidRPr="000E3146">
              <w:rPr>
                <w:b/>
                <w:bCs/>
                <w:color w:val="000000" w:themeColor="text1"/>
                <w:lang w:val="it-IT"/>
              </w:rPr>
              <w:t>CVIČENÍ</w:t>
            </w:r>
          </w:p>
          <w:p w14:paraId="10284C51" w14:textId="77777777" w:rsidR="00216227" w:rsidRPr="000E3146" w:rsidRDefault="00216227" w:rsidP="000E3146">
            <w:pPr>
              <w:jc w:val="both"/>
              <w:rPr>
                <w:color w:val="000000" w:themeColor="text1"/>
              </w:rPr>
            </w:pPr>
            <w:r w:rsidRPr="000E3146">
              <w:rPr>
                <w:color w:val="000000" w:themeColor="text1"/>
              </w:rPr>
              <w:t>- mikroskopování preparátů </w:t>
            </w:r>
          </w:p>
          <w:p w14:paraId="75048C13" w14:textId="671F6009" w:rsidR="00216227" w:rsidRPr="000E3146" w:rsidRDefault="00216227" w:rsidP="000E3146">
            <w:pPr>
              <w:jc w:val="both"/>
              <w:rPr>
                <w:color w:val="000000" w:themeColor="text1"/>
              </w:rPr>
            </w:pPr>
            <w:r w:rsidRPr="000E3146">
              <w:rPr>
                <w:color w:val="000000" w:themeColor="text1"/>
              </w:rPr>
              <w:t>-</w:t>
            </w:r>
            <w:r w:rsidR="00D85F88">
              <w:rPr>
                <w:color w:val="000000" w:themeColor="text1"/>
              </w:rPr>
              <w:t xml:space="preserve"> </w:t>
            </w:r>
            <w:r w:rsidRPr="000E3146">
              <w:rPr>
                <w:color w:val="000000" w:themeColor="text1"/>
              </w:rPr>
              <w:t>systém živočišné říše, určování bezobratlých a obratlovců</w:t>
            </w:r>
          </w:p>
          <w:p w14:paraId="4A7EAE23" w14:textId="77777777" w:rsidR="00216227" w:rsidRPr="000E3146" w:rsidRDefault="00216227" w:rsidP="000E3146">
            <w:pPr>
              <w:snapToGrid w:val="0"/>
              <w:jc w:val="both"/>
              <w:rPr>
                <w:b/>
                <w:bCs/>
                <w:color w:val="000000" w:themeColor="text1"/>
                <w:lang w:val="it-IT"/>
              </w:rPr>
            </w:pPr>
            <w:r w:rsidRPr="000E3146">
              <w:rPr>
                <w:color w:val="000000" w:themeColor="text1"/>
              </w:rPr>
              <w:t xml:space="preserve">- exkurze, terénní cvičení </w:t>
            </w:r>
          </w:p>
        </w:tc>
        <w:tc>
          <w:tcPr>
            <w:tcW w:w="850" w:type="dxa"/>
            <w:tcBorders>
              <w:top w:val="single" w:sz="4" w:space="0" w:color="000000"/>
              <w:left w:val="single" w:sz="4" w:space="0" w:color="000000"/>
              <w:bottom w:val="single" w:sz="4" w:space="0" w:color="000000"/>
              <w:right w:val="single" w:sz="4" w:space="0" w:color="000000"/>
            </w:tcBorders>
          </w:tcPr>
          <w:p w14:paraId="78EB4AA8" w14:textId="77777777" w:rsidR="00216227" w:rsidRPr="000E3146" w:rsidRDefault="00216227" w:rsidP="000E3146">
            <w:pPr>
              <w:snapToGrid w:val="0"/>
              <w:jc w:val="center"/>
              <w:rPr>
                <w:b/>
                <w:bCs/>
                <w:color w:val="000000" w:themeColor="text1"/>
                <w:lang w:val="it-IT"/>
              </w:rPr>
            </w:pPr>
            <w:r w:rsidRPr="000E3146">
              <w:rPr>
                <w:b/>
                <w:bCs/>
                <w:color w:val="000000" w:themeColor="text1"/>
                <w:lang w:val="it-IT"/>
              </w:rPr>
              <w:t>33</w:t>
            </w:r>
          </w:p>
        </w:tc>
      </w:tr>
    </w:tbl>
    <w:p w14:paraId="7B388E33" w14:textId="49CA0D88" w:rsidR="00D85F88" w:rsidRDefault="00D85F88" w:rsidP="00216227">
      <w:pPr>
        <w:widowControl w:val="0"/>
        <w:autoSpaceDE w:val="0"/>
        <w:snapToGrid w:val="0"/>
        <w:rPr>
          <w:b/>
          <w:bCs/>
          <w:color w:val="000000" w:themeColor="text1"/>
        </w:rPr>
      </w:pPr>
    </w:p>
    <w:p w14:paraId="6775F4C5" w14:textId="77777777" w:rsidR="00D85F88" w:rsidRDefault="00D85F88">
      <w:pPr>
        <w:spacing w:after="160" w:line="259" w:lineRule="auto"/>
        <w:rPr>
          <w:b/>
          <w:bCs/>
          <w:color w:val="000000" w:themeColor="text1"/>
        </w:rPr>
      </w:pPr>
      <w:r>
        <w:rPr>
          <w:b/>
          <w:bCs/>
          <w:color w:val="000000" w:themeColor="text1"/>
        </w:rPr>
        <w:br w:type="page"/>
      </w:r>
    </w:p>
    <w:p w14:paraId="71AE872A" w14:textId="77777777" w:rsidR="00216227" w:rsidRPr="00ED67D6" w:rsidRDefault="00216227" w:rsidP="00216227">
      <w:pPr>
        <w:jc w:val="both"/>
      </w:pPr>
      <w:r w:rsidRPr="00ED67D6">
        <w:rPr>
          <w:b/>
          <w:bCs/>
        </w:rPr>
        <w:lastRenderedPageBreak/>
        <w:t>3. ročník:</w:t>
      </w:r>
      <w:r w:rsidRPr="00ED67D6">
        <w:t xml:space="preserve"> 1 hodina týdně, celkem 33 hodin</w:t>
      </w:r>
    </w:p>
    <w:p w14:paraId="4F84497F" w14:textId="77777777" w:rsidR="00216227" w:rsidRPr="00ED67D6" w:rsidRDefault="00216227" w:rsidP="00216227">
      <w:pPr>
        <w:rPr>
          <w:b/>
          <w:bCs/>
        </w:rPr>
      </w:pPr>
    </w:p>
    <w:tbl>
      <w:tblPr>
        <w:tblW w:w="9894" w:type="dxa"/>
        <w:tblInd w:w="-5" w:type="dxa"/>
        <w:tblLayout w:type="fixed"/>
        <w:tblLook w:val="0000" w:firstRow="0" w:lastRow="0" w:firstColumn="0" w:lastColumn="0" w:noHBand="0" w:noVBand="0"/>
      </w:tblPr>
      <w:tblGrid>
        <w:gridCol w:w="4933"/>
        <w:gridCol w:w="4111"/>
        <w:gridCol w:w="850"/>
      </w:tblGrid>
      <w:tr w:rsidR="00216227" w:rsidRPr="00ED67D6" w14:paraId="6FCF749A" w14:textId="77777777" w:rsidTr="00D85F88">
        <w:tc>
          <w:tcPr>
            <w:tcW w:w="4933" w:type="dxa"/>
            <w:tcBorders>
              <w:top w:val="single" w:sz="4" w:space="0" w:color="000000"/>
              <w:left w:val="single" w:sz="4" w:space="0" w:color="000000"/>
              <w:bottom w:val="single" w:sz="4" w:space="0" w:color="000000"/>
            </w:tcBorders>
            <w:vAlign w:val="center"/>
          </w:tcPr>
          <w:p w14:paraId="21047511" w14:textId="77777777" w:rsidR="00216227" w:rsidRPr="00ED67D6" w:rsidRDefault="00216227" w:rsidP="00427747">
            <w:pPr>
              <w:widowControl w:val="0"/>
              <w:autoSpaceDE w:val="0"/>
              <w:snapToGrid w:val="0"/>
              <w:rPr>
                <w:b/>
                <w:bCs/>
                <w:color w:val="000000"/>
              </w:rPr>
            </w:pPr>
            <w:r w:rsidRPr="00ED67D6">
              <w:rPr>
                <w:b/>
                <w:bCs/>
                <w:color w:val="000000"/>
              </w:rPr>
              <w:t>Výsledky vzdělávání</w:t>
            </w:r>
          </w:p>
        </w:tc>
        <w:tc>
          <w:tcPr>
            <w:tcW w:w="4111" w:type="dxa"/>
            <w:tcBorders>
              <w:top w:val="single" w:sz="4" w:space="0" w:color="000000"/>
              <w:left w:val="single" w:sz="4" w:space="0" w:color="000000"/>
              <w:bottom w:val="single" w:sz="4" w:space="0" w:color="000000"/>
            </w:tcBorders>
            <w:vAlign w:val="center"/>
          </w:tcPr>
          <w:p w14:paraId="430BBE2E" w14:textId="77777777" w:rsidR="00216227" w:rsidRPr="00ED67D6" w:rsidRDefault="00216227" w:rsidP="00427747">
            <w:pPr>
              <w:widowControl w:val="0"/>
              <w:autoSpaceDE w:val="0"/>
              <w:snapToGrid w:val="0"/>
              <w:rPr>
                <w:b/>
                <w:bCs/>
                <w:color w:val="000000"/>
                <w:lang w:val="it-IT"/>
              </w:rPr>
            </w:pPr>
            <w:r w:rsidRPr="00ED67D6">
              <w:rPr>
                <w:b/>
                <w:bCs/>
                <w:color w:val="000000"/>
                <w:lang w:val="it-IT"/>
              </w:rPr>
              <w:t>Číslo tématu a téma</w:t>
            </w:r>
          </w:p>
        </w:tc>
        <w:tc>
          <w:tcPr>
            <w:tcW w:w="850" w:type="dxa"/>
            <w:tcBorders>
              <w:top w:val="single" w:sz="4" w:space="0" w:color="000000"/>
              <w:left w:val="single" w:sz="4" w:space="0" w:color="000000"/>
              <w:bottom w:val="single" w:sz="4" w:space="0" w:color="000000"/>
              <w:right w:val="single" w:sz="4" w:space="0" w:color="000000"/>
            </w:tcBorders>
            <w:vAlign w:val="center"/>
          </w:tcPr>
          <w:p w14:paraId="348BBC9C" w14:textId="77777777" w:rsidR="00216227" w:rsidRPr="00ED67D6" w:rsidRDefault="00216227" w:rsidP="00427747">
            <w:pPr>
              <w:snapToGrid w:val="0"/>
              <w:rPr>
                <w:b/>
                <w:bCs/>
              </w:rPr>
            </w:pPr>
            <w:r w:rsidRPr="00ED67D6">
              <w:rPr>
                <w:b/>
                <w:bCs/>
              </w:rPr>
              <w:t>Počet hodin</w:t>
            </w:r>
          </w:p>
        </w:tc>
      </w:tr>
      <w:tr w:rsidR="00216227" w:rsidRPr="00ED67D6" w14:paraId="632189D8" w14:textId="77777777" w:rsidTr="00427747">
        <w:tc>
          <w:tcPr>
            <w:tcW w:w="4933" w:type="dxa"/>
            <w:tcBorders>
              <w:top w:val="single" w:sz="4" w:space="0" w:color="000000"/>
              <w:left w:val="single" w:sz="4" w:space="0" w:color="000000"/>
              <w:bottom w:val="single" w:sz="4" w:space="0" w:color="000000"/>
            </w:tcBorders>
          </w:tcPr>
          <w:p w14:paraId="04B9202D" w14:textId="77777777" w:rsidR="00216227" w:rsidRPr="00ED67D6" w:rsidRDefault="00216227" w:rsidP="00D85F88">
            <w:pPr>
              <w:autoSpaceDE w:val="0"/>
              <w:snapToGrid w:val="0"/>
              <w:jc w:val="both"/>
            </w:pPr>
          </w:p>
        </w:tc>
        <w:tc>
          <w:tcPr>
            <w:tcW w:w="4111" w:type="dxa"/>
            <w:tcBorders>
              <w:top w:val="single" w:sz="4" w:space="0" w:color="000000"/>
              <w:left w:val="single" w:sz="4" w:space="0" w:color="000000"/>
              <w:bottom w:val="single" w:sz="4" w:space="0" w:color="000000"/>
            </w:tcBorders>
          </w:tcPr>
          <w:p w14:paraId="4D1404EF" w14:textId="77777777" w:rsidR="00216227" w:rsidRPr="00D85F88" w:rsidRDefault="00216227" w:rsidP="00D85F88">
            <w:pPr>
              <w:snapToGrid w:val="0"/>
              <w:jc w:val="both"/>
              <w:rPr>
                <w:b/>
                <w:bCs/>
              </w:rPr>
            </w:pPr>
            <w:r w:rsidRPr="00D85F88">
              <w:rPr>
                <w:b/>
                <w:bCs/>
              </w:rPr>
              <w:t>1. Úvodní hodina a opakování učiva předešlého roku</w:t>
            </w:r>
          </w:p>
          <w:p w14:paraId="140E3392" w14:textId="77777777" w:rsidR="00216227" w:rsidRPr="00D85F88" w:rsidRDefault="00216227" w:rsidP="00D85F88">
            <w:pPr>
              <w:snapToGrid w:val="0"/>
              <w:jc w:val="both"/>
              <w:rPr>
                <w:b/>
                <w:bCs/>
              </w:rPr>
            </w:pPr>
          </w:p>
        </w:tc>
        <w:tc>
          <w:tcPr>
            <w:tcW w:w="850" w:type="dxa"/>
            <w:tcBorders>
              <w:top w:val="single" w:sz="4" w:space="0" w:color="000000"/>
              <w:left w:val="single" w:sz="4" w:space="0" w:color="000000"/>
              <w:bottom w:val="single" w:sz="4" w:space="0" w:color="000000"/>
              <w:right w:val="single" w:sz="4" w:space="0" w:color="000000"/>
            </w:tcBorders>
          </w:tcPr>
          <w:p w14:paraId="7FDD2D58" w14:textId="77777777" w:rsidR="00216227" w:rsidRPr="00D85F88" w:rsidRDefault="00216227" w:rsidP="00427747">
            <w:pPr>
              <w:snapToGrid w:val="0"/>
              <w:jc w:val="center"/>
              <w:rPr>
                <w:b/>
                <w:bCs/>
              </w:rPr>
            </w:pPr>
            <w:r w:rsidRPr="00D85F88">
              <w:rPr>
                <w:b/>
                <w:bCs/>
              </w:rPr>
              <w:t>1</w:t>
            </w:r>
          </w:p>
        </w:tc>
      </w:tr>
      <w:tr w:rsidR="00216227" w:rsidRPr="00ED67D6" w14:paraId="590312C1" w14:textId="77777777" w:rsidTr="00427747">
        <w:tc>
          <w:tcPr>
            <w:tcW w:w="4933" w:type="dxa"/>
            <w:tcBorders>
              <w:top w:val="single" w:sz="4" w:space="0" w:color="000000"/>
              <w:left w:val="single" w:sz="4" w:space="0" w:color="000000"/>
              <w:bottom w:val="single" w:sz="4" w:space="0" w:color="000000"/>
            </w:tcBorders>
          </w:tcPr>
          <w:p w14:paraId="18B20D7F" w14:textId="77777777" w:rsidR="00216227" w:rsidRPr="00ED67D6" w:rsidRDefault="00216227" w:rsidP="00D85F88">
            <w:pPr>
              <w:autoSpaceDE w:val="0"/>
              <w:snapToGrid w:val="0"/>
              <w:jc w:val="both"/>
            </w:pPr>
            <w:r w:rsidRPr="00ED67D6">
              <w:t>- uvede a zhodnotí teorie vzniku života</w:t>
            </w:r>
          </w:p>
          <w:p w14:paraId="01BC7571" w14:textId="77777777" w:rsidR="00216227" w:rsidRPr="00ED67D6" w:rsidRDefault="00216227" w:rsidP="00D85F88">
            <w:pPr>
              <w:autoSpaceDE w:val="0"/>
              <w:jc w:val="both"/>
            </w:pPr>
            <w:r w:rsidRPr="00ED67D6">
              <w:t>- vysvětlí evoluční principy a zhodnotí důkazy pro evoluci</w:t>
            </w:r>
          </w:p>
          <w:p w14:paraId="35F21B49" w14:textId="77777777" w:rsidR="00216227" w:rsidRPr="00ED67D6" w:rsidRDefault="00216227" w:rsidP="00D85F88">
            <w:pPr>
              <w:autoSpaceDE w:val="0"/>
              <w:jc w:val="both"/>
            </w:pPr>
            <w:r w:rsidRPr="00ED67D6">
              <w:t>- popíše izolační mechanismy</w:t>
            </w:r>
          </w:p>
          <w:p w14:paraId="240D91F2" w14:textId="77777777" w:rsidR="00216227" w:rsidRPr="00ED67D6" w:rsidRDefault="00216227" w:rsidP="00D85F88">
            <w:pPr>
              <w:autoSpaceDE w:val="0"/>
              <w:jc w:val="both"/>
            </w:pPr>
          </w:p>
        </w:tc>
        <w:tc>
          <w:tcPr>
            <w:tcW w:w="4111" w:type="dxa"/>
            <w:tcBorders>
              <w:top w:val="single" w:sz="4" w:space="0" w:color="000000"/>
              <w:left w:val="single" w:sz="4" w:space="0" w:color="000000"/>
              <w:bottom w:val="single" w:sz="4" w:space="0" w:color="000000"/>
            </w:tcBorders>
          </w:tcPr>
          <w:p w14:paraId="37A4B3E7" w14:textId="77777777" w:rsidR="00216227" w:rsidRPr="00D85F88" w:rsidRDefault="00216227" w:rsidP="00D85F88">
            <w:pPr>
              <w:snapToGrid w:val="0"/>
              <w:jc w:val="both"/>
              <w:rPr>
                <w:b/>
                <w:bCs/>
              </w:rPr>
            </w:pPr>
            <w:r w:rsidRPr="00D85F88">
              <w:rPr>
                <w:b/>
                <w:bCs/>
                <w:lang w:val="it-IT"/>
              </w:rPr>
              <w:t>2.</w:t>
            </w:r>
            <w:r w:rsidRPr="00D85F88">
              <w:rPr>
                <w:lang w:val="it-IT"/>
              </w:rPr>
              <w:t xml:space="preserve"> </w:t>
            </w:r>
            <w:r w:rsidRPr="00D85F88">
              <w:rPr>
                <w:b/>
                <w:bCs/>
                <w:lang w:val="it-IT"/>
              </w:rPr>
              <w:t>Evoluce živočichů</w:t>
            </w:r>
          </w:p>
        </w:tc>
        <w:tc>
          <w:tcPr>
            <w:tcW w:w="850" w:type="dxa"/>
            <w:tcBorders>
              <w:top w:val="single" w:sz="4" w:space="0" w:color="000000"/>
              <w:left w:val="single" w:sz="4" w:space="0" w:color="000000"/>
              <w:bottom w:val="single" w:sz="4" w:space="0" w:color="000000"/>
              <w:right w:val="single" w:sz="4" w:space="0" w:color="000000"/>
            </w:tcBorders>
          </w:tcPr>
          <w:p w14:paraId="4496673B" w14:textId="77777777" w:rsidR="00216227" w:rsidRPr="00D85F88" w:rsidRDefault="00216227" w:rsidP="00427747">
            <w:pPr>
              <w:snapToGrid w:val="0"/>
              <w:jc w:val="center"/>
              <w:rPr>
                <w:b/>
                <w:bCs/>
              </w:rPr>
            </w:pPr>
            <w:r w:rsidRPr="00D85F88">
              <w:rPr>
                <w:b/>
                <w:bCs/>
              </w:rPr>
              <w:t>4</w:t>
            </w:r>
          </w:p>
        </w:tc>
      </w:tr>
      <w:tr w:rsidR="00216227" w:rsidRPr="00ED67D6" w14:paraId="39272FC9" w14:textId="77777777" w:rsidTr="00427747">
        <w:tc>
          <w:tcPr>
            <w:tcW w:w="4933" w:type="dxa"/>
            <w:tcBorders>
              <w:top w:val="single" w:sz="4" w:space="0" w:color="000000"/>
              <w:left w:val="single" w:sz="4" w:space="0" w:color="000000"/>
              <w:bottom w:val="single" w:sz="4" w:space="0" w:color="000000"/>
            </w:tcBorders>
          </w:tcPr>
          <w:p w14:paraId="65F36B86" w14:textId="77777777" w:rsidR="00216227" w:rsidRPr="00ED67D6" w:rsidRDefault="00216227" w:rsidP="00D85F88">
            <w:pPr>
              <w:autoSpaceDE w:val="0"/>
              <w:snapToGrid w:val="0"/>
              <w:jc w:val="both"/>
            </w:pPr>
            <w:r w:rsidRPr="00ED67D6">
              <w:t>- chápe význam základních pojmů</w:t>
            </w:r>
          </w:p>
          <w:p w14:paraId="4670E5B8" w14:textId="77777777" w:rsidR="00216227" w:rsidRPr="00ED67D6" w:rsidRDefault="00216227" w:rsidP="00D85F88">
            <w:pPr>
              <w:autoSpaceDE w:val="0"/>
              <w:jc w:val="both"/>
            </w:pPr>
            <w:r w:rsidRPr="00ED67D6">
              <w:t>- objasní jednotlivé varianty chování</w:t>
            </w:r>
          </w:p>
          <w:p w14:paraId="7429AF37" w14:textId="22E11FC9" w:rsidR="00216227" w:rsidRPr="00ED67D6" w:rsidRDefault="00216227" w:rsidP="00D85F88">
            <w:pPr>
              <w:jc w:val="both"/>
            </w:pPr>
            <w:r w:rsidRPr="00ED67D6">
              <w:t>-vysvětlí význam etologie pro chov zvířat a</w:t>
            </w:r>
            <w:r w:rsidR="00F6383B">
              <w:t> </w:t>
            </w:r>
            <w:r w:rsidRPr="00ED67D6">
              <w:t>ochranu rostlin</w:t>
            </w:r>
          </w:p>
          <w:p w14:paraId="7E33B5FB" w14:textId="77777777" w:rsidR="00216227" w:rsidRPr="00ED67D6" w:rsidRDefault="00216227" w:rsidP="00D85F88">
            <w:pPr>
              <w:jc w:val="both"/>
            </w:pPr>
            <w:r w:rsidRPr="00ED67D6">
              <w:t>- videoprojekce „Etologie Ž“</w:t>
            </w:r>
          </w:p>
        </w:tc>
        <w:tc>
          <w:tcPr>
            <w:tcW w:w="4111" w:type="dxa"/>
            <w:tcBorders>
              <w:top w:val="single" w:sz="4" w:space="0" w:color="000000"/>
              <w:left w:val="single" w:sz="4" w:space="0" w:color="000000"/>
              <w:bottom w:val="single" w:sz="4" w:space="0" w:color="000000"/>
            </w:tcBorders>
          </w:tcPr>
          <w:p w14:paraId="20D958B2" w14:textId="7B5F5626" w:rsidR="00216227" w:rsidRPr="00D85F88" w:rsidRDefault="00216227" w:rsidP="00D85F88">
            <w:pPr>
              <w:snapToGrid w:val="0"/>
              <w:jc w:val="both"/>
              <w:rPr>
                <w:b/>
                <w:bCs/>
              </w:rPr>
            </w:pPr>
            <w:r w:rsidRPr="00D85F88">
              <w:rPr>
                <w:b/>
                <w:bCs/>
              </w:rPr>
              <w:t xml:space="preserve">3. Etologie, formy chování </w:t>
            </w:r>
            <w:r w:rsidR="00F6383B" w:rsidRPr="00D85F88">
              <w:rPr>
                <w:b/>
                <w:bCs/>
              </w:rPr>
              <w:t>živočichů, etologie</w:t>
            </w:r>
            <w:r w:rsidRPr="00D85F88">
              <w:rPr>
                <w:b/>
                <w:bCs/>
              </w:rPr>
              <w:t xml:space="preserve"> v zemědělství    </w:t>
            </w:r>
          </w:p>
        </w:tc>
        <w:tc>
          <w:tcPr>
            <w:tcW w:w="850" w:type="dxa"/>
            <w:tcBorders>
              <w:top w:val="single" w:sz="4" w:space="0" w:color="000000"/>
              <w:left w:val="single" w:sz="4" w:space="0" w:color="000000"/>
              <w:bottom w:val="single" w:sz="4" w:space="0" w:color="000000"/>
              <w:right w:val="single" w:sz="4" w:space="0" w:color="000000"/>
            </w:tcBorders>
          </w:tcPr>
          <w:p w14:paraId="4D2C578A" w14:textId="77777777" w:rsidR="00216227" w:rsidRPr="00D85F88" w:rsidRDefault="00216227" w:rsidP="00427747">
            <w:pPr>
              <w:snapToGrid w:val="0"/>
              <w:jc w:val="center"/>
              <w:rPr>
                <w:b/>
                <w:bCs/>
              </w:rPr>
            </w:pPr>
            <w:r w:rsidRPr="00D85F88">
              <w:rPr>
                <w:b/>
                <w:bCs/>
              </w:rPr>
              <w:t>6</w:t>
            </w:r>
          </w:p>
        </w:tc>
      </w:tr>
      <w:tr w:rsidR="00216227" w:rsidRPr="00ED67D6" w14:paraId="1EE964AF" w14:textId="77777777" w:rsidTr="00427747">
        <w:tc>
          <w:tcPr>
            <w:tcW w:w="4933" w:type="dxa"/>
            <w:tcBorders>
              <w:top w:val="single" w:sz="4" w:space="0" w:color="000000"/>
              <w:left w:val="single" w:sz="4" w:space="0" w:color="000000"/>
              <w:bottom w:val="single" w:sz="4" w:space="0" w:color="000000"/>
            </w:tcBorders>
          </w:tcPr>
          <w:p w14:paraId="2F610604" w14:textId="203CE11C" w:rsidR="00216227" w:rsidRPr="00ED67D6" w:rsidRDefault="00216227" w:rsidP="00D85F88">
            <w:pPr>
              <w:autoSpaceDE w:val="0"/>
              <w:snapToGrid w:val="0"/>
              <w:jc w:val="both"/>
            </w:pPr>
            <w:r w:rsidRPr="00ED67D6">
              <w:t xml:space="preserve">- popíše </w:t>
            </w:r>
            <w:r w:rsidR="00F6383B" w:rsidRPr="00ED67D6">
              <w:t>evoluci člověka</w:t>
            </w:r>
            <w:r w:rsidRPr="00ED67D6">
              <w:t xml:space="preserve"> </w:t>
            </w:r>
          </w:p>
          <w:p w14:paraId="383092AF" w14:textId="77777777" w:rsidR="00216227" w:rsidRPr="00ED67D6" w:rsidRDefault="00216227" w:rsidP="00D85F88">
            <w:pPr>
              <w:autoSpaceDE w:val="0"/>
              <w:jc w:val="both"/>
            </w:pPr>
            <w:r w:rsidRPr="00ED67D6">
              <w:rPr>
                <w:b/>
                <w:bCs/>
              </w:rPr>
              <w:t xml:space="preserve">- </w:t>
            </w:r>
            <w:r w:rsidRPr="00ED67D6">
              <w:t>orientuje se v pojmu fylogeneze / ontogeneze</w:t>
            </w:r>
          </w:p>
          <w:p w14:paraId="2969E715" w14:textId="4CE01F07" w:rsidR="00216227" w:rsidRPr="00ED67D6" w:rsidRDefault="00216227" w:rsidP="00D85F88">
            <w:pPr>
              <w:jc w:val="both"/>
            </w:pPr>
            <w:r w:rsidRPr="00ED67D6">
              <w:t>- ovládá pojem antropogeneze</w:t>
            </w:r>
          </w:p>
        </w:tc>
        <w:tc>
          <w:tcPr>
            <w:tcW w:w="4111" w:type="dxa"/>
            <w:tcBorders>
              <w:top w:val="single" w:sz="4" w:space="0" w:color="000000"/>
              <w:left w:val="single" w:sz="4" w:space="0" w:color="000000"/>
              <w:bottom w:val="single" w:sz="4" w:space="0" w:color="000000"/>
            </w:tcBorders>
          </w:tcPr>
          <w:p w14:paraId="5ED2E286" w14:textId="5679AAFD" w:rsidR="00216227" w:rsidRPr="00D85F88" w:rsidRDefault="00216227" w:rsidP="00D85F88">
            <w:pPr>
              <w:snapToGrid w:val="0"/>
              <w:jc w:val="both"/>
              <w:rPr>
                <w:b/>
                <w:bCs/>
              </w:rPr>
            </w:pPr>
            <w:r w:rsidRPr="00D85F88">
              <w:rPr>
                <w:b/>
                <w:bCs/>
              </w:rPr>
              <w:t>4.</w:t>
            </w:r>
            <w:r w:rsidRPr="00D85F88">
              <w:t xml:space="preserve"> </w:t>
            </w:r>
            <w:r w:rsidRPr="00D85F88">
              <w:rPr>
                <w:b/>
                <w:bCs/>
              </w:rPr>
              <w:t>Původ a vývoj člověka</w:t>
            </w:r>
            <w:r w:rsidR="007A3856">
              <w:rPr>
                <w:b/>
                <w:bCs/>
              </w:rPr>
              <w:t xml:space="preserve"> </w:t>
            </w:r>
            <w:r w:rsidRPr="00D85F88">
              <w:rPr>
                <w:b/>
                <w:bCs/>
              </w:rPr>
              <w:t xml:space="preserve">(evoluce, </w:t>
            </w:r>
            <w:r w:rsidR="007A3856" w:rsidRPr="00D85F88">
              <w:rPr>
                <w:b/>
                <w:bCs/>
              </w:rPr>
              <w:t>fylogeneze)</w:t>
            </w:r>
          </w:p>
        </w:tc>
        <w:tc>
          <w:tcPr>
            <w:tcW w:w="850" w:type="dxa"/>
            <w:tcBorders>
              <w:top w:val="single" w:sz="4" w:space="0" w:color="000000"/>
              <w:left w:val="single" w:sz="4" w:space="0" w:color="000000"/>
              <w:bottom w:val="single" w:sz="4" w:space="0" w:color="000000"/>
              <w:right w:val="single" w:sz="4" w:space="0" w:color="000000"/>
            </w:tcBorders>
          </w:tcPr>
          <w:p w14:paraId="5B491CF9" w14:textId="716D5206" w:rsidR="00216227" w:rsidRPr="00D85F88" w:rsidRDefault="00216227" w:rsidP="00427747">
            <w:pPr>
              <w:snapToGrid w:val="0"/>
              <w:jc w:val="center"/>
              <w:rPr>
                <w:b/>
                <w:bCs/>
              </w:rPr>
            </w:pPr>
          </w:p>
        </w:tc>
      </w:tr>
      <w:tr w:rsidR="00216227" w:rsidRPr="00ED67D6" w14:paraId="6D590D6A" w14:textId="77777777" w:rsidTr="00427747">
        <w:tc>
          <w:tcPr>
            <w:tcW w:w="4933" w:type="dxa"/>
            <w:tcBorders>
              <w:top w:val="single" w:sz="4" w:space="0" w:color="000000"/>
              <w:left w:val="single" w:sz="4" w:space="0" w:color="000000"/>
              <w:bottom w:val="single" w:sz="4" w:space="0" w:color="000000"/>
            </w:tcBorders>
          </w:tcPr>
          <w:p w14:paraId="7AC85A73" w14:textId="77777777" w:rsidR="00216227" w:rsidRPr="00ED67D6" w:rsidRDefault="00216227" w:rsidP="00D85F88">
            <w:pPr>
              <w:autoSpaceDE w:val="0"/>
              <w:snapToGrid w:val="0"/>
              <w:jc w:val="both"/>
            </w:pPr>
            <w:r w:rsidRPr="00ED67D6">
              <w:t>- charakterizuje jednotlivá životní období člověka – od vzniku jedince po stáří / smrt</w:t>
            </w:r>
          </w:p>
          <w:p w14:paraId="66077217" w14:textId="274ED4EA" w:rsidR="00216227" w:rsidRPr="00ED67D6" w:rsidRDefault="00216227" w:rsidP="00D85F88">
            <w:pPr>
              <w:jc w:val="both"/>
            </w:pPr>
            <w:r w:rsidRPr="00ED67D6">
              <w:t>- ovládá pojmy: ovulace, prenatální a postnatální období, batole, adolescent…stáří</w:t>
            </w:r>
          </w:p>
        </w:tc>
        <w:tc>
          <w:tcPr>
            <w:tcW w:w="4111" w:type="dxa"/>
            <w:tcBorders>
              <w:top w:val="single" w:sz="4" w:space="0" w:color="000000"/>
              <w:left w:val="single" w:sz="4" w:space="0" w:color="000000"/>
              <w:bottom w:val="single" w:sz="4" w:space="0" w:color="000000"/>
            </w:tcBorders>
          </w:tcPr>
          <w:p w14:paraId="46B0BD8A" w14:textId="77777777" w:rsidR="00216227" w:rsidRPr="00D85F88" w:rsidRDefault="00216227" w:rsidP="00D85F88">
            <w:pPr>
              <w:snapToGrid w:val="0"/>
              <w:jc w:val="both"/>
              <w:rPr>
                <w:b/>
                <w:bCs/>
              </w:rPr>
            </w:pPr>
            <w:r w:rsidRPr="00D85F88">
              <w:rPr>
                <w:b/>
                <w:bCs/>
                <w:lang w:val="it-IT"/>
              </w:rPr>
              <w:t>5.</w:t>
            </w:r>
            <w:r w:rsidRPr="00D85F88">
              <w:rPr>
                <w:lang w:val="it-IT"/>
              </w:rPr>
              <w:t xml:space="preserve"> </w:t>
            </w:r>
            <w:r w:rsidRPr="00D85F88">
              <w:rPr>
                <w:b/>
                <w:bCs/>
              </w:rPr>
              <w:t>Ontogeneze člověka</w:t>
            </w:r>
          </w:p>
        </w:tc>
        <w:tc>
          <w:tcPr>
            <w:tcW w:w="850" w:type="dxa"/>
            <w:tcBorders>
              <w:top w:val="single" w:sz="4" w:space="0" w:color="000000"/>
              <w:left w:val="single" w:sz="4" w:space="0" w:color="000000"/>
              <w:bottom w:val="single" w:sz="4" w:space="0" w:color="000000"/>
              <w:right w:val="single" w:sz="4" w:space="0" w:color="000000"/>
            </w:tcBorders>
          </w:tcPr>
          <w:p w14:paraId="0564212A" w14:textId="77777777" w:rsidR="00216227" w:rsidRPr="00D85F88" w:rsidRDefault="00216227" w:rsidP="00427747">
            <w:pPr>
              <w:snapToGrid w:val="0"/>
              <w:jc w:val="center"/>
              <w:rPr>
                <w:b/>
                <w:bCs/>
              </w:rPr>
            </w:pPr>
            <w:r w:rsidRPr="00D85F88">
              <w:rPr>
                <w:b/>
                <w:bCs/>
              </w:rPr>
              <w:t>6</w:t>
            </w:r>
          </w:p>
        </w:tc>
      </w:tr>
      <w:tr w:rsidR="00216227" w:rsidRPr="00ED67D6" w14:paraId="431B30CC" w14:textId="77777777" w:rsidTr="00427747">
        <w:tc>
          <w:tcPr>
            <w:tcW w:w="4933" w:type="dxa"/>
            <w:tcBorders>
              <w:top w:val="single" w:sz="4" w:space="0" w:color="000000"/>
              <w:left w:val="single" w:sz="4" w:space="0" w:color="000000"/>
              <w:bottom w:val="single" w:sz="4" w:space="0" w:color="000000"/>
            </w:tcBorders>
          </w:tcPr>
          <w:p w14:paraId="0C648E74" w14:textId="77777777" w:rsidR="00216227" w:rsidRPr="00ED67D6" w:rsidRDefault="00216227" w:rsidP="00D85F88">
            <w:pPr>
              <w:autoSpaceDE w:val="0"/>
              <w:snapToGrid w:val="0"/>
              <w:jc w:val="both"/>
            </w:pPr>
            <w:r w:rsidRPr="00ED67D6">
              <w:t>- charakterizuje příčiny nemocí a způsoby ochrany před nemocí / zraněním</w:t>
            </w:r>
          </w:p>
          <w:p w14:paraId="08B99DD5" w14:textId="4A31BDF7" w:rsidR="00216227" w:rsidRPr="00ED67D6" w:rsidRDefault="00216227" w:rsidP="00D85F88">
            <w:pPr>
              <w:autoSpaceDE w:val="0"/>
              <w:jc w:val="both"/>
            </w:pPr>
            <w:r w:rsidRPr="00ED67D6">
              <w:t>- uvede zásady zdravého životního stylu a</w:t>
            </w:r>
            <w:r w:rsidR="00F6383B">
              <w:t> </w:t>
            </w:r>
            <w:r w:rsidRPr="00ED67D6">
              <w:t>zhodnotí dopad negativních společenských vlivů a možnosti jejich předcházení</w:t>
            </w:r>
          </w:p>
          <w:p w14:paraId="53E8B5DE" w14:textId="77777777" w:rsidR="00216227" w:rsidRPr="00ED67D6" w:rsidRDefault="00216227" w:rsidP="00D85F88">
            <w:pPr>
              <w:autoSpaceDE w:val="0"/>
              <w:jc w:val="both"/>
            </w:pPr>
            <w:r w:rsidRPr="00ED67D6">
              <w:t>- prezentace žáků na dané téma</w:t>
            </w:r>
          </w:p>
        </w:tc>
        <w:tc>
          <w:tcPr>
            <w:tcW w:w="4111" w:type="dxa"/>
            <w:tcBorders>
              <w:top w:val="single" w:sz="4" w:space="0" w:color="000000"/>
              <w:left w:val="single" w:sz="4" w:space="0" w:color="000000"/>
              <w:bottom w:val="single" w:sz="4" w:space="0" w:color="000000"/>
            </w:tcBorders>
          </w:tcPr>
          <w:p w14:paraId="2195D60C" w14:textId="6728E720" w:rsidR="00216227" w:rsidRPr="00D85F88" w:rsidRDefault="00216227" w:rsidP="00D85F88">
            <w:pPr>
              <w:snapToGrid w:val="0"/>
              <w:jc w:val="both"/>
              <w:rPr>
                <w:b/>
                <w:bCs/>
              </w:rPr>
            </w:pPr>
            <w:r w:rsidRPr="00D85F88">
              <w:rPr>
                <w:b/>
                <w:bCs/>
              </w:rPr>
              <w:t xml:space="preserve">6. Zdraví člověka  </w:t>
            </w:r>
          </w:p>
        </w:tc>
        <w:tc>
          <w:tcPr>
            <w:tcW w:w="850" w:type="dxa"/>
            <w:tcBorders>
              <w:top w:val="single" w:sz="4" w:space="0" w:color="000000"/>
              <w:left w:val="single" w:sz="4" w:space="0" w:color="000000"/>
              <w:bottom w:val="single" w:sz="4" w:space="0" w:color="000000"/>
              <w:right w:val="single" w:sz="4" w:space="0" w:color="000000"/>
            </w:tcBorders>
          </w:tcPr>
          <w:p w14:paraId="0C416061" w14:textId="77777777" w:rsidR="00216227" w:rsidRPr="00D85F88" w:rsidRDefault="00216227" w:rsidP="00427747">
            <w:pPr>
              <w:snapToGrid w:val="0"/>
              <w:jc w:val="center"/>
              <w:rPr>
                <w:b/>
                <w:bCs/>
              </w:rPr>
            </w:pPr>
            <w:r w:rsidRPr="00D85F88">
              <w:rPr>
                <w:b/>
                <w:bCs/>
              </w:rPr>
              <w:t>10</w:t>
            </w:r>
          </w:p>
        </w:tc>
      </w:tr>
      <w:tr w:rsidR="00216227" w:rsidRPr="00ED67D6" w14:paraId="5CC5D7FD" w14:textId="77777777" w:rsidTr="00427747">
        <w:tc>
          <w:tcPr>
            <w:tcW w:w="4933" w:type="dxa"/>
            <w:tcBorders>
              <w:top w:val="single" w:sz="4" w:space="0" w:color="000000"/>
              <w:left w:val="single" w:sz="4" w:space="0" w:color="000000"/>
              <w:bottom w:val="single" w:sz="4" w:space="0" w:color="000000"/>
            </w:tcBorders>
          </w:tcPr>
          <w:p w14:paraId="052BC77F" w14:textId="77777777" w:rsidR="00216227" w:rsidRPr="00ED67D6" w:rsidRDefault="00216227" w:rsidP="00D85F88">
            <w:pPr>
              <w:autoSpaceDE w:val="0"/>
              <w:jc w:val="both"/>
            </w:pPr>
            <w:r w:rsidRPr="00ED67D6">
              <w:t>- videoprojekce</w:t>
            </w:r>
          </w:p>
        </w:tc>
        <w:tc>
          <w:tcPr>
            <w:tcW w:w="4111" w:type="dxa"/>
            <w:tcBorders>
              <w:top w:val="single" w:sz="4" w:space="0" w:color="000000"/>
              <w:left w:val="single" w:sz="4" w:space="0" w:color="000000"/>
              <w:bottom w:val="single" w:sz="4" w:space="0" w:color="000000"/>
            </w:tcBorders>
          </w:tcPr>
          <w:p w14:paraId="7B910E40" w14:textId="29A35A64" w:rsidR="00216227" w:rsidRPr="00D85F88" w:rsidRDefault="00216227" w:rsidP="00D85F88">
            <w:pPr>
              <w:snapToGrid w:val="0"/>
              <w:jc w:val="both"/>
              <w:rPr>
                <w:b/>
                <w:bCs/>
              </w:rPr>
            </w:pPr>
            <w:r w:rsidRPr="00D85F88">
              <w:rPr>
                <w:b/>
                <w:bCs/>
              </w:rPr>
              <w:t>7.</w:t>
            </w:r>
            <w:r w:rsidR="00F6383B">
              <w:rPr>
                <w:b/>
                <w:bCs/>
              </w:rPr>
              <w:t xml:space="preserve"> </w:t>
            </w:r>
            <w:r w:rsidRPr="00D85F88">
              <w:rPr>
                <w:b/>
                <w:bCs/>
              </w:rPr>
              <w:t>Zásady první pomoci</w:t>
            </w:r>
          </w:p>
        </w:tc>
        <w:tc>
          <w:tcPr>
            <w:tcW w:w="850" w:type="dxa"/>
            <w:tcBorders>
              <w:top w:val="single" w:sz="4" w:space="0" w:color="000000"/>
              <w:left w:val="single" w:sz="4" w:space="0" w:color="000000"/>
              <w:bottom w:val="single" w:sz="4" w:space="0" w:color="000000"/>
              <w:right w:val="single" w:sz="4" w:space="0" w:color="000000"/>
            </w:tcBorders>
          </w:tcPr>
          <w:p w14:paraId="06DCB985" w14:textId="77777777" w:rsidR="00216227" w:rsidRPr="00D85F88" w:rsidRDefault="00216227" w:rsidP="00427747">
            <w:pPr>
              <w:snapToGrid w:val="0"/>
              <w:jc w:val="center"/>
              <w:rPr>
                <w:b/>
                <w:bCs/>
              </w:rPr>
            </w:pPr>
            <w:r w:rsidRPr="00D85F88">
              <w:rPr>
                <w:b/>
                <w:bCs/>
              </w:rPr>
              <w:t>3</w:t>
            </w:r>
          </w:p>
        </w:tc>
      </w:tr>
    </w:tbl>
    <w:p w14:paraId="2CFBF95A" w14:textId="77777777" w:rsidR="00216227" w:rsidRPr="00D95BFF" w:rsidRDefault="00216227" w:rsidP="00216227">
      <w:pPr>
        <w:pStyle w:val="Zkladntextodsazen2"/>
        <w:rPr>
          <w:sz w:val="28"/>
          <w:szCs w:val="28"/>
        </w:rPr>
        <w:sectPr w:rsidR="00216227" w:rsidRPr="00D95BFF" w:rsidSect="00711DA3">
          <w:pgSz w:w="11906" w:h="16838" w:code="9"/>
          <w:pgMar w:top="1618" w:right="1418" w:bottom="1134" w:left="1418" w:header="709" w:footer="709" w:gutter="0"/>
          <w:cols w:space="708"/>
          <w:titlePg/>
          <w:docGrid w:linePitch="360"/>
        </w:sectPr>
      </w:pPr>
    </w:p>
    <w:p w14:paraId="77EF08CE" w14:textId="77777777" w:rsidR="00216227" w:rsidRPr="00753C05" w:rsidRDefault="00216227" w:rsidP="00216227">
      <w:pPr>
        <w:pStyle w:val="Nzev"/>
        <w:rPr>
          <w:sz w:val="28"/>
        </w:rPr>
      </w:pPr>
      <w:r w:rsidRPr="00753C05">
        <w:rPr>
          <w:sz w:val="28"/>
        </w:rPr>
        <w:lastRenderedPageBreak/>
        <w:t>Učební osnova předmětu</w:t>
      </w:r>
    </w:p>
    <w:p w14:paraId="2831CD56" w14:textId="77777777" w:rsidR="00216227" w:rsidRPr="00753C05" w:rsidRDefault="00216227" w:rsidP="00216227">
      <w:pPr>
        <w:pStyle w:val="Nzev"/>
        <w:jc w:val="both"/>
        <w:rPr>
          <w:sz w:val="28"/>
        </w:rPr>
      </w:pPr>
    </w:p>
    <w:p w14:paraId="199F1185" w14:textId="2703F91C" w:rsidR="00216227" w:rsidRPr="00753C05" w:rsidRDefault="00216227" w:rsidP="007A3856">
      <w:pPr>
        <w:pStyle w:val="Nadpis2"/>
        <w:jc w:val="center"/>
      </w:pPr>
      <w:bookmarkStart w:id="40" w:name="_Toc104538299"/>
      <w:r w:rsidRPr="00753C05">
        <w:t>CHEMIE</w:t>
      </w:r>
      <w:bookmarkEnd w:id="40"/>
    </w:p>
    <w:p w14:paraId="066FD46A" w14:textId="77777777" w:rsidR="00216227" w:rsidRPr="00753C05" w:rsidRDefault="00216227" w:rsidP="00216227">
      <w:pPr>
        <w:autoSpaceDE w:val="0"/>
        <w:jc w:val="both"/>
        <w:rPr>
          <w:b/>
          <w:bCs/>
          <w:szCs w:val="20"/>
        </w:rPr>
      </w:pPr>
    </w:p>
    <w:p w14:paraId="0B34A9B9" w14:textId="77777777" w:rsidR="00216227" w:rsidRPr="00753C05" w:rsidRDefault="00216227" w:rsidP="00216227">
      <w:pPr>
        <w:autoSpaceDE w:val="0"/>
        <w:ind w:left="1416" w:firstLine="708"/>
        <w:jc w:val="both"/>
        <w:rPr>
          <w:bCs/>
        </w:rPr>
      </w:pPr>
      <w:r w:rsidRPr="00753C05">
        <w:rPr>
          <w:b/>
          <w:bCs/>
        </w:rPr>
        <w:t xml:space="preserve">Obor vzdělávání: </w:t>
      </w:r>
      <w:r w:rsidRPr="00753C05">
        <w:rPr>
          <w:bCs/>
        </w:rPr>
        <w:t>41-4</w:t>
      </w:r>
      <w:r>
        <w:rPr>
          <w:bCs/>
        </w:rPr>
        <w:t>1</w:t>
      </w:r>
      <w:r w:rsidRPr="00753C05">
        <w:rPr>
          <w:bCs/>
        </w:rPr>
        <w:t xml:space="preserve">-M/01  </w:t>
      </w:r>
      <w:proofErr w:type="spellStart"/>
      <w:r>
        <w:rPr>
          <w:bCs/>
        </w:rPr>
        <w:t>Agropodnikání</w:t>
      </w:r>
      <w:proofErr w:type="spellEnd"/>
    </w:p>
    <w:p w14:paraId="7E5FCF0F" w14:textId="77777777" w:rsidR="00216227" w:rsidRPr="00753C05" w:rsidRDefault="00216227" w:rsidP="00216227">
      <w:pPr>
        <w:jc w:val="both"/>
        <w:rPr>
          <w:b/>
          <w:bCs/>
          <w:sz w:val="20"/>
        </w:rPr>
      </w:pPr>
    </w:p>
    <w:p w14:paraId="3C975CC6" w14:textId="77777777" w:rsidR="00216227" w:rsidRPr="00753C05" w:rsidRDefault="00216227" w:rsidP="00216227">
      <w:pPr>
        <w:jc w:val="both"/>
        <w:rPr>
          <w:b/>
          <w:bCs/>
          <w:sz w:val="28"/>
          <w:szCs w:val="28"/>
        </w:rPr>
      </w:pPr>
    </w:p>
    <w:p w14:paraId="15CEE82E" w14:textId="14D134D6" w:rsidR="00216227" w:rsidRPr="007A3856" w:rsidRDefault="007A3856" w:rsidP="007A3856">
      <w:pPr>
        <w:widowControl w:val="0"/>
        <w:autoSpaceDE w:val="0"/>
        <w:snapToGrid w:val="0"/>
        <w:rPr>
          <w:b/>
          <w:color w:val="000000"/>
          <w:sz w:val="28"/>
          <w:szCs w:val="28"/>
        </w:rPr>
      </w:pPr>
      <w:r w:rsidRPr="007A3856">
        <w:rPr>
          <w:b/>
          <w:color w:val="000000"/>
          <w:sz w:val="28"/>
          <w:szCs w:val="28"/>
        </w:rPr>
        <w:t>1.</w:t>
      </w:r>
      <w:r>
        <w:rPr>
          <w:b/>
          <w:color w:val="000000"/>
          <w:sz w:val="28"/>
          <w:szCs w:val="28"/>
        </w:rPr>
        <w:t xml:space="preserve"> </w:t>
      </w:r>
      <w:r w:rsidR="00216227" w:rsidRPr="007A3856">
        <w:rPr>
          <w:b/>
          <w:color w:val="000000"/>
          <w:sz w:val="28"/>
          <w:szCs w:val="28"/>
        </w:rPr>
        <w:t>Pojetí vyučovacího předmětu</w:t>
      </w:r>
    </w:p>
    <w:p w14:paraId="6B630CED" w14:textId="77777777" w:rsidR="007A3856" w:rsidRPr="007A3856" w:rsidRDefault="007A3856" w:rsidP="007A3856"/>
    <w:tbl>
      <w:tblPr>
        <w:tblW w:w="0" w:type="auto"/>
        <w:tblInd w:w="-5" w:type="dxa"/>
        <w:tblLayout w:type="fixed"/>
        <w:tblLook w:val="0000" w:firstRow="0" w:lastRow="0" w:firstColumn="0" w:lastColumn="0" w:noHBand="0" w:noVBand="0"/>
      </w:tblPr>
      <w:tblGrid>
        <w:gridCol w:w="2470"/>
        <w:gridCol w:w="7488"/>
      </w:tblGrid>
      <w:tr w:rsidR="00216227" w:rsidRPr="00753C05" w14:paraId="2D43005C" w14:textId="77777777" w:rsidTr="00427747">
        <w:tc>
          <w:tcPr>
            <w:tcW w:w="2470" w:type="dxa"/>
            <w:tcBorders>
              <w:top w:val="single" w:sz="4" w:space="0" w:color="000000"/>
              <w:left w:val="single" w:sz="4" w:space="0" w:color="000000"/>
              <w:bottom w:val="single" w:sz="4" w:space="0" w:color="000000"/>
            </w:tcBorders>
          </w:tcPr>
          <w:p w14:paraId="3DADF4CB" w14:textId="77777777" w:rsidR="00216227" w:rsidRPr="007A3856" w:rsidRDefault="00216227" w:rsidP="007A3856">
            <w:pPr>
              <w:widowControl w:val="0"/>
              <w:autoSpaceDE w:val="0"/>
              <w:snapToGrid w:val="0"/>
              <w:jc w:val="both"/>
              <w:rPr>
                <w:b/>
                <w:color w:val="000000"/>
              </w:rPr>
            </w:pPr>
            <w:r w:rsidRPr="007A3856">
              <w:rPr>
                <w:b/>
                <w:color w:val="000000"/>
              </w:rPr>
              <w:t>Cíl předmětu:</w:t>
            </w:r>
          </w:p>
        </w:tc>
        <w:tc>
          <w:tcPr>
            <w:tcW w:w="7488" w:type="dxa"/>
            <w:tcBorders>
              <w:top w:val="single" w:sz="4" w:space="0" w:color="000000"/>
              <w:left w:val="single" w:sz="4" w:space="0" w:color="000000"/>
              <w:bottom w:val="single" w:sz="4" w:space="0" w:color="000000"/>
              <w:right w:val="single" w:sz="4" w:space="0" w:color="000000"/>
            </w:tcBorders>
          </w:tcPr>
          <w:p w14:paraId="212686CC" w14:textId="77777777" w:rsidR="00A66A53" w:rsidRDefault="00216227" w:rsidP="007A3856">
            <w:pPr>
              <w:snapToGrid w:val="0"/>
              <w:jc w:val="both"/>
              <w:rPr>
                <w:iCs/>
              </w:rPr>
            </w:pPr>
            <w:r w:rsidRPr="007A3856">
              <w:rPr>
                <w:iCs/>
              </w:rPr>
              <w:t>Cílem předmětu je poskytnout žákům základní teoretické vědomosti a</w:t>
            </w:r>
            <w:r w:rsidR="007A3856">
              <w:rPr>
                <w:iCs/>
              </w:rPr>
              <w:t> </w:t>
            </w:r>
            <w:r w:rsidRPr="007A3856">
              <w:rPr>
                <w:iCs/>
              </w:rPr>
              <w:t xml:space="preserve">intelektuální dovednosti z obecné chemie, z chemie anorganických sloučenin, organických sloučenin a biochemie, které jsou potřebné pro pochopení vztahů mezi strukturou látek, jejich vlastnostmi a možnostmi jejich praktického použití. </w:t>
            </w:r>
          </w:p>
          <w:p w14:paraId="4B50C27E" w14:textId="0FC45ABF" w:rsidR="00216227" w:rsidRPr="007A3856" w:rsidRDefault="00216227" w:rsidP="007A3856">
            <w:pPr>
              <w:snapToGrid w:val="0"/>
              <w:jc w:val="both"/>
            </w:pPr>
            <w:r w:rsidRPr="007A3856">
              <w:rPr>
                <w:iCs/>
              </w:rPr>
              <w:t xml:space="preserve">Výuka směřuje k praktickému zvládnutí chemických výpočtů, chemického názvosloví anorganických a organických sloučenin, k pochopení a aplikaci základních principů chemických reakcí, k porozumění pojmů, které se vztahují ke stavbě atomu, chemické vazbě, periodické soustavě prvků, složení živé hmoty a </w:t>
            </w:r>
            <w:r w:rsidRPr="007A3856">
              <w:t>pochopení základních metabolických přeměn, které v živých soustavách probíhají.</w:t>
            </w:r>
          </w:p>
          <w:p w14:paraId="7442444C" w14:textId="2DE3129D" w:rsidR="00216227" w:rsidRPr="007A3856" w:rsidRDefault="00216227" w:rsidP="007A3856">
            <w:pPr>
              <w:jc w:val="both"/>
              <w:rPr>
                <w:iCs/>
              </w:rPr>
            </w:pPr>
            <w:r w:rsidRPr="007A3856">
              <w:rPr>
                <w:iCs/>
              </w:rPr>
              <w:t>Cílem laboratorních cvičení je naučit žáky pracovat s chemickými látkami a</w:t>
            </w:r>
            <w:r w:rsidR="006001FD">
              <w:rPr>
                <w:iCs/>
              </w:rPr>
              <w:t> </w:t>
            </w:r>
            <w:r w:rsidRPr="007A3856">
              <w:rPr>
                <w:iCs/>
              </w:rPr>
              <w:t>přípravky, seznámit je se základními chemickými postupy a</w:t>
            </w:r>
            <w:r w:rsidR="00DF408D">
              <w:rPr>
                <w:iCs/>
              </w:rPr>
              <w:t> </w:t>
            </w:r>
            <w:r w:rsidRPr="007A3856">
              <w:rPr>
                <w:iCs/>
              </w:rPr>
              <w:t xml:space="preserve">procvičit znalosti získané při teoretickém vyučování. </w:t>
            </w:r>
            <w:r w:rsidR="006001FD" w:rsidRPr="007A3856">
              <w:rPr>
                <w:iCs/>
              </w:rPr>
              <w:t>Naučit využívat</w:t>
            </w:r>
            <w:r w:rsidRPr="007A3856">
              <w:rPr>
                <w:iCs/>
              </w:rPr>
              <w:t xml:space="preserve"> získaných znalostí a dovedností s ohledem na bezpečnost práce a zacházení s nebezpečnými látkami. Žáci jsou vedeni k vytváření pracovních záznamů.</w:t>
            </w:r>
          </w:p>
        </w:tc>
      </w:tr>
      <w:tr w:rsidR="00216227" w:rsidRPr="00753C05" w14:paraId="6BEBFA12" w14:textId="77777777" w:rsidTr="00427747">
        <w:tc>
          <w:tcPr>
            <w:tcW w:w="2470" w:type="dxa"/>
            <w:tcBorders>
              <w:top w:val="single" w:sz="4" w:space="0" w:color="000000"/>
              <w:left w:val="single" w:sz="4" w:space="0" w:color="000000"/>
              <w:bottom w:val="single" w:sz="4" w:space="0" w:color="000000"/>
            </w:tcBorders>
          </w:tcPr>
          <w:p w14:paraId="7E71A0DC" w14:textId="77777777" w:rsidR="00216227" w:rsidRPr="007A3856" w:rsidRDefault="00216227" w:rsidP="007A3856">
            <w:pPr>
              <w:widowControl w:val="0"/>
              <w:autoSpaceDE w:val="0"/>
              <w:snapToGrid w:val="0"/>
              <w:jc w:val="both"/>
              <w:rPr>
                <w:b/>
                <w:color w:val="000000"/>
              </w:rPr>
            </w:pPr>
            <w:r w:rsidRPr="007A3856">
              <w:rPr>
                <w:b/>
                <w:color w:val="000000"/>
              </w:rPr>
              <w:t>Charakteristika</w:t>
            </w:r>
          </w:p>
          <w:p w14:paraId="68351726" w14:textId="77777777" w:rsidR="00216227" w:rsidRPr="007A3856" w:rsidRDefault="00216227" w:rsidP="007A3856">
            <w:pPr>
              <w:widowControl w:val="0"/>
              <w:autoSpaceDE w:val="0"/>
              <w:snapToGrid w:val="0"/>
              <w:jc w:val="both"/>
              <w:rPr>
                <w:b/>
                <w:color w:val="000000"/>
              </w:rPr>
            </w:pPr>
            <w:r w:rsidRPr="007A3856">
              <w:rPr>
                <w:b/>
                <w:color w:val="000000"/>
              </w:rPr>
              <w:t>učiva:</w:t>
            </w:r>
          </w:p>
        </w:tc>
        <w:tc>
          <w:tcPr>
            <w:tcW w:w="7488" w:type="dxa"/>
            <w:tcBorders>
              <w:top w:val="single" w:sz="4" w:space="0" w:color="000000"/>
              <w:left w:val="single" w:sz="4" w:space="0" w:color="000000"/>
              <w:bottom w:val="single" w:sz="4" w:space="0" w:color="000000"/>
              <w:right w:val="single" w:sz="4" w:space="0" w:color="000000"/>
            </w:tcBorders>
          </w:tcPr>
          <w:p w14:paraId="54E96171" w14:textId="77777777" w:rsidR="00A66A53" w:rsidRDefault="00216227" w:rsidP="007A3856">
            <w:pPr>
              <w:pStyle w:val="Zkladntextodsazen"/>
              <w:snapToGrid w:val="0"/>
              <w:spacing w:line="240" w:lineRule="auto"/>
              <w:ind w:firstLine="0"/>
            </w:pPr>
            <w:r w:rsidRPr="007A3856">
              <w:t xml:space="preserve">Výuka je rozdělena do dvou ročníků. Součástí prvního a druhého ročníku jsou i laboratorní cvičení. </w:t>
            </w:r>
          </w:p>
          <w:p w14:paraId="25F96264" w14:textId="2F72FEF3" w:rsidR="00A66A53" w:rsidRDefault="00216227" w:rsidP="007A3856">
            <w:pPr>
              <w:pStyle w:val="Zkladntextodsazen"/>
              <w:snapToGrid w:val="0"/>
              <w:spacing w:line="240" w:lineRule="auto"/>
              <w:ind w:firstLine="0"/>
            </w:pPr>
            <w:r w:rsidRPr="007A3856">
              <w:t>V teoretické části se žáci věnují obecné a</w:t>
            </w:r>
            <w:r w:rsidR="006001FD">
              <w:t> </w:t>
            </w:r>
            <w:r w:rsidRPr="007A3856">
              <w:t>anorganické chemii. Výuka je zaměřena na to, aby žáci uměli správně používat odbornou terminologii, dokázali vysvětlit složení hmoty a látek. Znali základní chemické reakce, chemické zákony a veličiny, které aplikují v praktických příkladech. Dokázali vysvětlit význam a vznik důležitých prvků a jejich sloučenin.</w:t>
            </w:r>
          </w:p>
          <w:p w14:paraId="60A67D29" w14:textId="51CB1286" w:rsidR="00216227" w:rsidRPr="007A3856" w:rsidRDefault="00216227" w:rsidP="007A3856">
            <w:pPr>
              <w:pStyle w:val="Zkladntextodsazen"/>
              <w:snapToGrid w:val="0"/>
              <w:spacing w:line="240" w:lineRule="auto"/>
              <w:ind w:firstLine="0"/>
            </w:pPr>
            <w:r w:rsidRPr="007A3856">
              <w:t>V laboratorních cvičeních žáci pracují ve skupinách na praktických úlohách, ve kterých si ověřují a zdokonalují získané vědomosti a znalosti z teoretických hodin.</w:t>
            </w:r>
          </w:p>
          <w:p w14:paraId="40F29AEE" w14:textId="77777777" w:rsidR="00DF408D" w:rsidRDefault="00216227" w:rsidP="00DF408D">
            <w:pPr>
              <w:pStyle w:val="Zkladntextodsazen"/>
              <w:spacing w:line="240" w:lineRule="auto"/>
              <w:ind w:firstLine="0"/>
            </w:pPr>
            <w:r w:rsidRPr="007A3856">
              <w:t>Druhý ročník zahrnuje učivo organické chemie, která se zabývá vlastnostmi</w:t>
            </w:r>
            <w:r w:rsidR="002B2108">
              <w:t xml:space="preserve"> </w:t>
            </w:r>
            <w:r w:rsidRPr="007A3856">
              <w:t>a reaktivitou uhlovodíků a jejich derivátů ve vztahu k jejich složení a</w:t>
            </w:r>
            <w:r w:rsidR="002B2108">
              <w:t> </w:t>
            </w:r>
            <w:r w:rsidRPr="007A3856">
              <w:t xml:space="preserve">struktuře. Seznámí </w:t>
            </w:r>
            <w:r w:rsidR="006001FD">
              <w:t xml:space="preserve">se </w:t>
            </w:r>
            <w:r w:rsidRPr="007A3856">
              <w:t>se základními principy tvorby organického názvosloví.</w:t>
            </w:r>
          </w:p>
          <w:p w14:paraId="3A0B1396" w14:textId="2D917999" w:rsidR="00216227" w:rsidRPr="007A3856" w:rsidRDefault="00216227" w:rsidP="00DF408D">
            <w:pPr>
              <w:pStyle w:val="Zkladntextodsazen"/>
              <w:spacing w:line="240" w:lineRule="auto"/>
              <w:ind w:firstLine="0"/>
            </w:pPr>
            <w:r w:rsidRPr="007A3856">
              <w:t>Druhé pololetí druhého ročníku je zaměřeno na výuku biochemie, jejíž hlavní náplní je objasnit složení živé hmoty a základní biochemické děje. Učivo biochemie je rozděleno do dvou velkých tematických celků – statická biochemie a dynamická biochemie.</w:t>
            </w:r>
          </w:p>
          <w:p w14:paraId="60519F06" w14:textId="534CE1CF" w:rsidR="00216227" w:rsidRPr="007A3856" w:rsidRDefault="00216227" w:rsidP="007A3856">
            <w:pPr>
              <w:jc w:val="both"/>
            </w:pPr>
            <w:r w:rsidRPr="007A3856">
              <w:t>Statická biochemie se zabývá popisem chemických látek, které se podílejí na stavbě organismů, především se jedná o bílkoviny, sacharidy, lipidy a</w:t>
            </w:r>
            <w:r w:rsidR="002B2108">
              <w:t> </w:t>
            </w:r>
            <w:r w:rsidRPr="007A3856">
              <w:t>nukleové kyseliny.</w:t>
            </w:r>
          </w:p>
          <w:p w14:paraId="7D6CA3D4" w14:textId="0A84AD64" w:rsidR="00216227" w:rsidRPr="007A3856" w:rsidRDefault="00216227" w:rsidP="007A3856">
            <w:pPr>
              <w:jc w:val="both"/>
            </w:pPr>
            <w:r w:rsidRPr="007A3856">
              <w:t>Dynamická biochemie se v návaznosti na statickou biochemii věnuje přeměnám látek a energie, které se v organismech odehrávají, což zahrnuje metabolismus a také faktory, které metabolismus ovlivňují.</w:t>
            </w:r>
          </w:p>
          <w:p w14:paraId="4BD600DD" w14:textId="7420A08E" w:rsidR="00216227" w:rsidRPr="007A3856" w:rsidRDefault="00216227" w:rsidP="007A3856">
            <w:pPr>
              <w:pStyle w:val="Zkladntextodsazen"/>
              <w:spacing w:line="240" w:lineRule="auto"/>
              <w:ind w:firstLine="0"/>
            </w:pPr>
            <w:r w:rsidRPr="007A3856">
              <w:lastRenderedPageBreak/>
              <w:t>Výuka předmětu vyžaduje znalosti a dovednosti předmětů matematika (výpočty příkladů, vyrovnávání rovnic, převody jednotek), fyzika (základní fyzikální zákony, převody jednotek), biologie (obecné vlastnosti a</w:t>
            </w:r>
            <w:r w:rsidR="00A66A53">
              <w:t> </w:t>
            </w:r>
            <w:r w:rsidRPr="007A3856">
              <w:t>charakteristika živých soustav, fyziologie rostlin, živočichů a člověka)</w:t>
            </w:r>
            <w:r w:rsidR="00A66A53">
              <w:t>.</w:t>
            </w:r>
          </w:p>
        </w:tc>
      </w:tr>
      <w:tr w:rsidR="00216227" w:rsidRPr="00753C05" w14:paraId="5833C763" w14:textId="77777777" w:rsidTr="00427747">
        <w:trPr>
          <w:trHeight w:val="70"/>
        </w:trPr>
        <w:tc>
          <w:tcPr>
            <w:tcW w:w="2470" w:type="dxa"/>
            <w:tcBorders>
              <w:top w:val="single" w:sz="4" w:space="0" w:color="000000"/>
              <w:left w:val="single" w:sz="4" w:space="0" w:color="000000"/>
              <w:bottom w:val="single" w:sz="4" w:space="0" w:color="000000"/>
            </w:tcBorders>
          </w:tcPr>
          <w:p w14:paraId="56E571EF" w14:textId="77777777" w:rsidR="00216227" w:rsidRPr="007A3856" w:rsidRDefault="00216227" w:rsidP="007A3856">
            <w:pPr>
              <w:widowControl w:val="0"/>
              <w:autoSpaceDE w:val="0"/>
              <w:snapToGrid w:val="0"/>
              <w:jc w:val="both"/>
              <w:rPr>
                <w:b/>
                <w:color w:val="000000"/>
              </w:rPr>
            </w:pPr>
            <w:r w:rsidRPr="007A3856">
              <w:rPr>
                <w:b/>
                <w:color w:val="000000"/>
              </w:rPr>
              <w:lastRenderedPageBreak/>
              <w:t>Metody a formy</w:t>
            </w:r>
          </w:p>
          <w:p w14:paraId="3B50BF28" w14:textId="77777777" w:rsidR="00216227" w:rsidRPr="007A3856" w:rsidRDefault="00216227" w:rsidP="007A3856">
            <w:pPr>
              <w:widowControl w:val="0"/>
              <w:autoSpaceDE w:val="0"/>
              <w:snapToGrid w:val="0"/>
              <w:jc w:val="both"/>
              <w:rPr>
                <w:b/>
                <w:color w:val="000000"/>
              </w:rPr>
            </w:pPr>
            <w:r w:rsidRPr="007A3856">
              <w:rPr>
                <w:b/>
                <w:color w:val="000000"/>
              </w:rPr>
              <w:t>výuky:</w:t>
            </w:r>
          </w:p>
        </w:tc>
        <w:tc>
          <w:tcPr>
            <w:tcW w:w="7488" w:type="dxa"/>
            <w:tcBorders>
              <w:top w:val="single" w:sz="4" w:space="0" w:color="000000"/>
              <w:left w:val="single" w:sz="4" w:space="0" w:color="000000"/>
              <w:bottom w:val="single" w:sz="4" w:space="0" w:color="000000"/>
              <w:right w:val="single" w:sz="4" w:space="0" w:color="000000"/>
            </w:tcBorders>
          </w:tcPr>
          <w:p w14:paraId="6D24A06A" w14:textId="343EC73A" w:rsidR="00216227" w:rsidRPr="007A3856" w:rsidRDefault="00216227" w:rsidP="007A3856">
            <w:pPr>
              <w:pStyle w:val="Zkladntextodsazen"/>
              <w:snapToGrid w:val="0"/>
              <w:spacing w:line="240" w:lineRule="auto"/>
              <w:ind w:firstLine="0"/>
            </w:pPr>
            <w:r w:rsidRPr="007A3856">
              <w:t xml:space="preserve">Výuka je tvořena výkladovou částí, kterou může představovat přednáška pro úvod do složitější problematiky či k systematizaci poznatků, nebo vysvětlování učiva, případně metodou rozhovoru s využíváním problémových otázek. Při každém způsobu výuky lze využít i práci s učebnicí. Vedle slovních metod jsou pak využívány i metody názorně demonstrační (film, video, demonstrační pokus) a k procvičení a zopakování učiva lze použít i didaktické hry. Žáci se učí pracovat samostatně i ve skupinách na zadaných úkolech, při kterých musí využívat informace získané z odborných textů a internetu. Probranou látku žáci procvičují formou domácích úkolů. </w:t>
            </w:r>
          </w:p>
          <w:p w14:paraId="312AF633" w14:textId="12C2C576" w:rsidR="00216227" w:rsidRPr="007A3856" w:rsidRDefault="00216227" w:rsidP="007A3856">
            <w:pPr>
              <w:pStyle w:val="Zkladntextodsazen"/>
              <w:spacing w:line="240" w:lineRule="auto"/>
              <w:ind w:firstLine="0"/>
            </w:pPr>
            <w:r w:rsidRPr="007A3856">
              <w:t>Další součástí výuky je cvičení, kde vzhledem k charakteru předmětu je výuka směrována k praktickému procvičování a získávání pracovních návyků v laboratoři. Přibližně 20% časové dotace je věnováno teoretickému seznámení se s úlohami a jejich principy, s bezpečnostními pravidly. Žáci se současně učí pracovat samostatně a přesně, získávají pracovní návyky, které využijí v praxi.</w:t>
            </w:r>
          </w:p>
        </w:tc>
      </w:tr>
      <w:tr w:rsidR="00216227" w:rsidRPr="00753C05" w14:paraId="015C40AA" w14:textId="77777777" w:rsidTr="00427747">
        <w:tc>
          <w:tcPr>
            <w:tcW w:w="2470" w:type="dxa"/>
            <w:tcBorders>
              <w:top w:val="single" w:sz="4" w:space="0" w:color="000000"/>
              <w:left w:val="single" w:sz="4" w:space="0" w:color="000000"/>
              <w:bottom w:val="single" w:sz="4" w:space="0" w:color="000000"/>
            </w:tcBorders>
          </w:tcPr>
          <w:p w14:paraId="5574F808" w14:textId="77777777" w:rsidR="00216227" w:rsidRPr="007A3856" w:rsidRDefault="00216227" w:rsidP="007A3856">
            <w:pPr>
              <w:widowControl w:val="0"/>
              <w:autoSpaceDE w:val="0"/>
              <w:snapToGrid w:val="0"/>
              <w:jc w:val="both"/>
              <w:rPr>
                <w:b/>
              </w:rPr>
            </w:pPr>
            <w:r w:rsidRPr="007A3856">
              <w:rPr>
                <w:b/>
              </w:rPr>
              <w:t>Hodnocení žáků:</w:t>
            </w:r>
          </w:p>
        </w:tc>
        <w:tc>
          <w:tcPr>
            <w:tcW w:w="7488" w:type="dxa"/>
            <w:tcBorders>
              <w:top w:val="single" w:sz="4" w:space="0" w:color="000000"/>
              <w:left w:val="single" w:sz="4" w:space="0" w:color="000000"/>
              <w:bottom w:val="single" w:sz="4" w:space="0" w:color="000000"/>
              <w:right w:val="single" w:sz="4" w:space="0" w:color="000000"/>
            </w:tcBorders>
          </w:tcPr>
          <w:p w14:paraId="035C274C" w14:textId="77777777" w:rsidR="00216227" w:rsidRPr="007A3856" w:rsidRDefault="00216227" w:rsidP="007A3856">
            <w:pPr>
              <w:pStyle w:val="Zkladntextodsazen21"/>
              <w:snapToGrid w:val="0"/>
              <w:ind w:left="51" w:firstLine="0"/>
              <w:jc w:val="both"/>
            </w:pPr>
            <w:r w:rsidRPr="007A3856">
              <w:t>Hodnocení žáků vychází z platného klasifikačního řádu, využívá klasifikační stupnici i slovní hodnocení. Znalosti žáků jsou ověřovány písemnými testy nebo slovním zkoušením po každé uzavřené a probrané kapitole. Je hodnocena též připravenost a orientace při výkladu teorie, kvality zpracovávaných úloh a samostatnost při laboratorních cvičeních. Dle potřeby žáků jsou využívány i individuální konzultace a pomoc vyučujícího.</w:t>
            </w:r>
          </w:p>
        </w:tc>
      </w:tr>
      <w:tr w:rsidR="00216227" w:rsidRPr="00753C05" w14:paraId="3AB1D2F0" w14:textId="77777777" w:rsidTr="00427747">
        <w:tc>
          <w:tcPr>
            <w:tcW w:w="2470" w:type="dxa"/>
            <w:tcBorders>
              <w:top w:val="single" w:sz="4" w:space="0" w:color="000000"/>
              <w:left w:val="single" w:sz="4" w:space="0" w:color="000000"/>
              <w:bottom w:val="single" w:sz="4" w:space="0" w:color="000000"/>
            </w:tcBorders>
          </w:tcPr>
          <w:p w14:paraId="4B297A1F" w14:textId="77777777" w:rsidR="00216227" w:rsidRPr="007A3856" w:rsidRDefault="00216227" w:rsidP="007A3856">
            <w:pPr>
              <w:widowControl w:val="0"/>
              <w:autoSpaceDE w:val="0"/>
              <w:snapToGrid w:val="0"/>
              <w:jc w:val="both"/>
              <w:rPr>
                <w:b/>
                <w:color w:val="000000"/>
              </w:rPr>
            </w:pPr>
            <w:r w:rsidRPr="007A3856">
              <w:rPr>
                <w:b/>
                <w:color w:val="000000"/>
              </w:rPr>
              <w:t>Přínos předmětu</w:t>
            </w:r>
          </w:p>
          <w:p w14:paraId="113ED23B" w14:textId="77777777" w:rsidR="00216227" w:rsidRPr="007A3856" w:rsidRDefault="00216227" w:rsidP="007A3856">
            <w:pPr>
              <w:widowControl w:val="0"/>
              <w:autoSpaceDE w:val="0"/>
              <w:snapToGrid w:val="0"/>
              <w:jc w:val="both"/>
              <w:rPr>
                <w:b/>
                <w:color w:val="000000"/>
              </w:rPr>
            </w:pPr>
            <w:r w:rsidRPr="007A3856">
              <w:rPr>
                <w:b/>
                <w:color w:val="000000"/>
              </w:rPr>
              <w:t>pro rozvoj klíčových</w:t>
            </w:r>
          </w:p>
          <w:p w14:paraId="3213CDA4" w14:textId="77777777" w:rsidR="00216227" w:rsidRPr="007A3856" w:rsidRDefault="00216227" w:rsidP="007A3856">
            <w:pPr>
              <w:widowControl w:val="0"/>
              <w:autoSpaceDE w:val="0"/>
              <w:snapToGrid w:val="0"/>
              <w:jc w:val="both"/>
              <w:rPr>
                <w:b/>
                <w:color w:val="000000"/>
              </w:rPr>
            </w:pPr>
            <w:r w:rsidRPr="007A3856">
              <w:rPr>
                <w:b/>
                <w:color w:val="000000"/>
              </w:rPr>
              <w:t>kompetencí a</w:t>
            </w:r>
          </w:p>
          <w:p w14:paraId="3CC4ECDD" w14:textId="77777777" w:rsidR="00216227" w:rsidRPr="007A3856" w:rsidRDefault="00216227" w:rsidP="007A3856">
            <w:pPr>
              <w:widowControl w:val="0"/>
              <w:autoSpaceDE w:val="0"/>
              <w:snapToGrid w:val="0"/>
              <w:jc w:val="both"/>
              <w:rPr>
                <w:b/>
                <w:color w:val="000000"/>
              </w:rPr>
            </w:pPr>
            <w:r w:rsidRPr="007A3856">
              <w:rPr>
                <w:b/>
                <w:color w:val="000000"/>
              </w:rPr>
              <w:t>průřezových témat:</w:t>
            </w:r>
          </w:p>
        </w:tc>
        <w:tc>
          <w:tcPr>
            <w:tcW w:w="7488" w:type="dxa"/>
            <w:tcBorders>
              <w:top w:val="single" w:sz="4" w:space="0" w:color="000000"/>
              <w:left w:val="single" w:sz="4" w:space="0" w:color="000000"/>
              <w:bottom w:val="single" w:sz="4" w:space="0" w:color="000000"/>
              <w:right w:val="single" w:sz="4" w:space="0" w:color="000000"/>
            </w:tcBorders>
          </w:tcPr>
          <w:p w14:paraId="7707087B" w14:textId="6AB0B54B" w:rsidR="00216227" w:rsidRPr="007A3856" w:rsidRDefault="00216227" w:rsidP="007A3856">
            <w:pPr>
              <w:pStyle w:val="Zkladntext"/>
              <w:snapToGrid w:val="0"/>
              <w:rPr>
                <w:szCs w:val="24"/>
              </w:rPr>
            </w:pPr>
            <w:r w:rsidRPr="007A3856">
              <w:rPr>
                <w:szCs w:val="24"/>
              </w:rPr>
              <w:t>Výuka předmětu chemie vede žáky ke správnému používání chemické terminologie, názvů a vzorců, zápisů chemických rovnic. Žáci klasifikují chemické látky a chemické děje podle jejich obecných a specifických znaků, chápou vztahy mezi strukturou a vlastnostmi látek. Žáci aplikují získané poznatky při řešení chemických úloh a problémů.</w:t>
            </w:r>
          </w:p>
          <w:p w14:paraId="63DD4520" w14:textId="1E65C4F7" w:rsidR="00216227" w:rsidRPr="007A3856" w:rsidRDefault="00216227" w:rsidP="007A3856">
            <w:pPr>
              <w:pStyle w:val="Zkladntext"/>
              <w:rPr>
                <w:szCs w:val="24"/>
              </w:rPr>
            </w:pPr>
            <w:r w:rsidRPr="007A3856">
              <w:rPr>
                <w:szCs w:val="24"/>
              </w:rPr>
              <w:t>Výuka předmětu chemie vede žáky ke spojování teoretických znalostí a</w:t>
            </w:r>
            <w:r w:rsidR="00A66A53">
              <w:rPr>
                <w:szCs w:val="24"/>
              </w:rPr>
              <w:t> </w:t>
            </w:r>
            <w:r w:rsidRPr="007A3856">
              <w:rPr>
                <w:szCs w:val="24"/>
              </w:rPr>
              <w:t xml:space="preserve">praktických dovedností získaných v předmětu chemie. Předmět upevňuje pracovní návyky, které žáci mohou využít při další praktické přípravě. S tím souvisí i rozvoj základních matematických </w:t>
            </w:r>
            <w:r w:rsidR="00A66A53" w:rsidRPr="007A3856">
              <w:rPr>
                <w:szCs w:val="24"/>
              </w:rPr>
              <w:t>postupů (</w:t>
            </w:r>
            <w:r w:rsidRPr="007A3856">
              <w:rPr>
                <w:szCs w:val="24"/>
              </w:rPr>
              <w:t xml:space="preserve">výpočty příkladů, vyrovnávání rovnic).   </w:t>
            </w:r>
          </w:p>
        </w:tc>
      </w:tr>
    </w:tbl>
    <w:p w14:paraId="52F613C2" w14:textId="77777777" w:rsidR="00216227" w:rsidRPr="00753C05" w:rsidRDefault="00216227" w:rsidP="00216227"/>
    <w:p w14:paraId="69047C09" w14:textId="77777777" w:rsidR="007A3856" w:rsidRDefault="007A3856" w:rsidP="007A3856">
      <w:pPr>
        <w:spacing w:after="160" w:line="259" w:lineRule="auto"/>
      </w:pPr>
      <w:r>
        <w:br w:type="page"/>
      </w:r>
    </w:p>
    <w:p w14:paraId="20242529" w14:textId="77777777" w:rsidR="007A3856" w:rsidRPr="00D95BFF" w:rsidRDefault="007A3856" w:rsidP="007A3856">
      <w:pPr>
        <w:widowControl w:val="0"/>
        <w:autoSpaceDE w:val="0"/>
        <w:snapToGrid w:val="0"/>
        <w:rPr>
          <w:b/>
          <w:bCs/>
          <w:color w:val="000000"/>
          <w:sz w:val="28"/>
          <w:szCs w:val="28"/>
        </w:rPr>
      </w:pPr>
      <w:r w:rsidRPr="00D95BFF">
        <w:rPr>
          <w:b/>
          <w:bCs/>
          <w:color w:val="000000"/>
          <w:sz w:val="28"/>
          <w:szCs w:val="28"/>
        </w:rPr>
        <w:lastRenderedPageBreak/>
        <w:t>2. Rozpis výsledků vzdělávání a učiva</w:t>
      </w:r>
    </w:p>
    <w:p w14:paraId="58466882" w14:textId="77777777" w:rsidR="007A3856" w:rsidRDefault="007A3856" w:rsidP="007A3856">
      <w:pPr>
        <w:spacing w:after="160" w:line="259" w:lineRule="auto"/>
        <w:rPr>
          <w:b/>
        </w:rPr>
      </w:pPr>
    </w:p>
    <w:p w14:paraId="2F8ED0FA" w14:textId="1D5EC7F6" w:rsidR="00216227" w:rsidRDefault="00216227" w:rsidP="007A3856">
      <w:pPr>
        <w:spacing w:after="160" w:line="259" w:lineRule="auto"/>
      </w:pPr>
      <w:r w:rsidRPr="001E081A">
        <w:rPr>
          <w:b/>
        </w:rPr>
        <w:t xml:space="preserve">1. </w:t>
      </w:r>
      <w:r w:rsidR="00A66A53" w:rsidRPr="001E081A">
        <w:rPr>
          <w:b/>
        </w:rPr>
        <w:t>ročník:</w:t>
      </w:r>
      <w:r w:rsidR="00A66A53">
        <w:t xml:space="preserve"> </w:t>
      </w:r>
      <w:r w:rsidR="00A66A53" w:rsidRPr="00753C05">
        <w:t>3</w:t>
      </w:r>
      <w:r w:rsidRPr="00753C05">
        <w:t xml:space="preserve"> hodiny týdně, celkem 99 hodin</w:t>
      </w:r>
    </w:p>
    <w:p w14:paraId="5829F28C" w14:textId="77777777" w:rsidR="00B060DA" w:rsidRPr="00753C05" w:rsidRDefault="00B060DA" w:rsidP="007A3856">
      <w:pPr>
        <w:spacing w:after="160" w:line="259" w:lineRule="auto"/>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110"/>
        <w:gridCol w:w="851"/>
      </w:tblGrid>
      <w:tr w:rsidR="00216227" w:rsidRPr="00A66A53" w14:paraId="37978CF3" w14:textId="77777777" w:rsidTr="00B060DA">
        <w:tc>
          <w:tcPr>
            <w:tcW w:w="4957" w:type="dxa"/>
            <w:shd w:val="clear" w:color="auto" w:fill="auto"/>
            <w:vAlign w:val="center"/>
          </w:tcPr>
          <w:p w14:paraId="14F3D712" w14:textId="77777777" w:rsidR="00216227" w:rsidRPr="00A66A53" w:rsidRDefault="00216227" w:rsidP="00B060DA">
            <w:pPr>
              <w:widowControl w:val="0"/>
              <w:autoSpaceDE w:val="0"/>
              <w:snapToGrid w:val="0"/>
              <w:rPr>
                <w:rFonts w:eastAsia="Calibri"/>
                <w:b/>
                <w:color w:val="000000"/>
              </w:rPr>
            </w:pPr>
            <w:r w:rsidRPr="00A66A53">
              <w:rPr>
                <w:rFonts w:eastAsia="Calibri"/>
                <w:b/>
                <w:color w:val="000000"/>
              </w:rPr>
              <w:t>Výsledky vzdělávání</w:t>
            </w:r>
          </w:p>
        </w:tc>
        <w:tc>
          <w:tcPr>
            <w:tcW w:w="4110" w:type="dxa"/>
            <w:shd w:val="clear" w:color="auto" w:fill="auto"/>
            <w:vAlign w:val="center"/>
          </w:tcPr>
          <w:p w14:paraId="698E959E" w14:textId="77777777" w:rsidR="00216227" w:rsidRPr="00A66A53" w:rsidRDefault="00216227" w:rsidP="00427747">
            <w:pPr>
              <w:widowControl w:val="0"/>
              <w:autoSpaceDE w:val="0"/>
              <w:snapToGrid w:val="0"/>
              <w:rPr>
                <w:rFonts w:eastAsia="Calibri"/>
                <w:b/>
                <w:color w:val="000000"/>
              </w:rPr>
            </w:pPr>
            <w:r w:rsidRPr="00A66A53">
              <w:rPr>
                <w:rFonts w:eastAsia="Calibri"/>
                <w:b/>
                <w:color w:val="000000"/>
              </w:rPr>
              <w:t>Číslo tématu a téma</w:t>
            </w:r>
          </w:p>
        </w:tc>
        <w:tc>
          <w:tcPr>
            <w:tcW w:w="851" w:type="dxa"/>
            <w:shd w:val="clear" w:color="auto" w:fill="auto"/>
            <w:vAlign w:val="center"/>
          </w:tcPr>
          <w:p w14:paraId="1E0EC490" w14:textId="77777777" w:rsidR="00216227" w:rsidRPr="00B060DA" w:rsidRDefault="00216227" w:rsidP="00427747">
            <w:pPr>
              <w:snapToGrid w:val="0"/>
              <w:rPr>
                <w:rFonts w:eastAsia="Calibri"/>
                <w:b/>
              </w:rPr>
            </w:pPr>
            <w:r w:rsidRPr="00B060DA">
              <w:rPr>
                <w:rFonts w:eastAsia="Calibri"/>
                <w:b/>
              </w:rPr>
              <w:t>Počet hodin</w:t>
            </w:r>
          </w:p>
        </w:tc>
      </w:tr>
      <w:tr w:rsidR="00216227" w:rsidRPr="00A66A53" w14:paraId="3C38C780" w14:textId="77777777" w:rsidTr="00B060DA">
        <w:tc>
          <w:tcPr>
            <w:tcW w:w="4957" w:type="dxa"/>
            <w:shd w:val="clear" w:color="auto" w:fill="auto"/>
          </w:tcPr>
          <w:p w14:paraId="234EB3A8" w14:textId="77777777" w:rsidR="00A26B42" w:rsidRDefault="00216227" w:rsidP="00B060DA">
            <w:pPr>
              <w:snapToGrid w:val="0"/>
              <w:jc w:val="both"/>
              <w:rPr>
                <w:rFonts w:eastAsia="Calibri"/>
                <w:b/>
                <w:bCs/>
              </w:rPr>
            </w:pPr>
            <w:r w:rsidRPr="00A66A53">
              <w:rPr>
                <w:rFonts w:eastAsia="Calibri"/>
                <w:b/>
                <w:bCs/>
              </w:rPr>
              <w:t>Žák:</w:t>
            </w:r>
          </w:p>
          <w:p w14:paraId="35F3BBAC" w14:textId="77777777" w:rsidR="00A26B42" w:rsidRDefault="00A26B42" w:rsidP="00B060DA">
            <w:pPr>
              <w:snapToGrid w:val="0"/>
              <w:jc w:val="both"/>
              <w:rPr>
                <w:rFonts w:eastAsia="Calibri"/>
              </w:rPr>
            </w:pPr>
            <w:r>
              <w:rPr>
                <w:rFonts w:eastAsia="Calibri"/>
              </w:rPr>
              <w:t xml:space="preserve">- </w:t>
            </w:r>
            <w:r w:rsidR="00216227" w:rsidRPr="00A66A53">
              <w:rPr>
                <w:rFonts w:eastAsia="Calibri"/>
              </w:rPr>
              <w:t>rozlišuje jednotlivé druhy chemie</w:t>
            </w:r>
          </w:p>
          <w:p w14:paraId="4C62AF3D" w14:textId="77777777" w:rsidR="00A26B42" w:rsidRDefault="00A26B42" w:rsidP="00B060DA">
            <w:pPr>
              <w:snapToGrid w:val="0"/>
              <w:jc w:val="both"/>
              <w:rPr>
                <w:rFonts w:eastAsia="Calibri"/>
              </w:rPr>
            </w:pPr>
            <w:r>
              <w:rPr>
                <w:rFonts w:eastAsia="Calibri"/>
              </w:rPr>
              <w:t xml:space="preserve">- </w:t>
            </w:r>
            <w:r w:rsidR="00216227" w:rsidRPr="00A66A53">
              <w:rPr>
                <w:rFonts w:eastAsia="Calibri"/>
              </w:rPr>
              <w:t>vysvětlí význam chemie pro společnost</w:t>
            </w:r>
          </w:p>
          <w:p w14:paraId="2DB8AB12" w14:textId="77777777" w:rsidR="00A26B42" w:rsidRDefault="00A26B42" w:rsidP="00B060DA">
            <w:pPr>
              <w:snapToGrid w:val="0"/>
              <w:jc w:val="both"/>
              <w:rPr>
                <w:rFonts w:eastAsia="Calibri"/>
                <w:bCs/>
              </w:rPr>
            </w:pPr>
            <w:r>
              <w:rPr>
                <w:rFonts w:eastAsia="Calibri"/>
              </w:rPr>
              <w:t xml:space="preserve">- </w:t>
            </w:r>
            <w:r w:rsidR="00216227" w:rsidRPr="00A66A53">
              <w:rPr>
                <w:rFonts w:eastAsia="Calibri"/>
                <w:bCs/>
              </w:rPr>
              <w:t>vymezí pojem prvek a sloučenina</w:t>
            </w:r>
          </w:p>
          <w:p w14:paraId="48DC03F8" w14:textId="77777777" w:rsidR="00A26B42" w:rsidRDefault="00A26B42" w:rsidP="00B060DA">
            <w:pPr>
              <w:snapToGrid w:val="0"/>
              <w:jc w:val="both"/>
              <w:rPr>
                <w:rFonts w:eastAsia="Calibri"/>
                <w:bCs/>
              </w:rPr>
            </w:pPr>
            <w:r>
              <w:rPr>
                <w:rFonts w:eastAsia="Calibri"/>
                <w:bCs/>
              </w:rPr>
              <w:t xml:space="preserve">- </w:t>
            </w:r>
            <w:r w:rsidR="00216227" w:rsidRPr="00A66A53">
              <w:rPr>
                <w:rFonts w:eastAsia="Calibri"/>
                <w:bCs/>
              </w:rPr>
              <w:t>rozliší typ soustavy</w:t>
            </w:r>
          </w:p>
          <w:p w14:paraId="3811EE98" w14:textId="77777777" w:rsidR="00A26B42" w:rsidRDefault="00A26B42" w:rsidP="00B060DA">
            <w:pPr>
              <w:snapToGrid w:val="0"/>
              <w:jc w:val="both"/>
              <w:rPr>
                <w:rFonts w:eastAsia="Calibri"/>
                <w:bCs/>
              </w:rPr>
            </w:pPr>
            <w:r>
              <w:rPr>
                <w:rFonts w:eastAsia="Calibri"/>
                <w:bCs/>
              </w:rPr>
              <w:t xml:space="preserve">- </w:t>
            </w:r>
            <w:r w:rsidR="00216227" w:rsidRPr="00A66A53">
              <w:rPr>
                <w:rFonts w:eastAsia="Calibri"/>
                <w:bCs/>
              </w:rPr>
              <w:t>využívá vědomosti o skupenství látek</w:t>
            </w:r>
          </w:p>
          <w:p w14:paraId="0B9C0C62" w14:textId="2171167E" w:rsidR="00A26B42" w:rsidRDefault="00A26B42" w:rsidP="00B060DA">
            <w:pPr>
              <w:snapToGrid w:val="0"/>
              <w:jc w:val="both"/>
              <w:rPr>
                <w:rFonts w:eastAsia="Calibri"/>
                <w:bCs/>
              </w:rPr>
            </w:pPr>
            <w:r>
              <w:rPr>
                <w:rFonts w:eastAsia="Calibri"/>
                <w:bCs/>
              </w:rPr>
              <w:t xml:space="preserve">- </w:t>
            </w:r>
            <w:r w:rsidR="00216227" w:rsidRPr="00A66A53">
              <w:rPr>
                <w:rFonts w:eastAsia="Calibri"/>
                <w:bCs/>
              </w:rPr>
              <w:t>vysvětlí rozdíl mezi směsí a chemicky čistou látkou</w:t>
            </w:r>
          </w:p>
          <w:p w14:paraId="17A601C5" w14:textId="569E9C7C" w:rsidR="00225CFC" w:rsidRDefault="00A26B42" w:rsidP="00B060DA">
            <w:pPr>
              <w:snapToGrid w:val="0"/>
              <w:jc w:val="both"/>
              <w:rPr>
                <w:rFonts w:eastAsia="Calibri"/>
              </w:rPr>
            </w:pPr>
            <w:r>
              <w:rPr>
                <w:rFonts w:eastAsia="Calibri"/>
              </w:rPr>
              <w:t xml:space="preserve">- </w:t>
            </w:r>
            <w:r w:rsidR="00216227" w:rsidRPr="00A66A53">
              <w:rPr>
                <w:rFonts w:eastAsia="Calibri"/>
              </w:rPr>
              <w:t>ovládá způsoby oddělování směsí láte</w:t>
            </w:r>
            <w:r w:rsidR="00225CFC">
              <w:rPr>
                <w:rFonts w:eastAsia="Calibri"/>
              </w:rPr>
              <w:t>k</w:t>
            </w:r>
          </w:p>
          <w:p w14:paraId="6503F8B1" w14:textId="77777777" w:rsidR="00225CFC" w:rsidRDefault="00225CFC" w:rsidP="00B060DA">
            <w:pPr>
              <w:snapToGrid w:val="0"/>
              <w:jc w:val="both"/>
              <w:rPr>
                <w:rFonts w:eastAsia="Calibri"/>
                <w:bCs/>
              </w:rPr>
            </w:pPr>
            <w:r>
              <w:rPr>
                <w:rFonts w:eastAsia="Calibri"/>
                <w:bCs/>
              </w:rPr>
              <w:t xml:space="preserve">- </w:t>
            </w:r>
            <w:r w:rsidR="00216227" w:rsidRPr="00A66A53">
              <w:rPr>
                <w:rFonts w:eastAsia="Calibri"/>
                <w:bCs/>
              </w:rPr>
              <w:t>popíše vývojové představy o složení atomu, stavbu atomu</w:t>
            </w:r>
          </w:p>
          <w:p w14:paraId="50DA059A" w14:textId="0C747188" w:rsidR="00225CFC" w:rsidRDefault="00225CFC" w:rsidP="00B060DA">
            <w:pPr>
              <w:snapToGrid w:val="0"/>
              <w:jc w:val="both"/>
              <w:rPr>
                <w:rFonts w:eastAsia="Calibri"/>
                <w:bCs/>
              </w:rPr>
            </w:pPr>
            <w:r>
              <w:rPr>
                <w:rFonts w:eastAsia="Calibri"/>
                <w:bCs/>
              </w:rPr>
              <w:t xml:space="preserve">- </w:t>
            </w:r>
            <w:r w:rsidR="00216227" w:rsidRPr="00A66A53">
              <w:rPr>
                <w:rFonts w:eastAsia="Calibri"/>
                <w:bCs/>
              </w:rPr>
              <w:t>vysvětlí význam protonového a</w:t>
            </w:r>
            <w:r w:rsidR="00B46FE1">
              <w:rPr>
                <w:rFonts w:eastAsia="Calibri"/>
                <w:bCs/>
              </w:rPr>
              <w:t> </w:t>
            </w:r>
            <w:r w:rsidR="00216227" w:rsidRPr="00A66A53">
              <w:rPr>
                <w:rFonts w:eastAsia="Calibri"/>
                <w:bCs/>
              </w:rPr>
              <w:t>nukleonového čísla</w:t>
            </w:r>
          </w:p>
          <w:p w14:paraId="50618ACF" w14:textId="77777777" w:rsidR="00B46FE1" w:rsidRDefault="00B46FE1" w:rsidP="00B060DA">
            <w:pPr>
              <w:snapToGrid w:val="0"/>
              <w:jc w:val="both"/>
              <w:rPr>
                <w:rFonts w:eastAsia="Calibri"/>
                <w:bCs/>
              </w:rPr>
            </w:pPr>
            <w:r>
              <w:rPr>
                <w:rFonts w:eastAsia="Calibri"/>
                <w:bCs/>
              </w:rPr>
              <w:t xml:space="preserve">- </w:t>
            </w:r>
            <w:r w:rsidR="00216227" w:rsidRPr="00A66A53">
              <w:rPr>
                <w:rFonts w:eastAsia="Calibri"/>
                <w:bCs/>
              </w:rPr>
              <w:t>objasní rozdíly mezi pojmy prvek, neklid, izotop, iont</w:t>
            </w:r>
          </w:p>
          <w:p w14:paraId="56B323BD" w14:textId="77777777" w:rsidR="00B46FE1" w:rsidRDefault="00B46FE1" w:rsidP="00B060DA">
            <w:pPr>
              <w:snapToGrid w:val="0"/>
              <w:jc w:val="both"/>
              <w:rPr>
                <w:rFonts w:eastAsia="Calibri"/>
                <w:bCs/>
              </w:rPr>
            </w:pPr>
            <w:r>
              <w:rPr>
                <w:rFonts w:eastAsia="Calibri"/>
                <w:bCs/>
              </w:rPr>
              <w:t xml:space="preserve">- </w:t>
            </w:r>
            <w:r w:rsidR="00216227" w:rsidRPr="00A66A53">
              <w:rPr>
                <w:rFonts w:eastAsia="Calibri"/>
                <w:bCs/>
              </w:rPr>
              <w:t>vysvětlí podstatu radioaktivního zářen, jeho dělení a negativní vliv</w:t>
            </w:r>
          </w:p>
          <w:p w14:paraId="21B9ACAF" w14:textId="77777777" w:rsidR="00A31A14" w:rsidRDefault="00B46FE1" w:rsidP="00B060DA">
            <w:pPr>
              <w:snapToGrid w:val="0"/>
              <w:jc w:val="both"/>
              <w:rPr>
                <w:rFonts w:eastAsia="Calibri"/>
              </w:rPr>
            </w:pPr>
            <w:r>
              <w:rPr>
                <w:rFonts w:eastAsia="Calibri"/>
              </w:rPr>
              <w:t xml:space="preserve">- </w:t>
            </w:r>
            <w:r w:rsidR="00216227" w:rsidRPr="00A66A53">
              <w:rPr>
                <w:rFonts w:eastAsia="Calibri"/>
              </w:rPr>
              <w:t>vysvětlí vznik chemické vazby a</w:t>
            </w:r>
            <w:r>
              <w:rPr>
                <w:rFonts w:eastAsia="Calibri"/>
              </w:rPr>
              <w:t> </w:t>
            </w:r>
            <w:r w:rsidR="00216227" w:rsidRPr="00A66A53">
              <w:rPr>
                <w:rFonts w:eastAsia="Calibri"/>
              </w:rPr>
              <w:t>charakterizuje typy vazeb</w:t>
            </w:r>
            <w:r w:rsidR="00A31A14">
              <w:rPr>
                <w:rFonts w:eastAsia="Calibri"/>
              </w:rPr>
              <w:t xml:space="preserve"> </w:t>
            </w:r>
          </w:p>
          <w:p w14:paraId="4E4A00BB" w14:textId="35E855BC" w:rsidR="00A31A14" w:rsidRDefault="00B46FE1" w:rsidP="00B060DA">
            <w:pPr>
              <w:snapToGrid w:val="0"/>
              <w:jc w:val="both"/>
              <w:rPr>
                <w:rFonts w:eastAsia="Calibri"/>
              </w:rPr>
            </w:pPr>
            <w:r>
              <w:rPr>
                <w:rFonts w:eastAsia="Calibri"/>
              </w:rPr>
              <w:t xml:space="preserve">- </w:t>
            </w:r>
            <w:r w:rsidR="00216227" w:rsidRPr="00A66A53">
              <w:rPr>
                <w:rFonts w:eastAsia="Calibri"/>
              </w:rPr>
              <w:t>vysvětlí obecně platné zákonitosti vyplývající z</w:t>
            </w:r>
            <w:r w:rsidR="00B060DA">
              <w:rPr>
                <w:rFonts w:eastAsia="Calibri"/>
              </w:rPr>
              <w:t> </w:t>
            </w:r>
            <w:r w:rsidR="00216227" w:rsidRPr="00A66A53">
              <w:rPr>
                <w:rFonts w:eastAsia="Calibri"/>
              </w:rPr>
              <w:t xml:space="preserve">periodické soustavy prvků </w:t>
            </w:r>
          </w:p>
          <w:p w14:paraId="2944281E" w14:textId="52C45582" w:rsidR="00A31A14" w:rsidRDefault="00A31A14" w:rsidP="00B060DA">
            <w:pPr>
              <w:snapToGrid w:val="0"/>
              <w:jc w:val="both"/>
              <w:rPr>
                <w:rFonts w:eastAsia="Calibri"/>
              </w:rPr>
            </w:pPr>
            <w:r>
              <w:rPr>
                <w:rFonts w:eastAsia="Calibri"/>
              </w:rPr>
              <w:t xml:space="preserve">- </w:t>
            </w:r>
            <w:r w:rsidR="00216227" w:rsidRPr="00A66A53">
              <w:rPr>
                <w:rFonts w:eastAsia="Calibri"/>
              </w:rPr>
              <w:t>odvozuje vlastnosti prvků z jejich umístění v</w:t>
            </w:r>
            <w:r w:rsidR="00B060DA">
              <w:rPr>
                <w:rFonts w:eastAsia="Calibri"/>
              </w:rPr>
              <w:t> </w:t>
            </w:r>
            <w:r w:rsidR="00216227" w:rsidRPr="00A66A53">
              <w:rPr>
                <w:rFonts w:eastAsia="Calibri"/>
              </w:rPr>
              <w:t>periodické tabulce</w:t>
            </w:r>
          </w:p>
          <w:p w14:paraId="25DC55B9" w14:textId="77777777" w:rsidR="00A31A14" w:rsidRDefault="00A31A14" w:rsidP="00B060DA">
            <w:pPr>
              <w:snapToGrid w:val="0"/>
              <w:jc w:val="both"/>
              <w:rPr>
                <w:rFonts w:eastAsia="Calibri"/>
              </w:rPr>
            </w:pPr>
            <w:r>
              <w:rPr>
                <w:rFonts w:eastAsia="Calibri"/>
              </w:rPr>
              <w:t xml:space="preserve">- </w:t>
            </w:r>
            <w:r w:rsidR="00216227" w:rsidRPr="00A66A53">
              <w:rPr>
                <w:rFonts w:eastAsia="Calibri"/>
              </w:rPr>
              <w:t xml:space="preserve">vysvětlí podstatu chemických reakcí </w:t>
            </w:r>
          </w:p>
          <w:p w14:paraId="05851086" w14:textId="77777777" w:rsidR="00CB370B" w:rsidRDefault="00A31A14" w:rsidP="00B060DA">
            <w:pPr>
              <w:snapToGrid w:val="0"/>
              <w:jc w:val="both"/>
              <w:rPr>
                <w:rFonts w:eastAsia="Calibri"/>
              </w:rPr>
            </w:pPr>
            <w:r>
              <w:rPr>
                <w:rFonts w:eastAsia="Calibri"/>
              </w:rPr>
              <w:t xml:space="preserve">- </w:t>
            </w:r>
            <w:r w:rsidR="00216227" w:rsidRPr="00A66A53">
              <w:rPr>
                <w:rFonts w:eastAsia="Calibri"/>
              </w:rPr>
              <w:t>rozumí rozdílu mezi chemickým dějem a reakcí</w:t>
            </w:r>
          </w:p>
          <w:p w14:paraId="772E8F10" w14:textId="77777777" w:rsidR="00CB370B" w:rsidRDefault="00CB370B" w:rsidP="00B060DA">
            <w:pPr>
              <w:snapToGrid w:val="0"/>
              <w:jc w:val="both"/>
              <w:rPr>
                <w:rFonts w:eastAsia="Calibri"/>
                <w:bCs/>
              </w:rPr>
            </w:pPr>
            <w:r>
              <w:rPr>
                <w:rFonts w:eastAsia="Calibri"/>
              </w:rPr>
              <w:t xml:space="preserve">- </w:t>
            </w:r>
            <w:r w:rsidR="00216227" w:rsidRPr="00A66A53">
              <w:rPr>
                <w:rFonts w:eastAsia="Calibri"/>
                <w:bCs/>
              </w:rPr>
              <w:t>definuje rychlost chemické reakce</w:t>
            </w:r>
          </w:p>
          <w:p w14:paraId="2B8FB6AD" w14:textId="77777777" w:rsidR="00CB370B" w:rsidRDefault="00CB370B" w:rsidP="00B060DA">
            <w:pPr>
              <w:snapToGrid w:val="0"/>
              <w:jc w:val="both"/>
              <w:rPr>
                <w:rFonts w:eastAsia="Calibri"/>
                <w:bCs/>
              </w:rPr>
            </w:pPr>
            <w:r>
              <w:rPr>
                <w:rFonts w:eastAsia="Calibri"/>
                <w:bCs/>
              </w:rPr>
              <w:t xml:space="preserve">- </w:t>
            </w:r>
            <w:r w:rsidR="00216227" w:rsidRPr="00A66A53">
              <w:rPr>
                <w:rFonts w:eastAsia="Calibri"/>
                <w:bCs/>
              </w:rPr>
              <w:t>objasní podstatu chemické rovnováhy</w:t>
            </w:r>
          </w:p>
          <w:p w14:paraId="10798A7F" w14:textId="4D1AB08C" w:rsidR="00216227" w:rsidRPr="00CB370B" w:rsidRDefault="00CB370B" w:rsidP="00B060DA">
            <w:pPr>
              <w:snapToGrid w:val="0"/>
              <w:jc w:val="both"/>
              <w:rPr>
                <w:rFonts w:eastAsia="Calibri"/>
                <w:b/>
                <w:bCs/>
              </w:rPr>
            </w:pPr>
            <w:r>
              <w:rPr>
                <w:rFonts w:eastAsia="Calibri"/>
              </w:rPr>
              <w:t xml:space="preserve">- </w:t>
            </w:r>
            <w:r w:rsidR="00216227" w:rsidRPr="00A66A53">
              <w:rPr>
                <w:rFonts w:eastAsia="Calibri"/>
              </w:rPr>
              <w:t xml:space="preserve">popíše důležité </w:t>
            </w:r>
            <w:proofErr w:type="spellStart"/>
            <w:r w:rsidR="00216227" w:rsidRPr="00A66A53">
              <w:rPr>
                <w:rFonts w:eastAsia="Calibri"/>
              </w:rPr>
              <w:t>protolytické</w:t>
            </w:r>
            <w:proofErr w:type="spellEnd"/>
            <w:r w:rsidR="00216227" w:rsidRPr="00A66A53">
              <w:rPr>
                <w:rFonts w:eastAsia="Calibri"/>
              </w:rPr>
              <w:t xml:space="preserve"> reakce, neutralizaci, hydrolýze, pH roztoku</w:t>
            </w:r>
          </w:p>
          <w:p w14:paraId="21C2D526" w14:textId="77777777" w:rsidR="00216227" w:rsidRPr="00A66A53" w:rsidRDefault="00216227" w:rsidP="00B060DA">
            <w:pPr>
              <w:jc w:val="both"/>
              <w:rPr>
                <w:rFonts w:eastAsia="Calibri"/>
              </w:rPr>
            </w:pPr>
          </w:p>
        </w:tc>
        <w:tc>
          <w:tcPr>
            <w:tcW w:w="4110" w:type="dxa"/>
            <w:shd w:val="clear" w:color="auto" w:fill="auto"/>
          </w:tcPr>
          <w:p w14:paraId="4A77D052" w14:textId="50DB5429" w:rsidR="00216227" w:rsidRPr="00A66A53" w:rsidRDefault="00CB370B" w:rsidP="00CB370B">
            <w:pPr>
              <w:pStyle w:val="Odstavecseseznamem"/>
              <w:snapToGrid w:val="0"/>
              <w:ind w:left="0"/>
              <w:jc w:val="both"/>
              <w:rPr>
                <w:rFonts w:eastAsia="Calibri"/>
                <w:b/>
              </w:rPr>
            </w:pPr>
            <w:r>
              <w:rPr>
                <w:rFonts w:eastAsia="Calibri"/>
                <w:b/>
              </w:rPr>
              <w:t xml:space="preserve">1. </w:t>
            </w:r>
            <w:r w:rsidR="00216227" w:rsidRPr="00A66A53">
              <w:rPr>
                <w:rFonts w:eastAsia="Calibri"/>
                <w:b/>
              </w:rPr>
              <w:t>Obecná chemie</w:t>
            </w:r>
          </w:p>
          <w:p w14:paraId="717FB87F" w14:textId="77777777" w:rsidR="00216227" w:rsidRPr="00A66A53" w:rsidRDefault="00216227" w:rsidP="00225CFC">
            <w:pPr>
              <w:snapToGrid w:val="0"/>
              <w:jc w:val="both"/>
              <w:rPr>
                <w:rFonts w:eastAsia="Calibri"/>
              </w:rPr>
            </w:pPr>
            <w:r w:rsidRPr="00A66A53">
              <w:rPr>
                <w:rFonts w:eastAsia="Calibri"/>
              </w:rPr>
              <w:t>Úvod do studia předmětu</w:t>
            </w:r>
          </w:p>
          <w:p w14:paraId="4BD5D0C1" w14:textId="77777777" w:rsidR="00216227" w:rsidRPr="00A66A53" w:rsidRDefault="00216227" w:rsidP="00225CFC">
            <w:pPr>
              <w:snapToGrid w:val="0"/>
              <w:jc w:val="both"/>
              <w:rPr>
                <w:rFonts w:eastAsia="Calibri"/>
                <w:b/>
              </w:rPr>
            </w:pPr>
          </w:p>
          <w:p w14:paraId="64B65640" w14:textId="77777777" w:rsidR="00216227" w:rsidRPr="00B060DA" w:rsidRDefault="00216227" w:rsidP="00225CFC">
            <w:pPr>
              <w:jc w:val="both"/>
              <w:rPr>
                <w:rFonts w:eastAsia="Calibri"/>
                <w:i/>
                <w:iCs/>
              </w:rPr>
            </w:pPr>
            <w:r w:rsidRPr="00B060DA">
              <w:rPr>
                <w:rFonts w:eastAsia="Calibri"/>
                <w:bCs/>
                <w:i/>
                <w:iCs/>
              </w:rPr>
              <w:t xml:space="preserve">Látky, dělení látek </w:t>
            </w:r>
          </w:p>
          <w:p w14:paraId="4217C2CC" w14:textId="562A8CEB" w:rsidR="00216227" w:rsidRPr="00A66A53" w:rsidRDefault="00216227" w:rsidP="00225CFC">
            <w:pPr>
              <w:jc w:val="both"/>
              <w:rPr>
                <w:rFonts w:eastAsia="Calibri"/>
                <w:iCs/>
              </w:rPr>
            </w:pPr>
            <w:r w:rsidRPr="00A66A53">
              <w:rPr>
                <w:rFonts w:eastAsia="Calibri"/>
                <w:iCs/>
              </w:rPr>
              <w:t>-</w:t>
            </w:r>
            <w:r w:rsidR="00CB370B">
              <w:rPr>
                <w:rFonts w:eastAsia="Calibri"/>
                <w:iCs/>
              </w:rPr>
              <w:t xml:space="preserve"> </w:t>
            </w:r>
            <w:r w:rsidRPr="00A66A53">
              <w:rPr>
                <w:rFonts w:eastAsia="Calibri"/>
                <w:iCs/>
              </w:rPr>
              <w:t>soustava otevřená, uzavřená, izolovaná</w:t>
            </w:r>
          </w:p>
          <w:p w14:paraId="2498D504" w14:textId="77777777" w:rsidR="00216227" w:rsidRPr="00A66A53" w:rsidRDefault="00216227" w:rsidP="00225CFC">
            <w:pPr>
              <w:jc w:val="both"/>
              <w:rPr>
                <w:rFonts w:eastAsia="Calibri"/>
                <w:iCs/>
              </w:rPr>
            </w:pPr>
            <w:r w:rsidRPr="00A66A53">
              <w:rPr>
                <w:rFonts w:eastAsia="Calibri"/>
                <w:iCs/>
              </w:rPr>
              <w:t>- soustava homogenní, heterogenní, koloidní</w:t>
            </w:r>
          </w:p>
          <w:p w14:paraId="1630CA2E" w14:textId="77777777" w:rsidR="00216227" w:rsidRPr="00A66A53" w:rsidRDefault="00216227" w:rsidP="00225CFC">
            <w:pPr>
              <w:jc w:val="both"/>
              <w:rPr>
                <w:rFonts w:eastAsia="Calibri"/>
                <w:iCs/>
              </w:rPr>
            </w:pPr>
          </w:p>
          <w:p w14:paraId="68C90460" w14:textId="77777777" w:rsidR="00216227" w:rsidRPr="00B060DA" w:rsidRDefault="00216227" w:rsidP="00225CFC">
            <w:pPr>
              <w:jc w:val="both"/>
              <w:rPr>
                <w:rFonts w:eastAsia="Calibri"/>
                <w:bCs/>
                <w:i/>
                <w:iCs/>
              </w:rPr>
            </w:pPr>
            <w:r w:rsidRPr="00B060DA">
              <w:rPr>
                <w:rFonts w:eastAsia="Calibri"/>
                <w:bCs/>
                <w:i/>
                <w:iCs/>
              </w:rPr>
              <w:t>Složení a struktura atomu</w:t>
            </w:r>
          </w:p>
          <w:p w14:paraId="02B9C386" w14:textId="2513E86D" w:rsidR="00216227" w:rsidRPr="00A66A53" w:rsidRDefault="00216227" w:rsidP="00225CFC">
            <w:pPr>
              <w:jc w:val="both"/>
              <w:rPr>
                <w:rFonts w:eastAsia="Calibri"/>
              </w:rPr>
            </w:pPr>
            <w:r w:rsidRPr="00A66A53">
              <w:rPr>
                <w:rFonts w:eastAsia="Calibri"/>
                <w:bCs/>
              </w:rPr>
              <w:t xml:space="preserve">- </w:t>
            </w:r>
            <w:r w:rsidRPr="00A66A53">
              <w:rPr>
                <w:rFonts w:eastAsia="Calibri"/>
              </w:rPr>
              <w:t xml:space="preserve">vývoj představ o </w:t>
            </w:r>
            <w:r w:rsidR="00CB370B" w:rsidRPr="00A66A53">
              <w:rPr>
                <w:rFonts w:eastAsia="Calibri"/>
              </w:rPr>
              <w:t>atomu – Dalton</w:t>
            </w:r>
            <w:r w:rsidRPr="00A66A53">
              <w:rPr>
                <w:rFonts w:eastAsia="Calibri"/>
              </w:rPr>
              <w:t xml:space="preserve">, </w:t>
            </w:r>
            <w:proofErr w:type="spellStart"/>
            <w:r w:rsidRPr="00A66A53">
              <w:rPr>
                <w:rFonts w:eastAsia="Calibri"/>
              </w:rPr>
              <w:t>Bohr</w:t>
            </w:r>
            <w:proofErr w:type="spellEnd"/>
            <w:r w:rsidRPr="00A66A53">
              <w:rPr>
                <w:rFonts w:eastAsia="Calibri"/>
              </w:rPr>
              <w:t xml:space="preserve">, </w:t>
            </w:r>
            <w:proofErr w:type="spellStart"/>
            <w:r w:rsidRPr="00A66A53">
              <w:rPr>
                <w:rFonts w:eastAsia="Calibri"/>
              </w:rPr>
              <w:t>Rutherford</w:t>
            </w:r>
            <w:proofErr w:type="spellEnd"/>
          </w:p>
          <w:p w14:paraId="2B8EADB1" w14:textId="77777777" w:rsidR="00216227" w:rsidRPr="00A66A53" w:rsidRDefault="00216227" w:rsidP="00225CFC">
            <w:pPr>
              <w:jc w:val="both"/>
              <w:rPr>
                <w:rFonts w:eastAsia="Calibri"/>
              </w:rPr>
            </w:pPr>
            <w:r w:rsidRPr="00A66A53">
              <w:rPr>
                <w:rFonts w:eastAsia="Calibri"/>
              </w:rPr>
              <w:t>- atomové jádro a jeho složení</w:t>
            </w:r>
          </w:p>
          <w:p w14:paraId="1BAA3A1E" w14:textId="77777777" w:rsidR="00216227" w:rsidRPr="00A66A53" w:rsidRDefault="00216227" w:rsidP="00225CFC">
            <w:pPr>
              <w:jc w:val="both"/>
              <w:rPr>
                <w:rFonts w:eastAsia="Calibri"/>
                <w:bCs/>
              </w:rPr>
            </w:pPr>
            <w:r w:rsidRPr="00A66A53">
              <w:rPr>
                <w:rFonts w:eastAsia="Calibri"/>
                <w:bCs/>
              </w:rPr>
              <w:t>- atomový obal a jeho složení</w:t>
            </w:r>
          </w:p>
          <w:p w14:paraId="6C846112" w14:textId="77777777" w:rsidR="00216227" w:rsidRPr="00A66A53" w:rsidRDefault="00216227" w:rsidP="00225CFC">
            <w:pPr>
              <w:jc w:val="both"/>
              <w:rPr>
                <w:rFonts w:eastAsia="Calibri"/>
              </w:rPr>
            </w:pPr>
            <w:r w:rsidRPr="00A66A53">
              <w:rPr>
                <w:rFonts w:eastAsia="Calibri"/>
                <w:bCs/>
              </w:rPr>
              <w:t xml:space="preserve">- </w:t>
            </w:r>
            <w:r w:rsidRPr="00A66A53">
              <w:rPr>
                <w:rFonts w:eastAsia="Calibri"/>
              </w:rPr>
              <w:t>radioaktivita</w:t>
            </w:r>
          </w:p>
          <w:p w14:paraId="2D8CD704" w14:textId="77777777" w:rsidR="00216227" w:rsidRPr="00A66A53" w:rsidRDefault="00216227" w:rsidP="00225CFC">
            <w:pPr>
              <w:jc w:val="both"/>
              <w:rPr>
                <w:rFonts w:eastAsia="Calibri"/>
              </w:rPr>
            </w:pPr>
          </w:p>
          <w:p w14:paraId="0F218873" w14:textId="77777777" w:rsidR="00216227" w:rsidRPr="00B060DA" w:rsidRDefault="00216227" w:rsidP="00225CFC">
            <w:pPr>
              <w:snapToGrid w:val="0"/>
              <w:jc w:val="both"/>
              <w:rPr>
                <w:rFonts w:eastAsia="Calibri"/>
                <w:bCs/>
                <w:i/>
                <w:iCs/>
              </w:rPr>
            </w:pPr>
            <w:r w:rsidRPr="00B060DA">
              <w:rPr>
                <w:rFonts w:eastAsia="Calibri"/>
                <w:bCs/>
                <w:i/>
                <w:iCs/>
              </w:rPr>
              <w:t>Chemická vazba</w:t>
            </w:r>
          </w:p>
          <w:p w14:paraId="147C6F02" w14:textId="77777777" w:rsidR="00216227" w:rsidRPr="00A66A53" w:rsidRDefault="00216227" w:rsidP="00225CFC">
            <w:pPr>
              <w:snapToGrid w:val="0"/>
              <w:jc w:val="both"/>
              <w:rPr>
                <w:rFonts w:eastAsia="Calibri"/>
                <w:bCs/>
              </w:rPr>
            </w:pPr>
            <w:r w:rsidRPr="00A66A53">
              <w:rPr>
                <w:rFonts w:eastAsia="Calibri"/>
                <w:bCs/>
              </w:rPr>
              <w:t xml:space="preserve">- </w:t>
            </w:r>
            <w:r w:rsidRPr="00A66A53">
              <w:rPr>
                <w:rFonts w:eastAsia="Calibri"/>
              </w:rPr>
              <w:t>kovalentní vazba</w:t>
            </w:r>
          </w:p>
          <w:p w14:paraId="04BB614B" w14:textId="2DC0B636" w:rsidR="00216227" w:rsidRPr="00A66A53" w:rsidRDefault="00216227" w:rsidP="00225CFC">
            <w:pPr>
              <w:snapToGrid w:val="0"/>
              <w:jc w:val="both"/>
              <w:rPr>
                <w:rFonts w:eastAsia="Calibri"/>
                <w:bCs/>
              </w:rPr>
            </w:pPr>
            <w:r w:rsidRPr="00A66A53">
              <w:rPr>
                <w:rFonts w:eastAsia="Calibri"/>
                <w:bCs/>
              </w:rPr>
              <w:t xml:space="preserve">- </w:t>
            </w:r>
            <w:r w:rsidR="00CB370B" w:rsidRPr="00A66A53">
              <w:rPr>
                <w:rFonts w:eastAsia="Calibri"/>
              </w:rPr>
              <w:t>koordinačně – kovalentní</w:t>
            </w:r>
            <w:r w:rsidRPr="00A66A53">
              <w:rPr>
                <w:rFonts w:eastAsia="Calibri"/>
              </w:rPr>
              <w:t xml:space="preserve"> vazba</w:t>
            </w:r>
          </w:p>
          <w:p w14:paraId="6CD80825" w14:textId="35763169" w:rsidR="00216227" w:rsidRPr="00CB370B" w:rsidRDefault="00216227" w:rsidP="00CB370B">
            <w:pPr>
              <w:snapToGrid w:val="0"/>
              <w:jc w:val="both"/>
              <w:rPr>
                <w:rFonts w:eastAsia="Calibri"/>
                <w:bCs/>
              </w:rPr>
            </w:pPr>
            <w:r w:rsidRPr="00A66A53">
              <w:rPr>
                <w:rFonts w:eastAsia="Calibri"/>
                <w:bCs/>
              </w:rPr>
              <w:t xml:space="preserve">- </w:t>
            </w:r>
            <w:r w:rsidRPr="00A66A53">
              <w:rPr>
                <w:rFonts w:eastAsia="Calibri"/>
              </w:rPr>
              <w:t>polární a nepolární vazby, iontová vazba, kovová vazba</w:t>
            </w:r>
          </w:p>
          <w:p w14:paraId="36BD61BD" w14:textId="77777777" w:rsidR="00216227" w:rsidRPr="00A66A53" w:rsidRDefault="00216227" w:rsidP="00225CFC">
            <w:pPr>
              <w:jc w:val="both"/>
              <w:rPr>
                <w:rFonts w:eastAsia="Calibri"/>
              </w:rPr>
            </w:pPr>
            <w:r w:rsidRPr="00A66A53">
              <w:rPr>
                <w:rFonts w:eastAsia="Calibri"/>
              </w:rPr>
              <w:t xml:space="preserve">- vodíková vazba, van der </w:t>
            </w:r>
            <w:proofErr w:type="spellStart"/>
            <w:r w:rsidRPr="00A66A53">
              <w:rPr>
                <w:rFonts w:eastAsia="Calibri"/>
              </w:rPr>
              <w:t>Waalsova</w:t>
            </w:r>
            <w:proofErr w:type="spellEnd"/>
            <w:r w:rsidRPr="00A66A53">
              <w:rPr>
                <w:rFonts w:eastAsia="Calibri"/>
              </w:rPr>
              <w:t xml:space="preserve"> vazba</w:t>
            </w:r>
          </w:p>
          <w:p w14:paraId="1A5B5186" w14:textId="77777777" w:rsidR="00216227" w:rsidRPr="00A66A53" w:rsidRDefault="00216227" w:rsidP="00225CFC">
            <w:pPr>
              <w:jc w:val="both"/>
              <w:rPr>
                <w:rFonts w:eastAsia="Calibri"/>
              </w:rPr>
            </w:pPr>
            <w:r w:rsidRPr="00A66A53">
              <w:rPr>
                <w:rFonts w:eastAsia="Calibri"/>
              </w:rPr>
              <w:t>- vazba Sigma, Pí</w:t>
            </w:r>
          </w:p>
          <w:p w14:paraId="3C534E8F" w14:textId="77777777" w:rsidR="00216227" w:rsidRPr="00A66A53" w:rsidRDefault="00216227" w:rsidP="00225CFC">
            <w:pPr>
              <w:jc w:val="both"/>
              <w:rPr>
                <w:rFonts w:eastAsia="Calibri"/>
                <w:bCs/>
              </w:rPr>
            </w:pPr>
            <w:r w:rsidRPr="00A66A53">
              <w:rPr>
                <w:rFonts w:eastAsia="Calibri"/>
                <w:bCs/>
              </w:rPr>
              <w:t xml:space="preserve">   </w:t>
            </w:r>
          </w:p>
          <w:p w14:paraId="62F9855C" w14:textId="77777777" w:rsidR="00216227" w:rsidRPr="00B060DA" w:rsidRDefault="00216227" w:rsidP="00225CFC">
            <w:pPr>
              <w:jc w:val="both"/>
              <w:rPr>
                <w:rFonts w:eastAsia="Calibri"/>
                <w:bCs/>
                <w:i/>
                <w:iCs/>
              </w:rPr>
            </w:pPr>
            <w:r w:rsidRPr="00B060DA">
              <w:rPr>
                <w:rFonts w:eastAsia="Calibri"/>
                <w:bCs/>
                <w:i/>
                <w:iCs/>
              </w:rPr>
              <w:t>Periodická soustava prvků</w:t>
            </w:r>
          </w:p>
          <w:p w14:paraId="197E0A38" w14:textId="77777777" w:rsidR="00216227" w:rsidRPr="00A66A53" w:rsidRDefault="00216227" w:rsidP="00225CFC">
            <w:pPr>
              <w:jc w:val="both"/>
              <w:rPr>
                <w:rFonts w:eastAsia="Calibri"/>
              </w:rPr>
            </w:pPr>
            <w:r w:rsidRPr="00A66A53">
              <w:rPr>
                <w:rFonts w:eastAsia="Calibri"/>
              </w:rPr>
              <w:t>- periodický zákon, periody, skupiny</w:t>
            </w:r>
          </w:p>
          <w:p w14:paraId="135ABA1F" w14:textId="77777777" w:rsidR="00216227" w:rsidRPr="00A66A53" w:rsidRDefault="00216227" w:rsidP="00225CFC">
            <w:pPr>
              <w:jc w:val="both"/>
              <w:rPr>
                <w:rFonts w:eastAsia="Calibri"/>
              </w:rPr>
            </w:pPr>
            <w:r w:rsidRPr="00A66A53">
              <w:rPr>
                <w:rFonts w:eastAsia="Calibri"/>
              </w:rPr>
              <w:t>- rozdělení tabulky, prvky nepřechodné, přechodné a vnitřně přechodné</w:t>
            </w:r>
          </w:p>
          <w:p w14:paraId="1AA2FE72" w14:textId="77777777" w:rsidR="00216227" w:rsidRPr="00A66A53" w:rsidRDefault="00216227" w:rsidP="00225CFC">
            <w:pPr>
              <w:jc w:val="both"/>
              <w:rPr>
                <w:rFonts w:eastAsia="Calibri"/>
              </w:rPr>
            </w:pPr>
            <w:r w:rsidRPr="00A66A53">
              <w:rPr>
                <w:rFonts w:eastAsia="Calibri"/>
              </w:rPr>
              <w:t>- umístění prvků a valenční vrstva</w:t>
            </w:r>
          </w:p>
          <w:p w14:paraId="7A082451" w14:textId="77777777" w:rsidR="00216227" w:rsidRPr="00A66A53" w:rsidRDefault="00216227" w:rsidP="00225CFC">
            <w:pPr>
              <w:jc w:val="both"/>
              <w:rPr>
                <w:rFonts w:eastAsia="Calibri"/>
              </w:rPr>
            </w:pPr>
          </w:p>
          <w:p w14:paraId="25662D84" w14:textId="77777777" w:rsidR="00216227" w:rsidRPr="00B060DA" w:rsidRDefault="00216227" w:rsidP="00225CFC">
            <w:pPr>
              <w:jc w:val="both"/>
              <w:rPr>
                <w:rFonts w:eastAsia="Calibri"/>
                <w:i/>
                <w:iCs/>
              </w:rPr>
            </w:pPr>
            <w:r w:rsidRPr="00B060DA">
              <w:rPr>
                <w:rFonts w:eastAsia="Calibri"/>
                <w:i/>
                <w:iCs/>
              </w:rPr>
              <w:t>Chemický děj</w:t>
            </w:r>
          </w:p>
          <w:p w14:paraId="5BECDE9E" w14:textId="77777777" w:rsidR="00216227" w:rsidRPr="00A66A53" w:rsidRDefault="00216227" w:rsidP="00225CFC">
            <w:pPr>
              <w:jc w:val="both"/>
              <w:rPr>
                <w:rFonts w:eastAsia="Calibri"/>
              </w:rPr>
            </w:pPr>
            <w:r w:rsidRPr="00A66A53">
              <w:rPr>
                <w:rFonts w:eastAsia="Calibri"/>
              </w:rPr>
              <w:t>- chemický děj, chemická reakce</w:t>
            </w:r>
          </w:p>
          <w:p w14:paraId="2925400C" w14:textId="77777777" w:rsidR="00216227" w:rsidRPr="00A66A53" w:rsidRDefault="00216227" w:rsidP="00225CFC">
            <w:pPr>
              <w:jc w:val="both"/>
              <w:rPr>
                <w:rFonts w:eastAsia="Calibri"/>
              </w:rPr>
            </w:pPr>
            <w:r w:rsidRPr="00A66A53">
              <w:rPr>
                <w:rFonts w:eastAsia="Calibri"/>
              </w:rPr>
              <w:t>- chemická rovnice a její popis</w:t>
            </w:r>
          </w:p>
          <w:p w14:paraId="1516CE60" w14:textId="77777777" w:rsidR="00216227" w:rsidRPr="00A66A53" w:rsidRDefault="00216227" w:rsidP="00225CFC">
            <w:pPr>
              <w:jc w:val="both"/>
              <w:rPr>
                <w:rFonts w:eastAsia="Calibri"/>
              </w:rPr>
            </w:pPr>
            <w:r w:rsidRPr="00A66A53">
              <w:rPr>
                <w:rFonts w:eastAsia="Calibri"/>
              </w:rPr>
              <w:t>- termodynamika chemické reakce</w:t>
            </w:r>
          </w:p>
          <w:p w14:paraId="26F7ED54" w14:textId="77777777" w:rsidR="00216227" w:rsidRPr="00A66A53" w:rsidRDefault="00216227" w:rsidP="00225CFC">
            <w:pPr>
              <w:jc w:val="both"/>
              <w:rPr>
                <w:rFonts w:eastAsia="Calibri"/>
              </w:rPr>
            </w:pPr>
            <w:r w:rsidRPr="00A66A53">
              <w:rPr>
                <w:rFonts w:eastAsia="Calibri"/>
              </w:rPr>
              <w:t xml:space="preserve">- </w:t>
            </w:r>
            <w:proofErr w:type="spellStart"/>
            <w:r w:rsidRPr="00A66A53">
              <w:rPr>
                <w:rFonts w:eastAsia="Calibri"/>
              </w:rPr>
              <w:t>protolytické</w:t>
            </w:r>
            <w:proofErr w:type="spellEnd"/>
            <w:r w:rsidRPr="00A66A53">
              <w:rPr>
                <w:rFonts w:eastAsia="Calibri"/>
              </w:rPr>
              <w:t xml:space="preserve"> reakce</w:t>
            </w:r>
          </w:p>
          <w:p w14:paraId="105868B0" w14:textId="77777777" w:rsidR="00216227" w:rsidRPr="00A66A53" w:rsidRDefault="00216227" w:rsidP="00225CFC">
            <w:pPr>
              <w:jc w:val="both"/>
              <w:rPr>
                <w:rFonts w:eastAsia="Calibri"/>
              </w:rPr>
            </w:pPr>
            <w:r w:rsidRPr="00A66A53">
              <w:rPr>
                <w:rFonts w:eastAsia="Calibri"/>
              </w:rPr>
              <w:t>- oxidačně-redukční reakce</w:t>
            </w:r>
          </w:p>
          <w:p w14:paraId="2AB4F21E" w14:textId="77777777" w:rsidR="00216227" w:rsidRPr="00A66A53" w:rsidRDefault="00216227" w:rsidP="00225CFC">
            <w:pPr>
              <w:jc w:val="both"/>
              <w:rPr>
                <w:rFonts w:eastAsia="Calibri"/>
              </w:rPr>
            </w:pPr>
            <w:r w:rsidRPr="00A66A53">
              <w:rPr>
                <w:rFonts w:eastAsia="Calibri"/>
              </w:rPr>
              <w:t xml:space="preserve">- srážecí a </w:t>
            </w:r>
            <w:proofErr w:type="spellStart"/>
            <w:r w:rsidRPr="00A66A53">
              <w:rPr>
                <w:rFonts w:eastAsia="Calibri"/>
              </w:rPr>
              <w:t>komplexotvoré</w:t>
            </w:r>
            <w:proofErr w:type="spellEnd"/>
            <w:r w:rsidRPr="00A66A53">
              <w:rPr>
                <w:rFonts w:eastAsia="Calibri"/>
              </w:rPr>
              <w:t xml:space="preserve"> reakce</w:t>
            </w:r>
          </w:p>
          <w:p w14:paraId="7AB93BFE" w14:textId="77777777" w:rsidR="00216227" w:rsidRPr="00A66A53" w:rsidRDefault="00216227" w:rsidP="00225CFC">
            <w:pPr>
              <w:jc w:val="both"/>
              <w:rPr>
                <w:rFonts w:eastAsia="Calibri"/>
              </w:rPr>
            </w:pPr>
          </w:p>
          <w:p w14:paraId="2F3F69F9" w14:textId="0CD68952" w:rsidR="00216227" w:rsidRPr="00B060DA" w:rsidRDefault="00216227" w:rsidP="00225CFC">
            <w:pPr>
              <w:jc w:val="both"/>
              <w:rPr>
                <w:rFonts w:eastAsia="Calibri"/>
                <w:i/>
                <w:iCs/>
              </w:rPr>
            </w:pPr>
            <w:r w:rsidRPr="00B060DA">
              <w:rPr>
                <w:rFonts w:eastAsia="Calibri"/>
                <w:i/>
                <w:iCs/>
              </w:rPr>
              <w:t>Chemické výpočty</w:t>
            </w:r>
          </w:p>
          <w:p w14:paraId="2ED1421C" w14:textId="77777777" w:rsidR="00216227" w:rsidRPr="00A66A53" w:rsidRDefault="00216227" w:rsidP="00225CFC">
            <w:pPr>
              <w:jc w:val="both"/>
              <w:rPr>
                <w:rFonts w:eastAsia="Calibri"/>
              </w:rPr>
            </w:pPr>
            <w:r w:rsidRPr="00A66A53">
              <w:rPr>
                <w:rFonts w:eastAsia="Calibri"/>
              </w:rPr>
              <w:t>- výpočty z chemických vzorců, rovnic a složení roztoků</w:t>
            </w:r>
          </w:p>
          <w:p w14:paraId="2CE1FF0B" w14:textId="77777777" w:rsidR="00216227" w:rsidRPr="00A66A53" w:rsidRDefault="00216227" w:rsidP="00225CFC">
            <w:pPr>
              <w:jc w:val="both"/>
              <w:rPr>
                <w:rFonts w:eastAsia="Calibri"/>
                <w:bCs/>
              </w:rPr>
            </w:pPr>
          </w:p>
        </w:tc>
        <w:tc>
          <w:tcPr>
            <w:tcW w:w="851" w:type="dxa"/>
            <w:shd w:val="clear" w:color="auto" w:fill="auto"/>
          </w:tcPr>
          <w:p w14:paraId="6D640465" w14:textId="77777777" w:rsidR="00216227" w:rsidRPr="00B060DA" w:rsidRDefault="00216227" w:rsidP="00427747">
            <w:pPr>
              <w:jc w:val="center"/>
              <w:rPr>
                <w:rFonts w:eastAsia="Calibri"/>
                <w:b/>
              </w:rPr>
            </w:pPr>
            <w:r w:rsidRPr="00B060DA">
              <w:rPr>
                <w:rFonts w:eastAsia="Calibri"/>
                <w:b/>
              </w:rPr>
              <w:t>2</w:t>
            </w:r>
          </w:p>
          <w:p w14:paraId="31098ECD" w14:textId="77777777" w:rsidR="00216227" w:rsidRPr="00B060DA" w:rsidRDefault="00216227" w:rsidP="00427747">
            <w:pPr>
              <w:jc w:val="center"/>
              <w:rPr>
                <w:rFonts w:eastAsia="Calibri"/>
                <w:b/>
              </w:rPr>
            </w:pPr>
          </w:p>
          <w:p w14:paraId="340A5E75" w14:textId="77777777" w:rsidR="00B060DA" w:rsidRDefault="00B060DA" w:rsidP="00427747">
            <w:pPr>
              <w:jc w:val="center"/>
              <w:rPr>
                <w:rFonts w:eastAsia="Calibri"/>
                <w:b/>
              </w:rPr>
            </w:pPr>
          </w:p>
          <w:p w14:paraId="56B82EE8" w14:textId="50F72319" w:rsidR="00216227" w:rsidRPr="00B060DA" w:rsidRDefault="00216227" w:rsidP="00427747">
            <w:pPr>
              <w:jc w:val="center"/>
              <w:rPr>
                <w:rFonts w:eastAsia="Calibri"/>
                <w:b/>
              </w:rPr>
            </w:pPr>
            <w:r w:rsidRPr="00B060DA">
              <w:rPr>
                <w:rFonts w:eastAsia="Calibri"/>
                <w:b/>
              </w:rPr>
              <w:t>2</w:t>
            </w:r>
          </w:p>
          <w:p w14:paraId="72EC4B5A" w14:textId="77777777" w:rsidR="00216227" w:rsidRPr="00B060DA" w:rsidRDefault="00216227" w:rsidP="00427747">
            <w:pPr>
              <w:jc w:val="center"/>
              <w:rPr>
                <w:rFonts w:eastAsia="Calibri"/>
                <w:b/>
              </w:rPr>
            </w:pPr>
          </w:p>
          <w:p w14:paraId="6E13AA10" w14:textId="77777777" w:rsidR="00216227" w:rsidRPr="00B060DA" w:rsidRDefault="00216227" w:rsidP="00427747">
            <w:pPr>
              <w:jc w:val="center"/>
              <w:rPr>
                <w:rFonts w:eastAsia="Calibri"/>
                <w:b/>
              </w:rPr>
            </w:pPr>
          </w:p>
          <w:p w14:paraId="7E0B0AF3" w14:textId="77777777" w:rsidR="00CB370B" w:rsidRPr="00B060DA" w:rsidRDefault="00CB370B" w:rsidP="00427747">
            <w:pPr>
              <w:jc w:val="center"/>
              <w:rPr>
                <w:rFonts w:eastAsia="Calibri"/>
                <w:b/>
              </w:rPr>
            </w:pPr>
          </w:p>
          <w:p w14:paraId="61A8615D" w14:textId="77777777" w:rsidR="00CB370B" w:rsidRPr="00B060DA" w:rsidRDefault="00CB370B" w:rsidP="00427747">
            <w:pPr>
              <w:jc w:val="center"/>
              <w:rPr>
                <w:rFonts w:eastAsia="Calibri"/>
                <w:b/>
              </w:rPr>
            </w:pPr>
          </w:p>
          <w:p w14:paraId="03701716" w14:textId="077CD85D" w:rsidR="00216227" w:rsidRPr="00B060DA" w:rsidRDefault="00216227" w:rsidP="00427747">
            <w:pPr>
              <w:jc w:val="center"/>
              <w:rPr>
                <w:rFonts w:eastAsia="Calibri"/>
                <w:b/>
              </w:rPr>
            </w:pPr>
            <w:r w:rsidRPr="00B060DA">
              <w:rPr>
                <w:rFonts w:eastAsia="Calibri"/>
                <w:b/>
              </w:rPr>
              <w:t>8</w:t>
            </w:r>
          </w:p>
          <w:p w14:paraId="7E32506D" w14:textId="77777777" w:rsidR="00216227" w:rsidRPr="00B060DA" w:rsidRDefault="00216227" w:rsidP="00427747">
            <w:pPr>
              <w:jc w:val="center"/>
              <w:rPr>
                <w:rFonts w:eastAsia="Calibri"/>
                <w:b/>
              </w:rPr>
            </w:pPr>
          </w:p>
          <w:p w14:paraId="6B445098" w14:textId="77777777" w:rsidR="00216227" w:rsidRPr="00B060DA" w:rsidRDefault="00216227" w:rsidP="00427747">
            <w:pPr>
              <w:jc w:val="center"/>
              <w:rPr>
                <w:rFonts w:eastAsia="Calibri"/>
                <w:b/>
              </w:rPr>
            </w:pPr>
          </w:p>
          <w:p w14:paraId="36D4BFBF" w14:textId="77777777" w:rsidR="00216227" w:rsidRPr="00B060DA" w:rsidRDefault="00216227" w:rsidP="00427747">
            <w:pPr>
              <w:jc w:val="center"/>
              <w:rPr>
                <w:rFonts w:eastAsia="Calibri"/>
                <w:b/>
              </w:rPr>
            </w:pPr>
          </w:p>
          <w:p w14:paraId="1ACCC4DA" w14:textId="77777777" w:rsidR="00216227" w:rsidRPr="00B060DA" w:rsidRDefault="00216227" w:rsidP="00427747">
            <w:pPr>
              <w:jc w:val="center"/>
              <w:rPr>
                <w:rFonts w:eastAsia="Calibri"/>
                <w:b/>
              </w:rPr>
            </w:pPr>
          </w:p>
          <w:p w14:paraId="3CA89718" w14:textId="77777777" w:rsidR="00216227" w:rsidRPr="00B060DA" w:rsidRDefault="00216227" w:rsidP="00427747">
            <w:pPr>
              <w:jc w:val="center"/>
              <w:rPr>
                <w:rFonts w:eastAsia="Calibri"/>
                <w:b/>
              </w:rPr>
            </w:pPr>
          </w:p>
          <w:p w14:paraId="2AB93A87" w14:textId="77777777" w:rsidR="00216227" w:rsidRPr="00B060DA" w:rsidRDefault="00216227" w:rsidP="00427747">
            <w:pPr>
              <w:jc w:val="center"/>
              <w:rPr>
                <w:rFonts w:eastAsia="Calibri"/>
                <w:b/>
              </w:rPr>
            </w:pPr>
          </w:p>
          <w:p w14:paraId="1F071979" w14:textId="77777777" w:rsidR="00216227" w:rsidRPr="00B060DA" w:rsidRDefault="00216227" w:rsidP="00427747">
            <w:pPr>
              <w:jc w:val="center"/>
              <w:rPr>
                <w:rFonts w:eastAsia="Calibri"/>
                <w:b/>
              </w:rPr>
            </w:pPr>
            <w:r w:rsidRPr="00B060DA">
              <w:rPr>
                <w:rFonts w:eastAsia="Calibri"/>
                <w:b/>
              </w:rPr>
              <w:t>8</w:t>
            </w:r>
          </w:p>
          <w:p w14:paraId="6E68F4EC" w14:textId="77777777" w:rsidR="00216227" w:rsidRPr="00B060DA" w:rsidRDefault="00216227" w:rsidP="00427747">
            <w:pPr>
              <w:jc w:val="center"/>
              <w:rPr>
                <w:rFonts w:eastAsia="Calibri"/>
                <w:b/>
              </w:rPr>
            </w:pPr>
          </w:p>
          <w:p w14:paraId="4B88E3E4" w14:textId="77777777" w:rsidR="00216227" w:rsidRPr="00B060DA" w:rsidRDefault="00216227" w:rsidP="00427747">
            <w:pPr>
              <w:jc w:val="center"/>
              <w:rPr>
                <w:rFonts w:eastAsia="Calibri"/>
                <w:b/>
              </w:rPr>
            </w:pPr>
          </w:p>
          <w:p w14:paraId="5D9B79DE" w14:textId="77777777" w:rsidR="00216227" w:rsidRPr="00B060DA" w:rsidRDefault="00216227" w:rsidP="00427747">
            <w:pPr>
              <w:jc w:val="center"/>
              <w:rPr>
                <w:rFonts w:eastAsia="Calibri"/>
                <w:b/>
              </w:rPr>
            </w:pPr>
          </w:p>
          <w:p w14:paraId="309F23E6" w14:textId="77777777" w:rsidR="00216227" w:rsidRPr="00B060DA" w:rsidRDefault="00216227" w:rsidP="00427747">
            <w:pPr>
              <w:jc w:val="center"/>
              <w:rPr>
                <w:rFonts w:eastAsia="Calibri"/>
                <w:b/>
              </w:rPr>
            </w:pPr>
          </w:p>
          <w:p w14:paraId="6430F7C2" w14:textId="77777777" w:rsidR="00216227" w:rsidRPr="00B060DA" w:rsidRDefault="00216227" w:rsidP="00427747">
            <w:pPr>
              <w:jc w:val="center"/>
              <w:rPr>
                <w:rFonts w:eastAsia="Calibri"/>
                <w:b/>
              </w:rPr>
            </w:pPr>
          </w:p>
          <w:p w14:paraId="459DB913" w14:textId="77777777" w:rsidR="00216227" w:rsidRPr="00B060DA" w:rsidRDefault="00216227" w:rsidP="00427747">
            <w:pPr>
              <w:jc w:val="center"/>
              <w:rPr>
                <w:rFonts w:eastAsia="Calibri"/>
                <w:b/>
              </w:rPr>
            </w:pPr>
          </w:p>
          <w:p w14:paraId="010D9CD8" w14:textId="77777777" w:rsidR="00CB370B" w:rsidRPr="00B060DA" w:rsidRDefault="00CB370B" w:rsidP="00427747">
            <w:pPr>
              <w:jc w:val="center"/>
              <w:rPr>
                <w:rFonts w:eastAsia="Calibri"/>
                <w:b/>
              </w:rPr>
            </w:pPr>
          </w:p>
          <w:p w14:paraId="6C53FCB8" w14:textId="77777777" w:rsidR="00CB370B" w:rsidRPr="00B060DA" w:rsidRDefault="00CB370B" w:rsidP="00427747">
            <w:pPr>
              <w:jc w:val="center"/>
              <w:rPr>
                <w:rFonts w:eastAsia="Calibri"/>
                <w:b/>
              </w:rPr>
            </w:pPr>
          </w:p>
          <w:p w14:paraId="4ED1E172" w14:textId="0246AC7E" w:rsidR="00216227" w:rsidRPr="00B060DA" w:rsidRDefault="00216227" w:rsidP="00427747">
            <w:pPr>
              <w:jc w:val="center"/>
              <w:rPr>
                <w:rFonts w:eastAsia="Calibri"/>
                <w:b/>
              </w:rPr>
            </w:pPr>
            <w:r w:rsidRPr="00B060DA">
              <w:rPr>
                <w:rFonts w:eastAsia="Calibri"/>
                <w:b/>
              </w:rPr>
              <w:t>4</w:t>
            </w:r>
          </w:p>
          <w:p w14:paraId="64C2C08F" w14:textId="77777777" w:rsidR="00216227" w:rsidRPr="00B060DA" w:rsidRDefault="00216227" w:rsidP="00427747">
            <w:pPr>
              <w:jc w:val="center"/>
              <w:rPr>
                <w:rFonts w:eastAsia="Calibri"/>
                <w:b/>
              </w:rPr>
            </w:pPr>
          </w:p>
          <w:p w14:paraId="1E62083D" w14:textId="77777777" w:rsidR="00216227" w:rsidRPr="00B060DA" w:rsidRDefault="00216227" w:rsidP="00427747">
            <w:pPr>
              <w:jc w:val="center"/>
              <w:rPr>
                <w:rFonts w:eastAsia="Calibri"/>
                <w:b/>
              </w:rPr>
            </w:pPr>
          </w:p>
          <w:p w14:paraId="31E2E148" w14:textId="77777777" w:rsidR="00216227" w:rsidRPr="00B060DA" w:rsidRDefault="00216227" w:rsidP="00427747">
            <w:pPr>
              <w:jc w:val="center"/>
              <w:rPr>
                <w:rFonts w:eastAsia="Calibri"/>
                <w:b/>
              </w:rPr>
            </w:pPr>
          </w:p>
          <w:p w14:paraId="67E947D1" w14:textId="77777777" w:rsidR="00216227" w:rsidRPr="00B060DA" w:rsidRDefault="00216227" w:rsidP="00427747">
            <w:pPr>
              <w:jc w:val="center"/>
              <w:rPr>
                <w:rFonts w:eastAsia="Calibri"/>
                <w:b/>
              </w:rPr>
            </w:pPr>
          </w:p>
          <w:p w14:paraId="7B7513C2" w14:textId="77777777" w:rsidR="00216227" w:rsidRPr="00B060DA" w:rsidRDefault="00216227" w:rsidP="00427747">
            <w:pPr>
              <w:jc w:val="center"/>
              <w:rPr>
                <w:rFonts w:eastAsia="Calibri"/>
                <w:b/>
              </w:rPr>
            </w:pPr>
          </w:p>
          <w:p w14:paraId="5583FCD3" w14:textId="6D1304DB" w:rsidR="00216227" w:rsidRPr="00B060DA" w:rsidRDefault="00216227" w:rsidP="00427747">
            <w:pPr>
              <w:jc w:val="center"/>
              <w:rPr>
                <w:rFonts w:eastAsia="Calibri"/>
                <w:b/>
              </w:rPr>
            </w:pPr>
            <w:r w:rsidRPr="00B060DA">
              <w:rPr>
                <w:rFonts w:eastAsia="Calibri"/>
                <w:b/>
              </w:rPr>
              <w:t>6</w:t>
            </w:r>
          </w:p>
          <w:p w14:paraId="43871487" w14:textId="77777777" w:rsidR="00216227" w:rsidRPr="00B060DA" w:rsidRDefault="00216227" w:rsidP="00427747">
            <w:pPr>
              <w:jc w:val="center"/>
              <w:rPr>
                <w:rFonts w:eastAsia="Calibri"/>
                <w:b/>
              </w:rPr>
            </w:pPr>
          </w:p>
          <w:p w14:paraId="302B4BC5" w14:textId="77777777" w:rsidR="00216227" w:rsidRPr="00B060DA" w:rsidRDefault="00216227" w:rsidP="00427747">
            <w:pPr>
              <w:jc w:val="center"/>
              <w:rPr>
                <w:rFonts w:eastAsia="Calibri"/>
                <w:b/>
              </w:rPr>
            </w:pPr>
          </w:p>
          <w:p w14:paraId="08069E69" w14:textId="77777777" w:rsidR="00216227" w:rsidRPr="00B060DA" w:rsidRDefault="00216227" w:rsidP="00427747">
            <w:pPr>
              <w:rPr>
                <w:rFonts w:eastAsia="Calibri"/>
                <w:b/>
              </w:rPr>
            </w:pPr>
          </w:p>
          <w:p w14:paraId="00F7CD75" w14:textId="77777777" w:rsidR="00216227" w:rsidRPr="00B060DA" w:rsidRDefault="00216227" w:rsidP="00427747">
            <w:pPr>
              <w:rPr>
                <w:rFonts w:eastAsia="Calibri"/>
                <w:b/>
              </w:rPr>
            </w:pPr>
          </w:p>
          <w:p w14:paraId="3D91B488" w14:textId="77777777" w:rsidR="00216227" w:rsidRPr="00B060DA" w:rsidRDefault="00216227" w:rsidP="00427747">
            <w:pPr>
              <w:rPr>
                <w:rFonts w:eastAsia="Calibri"/>
                <w:b/>
              </w:rPr>
            </w:pPr>
          </w:p>
          <w:p w14:paraId="19C793A3" w14:textId="77777777" w:rsidR="00216227" w:rsidRPr="00B060DA" w:rsidRDefault="00216227" w:rsidP="00427747">
            <w:pPr>
              <w:rPr>
                <w:rFonts w:eastAsia="Calibri"/>
                <w:b/>
              </w:rPr>
            </w:pPr>
          </w:p>
          <w:p w14:paraId="2A2495BD" w14:textId="77777777" w:rsidR="00425172" w:rsidRPr="00B060DA" w:rsidRDefault="00425172" w:rsidP="00427747">
            <w:pPr>
              <w:jc w:val="center"/>
              <w:rPr>
                <w:rFonts w:eastAsia="Calibri"/>
                <w:b/>
              </w:rPr>
            </w:pPr>
          </w:p>
          <w:p w14:paraId="18778512" w14:textId="373FEAEF" w:rsidR="00216227" w:rsidRPr="00B060DA" w:rsidRDefault="00216227" w:rsidP="00427747">
            <w:pPr>
              <w:jc w:val="center"/>
              <w:rPr>
                <w:rFonts w:eastAsia="Calibri"/>
                <w:b/>
              </w:rPr>
            </w:pPr>
            <w:r w:rsidRPr="00B060DA">
              <w:rPr>
                <w:rFonts w:eastAsia="Calibri"/>
                <w:b/>
              </w:rPr>
              <w:t>7</w:t>
            </w:r>
          </w:p>
        </w:tc>
      </w:tr>
      <w:tr w:rsidR="00216227" w:rsidRPr="00A66A53" w14:paraId="42A0433E" w14:textId="77777777" w:rsidTr="00B060DA">
        <w:tc>
          <w:tcPr>
            <w:tcW w:w="4957" w:type="dxa"/>
            <w:shd w:val="clear" w:color="auto" w:fill="auto"/>
          </w:tcPr>
          <w:p w14:paraId="694A49AC" w14:textId="77777777" w:rsidR="00216227" w:rsidRPr="00A66A53" w:rsidRDefault="00216227" w:rsidP="00B060DA">
            <w:pPr>
              <w:tabs>
                <w:tab w:val="left" w:pos="180"/>
              </w:tabs>
              <w:snapToGrid w:val="0"/>
              <w:jc w:val="both"/>
              <w:rPr>
                <w:rFonts w:eastAsia="Calibri"/>
                <w:bCs/>
              </w:rPr>
            </w:pPr>
          </w:p>
          <w:p w14:paraId="61F932F5" w14:textId="77777777" w:rsidR="00216227" w:rsidRPr="00A66A53" w:rsidRDefault="00216227" w:rsidP="00B060DA">
            <w:pPr>
              <w:numPr>
                <w:ilvl w:val="0"/>
                <w:numId w:val="29"/>
              </w:numPr>
              <w:tabs>
                <w:tab w:val="left" w:pos="180"/>
              </w:tabs>
              <w:suppressAutoHyphens/>
              <w:snapToGrid w:val="0"/>
              <w:ind w:left="0" w:firstLine="0"/>
              <w:jc w:val="both"/>
              <w:rPr>
                <w:rFonts w:eastAsia="Calibri"/>
              </w:rPr>
            </w:pPr>
            <w:r w:rsidRPr="00A66A53">
              <w:rPr>
                <w:rFonts w:eastAsia="Calibri"/>
              </w:rPr>
              <w:t>vysvětlí vlastnosti, přípravu, výrobu, použití vodíku, kyslíku</w:t>
            </w:r>
          </w:p>
          <w:p w14:paraId="3024DB4A" w14:textId="77777777" w:rsidR="00216227" w:rsidRPr="00A66A53" w:rsidRDefault="00216227" w:rsidP="00B060DA">
            <w:pPr>
              <w:numPr>
                <w:ilvl w:val="0"/>
                <w:numId w:val="29"/>
              </w:numPr>
              <w:tabs>
                <w:tab w:val="left" w:pos="180"/>
              </w:tabs>
              <w:suppressAutoHyphens/>
              <w:ind w:left="0" w:firstLine="0"/>
              <w:jc w:val="both"/>
              <w:rPr>
                <w:rFonts w:eastAsia="Calibri"/>
              </w:rPr>
            </w:pPr>
            <w:r w:rsidRPr="00A66A53">
              <w:rPr>
                <w:rFonts w:eastAsia="Calibri"/>
              </w:rPr>
              <w:t>uvede přehled sloučenin vodíku, kyslíku</w:t>
            </w:r>
          </w:p>
          <w:p w14:paraId="10FD6A25" w14:textId="77777777" w:rsidR="00216227" w:rsidRPr="00A66A53" w:rsidRDefault="00216227" w:rsidP="00B060DA">
            <w:pPr>
              <w:numPr>
                <w:ilvl w:val="0"/>
                <w:numId w:val="29"/>
              </w:numPr>
              <w:tabs>
                <w:tab w:val="left" w:pos="180"/>
              </w:tabs>
              <w:suppressAutoHyphens/>
              <w:ind w:left="0" w:firstLine="0"/>
              <w:jc w:val="both"/>
              <w:rPr>
                <w:rFonts w:eastAsia="Calibri"/>
              </w:rPr>
            </w:pPr>
            <w:r w:rsidRPr="00A66A53">
              <w:rPr>
                <w:rFonts w:eastAsia="Calibri"/>
              </w:rPr>
              <w:t>popíše fyzikální a chemické vlastnosti vody</w:t>
            </w:r>
          </w:p>
          <w:p w14:paraId="64DDD31F" w14:textId="77777777" w:rsidR="00216227" w:rsidRPr="00A66A53" w:rsidRDefault="00216227" w:rsidP="00B060DA">
            <w:pPr>
              <w:numPr>
                <w:ilvl w:val="0"/>
                <w:numId w:val="29"/>
              </w:numPr>
              <w:tabs>
                <w:tab w:val="left" w:pos="180"/>
              </w:tabs>
              <w:suppressAutoHyphens/>
              <w:ind w:left="0" w:firstLine="0"/>
              <w:jc w:val="both"/>
              <w:rPr>
                <w:rFonts w:eastAsia="Calibri"/>
              </w:rPr>
            </w:pPr>
            <w:r w:rsidRPr="00A66A53">
              <w:rPr>
                <w:rFonts w:eastAsia="Calibri"/>
              </w:rPr>
              <w:t>popíše fyzikální a chemické vlastnosti jednotlivých skupin prvků</w:t>
            </w:r>
          </w:p>
          <w:p w14:paraId="2CF9499E" w14:textId="77777777" w:rsidR="00216227" w:rsidRPr="00A66A53" w:rsidRDefault="00216227" w:rsidP="00B060DA">
            <w:pPr>
              <w:numPr>
                <w:ilvl w:val="0"/>
                <w:numId w:val="29"/>
              </w:numPr>
              <w:tabs>
                <w:tab w:val="left" w:pos="180"/>
              </w:tabs>
              <w:suppressAutoHyphens/>
              <w:ind w:left="0" w:firstLine="0"/>
              <w:jc w:val="both"/>
              <w:rPr>
                <w:rFonts w:eastAsia="Calibri"/>
              </w:rPr>
            </w:pPr>
            <w:r w:rsidRPr="00A66A53">
              <w:rPr>
                <w:rFonts w:eastAsia="Calibri"/>
              </w:rPr>
              <w:t>uvede přípravu, použití a sloučeniny jednotlivých skupin prvků</w:t>
            </w:r>
          </w:p>
          <w:p w14:paraId="728A07D0" w14:textId="77777777" w:rsidR="00216227" w:rsidRPr="00A66A53" w:rsidRDefault="00216227" w:rsidP="00B060DA">
            <w:pPr>
              <w:pStyle w:val="Zptenadresa"/>
              <w:framePr w:wrap="notBeside"/>
              <w:ind w:left="0" w:firstLine="0"/>
              <w:jc w:val="both"/>
              <w:rPr>
                <w:rFonts w:eastAsia="Calibri"/>
                <w:bCs/>
                <w:sz w:val="24"/>
                <w:szCs w:val="24"/>
              </w:rPr>
            </w:pPr>
          </w:p>
        </w:tc>
        <w:tc>
          <w:tcPr>
            <w:tcW w:w="4110" w:type="dxa"/>
            <w:shd w:val="clear" w:color="auto" w:fill="auto"/>
          </w:tcPr>
          <w:p w14:paraId="345AB977" w14:textId="397FF657" w:rsidR="00216227" w:rsidRPr="00A66A53" w:rsidRDefault="00216227" w:rsidP="00225CFC">
            <w:pPr>
              <w:snapToGrid w:val="0"/>
              <w:jc w:val="both"/>
              <w:rPr>
                <w:rFonts w:eastAsia="Calibri"/>
                <w:b/>
              </w:rPr>
            </w:pPr>
            <w:r w:rsidRPr="00A66A53">
              <w:rPr>
                <w:rFonts w:eastAsia="Calibri"/>
                <w:b/>
                <w:bCs/>
              </w:rPr>
              <w:t xml:space="preserve">2. </w:t>
            </w:r>
            <w:r w:rsidRPr="00A66A53">
              <w:rPr>
                <w:rFonts w:eastAsia="Calibri"/>
                <w:b/>
              </w:rPr>
              <w:t>Systematická anorganická chemie</w:t>
            </w:r>
          </w:p>
          <w:p w14:paraId="1789CA4C" w14:textId="77777777" w:rsidR="00216227" w:rsidRPr="00A66A53" w:rsidRDefault="00216227" w:rsidP="00225CFC">
            <w:pPr>
              <w:jc w:val="both"/>
              <w:rPr>
                <w:rFonts w:eastAsia="Calibri"/>
              </w:rPr>
            </w:pPr>
            <w:r w:rsidRPr="00A66A53">
              <w:rPr>
                <w:rFonts w:eastAsia="Calibri"/>
              </w:rPr>
              <w:t>- vodík</w:t>
            </w:r>
          </w:p>
          <w:p w14:paraId="1C2284B4" w14:textId="77777777" w:rsidR="00216227" w:rsidRPr="00A66A53" w:rsidRDefault="00216227" w:rsidP="00225CFC">
            <w:pPr>
              <w:jc w:val="both"/>
              <w:rPr>
                <w:rFonts w:eastAsia="Calibri"/>
              </w:rPr>
            </w:pPr>
            <w:r w:rsidRPr="00A66A53">
              <w:rPr>
                <w:rFonts w:eastAsia="Calibri"/>
              </w:rPr>
              <w:t>- kyslík</w:t>
            </w:r>
          </w:p>
          <w:p w14:paraId="73499E9E" w14:textId="77777777" w:rsidR="00216227" w:rsidRPr="00A66A53" w:rsidRDefault="00216227" w:rsidP="00225CFC">
            <w:pPr>
              <w:jc w:val="both"/>
              <w:rPr>
                <w:rFonts w:eastAsia="Calibri"/>
              </w:rPr>
            </w:pPr>
            <w:r w:rsidRPr="00A66A53">
              <w:rPr>
                <w:rFonts w:eastAsia="Calibri"/>
              </w:rPr>
              <w:t>- voda</w:t>
            </w:r>
          </w:p>
          <w:p w14:paraId="6A56FA33" w14:textId="77777777" w:rsidR="00216227" w:rsidRPr="00A66A53" w:rsidRDefault="00216227" w:rsidP="00225CFC">
            <w:pPr>
              <w:jc w:val="both"/>
              <w:rPr>
                <w:rFonts w:eastAsia="Calibri"/>
              </w:rPr>
            </w:pPr>
            <w:r w:rsidRPr="00A66A53">
              <w:rPr>
                <w:rFonts w:eastAsia="Calibri"/>
              </w:rPr>
              <w:t>- vzácné plyny</w:t>
            </w:r>
          </w:p>
          <w:p w14:paraId="25C95876" w14:textId="77777777" w:rsidR="00216227" w:rsidRPr="00A66A53" w:rsidRDefault="00216227" w:rsidP="00225CFC">
            <w:pPr>
              <w:jc w:val="both"/>
              <w:rPr>
                <w:rFonts w:eastAsia="Calibri"/>
              </w:rPr>
            </w:pPr>
            <w:r w:rsidRPr="00A66A53">
              <w:rPr>
                <w:rFonts w:eastAsia="Calibri"/>
              </w:rPr>
              <w:t>- halogeny</w:t>
            </w:r>
          </w:p>
          <w:p w14:paraId="385369DB" w14:textId="77777777" w:rsidR="00216227" w:rsidRPr="00A66A53" w:rsidRDefault="00216227" w:rsidP="00225CFC">
            <w:pPr>
              <w:jc w:val="both"/>
              <w:rPr>
                <w:rFonts w:eastAsia="Calibri"/>
              </w:rPr>
            </w:pPr>
            <w:r w:rsidRPr="00A66A53">
              <w:rPr>
                <w:rFonts w:eastAsia="Calibri"/>
              </w:rPr>
              <w:t>- chalkogeny</w:t>
            </w:r>
          </w:p>
          <w:p w14:paraId="7310B8DE" w14:textId="77777777" w:rsidR="00216227" w:rsidRPr="00A66A53" w:rsidRDefault="00216227" w:rsidP="00225CFC">
            <w:pPr>
              <w:jc w:val="both"/>
              <w:rPr>
                <w:rFonts w:eastAsia="Calibri"/>
              </w:rPr>
            </w:pPr>
            <w:r w:rsidRPr="00A66A53">
              <w:rPr>
                <w:rFonts w:eastAsia="Calibri"/>
              </w:rPr>
              <w:t>- prvky V. A skupiny</w:t>
            </w:r>
          </w:p>
          <w:p w14:paraId="63911355" w14:textId="77777777" w:rsidR="00216227" w:rsidRPr="00A66A53" w:rsidRDefault="00216227" w:rsidP="00225CFC">
            <w:pPr>
              <w:jc w:val="both"/>
              <w:rPr>
                <w:rFonts w:eastAsia="Calibri"/>
              </w:rPr>
            </w:pPr>
            <w:r w:rsidRPr="00A66A53">
              <w:rPr>
                <w:rFonts w:eastAsia="Calibri"/>
              </w:rPr>
              <w:t>- prvky IV. A skupiny</w:t>
            </w:r>
          </w:p>
          <w:p w14:paraId="4F9F994A" w14:textId="77777777" w:rsidR="00216227" w:rsidRPr="00A66A53" w:rsidRDefault="00216227" w:rsidP="00225CFC">
            <w:pPr>
              <w:jc w:val="both"/>
              <w:rPr>
                <w:rFonts w:eastAsia="Calibri"/>
              </w:rPr>
            </w:pPr>
            <w:r w:rsidRPr="00A66A53">
              <w:rPr>
                <w:rFonts w:eastAsia="Calibri"/>
              </w:rPr>
              <w:t>- sklo, keramika</w:t>
            </w:r>
          </w:p>
          <w:p w14:paraId="38C89DED" w14:textId="77777777" w:rsidR="00216227" w:rsidRPr="00A66A53" w:rsidRDefault="00216227" w:rsidP="00225CFC">
            <w:pPr>
              <w:jc w:val="both"/>
              <w:rPr>
                <w:rFonts w:eastAsia="Calibri"/>
              </w:rPr>
            </w:pPr>
            <w:r w:rsidRPr="00A66A53">
              <w:rPr>
                <w:rFonts w:eastAsia="Calibri"/>
              </w:rPr>
              <w:t>- obecné vlastnosti kovů</w:t>
            </w:r>
          </w:p>
          <w:p w14:paraId="035F521C" w14:textId="77777777" w:rsidR="00216227" w:rsidRPr="00A66A53" w:rsidRDefault="00216227" w:rsidP="00225CFC">
            <w:pPr>
              <w:jc w:val="both"/>
              <w:rPr>
                <w:rFonts w:eastAsia="Calibri"/>
              </w:rPr>
            </w:pPr>
            <w:r w:rsidRPr="00A66A53">
              <w:rPr>
                <w:rFonts w:eastAsia="Calibri"/>
              </w:rPr>
              <w:t>- kovy I. skupiny</w:t>
            </w:r>
          </w:p>
          <w:p w14:paraId="7ADDBACF" w14:textId="77777777" w:rsidR="00216227" w:rsidRPr="00A66A53" w:rsidRDefault="00216227" w:rsidP="00225CFC">
            <w:pPr>
              <w:jc w:val="both"/>
              <w:rPr>
                <w:rFonts w:eastAsia="Calibri"/>
              </w:rPr>
            </w:pPr>
            <w:r w:rsidRPr="00A66A53">
              <w:rPr>
                <w:rFonts w:eastAsia="Calibri"/>
              </w:rPr>
              <w:t>- kovy II. Skupiny</w:t>
            </w:r>
          </w:p>
          <w:p w14:paraId="275491B5" w14:textId="71539AD8" w:rsidR="00216227" w:rsidRPr="00A66A53" w:rsidRDefault="00216227" w:rsidP="00225CFC">
            <w:pPr>
              <w:jc w:val="both"/>
              <w:rPr>
                <w:rFonts w:eastAsia="Calibri"/>
              </w:rPr>
            </w:pPr>
            <w:r w:rsidRPr="00A66A53">
              <w:rPr>
                <w:rFonts w:eastAsia="Calibri"/>
              </w:rPr>
              <w:t xml:space="preserve">- </w:t>
            </w:r>
            <w:r w:rsidR="00B060DA">
              <w:rPr>
                <w:rFonts w:eastAsia="Calibri"/>
              </w:rPr>
              <w:t>k</w:t>
            </w:r>
            <w:r w:rsidRPr="00A66A53">
              <w:rPr>
                <w:rFonts w:eastAsia="Calibri"/>
              </w:rPr>
              <w:t>ovy III. A IV. A skupiny</w:t>
            </w:r>
          </w:p>
          <w:p w14:paraId="7266A5FE" w14:textId="77777777" w:rsidR="00216227" w:rsidRPr="00A66A53" w:rsidRDefault="00216227" w:rsidP="00225CFC">
            <w:pPr>
              <w:snapToGrid w:val="0"/>
              <w:jc w:val="both"/>
              <w:rPr>
                <w:rFonts w:eastAsia="Calibri"/>
              </w:rPr>
            </w:pPr>
            <w:r w:rsidRPr="00A66A53">
              <w:rPr>
                <w:rFonts w:eastAsia="Calibri"/>
              </w:rPr>
              <w:t>- přechodné kovy</w:t>
            </w:r>
          </w:p>
        </w:tc>
        <w:tc>
          <w:tcPr>
            <w:tcW w:w="851" w:type="dxa"/>
            <w:shd w:val="clear" w:color="auto" w:fill="auto"/>
          </w:tcPr>
          <w:p w14:paraId="66FAE7EC" w14:textId="77777777" w:rsidR="00216227" w:rsidRPr="00B060DA" w:rsidRDefault="00216227" w:rsidP="00427747">
            <w:pPr>
              <w:jc w:val="center"/>
              <w:rPr>
                <w:rFonts w:eastAsia="Calibri"/>
                <w:b/>
              </w:rPr>
            </w:pPr>
            <w:r w:rsidRPr="00B060DA">
              <w:rPr>
                <w:rFonts w:eastAsia="Calibri"/>
                <w:b/>
              </w:rPr>
              <w:t>30</w:t>
            </w:r>
          </w:p>
        </w:tc>
      </w:tr>
      <w:tr w:rsidR="00216227" w:rsidRPr="00A66A53" w14:paraId="33A68B6F" w14:textId="77777777" w:rsidTr="00B060DA">
        <w:tc>
          <w:tcPr>
            <w:tcW w:w="4957" w:type="dxa"/>
            <w:shd w:val="clear" w:color="auto" w:fill="auto"/>
          </w:tcPr>
          <w:p w14:paraId="19407AB1" w14:textId="77777777" w:rsidR="00216227" w:rsidRPr="00425172" w:rsidRDefault="00216227" w:rsidP="00B060DA">
            <w:pPr>
              <w:snapToGrid w:val="0"/>
              <w:jc w:val="both"/>
              <w:rPr>
                <w:rFonts w:eastAsia="Calibri"/>
                <w:b/>
                <w:bCs/>
              </w:rPr>
            </w:pPr>
            <w:r w:rsidRPr="00425172">
              <w:rPr>
                <w:rFonts w:eastAsia="Calibri"/>
                <w:b/>
                <w:bCs/>
              </w:rPr>
              <w:t>Chemické cvičení</w:t>
            </w:r>
          </w:p>
          <w:p w14:paraId="64DD22C2" w14:textId="77777777" w:rsidR="00B060DA" w:rsidRDefault="00216227" w:rsidP="00B060DA">
            <w:pPr>
              <w:pStyle w:val="Zptenadresa"/>
              <w:framePr w:wrap="notBeside"/>
              <w:ind w:left="0" w:firstLine="0"/>
              <w:jc w:val="both"/>
              <w:rPr>
                <w:rFonts w:eastAsia="Calibri"/>
                <w:b/>
                <w:sz w:val="24"/>
                <w:szCs w:val="24"/>
              </w:rPr>
            </w:pPr>
            <w:r w:rsidRPr="00425172">
              <w:rPr>
                <w:rFonts w:eastAsia="Calibri"/>
                <w:b/>
                <w:sz w:val="24"/>
                <w:szCs w:val="24"/>
              </w:rPr>
              <w:t>Žák:</w:t>
            </w:r>
          </w:p>
          <w:p w14:paraId="3F7258E1" w14:textId="1D53B371" w:rsidR="00216227" w:rsidRPr="00B060DA" w:rsidRDefault="00B060DA" w:rsidP="00B060DA">
            <w:pPr>
              <w:pStyle w:val="Zptenadresa"/>
              <w:framePr w:wrap="notBeside"/>
              <w:ind w:left="0" w:firstLine="0"/>
              <w:jc w:val="both"/>
              <w:rPr>
                <w:rFonts w:eastAsia="Calibri"/>
                <w:b/>
                <w:sz w:val="24"/>
                <w:szCs w:val="24"/>
              </w:rPr>
            </w:pPr>
            <w:r>
              <w:rPr>
                <w:rFonts w:eastAsia="Calibri"/>
                <w:bCs/>
                <w:sz w:val="24"/>
                <w:szCs w:val="24"/>
              </w:rPr>
              <w:t xml:space="preserve">- </w:t>
            </w:r>
            <w:r w:rsidR="00216227" w:rsidRPr="00A66A53">
              <w:rPr>
                <w:rFonts w:eastAsia="Calibri"/>
                <w:bCs/>
                <w:sz w:val="24"/>
                <w:szCs w:val="24"/>
              </w:rPr>
              <w:t>dodržuje pravidla bezpečnosti práce a ochrany zdraví při práci</w:t>
            </w:r>
          </w:p>
          <w:p w14:paraId="20C87A98" w14:textId="286E1D50" w:rsidR="00216227" w:rsidRPr="00A66A53" w:rsidRDefault="00216227" w:rsidP="00B060DA">
            <w:pPr>
              <w:pStyle w:val="Zptenadresa"/>
              <w:framePr w:wrap="notBeside"/>
              <w:tabs>
                <w:tab w:val="left" w:pos="180"/>
              </w:tabs>
              <w:ind w:left="0" w:firstLine="0"/>
              <w:jc w:val="both"/>
              <w:rPr>
                <w:rFonts w:eastAsia="Calibri"/>
                <w:bCs/>
                <w:sz w:val="24"/>
                <w:szCs w:val="24"/>
              </w:rPr>
            </w:pPr>
            <w:r w:rsidRPr="00A66A53">
              <w:rPr>
                <w:rFonts w:eastAsia="Calibri"/>
                <w:bCs/>
                <w:sz w:val="24"/>
                <w:szCs w:val="24"/>
              </w:rPr>
              <w:t>- pracuje s laboratorním nádobím a pomůckami</w:t>
            </w:r>
          </w:p>
          <w:p w14:paraId="4613DE4D" w14:textId="2F17C88C" w:rsidR="00216227" w:rsidRPr="00A66A53" w:rsidRDefault="00216227" w:rsidP="00B060DA">
            <w:pPr>
              <w:jc w:val="both"/>
              <w:rPr>
                <w:rFonts w:eastAsia="Calibri"/>
              </w:rPr>
            </w:pPr>
            <w:r w:rsidRPr="00A66A53">
              <w:rPr>
                <w:rFonts w:eastAsia="Calibri"/>
              </w:rPr>
              <w:t xml:space="preserve">- orientuje se v laboratoři </w:t>
            </w:r>
          </w:p>
          <w:p w14:paraId="03441BF3" w14:textId="77777777" w:rsidR="00216227" w:rsidRPr="00A66A53" w:rsidRDefault="00216227" w:rsidP="00B060DA">
            <w:pPr>
              <w:tabs>
                <w:tab w:val="left" w:pos="180"/>
              </w:tabs>
              <w:jc w:val="both"/>
              <w:rPr>
                <w:rFonts w:eastAsia="Calibri"/>
                <w:lang w:val="es-CL"/>
              </w:rPr>
            </w:pPr>
            <w:r w:rsidRPr="00A66A53">
              <w:rPr>
                <w:rFonts w:eastAsia="Calibri"/>
                <w:lang w:val="es-CL"/>
              </w:rPr>
              <w:t>-</w:t>
            </w:r>
            <w:r w:rsidRPr="00A66A53">
              <w:rPr>
                <w:rFonts w:eastAsia="Calibri"/>
                <w:lang w:val="es-CL"/>
              </w:rPr>
              <w:tab/>
              <w:t>definuje podmínky bezpečnosti práce a zásady první pomoci</w:t>
            </w:r>
          </w:p>
          <w:p w14:paraId="66F0E2EF" w14:textId="77777777" w:rsidR="00216227" w:rsidRPr="00A66A53" w:rsidRDefault="00216227" w:rsidP="00B060DA">
            <w:pPr>
              <w:tabs>
                <w:tab w:val="left" w:pos="180"/>
              </w:tabs>
              <w:jc w:val="both"/>
              <w:rPr>
                <w:rFonts w:eastAsia="Calibri"/>
              </w:rPr>
            </w:pPr>
            <w:r w:rsidRPr="00A66A53">
              <w:rPr>
                <w:rFonts w:eastAsia="Calibri"/>
              </w:rPr>
              <w:t>- rozlišuje jednotlivé chemické sklo a pomůcky</w:t>
            </w:r>
          </w:p>
          <w:p w14:paraId="423EEABB" w14:textId="3E757C2D" w:rsidR="00216227" w:rsidRPr="00A66A53" w:rsidRDefault="00216227" w:rsidP="00B060DA">
            <w:pPr>
              <w:pStyle w:val="Zptenadresa"/>
              <w:framePr w:w="0" w:hRule="auto" w:hSpace="0" w:vSpace="0" w:wrap="auto" w:vAnchor="margin" w:hAnchor="text" w:xAlign="left" w:yAlign="inline" w:anchorLock="0"/>
              <w:numPr>
                <w:ilvl w:val="0"/>
                <w:numId w:val="28"/>
              </w:numPr>
              <w:tabs>
                <w:tab w:val="left" w:pos="180"/>
              </w:tabs>
              <w:suppressAutoHyphens/>
              <w:ind w:left="0" w:firstLine="0"/>
              <w:jc w:val="both"/>
              <w:rPr>
                <w:rFonts w:eastAsia="Calibri"/>
                <w:bCs/>
                <w:sz w:val="24"/>
                <w:szCs w:val="24"/>
              </w:rPr>
            </w:pPr>
            <w:r w:rsidRPr="00A66A53">
              <w:rPr>
                <w:rFonts w:eastAsia="Calibri"/>
                <w:bCs/>
                <w:sz w:val="24"/>
                <w:szCs w:val="24"/>
              </w:rPr>
              <w:t>vede záznamy o práci</w:t>
            </w:r>
          </w:p>
          <w:p w14:paraId="02BFD4BD" w14:textId="77777777" w:rsidR="00216227" w:rsidRPr="00A66A53" w:rsidRDefault="00216227" w:rsidP="00B060DA">
            <w:pPr>
              <w:pStyle w:val="Zptenadresa"/>
              <w:framePr w:wrap="notBeside"/>
              <w:ind w:left="0" w:firstLine="0"/>
              <w:jc w:val="both"/>
              <w:rPr>
                <w:rFonts w:eastAsia="Calibri"/>
                <w:sz w:val="24"/>
                <w:szCs w:val="24"/>
              </w:rPr>
            </w:pPr>
            <w:r w:rsidRPr="00A66A53">
              <w:rPr>
                <w:rFonts w:eastAsia="Calibri"/>
                <w:sz w:val="24"/>
                <w:szCs w:val="24"/>
              </w:rPr>
              <w:t>- dokáže zapálit kahan a pracovat se sklem</w:t>
            </w:r>
          </w:p>
          <w:p w14:paraId="1451111B" w14:textId="77777777" w:rsidR="00216227" w:rsidRPr="00A66A53" w:rsidRDefault="00216227" w:rsidP="00B060DA">
            <w:pPr>
              <w:jc w:val="both"/>
              <w:rPr>
                <w:rFonts w:eastAsia="Calibri"/>
              </w:rPr>
            </w:pPr>
            <w:r w:rsidRPr="00A66A53">
              <w:rPr>
                <w:rFonts w:eastAsia="Calibri"/>
              </w:rPr>
              <w:t>- popíše váhy, definuje jednotlivé typy vah</w:t>
            </w:r>
          </w:p>
          <w:p w14:paraId="050A065E" w14:textId="77777777" w:rsidR="00216227" w:rsidRPr="00A66A53" w:rsidRDefault="00216227" w:rsidP="00B060DA">
            <w:pPr>
              <w:jc w:val="both"/>
              <w:rPr>
                <w:rFonts w:eastAsia="Calibri"/>
                <w:bCs/>
              </w:rPr>
            </w:pPr>
            <w:r w:rsidRPr="00A66A53">
              <w:rPr>
                <w:rFonts w:eastAsia="Calibri"/>
              </w:rPr>
              <w:t xml:space="preserve">- </w:t>
            </w:r>
            <w:r w:rsidRPr="00A66A53">
              <w:rPr>
                <w:rFonts w:eastAsia="Calibri"/>
                <w:bCs/>
              </w:rPr>
              <w:t xml:space="preserve">provádí základní měření hmotnosti, objemu </w:t>
            </w:r>
          </w:p>
          <w:p w14:paraId="6CA2E830" w14:textId="77777777" w:rsidR="00216227" w:rsidRPr="00A66A53" w:rsidRDefault="00216227" w:rsidP="00B060DA">
            <w:pPr>
              <w:pStyle w:val="Zptenadresa"/>
              <w:framePr w:wrap="notBeside"/>
              <w:tabs>
                <w:tab w:val="left" w:pos="180"/>
              </w:tabs>
              <w:ind w:left="0" w:firstLine="0"/>
              <w:jc w:val="both"/>
              <w:rPr>
                <w:rFonts w:eastAsia="Calibri"/>
                <w:bCs/>
                <w:sz w:val="24"/>
                <w:szCs w:val="24"/>
              </w:rPr>
            </w:pPr>
            <w:r w:rsidRPr="00A66A53">
              <w:rPr>
                <w:rFonts w:eastAsia="Calibri"/>
                <w:bCs/>
                <w:sz w:val="24"/>
                <w:szCs w:val="24"/>
              </w:rPr>
              <w:t>- sestavuje jednoduché pracovní aparatury</w:t>
            </w:r>
          </w:p>
          <w:p w14:paraId="40B26170" w14:textId="77777777" w:rsidR="00216227" w:rsidRPr="00A66A53" w:rsidRDefault="00216227" w:rsidP="00B060DA">
            <w:pPr>
              <w:pStyle w:val="Zptenadresa"/>
              <w:framePr w:wrap="notBeside"/>
              <w:tabs>
                <w:tab w:val="left" w:pos="180"/>
              </w:tabs>
              <w:ind w:left="0" w:firstLine="0"/>
              <w:jc w:val="both"/>
              <w:rPr>
                <w:rFonts w:eastAsia="Calibri"/>
                <w:bCs/>
                <w:sz w:val="24"/>
                <w:szCs w:val="24"/>
              </w:rPr>
            </w:pPr>
            <w:r w:rsidRPr="00A66A53">
              <w:rPr>
                <w:rFonts w:eastAsia="Calibri"/>
                <w:bCs/>
                <w:sz w:val="24"/>
                <w:szCs w:val="24"/>
              </w:rPr>
              <w:t>- uplatňuje teoretické vědomosti při vyčíslování rovnic</w:t>
            </w:r>
          </w:p>
          <w:p w14:paraId="1650E406" w14:textId="77777777" w:rsidR="00216227" w:rsidRPr="00A66A53" w:rsidRDefault="00216227" w:rsidP="00B060DA">
            <w:pPr>
              <w:pStyle w:val="Zptenadresa"/>
              <w:framePr w:wrap="notBeside"/>
              <w:tabs>
                <w:tab w:val="left" w:pos="180"/>
              </w:tabs>
              <w:ind w:left="0" w:firstLine="0"/>
              <w:jc w:val="both"/>
              <w:rPr>
                <w:rFonts w:eastAsia="Calibri"/>
                <w:bCs/>
                <w:sz w:val="24"/>
                <w:szCs w:val="24"/>
              </w:rPr>
            </w:pPr>
            <w:r w:rsidRPr="00A66A53">
              <w:rPr>
                <w:rFonts w:eastAsia="Calibri"/>
                <w:bCs/>
                <w:sz w:val="24"/>
                <w:szCs w:val="24"/>
              </w:rPr>
              <w:t>- provádí výpočty</w:t>
            </w:r>
          </w:p>
          <w:p w14:paraId="384887F5" w14:textId="77777777" w:rsidR="00216227" w:rsidRPr="00A66A53" w:rsidRDefault="00216227" w:rsidP="00B060DA">
            <w:pPr>
              <w:pStyle w:val="Zptenadresa"/>
              <w:framePr w:wrap="notBeside"/>
              <w:tabs>
                <w:tab w:val="left" w:pos="180"/>
              </w:tabs>
              <w:ind w:left="0" w:firstLine="0"/>
              <w:jc w:val="both"/>
              <w:rPr>
                <w:rFonts w:eastAsia="Calibri"/>
                <w:bCs/>
                <w:sz w:val="24"/>
                <w:szCs w:val="24"/>
              </w:rPr>
            </w:pPr>
            <w:r w:rsidRPr="00A66A53">
              <w:rPr>
                <w:rFonts w:eastAsia="Calibri"/>
                <w:bCs/>
                <w:sz w:val="24"/>
                <w:szCs w:val="24"/>
              </w:rPr>
              <w:t xml:space="preserve">- připravuje anorganické látky, ověřuje jejich vlastnosti </w:t>
            </w:r>
          </w:p>
          <w:p w14:paraId="51948A4F" w14:textId="77777777" w:rsidR="00216227" w:rsidRPr="00A66A53" w:rsidRDefault="00216227" w:rsidP="00B060DA">
            <w:pPr>
              <w:pStyle w:val="Zptenadresa"/>
              <w:framePr w:w="0" w:hRule="auto" w:hSpace="0" w:vSpace="0" w:wrap="auto" w:vAnchor="margin" w:hAnchor="text" w:xAlign="left" w:yAlign="inline" w:anchorLock="0"/>
              <w:numPr>
                <w:ilvl w:val="0"/>
                <w:numId w:val="28"/>
              </w:numPr>
              <w:tabs>
                <w:tab w:val="left" w:pos="180"/>
              </w:tabs>
              <w:suppressAutoHyphens/>
              <w:ind w:left="0" w:firstLine="0"/>
              <w:jc w:val="both"/>
              <w:rPr>
                <w:rFonts w:eastAsia="Calibri"/>
                <w:bCs/>
                <w:sz w:val="24"/>
                <w:szCs w:val="24"/>
              </w:rPr>
            </w:pPr>
            <w:r w:rsidRPr="00A66A53">
              <w:rPr>
                <w:rFonts w:eastAsia="Calibri"/>
                <w:bCs/>
                <w:sz w:val="24"/>
                <w:szCs w:val="24"/>
              </w:rPr>
              <w:t xml:space="preserve">připravuje plyny </w:t>
            </w:r>
          </w:p>
          <w:p w14:paraId="4A8ADD67" w14:textId="77777777" w:rsidR="00216227" w:rsidRPr="00A66A53" w:rsidRDefault="00216227" w:rsidP="00B060DA">
            <w:pPr>
              <w:pStyle w:val="Zptenadresa"/>
              <w:framePr w:w="0" w:hRule="auto" w:hSpace="0" w:vSpace="0" w:wrap="auto" w:vAnchor="margin" w:hAnchor="text" w:xAlign="left" w:yAlign="inline" w:anchorLock="0"/>
              <w:numPr>
                <w:ilvl w:val="0"/>
                <w:numId w:val="28"/>
              </w:numPr>
              <w:tabs>
                <w:tab w:val="left" w:pos="180"/>
              </w:tabs>
              <w:suppressAutoHyphens/>
              <w:ind w:left="0" w:firstLine="0"/>
              <w:jc w:val="both"/>
              <w:rPr>
                <w:rFonts w:eastAsia="Calibri"/>
                <w:bCs/>
                <w:sz w:val="24"/>
                <w:szCs w:val="24"/>
              </w:rPr>
            </w:pPr>
            <w:r w:rsidRPr="00A66A53">
              <w:rPr>
                <w:rFonts w:eastAsia="Calibri"/>
                <w:bCs/>
                <w:sz w:val="24"/>
                <w:szCs w:val="24"/>
              </w:rPr>
              <w:t>používá základní laboratorní techniku</w:t>
            </w:r>
          </w:p>
          <w:p w14:paraId="4C5C970D" w14:textId="77777777" w:rsidR="00216227" w:rsidRPr="00A66A53" w:rsidRDefault="00216227" w:rsidP="00B060DA">
            <w:pPr>
              <w:pStyle w:val="Zptenadresa"/>
              <w:framePr w:w="0" w:hRule="auto" w:hSpace="0" w:vSpace="0" w:wrap="auto" w:vAnchor="margin" w:hAnchor="text" w:xAlign="left" w:yAlign="inline" w:anchorLock="0"/>
              <w:numPr>
                <w:ilvl w:val="0"/>
                <w:numId w:val="28"/>
              </w:numPr>
              <w:tabs>
                <w:tab w:val="left" w:pos="180"/>
              </w:tabs>
              <w:suppressAutoHyphens/>
              <w:ind w:left="0" w:firstLine="0"/>
              <w:jc w:val="both"/>
              <w:rPr>
                <w:rFonts w:eastAsia="Calibri"/>
                <w:bCs/>
                <w:sz w:val="24"/>
                <w:szCs w:val="24"/>
              </w:rPr>
            </w:pPr>
            <w:r w:rsidRPr="00A66A53">
              <w:rPr>
                <w:rFonts w:eastAsia="Calibri"/>
                <w:bCs/>
                <w:sz w:val="24"/>
                <w:szCs w:val="24"/>
              </w:rPr>
              <w:t>pracuje podle pracovního návodu</w:t>
            </w:r>
          </w:p>
          <w:p w14:paraId="171BB760" w14:textId="77777777" w:rsidR="00216227" w:rsidRPr="00A66A53" w:rsidRDefault="00216227" w:rsidP="00B060DA">
            <w:pPr>
              <w:tabs>
                <w:tab w:val="left" w:pos="180"/>
              </w:tabs>
              <w:jc w:val="both"/>
              <w:rPr>
                <w:rFonts w:eastAsia="Calibri"/>
                <w:bCs/>
              </w:rPr>
            </w:pPr>
            <w:r w:rsidRPr="00A66A53">
              <w:rPr>
                <w:rFonts w:eastAsia="Calibri"/>
                <w:bCs/>
              </w:rPr>
              <w:t>- prokáže správné praktické návyky pro práci v chemické laboratoři</w:t>
            </w:r>
          </w:p>
        </w:tc>
        <w:tc>
          <w:tcPr>
            <w:tcW w:w="4110" w:type="dxa"/>
            <w:shd w:val="clear" w:color="auto" w:fill="auto"/>
          </w:tcPr>
          <w:p w14:paraId="1DB9B3DE" w14:textId="77777777" w:rsidR="00216227" w:rsidRPr="00425172" w:rsidRDefault="00216227" w:rsidP="00225CFC">
            <w:pPr>
              <w:jc w:val="both"/>
              <w:rPr>
                <w:rFonts w:eastAsia="Calibri"/>
                <w:b/>
              </w:rPr>
            </w:pPr>
            <w:r w:rsidRPr="00425172">
              <w:rPr>
                <w:rFonts w:eastAsia="Calibri"/>
                <w:b/>
              </w:rPr>
              <w:t xml:space="preserve">Seznámení s chodem laboratoře, BOZP </w:t>
            </w:r>
          </w:p>
          <w:p w14:paraId="78361C31" w14:textId="09C875E4" w:rsidR="00216227" w:rsidRPr="00A66A53" w:rsidRDefault="00216227" w:rsidP="00225CFC">
            <w:pPr>
              <w:jc w:val="both"/>
              <w:rPr>
                <w:rFonts w:eastAsia="Calibri"/>
                <w:b/>
              </w:rPr>
            </w:pPr>
            <w:r w:rsidRPr="00A66A53">
              <w:rPr>
                <w:rFonts w:eastAsia="Calibri"/>
                <w:bCs/>
              </w:rPr>
              <w:t>-</w:t>
            </w:r>
            <w:r w:rsidR="00B94F48">
              <w:rPr>
                <w:rFonts w:eastAsia="Calibri"/>
                <w:bCs/>
              </w:rPr>
              <w:t xml:space="preserve"> s</w:t>
            </w:r>
            <w:r w:rsidRPr="00A66A53">
              <w:rPr>
                <w:rFonts w:eastAsia="Calibri"/>
                <w:bCs/>
              </w:rPr>
              <w:t>eznámení s laboratorními pomůckami, poznávání skla</w:t>
            </w:r>
          </w:p>
          <w:p w14:paraId="4EE48E1E" w14:textId="21725F1A" w:rsidR="00216227" w:rsidRPr="00A66A53" w:rsidRDefault="00216227" w:rsidP="00225CFC">
            <w:pPr>
              <w:jc w:val="both"/>
              <w:rPr>
                <w:rFonts w:eastAsia="Calibri"/>
                <w:b/>
              </w:rPr>
            </w:pPr>
            <w:r w:rsidRPr="00A66A53">
              <w:rPr>
                <w:rFonts w:eastAsia="Calibri"/>
                <w:bCs/>
              </w:rPr>
              <w:t xml:space="preserve">- </w:t>
            </w:r>
            <w:r w:rsidR="00B94F48">
              <w:rPr>
                <w:rFonts w:eastAsia="Calibri"/>
                <w:bCs/>
              </w:rPr>
              <w:t>v</w:t>
            </w:r>
            <w:r w:rsidRPr="00A66A53">
              <w:rPr>
                <w:rFonts w:eastAsia="Calibri"/>
                <w:bCs/>
              </w:rPr>
              <w:t>zorkování, vážení, úprava vzorků</w:t>
            </w:r>
          </w:p>
          <w:p w14:paraId="312CFABA" w14:textId="335F9042" w:rsidR="00216227" w:rsidRPr="00A66A53" w:rsidRDefault="00216227" w:rsidP="00225CFC">
            <w:pPr>
              <w:jc w:val="both"/>
              <w:rPr>
                <w:rFonts w:eastAsia="Calibri"/>
                <w:b/>
              </w:rPr>
            </w:pPr>
            <w:r w:rsidRPr="00A66A53">
              <w:rPr>
                <w:rFonts w:eastAsia="Calibri"/>
                <w:b/>
              </w:rPr>
              <w:t>-</w:t>
            </w:r>
            <w:r w:rsidR="00B94F48">
              <w:rPr>
                <w:rFonts w:eastAsia="Calibri"/>
                <w:b/>
              </w:rPr>
              <w:t xml:space="preserve"> </w:t>
            </w:r>
            <w:r w:rsidR="00B94F48">
              <w:rPr>
                <w:rFonts w:eastAsia="Calibri"/>
                <w:bCs/>
              </w:rPr>
              <w:t>c</w:t>
            </w:r>
            <w:r w:rsidRPr="00A66A53">
              <w:rPr>
                <w:rFonts w:eastAsia="Calibri"/>
                <w:bCs/>
              </w:rPr>
              <w:t>hemické výpočty, příprava odměrných roztoků</w:t>
            </w:r>
            <w:r w:rsidRPr="00A66A53">
              <w:rPr>
                <w:rFonts w:eastAsia="Calibri"/>
              </w:rPr>
              <w:t xml:space="preserve">                      </w:t>
            </w:r>
          </w:p>
          <w:p w14:paraId="259B85A4" w14:textId="7D3AE16F" w:rsidR="00216227" w:rsidRPr="00A66A53" w:rsidRDefault="00216227" w:rsidP="00225CFC">
            <w:pPr>
              <w:jc w:val="both"/>
              <w:rPr>
                <w:rFonts w:eastAsia="Calibri"/>
              </w:rPr>
            </w:pPr>
            <w:r w:rsidRPr="00A66A53">
              <w:rPr>
                <w:rFonts w:eastAsia="Calibri"/>
              </w:rPr>
              <w:t xml:space="preserve">- </w:t>
            </w:r>
            <w:r w:rsidR="00B94F48">
              <w:rPr>
                <w:rFonts w:eastAsia="Calibri"/>
              </w:rPr>
              <w:t>d</w:t>
            </w:r>
            <w:r w:rsidRPr="00A66A53">
              <w:rPr>
                <w:rFonts w:eastAsia="Calibri"/>
              </w:rPr>
              <w:t>ůkazy kationtů a aniontů mokrou cestou</w:t>
            </w:r>
          </w:p>
          <w:p w14:paraId="5A62B6C6" w14:textId="04DB54B5" w:rsidR="00216227" w:rsidRPr="00A66A53" w:rsidRDefault="00216227" w:rsidP="00225CFC">
            <w:pPr>
              <w:jc w:val="both"/>
              <w:rPr>
                <w:rFonts w:eastAsia="Calibri"/>
              </w:rPr>
            </w:pPr>
            <w:r w:rsidRPr="00A66A53">
              <w:rPr>
                <w:rFonts w:eastAsia="Calibri"/>
              </w:rPr>
              <w:t xml:space="preserve">- </w:t>
            </w:r>
            <w:r w:rsidR="00B94F48">
              <w:rPr>
                <w:rFonts w:eastAsia="Calibri"/>
              </w:rPr>
              <w:t>s</w:t>
            </w:r>
            <w:r w:rsidRPr="00A66A53">
              <w:rPr>
                <w:rFonts w:eastAsia="Calibri"/>
              </w:rPr>
              <w:t>tanovení tvrdosti vody, senzorika</w:t>
            </w:r>
          </w:p>
          <w:p w14:paraId="180AADBD" w14:textId="4C8B136C" w:rsidR="00216227" w:rsidRPr="00A66A53" w:rsidRDefault="00216227" w:rsidP="00225CFC">
            <w:pPr>
              <w:jc w:val="both"/>
              <w:rPr>
                <w:rFonts w:eastAsia="Calibri"/>
              </w:rPr>
            </w:pPr>
            <w:r w:rsidRPr="00A66A53">
              <w:rPr>
                <w:rFonts w:eastAsia="Calibri"/>
              </w:rPr>
              <w:t xml:space="preserve">- </w:t>
            </w:r>
            <w:r w:rsidR="00B94F48">
              <w:rPr>
                <w:rFonts w:eastAsia="Calibri"/>
              </w:rPr>
              <w:t>s</w:t>
            </w:r>
            <w:r w:rsidRPr="00A66A53">
              <w:rPr>
                <w:rFonts w:eastAsia="Calibri"/>
              </w:rPr>
              <w:t>ublimace jodu, odpařování</w:t>
            </w:r>
          </w:p>
          <w:p w14:paraId="6CB7DD09" w14:textId="37EE51C8" w:rsidR="00216227" w:rsidRPr="00A66A53" w:rsidRDefault="00216227" w:rsidP="00225CFC">
            <w:pPr>
              <w:jc w:val="both"/>
              <w:rPr>
                <w:rFonts w:eastAsia="Calibri"/>
              </w:rPr>
            </w:pPr>
            <w:r w:rsidRPr="00A66A53">
              <w:rPr>
                <w:rFonts w:eastAsia="Calibri"/>
              </w:rPr>
              <w:t xml:space="preserve">- </w:t>
            </w:r>
            <w:r w:rsidR="00B94F48">
              <w:rPr>
                <w:rFonts w:eastAsia="Calibri"/>
              </w:rPr>
              <w:t>s</w:t>
            </w:r>
            <w:r w:rsidRPr="00A66A53">
              <w:rPr>
                <w:rFonts w:eastAsia="Calibri"/>
              </w:rPr>
              <w:t>tanovení obsahu humusu, pH, stanovení sušiny</w:t>
            </w:r>
          </w:p>
          <w:p w14:paraId="64A79702" w14:textId="7C3C17E8" w:rsidR="00216227" w:rsidRPr="00A66A53" w:rsidRDefault="00216227" w:rsidP="00225CFC">
            <w:pPr>
              <w:jc w:val="both"/>
              <w:rPr>
                <w:rFonts w:eastAsia="Calibri"/>
              </w:rPr>
            </w:pPr>
            <w:r w:rsidRPr="00A66A53">
              <w:rPr>
                <w:rFonts w:eastAsia="Calibri"/>
              </w:rPr>
              <w:t>-</w:t>
            </w:r>
            <w:r w:rsidR="00C073B1">
              <w:rPr>
                <w:rFonts w:eastAsia="Calibri"/>
              </w:rPr>
              <w:t xml:space="preserve"> </w:t>
            </w:r>
            <w:r w:rsidR="00B94F48">
              <w:rPr>
                <w:rFonts w:eastAsia="Calibri"/>
              </w:rPr>
              <w:t>s</w:t>
            </w:r>
            <w:r w:rsidRPr="00A66A53">
              <w:rPr>
                <w:rFonts w:eastAsia="Calibri"/>
              </w:rPr>
              <w:t xml:space="preserve">tanovení chloridů v nakládané zelenině </w:t>
            </w:r>
          </w:p>
          <w:p w14:paraId="0C590192" w14:textId="77777777" w:rsidR="00216227" w:rsidRPr="00A66A53" w:rsidRDefault="00216227" w:rsidP="00225CFC">
            <w:pPr>
              <w:jc w:val="both"/>
              <w:rPr>
                <w:rFonts w:eastAsia="Calibri"/>
              </w:rPr>
            </w:pPr>
          </w:p>
        </w:tc>
        <w:tc>
          <w:tcPr>
            <w:tcW w:w="851" w:type="dxa"/>
            <w:shd w:val="clear" w:color="auto" w:fill="auto"/>
          </w:tcPr>
          <w:p w14:paraId="3E0DD4B9" w14:textId="77777777" w:rsidR="00216227" w:rsidRPr="00B060DA" w:rsidRDefault="00216227" w:rsidP="00427747">
            <w:pPr>
              <w:jc w:val="center"/>
              <w:rPr>
                <w:rFonts w:eastAsia="Calibri"/>
                <w:b/>
              </w:rPr>
            </w:pPr>
            <w:r w:rsidRPr="00B060DA">
              <w:rPr>
                <w:rFonts w:eastAsia="Calibri"/>
                <w:b/>
              </w:rPr>
              <w:t>32</w:t>
            </w:r>
          </w:p>
        </w:tc>
      </w:tr>
    </w:tbl>
    <w:p w14:paraId="173FED14" w14:textId="27AFF49B" w:rsidR="00B94F48" w:rsidRDefault="00216227" w:rsidP="00216227">
      <w:r w:rsidRPr="00A66A53">
        <w:t xml:space="preserve"> </w:t>
      </w:r>
    </w:p>
    <w:p w14:paraId="2447AABD" w14:textId="77777777" w:rsidR="00B94F48" w:rsidRDefault="00B94F48">
      <w:pPr>
        <w:spacing w:after="160" w:line="259" w:lineRule="auto"/>
      </w:pPr>
      <w:r>
        <w:br w:type="page"/>
      </w:r>
    </w:p>
    <w:p w14:paraId="0E1EFF69" w14:textId="48A17EB8" w:rsidR="00216227" w:rsidRPr="00A66A53" w:rsidRDefault="00216227" w:rsidP="00C073B1">
      <w:pPr>
        <w:pStyle w:val="Odstavecseseznamem"/>
        <w:spacing w:after="200" w:line="276" w:lineRule="auto"/>
        <w:ind w:left="0"/>
      </w:pPr>
      <w:r w:rsidRPr="00A66A53">
        <w:rPr>
          <w:b/>
        </w:rPr>
        <w:lastRenderedPageBreak/>
        <w:t xml:space="preserve">2. </w:t>
      </w:r>
      <w:r w:rsidR="00B94F48" w:rsidRPr="00A66A53">
        <w:rPr>
          <w:b/>
        </w:rPr>
        <w:t>ročník</w:t>
      </w:r>
      <w:r w:rsidR="00B94F48" w:rsidRPr="00A66A53">
        <w:t>: 3</w:t>
      </w:r>
      <w:r w:rsidRPr="00A66A53">
        <w:t xml:space="preserve"> hodiny týdně</w:t>
      </w:r>
      <w:r w:rsidR="00B74715">
        <w:t>,</w:t>
      </w:r>
      <w:r w:rsidRPr="00A66A53">
        <w:t xml:space="preserve"> celkem 99 hodin</w:t>
      </w:r>
    </w:p>
    <w:tbl>
      <w:tblPr>
        <w:tblW w:w="9539" w:type="dxa"/>
        <w:tblInd w:w="-5" w:type="dxa"/>
        <w:tblLayout w:type="fixed"/>
        <w:tblLook w:val="04A0" w:firstRow="1" w:lastRow="0" w:firstColumn="1" w:lastColumn="0" w:noHBand="0" w:noVBand="1"/>
      </w:tblPr>
      <w:tblGrid>
        <w:gridCol w:w="5072"/>
        <w:gridCol w:w="3627"/>
        <w:gridCol w:w="840"/>
      </w:tblGrid>
      <w:tr w:rsidR="00216227" w:rsidRPr="00A66A53" w14:paraId="7EB9924E" w14:textId="77777777" w:rsidTr="00B94F48">
        <w:trPr>
          <w:trHeight w:val="618"/>
        </w:trPr>
        <w:tc>
          <w:tcPr>
            <w:tcW w:w="5072" w:type="dxa"/>
            <w:tcBorders>
              <w:top w:val="single" w:sz="4" w:space="0" w:color="000000"/>
              <w:left w:val="single" w:sz="4" w:space="0" w:color="000000"/>
              <w:bottom w:val="single" w:sz="4" w:space="0" w:color="000000"/>
              <w:right w:val="nil"/>
            </w:tcBorders>
            <w:vAlign w:val="center"/>
            <w:hideMark/>
          </w:tcPr>
          <w:p w14:paraId="56390D4D" w14:textId="77777777" w:rsidR="00216227" w:rsidRPr="00A66A53" w:rsidRDefault="00216227" w:rsidP="00427747">
            <w:pPr>
              <w:widowControl w:val="0"/>
              <w:autoSpaceDE w:val="0"/>
              <w:snapToGrid w:val="0"/>
              <w:jc w:val="both"/>
              <w:rPr>
                <w:b/>
                <w:color w:val="000000"/>
              </w:rPr>
            </w:pPr>
            <w:r w:rsidRPr="00A66A53">
              <w:rPr>
                <w:b/>
                <w:color w:val="000000"/>
              </w:rPr>
              <w:t>Výsledky vzdělávání</w:t>
            </w:r>
          </w:p>
        </w:tc>
        <w:tc>
          <w:tcPr>
            <w:tcW w:w="3627" w:type="dxa"/>
            <w:tcBorders>
              <w:top w:val="single" w:sz="4" w:space="0" w:color="000000"/>
              <w:left w:val="single" w:sz="4" w:space="0" w:color="000000"/>
              <w:bottom w:val="single" w:sz="4" w:space="0" w:color="000000"/>
              <w:right w:val="nil"/>
            </w:tcBorders>
            <w:vAlign w:val="center"/>
            <w:hideMark/>
          </w:tcPr>
          <w:p w14:paraId="65C0189D" w14:textId="77777777" w:rsidR="00216227" w:rsidRPr="00A66A53" w:rsidRDefault="00216227" w:rsidP="00C073B1">
            <w:pPr>
              <w:widowControl w:val="0"/>
              <w:autoSpaceDE w:val="0"/>
              <w:snapToGrid w:val="0"/>
              <w:jc w:val="both"/>
              <w:rPr>
                <w:b/>
                <w:color w:val="000000"/>
              </w:rPr>
            </w:pPr>
            <w:r w:rsidRPr="00A66A53">
              <w:rPr>
                <w:b/>
                <w:color w:val="000000"/>
              </w:rPr>
              <w:t>Číslo tématu a téma</w:t>
            </w:r>
          </w:p>
        </w:tc>
        <w:tc>
          <w:tcPr>
            <w:tcW w:w="840" w:type="dxa"/>
            <w:tcBorders>
              <w:top w:val="single" w:sz="4" w:space="0" w:color="000000"/>
              <w:left w:val="single" w:sz="4" w:space="0" w:color="000000"/>
              <w:bottom w:val="single" w:sz="4" w:space="0" w:color="000000"/>
              <w:right w:val="single" w:sz="4" w:space="0" w:color="000000"/>
            </w:tcBorders>
            <w:vAlign w:val="center"/>
            <w:hideMark/>
          </w:tcPr>
          <w:p w14:paraId="157D307B" w14:textId="77777777" w:rsidR="00216227" w:rsidRPr="00A66A53" w:rsidRDefault="00216227" w:rsidP="00427747">
            <w:pPr>
              <w:snapToGrid w:val="0"/>
              <w:jc w:val="both"/>
              <w:rPr>
                <w:b/>
              </w:rPr>
            </w:pPr>
            <w:r w:rsidRPr="00A66A53">
              <w:rPr>
                <w:b/>
              </w:rPr>
              <w:t>Počet hodin</w:t>
            </w:r>
          </w:p>
        </w:tc>
      </w:tr>
      <w:tr w:rsidR="00216227" w:rsidRPr="00A66A53" w14:paraId="3EE32B9E" w14:textId="77777777" w:rsidTr="00427747">
        <w:trPr>
          <w:trHeight w:val="1022"/>
        </w:trPr>
        <w:tc>
          <w:tcPr>
            <w:tcW w:w="5072" w:type="dxa"/>
            <w:tcBorders>
              <w:top w:val="single" w:sz="4" w:space="0" w:color="000000"/>
              <w:left w:val="single" w:sz="4" w:space="0" w:color="000000"/>
              <w:bottom w:val="single" w:sz="4" w:space="0" w:color="000000"/>
              <w:right w:val="nil"/>
            </w:tcBorders>
            <w:hideMark/>
          </w:tcPr>
          <w:p w14:paraId="302EC04F" w14:textId="77777777" w:rsidR="00216227" w:rsidRPr="00B94F48" w:rsidRDefault="00216227" w:rsidP="00B94F48">
            <w:pPr>
              <w:snapToGrid w:val="0"/>
              <w:jc w:val="both"/>
              <w:rPr>
                <w:b/>
                <w:bCs/>
              </w:rPr>
            </w:pPr>
            <w:r w:rsidRPr="00B94F48">
              <w:rPr>
                <w:b/>
                <w:bCs/>
              </w:rPr>
              <w:t>Žák:</w:t>
            </w:r>
          </w:p>
          <w:p w14:paraId="0C9467DA" w14:textId="77777777" w:rsidR="00216227" w:rsidRPr="00A66A53" w:rsidRDefault="00216227" w:rsidP="00B94F48">
            <w:pPr>
              <w:jc w:val="both"/>
            </w:pPr>
            <w:r w:rsidRPr="00A66A53">
              <w:t>- vytvoří vzorce a názvy anorganických sloučenin</w:t>
            </w:r>
          </w:p>
          <w:p w14:paraId="3460BECF" w14:textId="77777777" w:rsidR="00216227" w:rsidRPr="00A66A53" w:rsidRDefault="00216227" w:rsidP="00B94F48">
            <w:pPr>
              <w:jc w:val="both"/>
            </w:pPr>
            <w:r w:rsidRPr="00A66A53">
              <w:t>- vypočítá chemické příklady</w:t>
            </w:r>
          </w:p>
          <w:p w14:paraId="7E84CFE8" w14:textId="77777777" w:rsidR="00216227" w:rsidRPr="00A66A53" w:rsidRDefault="00216227" w:rsidP="00B94F48">
            <w:pPr>
              <w:jc w:val="both"/>
            </w:pPr>
            <w:r w:rsidRPr="00A66A53">
              <w:t>- orientuje se v anorganické chemii</w:t>
            </w:r>
          </w:p>
        </w:tc>
        <w:tc>
          <w:tcPr>
            <w:tcW w:w="3627" w:type="dxa"/>
            <w:tcBorders>
              <w:top w:val="single" w:sz="4" w:space="0" w:color="000000"/>
              <w:left w:val="single" w:sz="4" w:space="0" w:color="000000"/>
              <w:bottom w:val="single" w:sz="4" w:space="0" w:color="000000"/>
              <w:right w:val="nil"/>
            </w:tcBorders>
            <w:hideMark/>
          </w:tcPr>
          <w:p w14:paraId="4828E6C6" w14:textId="77777777" w:rsidR="00216227" w:rsidRPr="00A66A53" w:rsidRDefault="00216227" w:rsidP="00C073B1">
            <w:pPr>
              <w:snapToGrid w:val="0"/>
              <w:jc w:val="both"/>
              <w:rPr>
                <w:b/>
              </w:rPr>
            </w:pPr>
            <w:r w:rsidRPr="00A66A53">
              <w:rPr>
                <w:b/>
              </w:rPr>
              <w:t>1. Opakování učiva prvního ročníku</w:t>
            </w:r>
          </w:p>
        </w:tc>
        <w:tc>
          <w:tcPr>
            <w:tcW w:w="840" w:type="dxa"/>
            <w:tcBorders>
              <w:top w:val="single" w:sz="4" w:space="0" w:color="000000"/>
              <w:left w:val="single" w:sz="4" w:space="0" w:color="000000"/>
              <w:bottom w:val="single" w:sz="4" w:space="0" w:color="000000"/>
              <w:right w:val="single" w:sz="4" w:space="0" w:color="000000"/>
            </w:tcBorders>
            <w:hideMark/>
          </w:tcPr>
          <w:p w14:paraId="642A1E8E" w14:textId="77777777" w:rsidR="00216227" w:rsidRPr="00B94F48" w:rsidRDefault="00216227" w:rsidP="00427747">
            <w:pPr>
              <w:snapToGrid w:val="0"/>
              <w:jc w:val="center"/>
              <w:rPr>
                <w:b/>
                <w:bCs/>
              </w:rPr>
            </w:pPr>
            <w:r w:rsidRPr="00B94F48">
              <w:rPr>
                <w:b/>
                <w:bCs/>
              </w:rPr>
              <w:t>2</w:t>
            </w:r>
          </w:p>
        </w:tc>
      </w:tr>
      <w:tr w:rsidR="00216227" w:rsidRPr="00A66A53" w14:paraId="3DEDE40A" w14:textId="77777777" w:rsidTr="00427747">
        <w:trPr>
          <w:trHeight w:val="1036"/>
        </w:trPr>
        <w:tc>
          <w:tcPr>
            <w:tcW w:w="5072" w:type="dxa"/>
            <w:tcBorders>
              <w:top w:val="single" w:sz="4" w:space="0" w:color="000000"/>
              <w:left w:val="single" w:sz="4" w:space="0" w:color="000000"/>
              <w:bottom w:val="single" w:sz="4" w:space="0" w:color="000000"/>
              <w:right w:val="nil"/>
            </w:tcBorders>
          </w:tcPr>
          <w:p w14:paraId="2C0D13CF" w14:textId="77777777" w:rsidR="00216227" w:rsidRPr="00A66A53" w:rsidRDefault="00216227" w:rsidP="00B94F48">
            <w:pPr>
              <w:snapToGrid w:val="0"/>
              <w:jc w:val="both"/>
            </w:pPr>
            <w:r w:rsidRPr="00A66A53">
              <w:t>- rozumí a správně používá základní pojmy organické chemie</w:t>
            </w:r>
          </w:p>
          <w:p w14:paraId="0CBDA3A6" w14:textId="77777777" w:rsidR="00216227" w:rsidRPr="00A66A53" w:rsidRDefault="00216227" w:rsidP="00B94F48">
            <w:pPr>
              <w:jc w:val="both"/>
            </w:pPr>
            <w:r w:rsidRPr="00A66A53">
              <w:t>- zná strukturu a význam uhlíku jako hlavního prvku organické chemie</w:t>
            </w:r>
          </w:p>
          <w:p w14:paraId="623BDAAA" w14:textId="77777777" w:rsidR="00216227" w:rsidRPr="00A66A53" w:rsidRDefault="00216227" w:rsidP="00B94F48">
            <w:pPr>
              <w:jc w:val="both"/>
            </w:pPr>
            <w:r w:rsidRPr="00A66A53">
              <w:t>- zapíše organickou sloučeninu jednotlivými typy vzorců</w:t>
            </w:r>
          </w:p>
          <w:p w14:paraId="2D4090EA" w14:textId="77777777" w:rsidR="00216227" w:rsidRPr="00A66A53" w:rsidRDefault="00216227" w:rsidP="00B94F48">
            <w:pPr>
              <w:jc w:val="both"/>
            </w:pPr>
            <w:r w:rsidRPr="00A66A53">
              <w:t>- zná a popíše jednotlivé typy vazeb v organických sloučeninách</w:t>
            </w:r>
          </w:p>
          <w:p w14:paraId="21041CBA" w14:textId="77777777" w:rsidR="00216227" w:rsidRPr="00A66A53" w:rsidRDefault="00216227" w:rsidP="00B94F48">
            <w:pPr>
              <w:jc w:val="both"/>
            </w:pPr>
            <w:r w:rsidRPr="00A66A53">
              <w:t>- popíše jednotlivé typy izomerie</w:t>
            </w:r>
          </w:p>
          <w:p w14:paraId="35CEDC7E" w14:textId="77777777" w:rsidR="00216227" w:rsidRPr="00A66A53" w:rsidRDefault="00216227" w:rsidP="00B94F48">
            <w:pPr>
              <w:jc w:val="both"/>
            </w:pPr>
            <w:r w:rsidRPr="00A66A53">
              <w:t>- klasifikuje organické reakce (adici, substituci, eliminaci, přesmyk);</w:t>
            </w:r>
          </w:p>
          <w:p w14:paraId="5BEDAE34" w14:textId="77777777" w:rsidR="00216227" w:rsidRPr="00A66A53" w:rsidRDefault="00216227" w:rsidP="00B94F48">
            <w:pPr>
              <w:jc w:val="both"/>
            </w:pPr>
            <w:r w:rsidRPr="00A66A53">
              <w:t xml:space="preserve">- charakterizuje organické reakce podle způsobu štěpení vazby (homolytické, </w:t>
            </w:r>
            <w:proofErr w:type="spellStart"/>
            <w:r w:rsidRPr="00A66A53">
              <w:t>heterolytické</w:t>
            </w:r>
            <w:proofErr w:type="spellEnd"/>
            <w:r w:rsidRPr="00A66A53">
              <w:t xml:space="preserve">) </w:t>
            </w:r>
          </w:p>
        </w:tc>
        <w:tc>
          <w:tcPr>
            <w:tcW w:w="3627" w:type="dxa"/>
            <w:tcBorders>
              <w:top w:val="single" w:sz="4" w:space="0" w:color="000000"/>
              <w:left w:val="single" w:sz="4" w:space="0" w:color="000000"/>
              <w:bottom w:val="single" w:sz="4" w:space="0" w:color="000000"/>
              <w:right w:val="nil"/>
            </w:tcBorders>
            <w:hideMark/>
          </w:tcPr>
          <w:p w14:paraId="4840F853" w14:textId="77777777" w:rsidR="00216227" w:rsidRPr="00A66A53" w:rsidRDefault="00216227" w:rsidP="00C073B1">
            <w:pPr>
              <w:snapToGrid w:val="0"/>
              <w:jc w:val="both"/>
              <w:rPr>
                <w:b/>
              </w:rPr>
            </w:pPr>
            <w:r w:rsidRPr="00A66A53">
              <w:rPr>
                <w:b/>
              </w:rPr>
              <w:t>2. Úvod do organické chemie</w:t>
            </w:r>
          </w:p>
          <w:p w14:paraId="7F837685" w14:textId="77777777" w:rsidR="00216227" w:rsidRPr="00A66A53" w:rsidRDefault="00216227" w:rsidP="00C073B1">
            <w:pPr>
              <w:jc w:val="both"/>
            </w:pPr>
            <w:r w:rsidRPr="00A66A53">
              <w:t xml:space="preserve">- uhlík a jeho vazebné vlastnosti </w:t>
            </w:r>
          </w:p>
          <w:p w14:paraId="7166BB82" w14:textId="77777777" w:rsidR="00216227" w:rsidRPr="00A66A53" w:rsidRDefault="00216227" w:rsidP="00C073B1">
            <w:pPr>
              <w:jc w:val="both"/>
            </w:pPr>
            <w:r w:rsidRPr="00A66A53">
              <w:t>- typy vzorců a vazeb organických sloučenin</w:t>
            </w:r>
          </w:p>
          <w:p w14:paraId="0D345959" w14:textId="77777777" w:rsidR="00216227" w:rsidRPr="00A66A53" w:rsidRDefault="00216227" w:rsidP="00C073B1">
            <w:pPr>
              <w:jc w:val="both"/>
            </w:pPr>
            <w:r w:rsidRPr="00A66A53">
              <w:t>- klasifikace chemických reakcí</w:t>
            </w:r>
          </w:p>
        </w:tc>
        <w:tc>
          <w:tcPr>
            <w:tcW w:w="840" w:type="dxa"/>
            <w:tcBorders>
              <w:top w:val="single" w:sz="4" w:space="0" w:color="000000"/>
              <w:left w:val="single" w:sz="4" w:space="0" w:color="000000"/>
              <w:bottom w:val="single" w:sz="4" w:space="0" w:color="000000"/>
              <w:right w:val="single" w:sz="4" w:space="0" w:color="000000"/>
            </w:tcBorders>
            <w:hideMark/>
          </w:tcPr>
          <w:p w14:paraId="2C546D32" w14:textId="77777777" w:rsidR="00216227" w:rsidRPr="00B94F48" w:rsidRDefault="00216227" w:rsidP="00427747">
            <w:pPr>
              <w:snapToGrid w:val="0"/>
              <w:jc w:val="center"/>
              <w:rPr>
                <w:b/>
                <w:bCs/>
              </w:rPr>
            </w:pPr>
            <w:r w:rsidRPr="00B94F48">
              <w:rPr>
                <w:b/>
                <w:bCs/>
              </w:rPr>
              <w:t>3</w:t>
            </w:r>
          </w:p>
        </w:tc>
      </w:tr>
      <w:tr w:rsidR="00216227" w:rsidRPr="00A66A53" w14:paraId="72C974B5" w14:textId="77777777" w:rsidTr="00032018">
        <w:trPr>
          <w:trHeight w:val="2627"/>
        </w:trPr>
        <w:tc>
          <w:tcPr>
            <w:tcW w:w="5072" w:type="dxa"/>
            <w:tcBorders>
              <w:top w:val="single" w:sz="4" w:space="0" w:color="000000"/>
              <w:left w:val="single" w:sz="4" w:space="0" w:color="000000"/>
              <w:bottom w:val="single" w:sz="4" w:space="0" w:color="000000"/>
              <w:right w:val="nil"/>
            </w:tcBorders>
            <w:hideMark/>
          </w:tcPr>
          <w:p w14:paraId="6A523B68" w14:textId="77777777" w:rsidR="00216227" w:rsidRPr="00A66A53" w:rsidRDefault="00216227" w:rsidP="00B94F48">
            <w:pPr>
              <w:numPr>
                <w:ilvl w:val="0"/>
                <w:numId w:val="27"/>
              </w:numPr>
              <w:tabs>
                <w:tab w:val="left" w:pos="180"/>
              </w:tabs>
              <w:suppressAutoHyphens/>
              <w:snapToGrid w:val="0"/>
              <w:jc w:val="both"/>
            </w:pPr>
            <w:r w:rsidRPr="00A66A53">
              <w:t>klasifikuje skupiny uhlovodíků a jejich derivátů;</w:t>
            </w:r>
          </w:p>
          <w:p w14:paraId="6FBDF492" w14:textId="41713E97" w:rsidR="00216227" w:rsidRPr="00A66A53" w:rsidRDefault="00216227" w:rsidP="00032018">
            <w:pPr>
              <w:numPr>
                <w:ilvl w:val="0"/>
                <w:numId w:val="27"/>
              </w:numPr>
              <w:tabs>
                <w:tab w:val="clear" w:pos="360"/>
                <w:tab w:val="num" w:pos="0"/>
                <w:tab w:val="left" w:pos="34"/>
              </w:tabs>
              <w:suppressAutoHyphens/>
              <w:ind w:left="0" w:firstLine="0"/>
              <w:jc w:val="both"/>
            </w:pPr>
            <w:r w:rsidRPr="00A66A53">
              <w:t>používá systematické i triviální názvy a vzorce</w:t>
            </w:r>
            <w:r w:rsidR="00032018">
              <w:t xml:space="preserve"> </w:t>
            </w:r>
            <w:r w:rsidRPr="00A66A53">
              <w:t>jednotlivých typů uhlovodíků a jejich derivátů;</w:t>
            </w:r>
          </w:p>
          <w:p w14:paraId="655C858A" w14:textId="77777777" w:rsidR="00216227" w:rsidRPr="00A66A53" w:rsidRDefault="00216227" w:rsidP="00B94F48">
            <w:pPr>
              <w:numPr>
                <w:ilvl w:val="0"/>
                <w:numId w:val="27"/>
              </w:numPr>
              <w:tabs>
                <w:tab w:val="left" w:pos="180"/>
              </w:tabs>
              <w:suppressAutoHyphens/>
              <w:jc w:val="both"/>
            </w:pPr>
            <w:r w:rsidRPr="00A66A53">
              <w:t xml:space="preserve">vysvětlí základní názvoslovné principy </w:t>
            </w:r>
          </w:p>
          <w:p w14:paraId="297BECC1" w14:textId="77777777" w:rsidR="00216227" w:rsidRPr="00A66A53" w:rsidRDefault="00216227" w:rsidP="00B94F48">
            <w:pPr>
              <w:numPr>
                <w:ilvl w:val="0"/>
                <w:numId w:val="27"/>
              </w:numPr>
              <w:tabs>
                <w:tab w:val="left" w:pos="180"/>
              </w:tabs>
              <w:suppressAutoHyphens/>
              <w:jc w:val="both"/>
            </w:pPr>
            <w:r w:rsidRPr="00A66A53">
              <w:t>pojmenuje a zapíše libovolný uhlovodík</w:t>
            </w:r>
          </w:p>
          <w:p w14:paraId="123677FD" w14:textId="77777777" w:rsidR="00216227" w:rsidRPr="00A66A53" w:rsidRDefault="00216227" w:rsidP="00B94F48">
            <w:pPr>
              <w:numPr>
                <w:ilvl w:val="0"/>
                <w:numId w:val="27"/>
              </w:numPr>
              <w:tabs>
                <w:tab w:val="left" w:pos="180"/>
              </w:tabs>
              <w:suppressAutoHyphens/>
              <w:jc w:val="both"/>
            </w:pPr>
            <w:r w:rsidRPr="00A66A53">
              <w:t>popíše fyzikální vlastnosti uhlovodíků;</w:t>
            </w:r>
          </w:p>
          <w:p w14:paraId="4EA5F083" w14:textId="77777777" w:rsidR="00216227" w:rsidRPr="00A66A53" w:rsidRDefault="00216227" w:rsidP="00032018">
            <w:pPr>
              <w:numPr>
                <w:ilvl w:val="0"/>
                <w:numId w:val="27"/>
              </w:numPr>
              <w:tabs>
                <w:tab w:val="clear" w:pos="360"/>
                <w:tab w:val="num" w:pos="34"/>
                <w:tab w:val="left" w:pos="180"/>
              </w:tabs>
              <w:suppressAutoHyphens/>
              <w:ind w:left="0" w:firstLine="0"/>
              <w:jc w:val="both"/>
            </w:pPr>
            <w:r w:rsidRPr="00A66A53">
              <w:t>popíše praktické použití a vlastnosti vybraných uhlovodíků</w:t>
            </w:r>
          </w:p>
        </w:tc>
        <w:tc>
          <w:tcPr>
            <w:tcW w:w="3627" w:type="dxa"/>
            <w:tcBorders>
              <w:top w:val="single" w:sz="4" w:space="0" w:color="000000"/>
              <w:left w:val="single" w:sz="4" w:space="0" w:color="000000"/>
              <w:bottom w:val="single" w:sz="4" w:space="0" w:color="000000"/>
              <w:right w:val="nil"/>
            </w:tcBorders>
          </w:tcPr>
          <w:p w14:paraId="4F08B5FE" w14:textId="77777777" w:rsidR="00216227" w:rsidRPr="00A66A53" w:rsidRDefault="00216227" w:rsidP="00C073B1">
            <w:pPr>
              <w:snapToGrid w:val="0"/>
              <w:jc w:val="both"/>
              <w:rPr>
                <w:b/>
                <w:bCs/>
              </w:rPr>
            </w:pPr>
            <w:r w:rsidRPr="00A66A53">
              <w:rPr>
                <w:b/>
              </w:rPr>
              <w:t xml:space="preserve">3. </w:t>
            </w:r>
            <w:r w:rsidRPr="00A66A53">
              <w:rPr>
                <w:b/>
                <w:bCs/>
              </w:rPr>
              <w:t>Uhlovodíky</w:t>
            </w:r>
          </w:p>
          <w:p w14:paraId="1C3ABA66" w14:textId="4B4D1457" w:rsidR="00216227" w:rsidRPr="00A66A53" w:rsidRDefault="00216227" w:rsidP="00C073B1">
            <w:pPr>
              <w:jc w:val="both"/>
            </w:pPr>
            <w:r w:rsidRPr="00A66A53">
              <w:t xml:space="preserve">- definice alkanů, alkenů, </w:t>
            </w:r>
            <w:r w:rsidR="00032018" w:rsidRPr="00A66A53">
              <w:t>alkynů jejich</w:t>
            </w:r>
            <w:r w:rsidRPr="00A66A53">
              <w:t xml:space="preserve"> </w:t>
            </w:r>
            <w:proofErr w:type="spellStart"/>
            <w:r w:rsidRPr="00A66A53">
              <w:t>cyklosloučenin</w:t>
            </w:r>
            <w:proofErr w:type="spellEnd"/>
            <w:r w:rsidRPr="00A66A53">
              <w:t xml:space="preserve">, </w:t>
            </w:r>
          </w:p>
          <w:p w14:paraId="140DAED4" w14:textId="77777777" w:rsidR="00216227" w:rsidRPr="00A66A53" w:rsidRDefault="00216227" w:rsidP="00C073B1">
            <w:pPr>
              <w:tabs>
                <w:tab w:val="left" w:pos="138"/>
              </w:tabs>
              <w:jc w:val="both"/>
            </w:pPr>
            <w:r w:rsidRPr="00A66A53">
              <w:t xml:space="preserve">- definice </w:t>
            </w:r>
            <w:proofErr w:type="spellStart"/>
            <w:r w:rsidRPr="00A66A53">
              <w:t>arenů</w:t>
            </w:r>
            <w:proofErr w:type="spellEnd"/>
            <w:r w:rsidRPr="00A66A53">
              <w:t>, charakteristika aromatického stavu</w:t>
            </w:r>
          </w:p>
          <w:p w14:paraId="6BF8B156" w14:textId="77777777" w:rsidR="00216227" w:rsidRPr="00A66A53" w:rsidRDefault="00216227" w:rsidP="00C073B1">
            <w:pPr>
              <w:numPr>
                <w:ilvl w:val="0"/>
                <w:numId w:val="27"/>
              </w:numPr>
              <w:tabs>
                <w:tab w:val="left" w:pos="138"/>
              </w:tabs>
              <w:suppressAutoHyphens/>
              <w:ind w:left="0"/>
              <w:jc w:val="both"/>
            </w:pPr>
            <w:r w:rsidRPr="00A66A53">
              <w:t>fyzikální a chemické vlastnosti</w:t>
            </w:r>
          </w:p>
          <w:p w14:paraId="3EB82488" w14:textId="77777777" w:rsidR="00216227" w:rsidRPr="00A66A53" w:rsidRDefault="00216227" w:rsidP="00C073B1">
            <w:pPr>
              <w:numPr>
                <w:ilvl w:val="0"/>
                <w:numId w:val="27"/>
              </w:numPr>
              <w:tabs>
                <w:tab w:val="left" w:pos="138"/>
              </w:tabs>
              <w:suppressAutoHyphens/>
              <w:ind w:left="0"/>
              <w:jc w:val="both"/>
            </w:pPr>
            <w:r w:rsidRPr="00A66A53">
              <w:t>reaktivita</w:t>
            </w:r>
          </w:p>
          <w:p w14:paraId="395E4BA6" w14:textId="77777777" w:rsidR="00216227" w:rsidRPr="00A66A53" w:rsidRDefault="00216227" w:rsidP="00C073B1">
            <w:pPr>
              <w:numPr>
                <w:ilvl w:val="0"/>
                <w:numId w:val="27"/>
              </w:numPr>
              <w:tabs>
                <w:tab w:val="left" w:pos="138"/>
              </w:tabs>
              <w:suppressAutoHyphens/>
              <w:ind w:left="0"/>
              <w:jc w:val="both"/>
            </w:pPr>
            <w:r w:rsidRPr="00A66A53">
              <w:t>příprava a výroba</w:t>
            </w:r>
          </w:p>
          <w:p w14:paraId="498BF62C" w14:textId="472A7583" w:rsidR="00216227" w:rsidRPr="00032018" w:rsidRDefault="00216227" w:rsidP="00C073B1">
            <w:pPr>
              <w:numPr>
                <w:ilvl w:val="0"/>
                <w:numId w:val="27"/>
              </w:numPr>
              <w:tabs>
                <w:tab w:val="left" w:pos="138"/>
              </w:tabs>
              <w:suppressAutoHyphens/>
              <w:ind w:left="0"/>
              <w:jc w:val="both"/>
            </w:pPr>
            <w:r w:rsidRPr="00A66A53">
              <w:t>zástupci a jejich použití</w:t>
            </w:r>
          </w:p>
        </w:tc>
        <w:tc>
          <w:tcPr>
            <w:tcW w:w="840" w:type="dxa"/>
            <w:tcBorders>
              <w:top w:val="single" w:sz="4" w:space="0" w:color="000000"/>
              <w:left w:val="single" w:sz="4" w:space="0" w:color="000000"/>
              <w:bottom w:val="single" w:sz="4" w:space="0" w:color="000000"/>
              <w:right w:val="single" w:sz="4" w:space="0" w:color="000000"/>
            </w:tcBorders>
            <w:hideMark/>
          </w:tcPr>
          <w:p w14:paraId="196FD84B" w14:textId="77777777" w:rsidR="00216227" w:rsidRPr="00B94F48" w:rsidRDefault="00216227" w:rsidP="00427747">
            <w:pPr>
              <w:snapToGrid w:val="0"/>
              <w:jc w:val="center"/>
              <w:rPr>
                <w:b/>
                <w:bCs/>
              </w:rPr>
            </w:pPr>
            <w:r w:rsidRPr="00B94F48">
              <w:rPr>
                <w:b/>
                <w:bCs/>
              </w:rPr>
              <w:t>10</w:t>
            </w:r>
          </w:p>
        </w:tc>
      </w:tr>
      <w:tr w:rsidR="00216227" w:rsidRPr="00A66A53" w14:paraId="11E828F0" w14:textId="77777777" w:rsidTr="00427747">
        <w:trPr>
          <w:trHeight w:val="1278"/>
        </w:trPr>
        <w:tc>
          <w:tcPr>
            <w:tcW w:w="5072" w:type="dxa"/>
            <w:tcBorders>
              <w:top w:val="single" w:sz="4" w:space="0" w:color="000000"/>
              <w:left w:val="single" w:sz="4" w:space="0" w:color="000000"/>
              <w:bottom w:val="single" w:sz="4" w:space="0" w:color="000000"/>
              <w:right w:val="nil"/>
            </w:tcBorders>
            <w:hideMark/>
          </w:tcPr>
          <w:p w14:paraId="358F3E30" w14:textId="77777777" w:rsidR="00216227" w:rsidRPr="00A66A53" w:rsidRDefault="00216227" w:rsidP="00B94F48">
            <w:pPr>
              <w:snapToGrid w:val="0"/>
              <w:jc w:val="both"/>
            </w:pPr>
            <w:r w:rsidRPr="00A66A53">
              <w:t>- popíše jednotlivé zdroje uhlovodíků a jejich zpracování</w:t>
            </w:r>
          </w:p>
        </w:tc>
        <w:tc>
          <w:tcPr>
            <w:tcW w:w="3627" w:type="dxa"/>
            <w:tcBorders>
              <w:top w:val="single" w:sz="4" w:space="0" w:color="000000"/>
              <w:left w:val="single" w:sz="4" w:space="0" w:color="000000"/>
              <w:bottom w:val="single" w:sz="4" w:space="0" w:color="000000"/>
              <w:right w:val="nil"/>
            </w:tcBorders>
            <w:hideMark/>
          </w:tcPr>
          <w:p w14:paraId="535189C8" w14:textId="77777777" w:rsidR="00216227" w:rsidRPr="00A66A53" w:rsidRDefault="00216227" w:rsidP="00C073B1">
            <w:pPr>
              <w:snapToGrid w:val="0"/>
              <w:jc w:val="both"/>
              <w:rPr>
                <w:b/>
              </w:rPr>
            </w:pPr>
            <w:r w:rsidRPr="00A66A53">
              <w:rPr>
                <w:b/>
              </w:rPr>
              <w:t>4. Přírodní zdroje uhlovodíků</w:t>
            </w:r>
          </w:p>
          <w:p w14:paraId="7A1FAF65" w14:textId="77777777" w:rsidR="00216227" w:rsidRPr="00A66A53" w:rsidRDefault="00216227" w:rsidP="00C073B1">
            <w:pPr>
              <w:jc w:val="both"/>
            </w:pPr>
            <w:r w:rsidRPr="00A66A53">
              <w:t>- ropa</w:t>
            </w:r>
          </w:p>
          <w:p w14:paraId="2C98AB8E" w14:textId="77777777" w:rsidR="00216227" w:rsidRPr="00A66A53" w:rsidRDefault="00216227" w:rsidP="00C073B1">
            <w:pPr>
              <w:jc w:val="both"/>
            </w:pPr>
            <w:r w:rsidRPr="00A66A53">
              <w:t>- zemní plyn</w:t>
            </w:r>
          </w:p>
          <w:p w14:paraId="77FA35C8" w14:textId="77777777" w:rsidR="00216227" w:rsidRPr="00A66A53" w:rsidRDefault="00216227" w:rsidP="00C073B1">
            <w:pPr>
              <w:jc w:val="both"/>
            </w:pPr>
            <w:r w:rsidRPr="00A66A53">
              <w:t>- uhlí</w:t>
            </w:r>
          </w:p>
          <w:p w14:paraId="54EE39A2" w14:textId="27ACCBA2" w:rsidR="00252C80" w:rsidRPr="00A66A53" w:rsidRDefault="00216227" w:rsidP="00C073B1">
            <w:pPr>
              <w:jc w:val="both"/>
            </w:pPr>
            <w:r w:rsidRPr="00A66A53">
              <w:t>- černouhelný dehet</w:t>
            </w:r>
          </w:p>
        </w:tc>
        <w:tc>
          <w:tcPr>
            <w:tcW w:w="840" w:type="dxa"/>
            <w:tcBorders>
              <w:top w:val="single" w:sz="4" w:space="0" w:color="000000"/>
              <w:left w:val="single" w:sz="4" w:space="0" w:color="000000"/>
              <w:bottom w:val="single" w:sz="4" w:space="0" w:color="000000"/>
              <w:right w:val="single" w:sz="4" w:space="0" w:color="000000"/>
            </w:tcBorders>
            <w:hideMark/>
          </w:tcPr>
          <w:p w14:paraId="5225DEFB" w14:textId="77777777" w:rsidR="00216227" w:rsidRPr="00B94F48" w:rsidRDefault="00216227" w:rsidP="00427747">
            <w:pPr>
              <w:snapToGrid w:val="0"/>
              <w:jc w:val="center"/>
              <w:rPr>
                <w:b/>
                <w:bCs/>
              </w:rPr>
            </w:pPr>
            <w:r w:rsidRPr="00B94F48">
              <w:rPr>
                <w:b/>
                <w:bCs/>
              </w:rPr>
              <w:t>1</w:t>
            </w:r>
          </w:p>
        </w:tc>
      </w:tr>
      <w:tr w:rsidR="00252C80" w:rsidRPr="00A66A53" w14:paraId="185BA078" w14:textId="77777777" w:rsidTr="00427747">
        <w:trPr>
          <w:trHeight w:val="1278"/>
        </w:trPr>
        <w:tc>
          <w:tcPr>
            <w:tcW w:w="5072" w:type="dxa"/>
            <w:tcBorders>
              <w:top w:val="single" w:sz="4" w:space="0" w:color="000000"/>
              <w:left w:val="single" w:sz="4" w:space="0" w:color="000000"/>
              <w:bottom w:val="single" w:sz="4" w:space="0" w:color="000000"/>
              <w:right w:val="nil"/>
            </w:tcBorders>
          </w:tcPr>
          <w:p w14:paraId="4E970D5B" w14:textId="77777777" w:rsidR="00252C80" w:rsidRPr="00A66A53" w:rsidRDefault="00252C80" w:rsidP="00252C80">
            <w:pPr>
              <w:snapToGrid w:val="0"/>
              <w:ind w:left="180" w:hanging="180"/>
              <w:jc w:val="both"/>
            </w:pPr>
            <w:r>
              <w:t xml:space="preserve">- </w:t>
            </w:r>
            <w:r w:rsidRPr="00A66A53">
              <w:t>charakterizuje halogenderiváty, používá jejich názvosloví</w:t>
            </w:r>
          </w:p>
          <w:p w14:paraId="13E84B8E" w14:textId="77777777" w:rsidR="00252C80" w:rsidRPr="00A66A53" w:rsidRDefault="00252C80" w:rsidP="00252C80">
            <w:pPr>
              <w:ind w:left="180" w:hanging="180"/>
              <w:jc w:val="both"/>
            </w:pPr>
            <w:r w:rsidRPr="00A66A53">
              <w:t>- popíše fyzikální vlastnosti</w:t>
            </w:r>
          </w:p>
          <w:p w14:paraId="51A744DA" w14:textId="77777777" w:rsidR="00252C80" w:rsidRPr="00A66A53" w:rsidRDefault="00252C80" w:rsidP="00252C80">
            <w:pPr>
              <w:ind w:left="180" w:hanging="180"/>
              <w:jc w:val="both"/>
            </w:pPr>
            <w:r w:rsidRPr="00A66A53">
              <w:t>- popíše praktické použití a vlastnosti vybraných uhlovodíků</w:t>
            </w:r>
          </w:p>
          <w:p w14:paraId="190936DD" w14:textId="77777777" w:rsidR="00252C80" w:rsidRPr="00A66A53" w:rsidRDefault="00252C80" w:rsidP="00252C80">
            <w:pPr>
              <w:jc w:val="both"/>
            </w:pPr>
            <w:r w:rsidRPr="00A66A53">
              <w:t>-</w:t>
            </w:r>
            <w:r>
              <w:t xml:space="preserve"> </w:t>
            </w:r>
            <w:r w:rsidRPr="00A66A53">
              <w:t>charakterizuje nitrosloučeniny, aminy, azosloučeniny a používá jejich názvosloví</w:t>
            </w:r>
          </w:p>
          <w:p w14:paraId="118A83B2" w14:textId="77777777" w:rsidR="00252C80" w:rsidRPr="00A66A53" w:rsidRDefault="00252C80" w:rsidP="00252C80">
            <w:pPr>
              <w:jc w:val="both"/>
            </w:pPr>
            <w:r w:rsidRPr="00A66A53">
              <w:t>- popíše fyzikální vlastnosti každé skupiny</w:t>
            </w:r>
          </w:p>
          <w:p w14:paraId="09EAFB1D" w14:textId="77777777" w:rsidR="00252C80" w:rsidRPr="00A66A53" w:rsidRDefault="00252C80" w:rsidP="00252C80">
            <w:pPr>
              <w:jc w:val="both"/>
            </w:pPr>
            <w:r w:rsidRPr="00A66A53">
              <w:t>- vysvětlí vlastnosti a použití vybraných dusíkatých derivátů</w:t>
            </w:r>
          </w:p>
          <w:p w14:paraId="16B04AE6" w14:textId="77777777" w:rsidR="00252C80" w:rsidRPr="00A66A53" w:rsidRDefault="00252C80" w:rsidP="00252C80">
            <w:pPr>
              <w:jc w:val="both"/>
            </w:pPr>
            <w:r w:rsidRPr="00A66A53">
              <w:t>-</w:t>
            </w:r>
            <w:r>
              <w:t xml:space="preserve"> </w:t>
            </w:r>
            <w:r w:rsidRPr="00A66A53">
              <w:t>charakterizuje alkoholy a fenoly, ethery, aldehydy a ketony, karboxylové kyseliny a jejich funkční a</w:t>
            </w:r>
            <w:r>
              <w:t> </w:t>
            </w:r>
            <w:r w:rsidRPr="00A66A53">
              <w:t>substituční deriváty, používá jejich názvosloví</w:t>
            </w:r>
          </w:p>
          <w:p w14:paraId="04361859" w14:textId="77777777" w:rsidR="00252C80" w:rsidRPr="00A66A53" w:rsidRDefault="00252C80" w:rsidP="00252C80">
            <w:pPr>
              <w:jc w:val="both"/>
            </w:pPr>
            <w:r w:rsidRPr="00A66A53">
              <w:lastRenderedPageBreak/>
              <w:t xml:space="preserve">- objasní fyzikální vlastnosti, </w:t>
            </w:r>
          </w:p>
          <w:p w14:paraId="2A50CA0D" w14:textId="77777777" w:rsidR="00252C80" w:rsidRPr="00A66A53" w:rsidRDefault="00252C80" w:rsidP="00252C80">
            <w:pPr>
              <w:jc w:val="both"/>
            </w:pPr>
            <w:r w:rsidRPr="00A66A53">
              <w:t>- popíše praktické použití alkoholů, fenolů, etherů, karbonylových sloučenin, karboxylových kyselin a jejich derivátů (</w:t>
            </w:r>
            <w:proofErr w:type="spellStart"/>
            <w:r w:rsidRPr="00A66A53">
              <w:t>hydroxykyseliny</w:t>
            </w:r>
            <w:proofErr w:type="spellEnd"/>
            <w:r w:rsidRPr="00A66A53">
              <w:t xml:space="preserve">, aminokyseliny, </w:t>
            </w:r>
            <w:proofErr w:type="spellStart"/>
            <w:r w:rsidRPr="00A66A53">
              <w:t>halogenkyseliny</w:t>
            </w:r>
            <w:proofErr w:type="spellEnd"/>
            <w:r w:rsidRPr="00A66A53">
              <w:t>, estery, amidy, anhydridy, soli, halogenidy)</w:t>
            </w:r>
          </w:p>
          <w:p w14:paraId="10124CF9" w14:textId="786425A4" w:rsidR="00252C80" w:rsidRPr="00A66A53" w:rsidRDefault="00252C80" w:rsidP="00B94F48">
            <w:pPr>
              <w:snapToGrid w:val="0"/>
              <w:jc w:val="both"/>
            </w:pPr>
          </w:p>
        </w:tc>
        <w:tc>
          <w:tcPr>
            <w:tcW w:w="3627" w:type="dxa"/>
            <w:tcBorders>
              <w:top w:val="single" w:sz="4" w:space="0" w:color="000000"/>
              <w:left w:val="single" w:sz="4" w:space="0" w:color="000000"/>
              <w:bottom w:val="single" w:sz="4" w:space="0" w:color="000000"/>
              <w:right w:val="nil"/>
            </w:tcBorders>
          </w:tcPr>
          <w:p w14:paraId="782D6FBD" w14:textId="77777777" w:rsidR="00252C80" w:rsidRPr="00A66A53" w:rsidRDefault="00252C80" w:rsidP="00252C80">
            <w:pPr>
              <w:snapToGrid w:val="0"/>
              <w:jc w:val="both"/>
              <w:rPr>
                <w:b/>
                <w:bCs/>
              </w:rPr>
            </w:pPr>
            <w:r w:rsidRPr="00A66A53">
              <w:rPr>
                <w:b/>
                <w:bCs/>
              </w:rPr>
              <w:lastRenderedPageBreak/>
              <w:t xml:space="preserve">5. Deriváty uhlovodíků </w:t>
            </w:r>
          </w:p>
          <w:p w14:paraId="02249622" w14:textId="77777777" w:rsidR="00252C80" w:rsidRPr="00C073B1" w:rsidRDefault="00252C80" w:rsidP="00252C80">
            <w:pPr>
              <w:snapToGrid w:val="0"/>
              <w:jc w:val="both"/>
              <w:rPr>
                <w:bCs/>
                <w:i/>
                <w:iCs/>
              </w:rPr>
            </w:pPr>
            <w:r w:rsidRPr="00C073B1">
              <w:rPr>
                <w:bCs/>
                <w:i/>
                <w:iCs/>
              </w:rPr>
              <w:t>Halogenderiváty</w:t>
            </w:r>
          </w:p>
          <w:p w14:paraId="50A03C31" w14:textId="77777777" w:rsidR="00252C80" w:rsidRPr="00A66A53" w:rsidRDefault="00252C80" w:rsidP="00252C80">
            <w:pPr>
              <w:numPr>
                <w:ilvl w:val="0"/>
                <w:numId w:val="27"/>
              </w:numPr>
              <w:tabs>
                <w:tab w:val="left" w:pos="138"/>
              </w:tabs>
              <w:suppressAutoHyphens/>
              <w:ind w:left="0"/>
              <w:jc w:val="both"/>
            </w:pPr>
            <w:r w:rsidRPr="00A66A53">
              <w:t>definice halogenderivátů</w:t>
            </w:r>
          </w:p>
          <w:p w14:paraId="2E31F33B" w14:textId="77777777" w:rsidR="00252C80" w:rsidRPr="00A66A53" w:rsidRDefault="00252C80" w:rsidP="00252C80">
            <w:pPr>
              <w:numPr>
                <w:ilvl w:val="0"/>
                <w:numId w:val="27"/>
              </w:numPr>
              <w:tabs>
                <w:tab w:val="left" w:pos="138"/>
              </w:tabs>
              <w:suppressAutoHyphens/>
              <w:ind w:left="0"/>
              <w:jc w:val="both"/>
            </w:pPr>
            <w:r w:rsidRPr="00A66A53">
              <w:t>fyzikální a chemické vlastnosti</w:t>
            </w:r>
          </w:p>
          <w:p w14:paraId="4D4CD73B" w14:textId="77777777" w:rsidR="00252C80" w:rsidRPr="00A66A53" w:rsidRDefault="00252C80" w:rsidP="00252C80">
            <w:pPr>
              <w:tabs>
                <w:tab w:val="left" w:pos="138"/>
              </w:tabs>
              <w:jc w:val="both"/>
              <w:rPr>
                <w:b/>
                <w:bCs/>
              </w:rPr>
            </w:pPr>
            <w:r w:rsidRPr="00A66A53">
              <w:t>- zástupci a jejich použití</w:t>
            </w:r>
            <w:r w:rsidRPr="00A66A53">
              <w:rPr>
                <w:b/>
                <w:bCs/>
              </w:rPr>
              <w:t xml:space="preserve">   </w:t>
            </w:r>
          </w:p>
          <w:p w14:paraId="17E9C023" w14:textId="77777777" w:rsidR="00252C80" w:rsidRPr="00A66A53" w:rsidRDefault="00252C80" w:rsidP="00252C80">
            <w:pPr>
              <w:tabs>
                <w:tab w:val="left" w:pos="138"/>
              </w:tabs>
              <w:jc w:val="both"/>
              <w:rPr>
                <w:b/>
                <w:bCs/>
              </w:rPr>
            </w:pPr>
          </w:p>
          <w:p w14:paraId="7D7CC00D" w14:textId="77777777" w:rsidR="00252C80" w:rsidRPr="00C073B1" w:rsidRDefault="00252C80" w:rsidP="00252C80">
            <w:pPr>
              <w:tabs>
                <w:tab w:val="left" w:pos="138"/>
              </w:tabs>
              <w:jc w:val="both"/>
              <w:rPr>
                <w:bCs/>
                <w:i/>
                <w:iCs/>
              </w:rPr>
            </w:pPr>
            <w:r w:rsidRPr="00C073B1">
              <w:rPr>
                <w:bCs/>
                <w:i/>
                <w:iCs/>
              </w:rPr>
              <w:t>Dusíkaté a sirné deriváty uhlovodíků</w:t>
            </w:r>
          </w:p>
          <w:p w14:paraId="35E09B8C" w14:textId="77777777" w:rsidR="00252C80" w:rsidRPr="00A66A53" w:rsidRDefault="00252C80" w:rsidP="00252C80">
            <w:pPr>
              <w:numPr>
                <w:ilvl w:val="0"/>
                <w:numId w:val="27"/>
              </w:numPr>
              <w:tabs>
                <w:tab w:val="clear" w:pos="360"/>
                <w:tab w:val="num" w:pos="0"/>
                <w:tab w:val="left" w:pos="138"/>
              </w:tabs>
              <w:suppressAutoHyphens/>
              <w:ind w:left="0" w:hanging="61"/>
              <w:jc w:val="both"/>
            </w:pPr>
            <w:r w:rsidRPr="00A66A53">
              <w:t>definice nitrosloučenin, primárních,</w:t>
            </w:r>
            <w:r>
              <w:t xml:space="preserve"> </w:t>
            </w:r>
            <w:r w:rsidRPr="00A66A53">
              <w:t>sekundárních a</w:t>
            </w:r>
            <w:r>
              <w:t> </w:t>
            </w:r>
            <w:r w:rsidRPr="00A66A53">
              <w:t>terciárních aminů, nitrilů</w:t>
            </w:r>
          </w:p>
          <w:p w14:paraId="04BC2833" w14:textId="77777777" w:rsidR="00252C80" w:rsidRPr="00A66A53" w:rsidRDefault="00252C80" w:rsidP="00252C80">
            <w:pPr>
              <w:numPr>
                <w:ilvl w:val="0"/>
                <w:numId w:val="27"/>
              </w:numPr>
              <w:tabs>
                <w:tab w:val="clear" w:pos="360"/>
                <w:tab w:val="num" w:pos="0"/>
                <w:tab w:val="left" w:pos="138"/>
              </w:tabs>
              <w:suppressAutoHyphens/>
              <w:ind w:left="0" w:firstLine="0"/>
              <w:jc w:val="both"/>
            </w:pPr>
            <w:r w:rsidRPr="00A66A53">
              <w:t>fyzikální a chemické vlastnosti každé skupiny</w:t>
            </w:r>
          </w:p>
          <w:p w14:paraId="415ED3F1" w14:textId="77777777" w:rsidR="00252C80" w:rsidRPr="00A66A53" w:rsidRDefault="00252C80" w:rsidP="00252C80">
            <w:pPr>
              <w:numPr>
                <w:ilvl w:val="0"/>
                <w:numId w:val="27"/>
              </w:numPr>
              <w:tabs>
                <w:tab w:val="left" w:pos="138"/>
              </w:tabs>
              <w:suppressAutoHyphens/>
              <w:ind w:left="0"/>
              <w:jc w:val="both"/>
            </w:pPr>
            <w:r>
              <w:t xml:space="preserve">- </w:t>
            </w:r>
            <w:r w:rsidRPr="00A66A53">
              <w:t>zástupci a jejich použití</w:t>
            </w:r>
          </w:p>
          <w:p w14:paraId="00299244" w14:textId="77777777" w:rsidR="00252C80" w:rsidRPr="00C073B1" w:rsidRDefault="00252C80" w:rsidP="00252C80">
            <w:pPr>
              <w:jc w:val="both"/>
              <w:rPr>
                <w:bCs/>
                <w:i/>
                <w:iCs/>
              </w:rPr>
            </w:pPr>
            <w:r w:rsidRPr="00C073B1">
              <w:rPr>
                <w:b/>
                <w:bCs/>
                <w:i/>
                <w:iCs/>
              </w:rPr>
              <w:lastRenderedPageBreak/>
              <w:t xml:space="preserve"> </w:t>
            </w:r>
            <w:r w:rsidRPr="00C073B1">
              <w:rPr>
                <w:bCs/>
                <w:i/>
                <w:iCs/>
              </w:rPr>
              <w:t>Kyslíkaté deriváty uhlovodíků</w:t>
            </w:r>
          </w:p>
          <w:p w14:paraId="55DCF2F9" w14:textId="77777777" w:rsidR="00252C80" w:rsidRPr="00A66A53" w:rsidRDefault="00252C80" w:rsidP="00252C80">
            <w:pPr>
              <w:jc w:val="both"/>
            </w:pPr>
            <w:r w:rsidRPr="00A66A53">
              <w:t>- definice alkoholů, fenolů, etherů, karbonylových sloučenin, karboxylových kyselin a jejich substitučních a funkčních derivátů</w:t>
            </w:r>
          </w:p>
          <w:p w14:paraId="1862241C" w14:textId="77777777" w:rsidR="00252C80" w:rsidRPr="00A66A53" w:rsidRDefault="00252C80" w:rsidP="00252C80">
            <w:pPr>
              <w:jc w:val="both"/>
            </w:pPr>
            <w:r w:rsidRPr="00A66A53">
              <w:t>- fyzikální a chemické vlastnosti každé skupiny</w:t>
            </w:r>
          </w:p>
          <w:p w14:paraId="291FA6D4" w14:textId="08100C62" w:rsidR="00252C80" w:rsidRPr="00A66A53" w:rsidRDefault="00252C80" w:rsidP="00252C80">
            <w:pPr>
              <w:snapToGrid w:val="0"/>
              <w:jc w:val="both"/>
              <w:rPr>
                <w:b/>
              </w:rPr>
            </w:pPr>
            <w:r w:rsidRPr="00A66A53">
              <w:t>- zástupci a použití</w:t>
            </w:r>
          </w:p>
        </w:tc>
        <w:tc>
          <w:tcPr>
            <w:tcW w:w="840" w:type="dxa"/>
            <w:tcBorders>
              <w:top w:val="single" w:sz="4" w:space="0" w:color="000000"/>
              <w:left w:val="single" w:sz="4" w:space="0" w:color="000000"/>
              <w:bottom w:val="single" w:sz="4" w:space="0" w:color="000000"/>
              <w:right w:val="single" w:sz="4" w:space="0" w:color="000000"/>
            </w:tcBorders>
          </w:tcPr>
          <w:p w14:paraId="3E4FD999" w14:textId="0CBC3C28" w:rsidR="00252C80" w:rsidRPr="00B94F48" w:rsidRDefault="00252C80" w:rsidP="00427747">
            <w:pPr>
              <w:snapToGrid w:val="0"/>
              <w:jc w:val="center"/>
              <w:rPr>
                <w:b/>
                <w:bCs/>
              </w:rPr>
            </w:pPr>
            <w:r w:rsidRPr="00B94F48">
              <w:rPr>
                <w:b/>
                <w:bCs/>
              </w:rPr>
              <w:lastRenderedPageBreak/>
              <w:t>19</w:t>
            </w:r>
          </w:p>
        </w:tc>
      </w:tr>
      <w:tr w:rsidR="00216227" w:rsidRPr="00A66A53" w14:paraId="7A4F66EA" w14:textId="77777777" w:rsidTr="00427747">
        <w:trPr>
          <w:trHeight w:val="1508"/>
        </w:trPr>
        <w:tc>
          <w:tcPr>
            <w:tcW w:w="5072" w:type="dxa"/>
            <w:tcBorders>
              <w:top w:val="single" w:sz="4" w:space="0" w:color="000000"/>
              <w:left w:val="single" w:sz="4" w:space="0" w:color="000000"/>
              <w:bottom w:val="single" w:sz="4" w:space="0" w:color="000000"/>
              <w:right w:val="nil"/>
            </w:tcBorders>
            <w:hideMark/>
          </w:tcPr>
          <w:p w14:paraId="2511B03B" w14:textId="77777777" w:rsidR="00252C80" w:rsidRDefault="00252C80" w:rsidP="00252C80">
            <w:pPr>
              <w:snapToGrid w:val="0"/>
              <w:jc w:val="both"/>
            </w:pPr>
          </w:p>
          <w:p w14:paraId="4849BDE8" w14:textId="62D8751C" w:rsidR="00216227" w:rsidRPr="00A66A53" w:rsidRDefault="00C073B1" w:rsidP="00252C80">
            <w:pPr>
              <w:snapToGrid w:val="0"/>
              <w:jc w:val="both"/>
            </w:pPr>
            <w:r>
              <w:t xml:space="preserve">- </w:t>
            </w:r>
            <w:r w:rsidR="00216227" w:rsidRPr="00A66A53">
              <w:t>charakterizuje předmět biochemie</w:t>
            </w:r>
          </w:p>
          <w:p w14:paraId="500736A3" w14:textId="77777777" w:rsidR="00216227" w:rsidRPr="00A66A53" w:rsidRDefault="00216227" w:rsidP="00252C80">
            <w:pPr>
              <w:jc w:val="both"/>
            </w:pPr>
            <w:r w:rsidRPr="00A66A53">
              <w:t>- dokáže rozdělit obory biochemie a zná základní otázky, kterými se obor zabývá</w:t>
            </w:r>
          </w:p>
          <w:p w14:paraId="3FC7DE63" w14:textId="2318E1EE" w:rsidR="00216227" w:rsidRPr="00A66A53" w:rsidRDefault="00216227" w:rsidP="00252C80">
            <w:pPr>
              <w:pStyle w:val="Zptenadresa"/>
              <w:framePr w:wrap="notBeside"/>
              <w:spacing w:line="240" w:lineRule="auto"/>
              <w:ind w:left="0" w:firstLine="0"/>
              <w:jc w:val="both"/>
              <w:rPr>
                <w:sz w:val="24"/>
                <w:szCs w:val="24"/>
              </w:rPr>
            </w:pPr>
            <w:r w:rsidRPr="00A66A53">
              <w:rPr>
                <w:sz w:val="24"/>
                <w:szCs w:val="24"/>
              </w:rPr>
              <w:t>- vyjmenuje a charakterizuje základní vlastnosti živých soustav</w:t>
            </w:r>
          </w:p>
          <w:p w14:paraId="71AB4744" w14:textId="0CA0243B" w:rsidR="00216227" w:rsidRPr="00A66A53" w:rsidRDefault="00216227" w:rsidP="00252C80">
            <w:pPr>
              <w:pStyle w:val="Zptenadresa"/>
              <w:framePr w:wrap="notBeside"/>
              <w:spacing w:line="240" w:lineRule="auto"/>
              <w:ind w:left="0" w:firstLine="0"/>
              <w:jc w:val="both"/>
              <w:rPr>
                <w:sz w:val="24"/>
                <w:szCs w:val="24"/>
              </w:rPr>
            </w:pPr>
            <w:r w:rsidRPr="00A66A53">
              <w:rPr>
                <w:sz w:val="24"/>
                <w:szCs w:val="24"/>
              </w:rPr>
              <w:t>- uspořádá organismy podle vztahu ke kyslíku, způsobu výživy</w:t>
            </w:r>
          </w:p>
          <w:p w14:paraId="52D9EA99" w14:textId="77777777" w:rsidR="00216227" w:rsidRPr="00A66A53" w:rsidRDefault="00216227" w:rsidP="00252C80">
            <w:pPr>
              <w:jc w:val="both"/>
            </w:pPr>
            <w:r w:rsidRPr="00A66A53">
              <w:t>- charakterizuje biogenní prvky, jejich sloučeniny a jejich význam</w:t>
            </w:r>
          </w:p>
          <w:p w14:paraId="0D09C2D5" w14:textId="77777777" w:rsidR="00216227" w:rsidRPr="00A66A53" w:rsidRDefault="00216227" w:rsidP="00252C80">
            <w:pPr>
              <w:jc w:val="both"/>
            </w:pPr>
            <w:r w:rsidRPr="00A66A53">
              <w:t>- vysvětlí co je metabolismus</w:t>
            </w:r>
          </w:p>
          <w:p w14:paraId="4A841149" w14:textId="77777777" w:rsidR="00216227" w:rsidRPr="00A66A53" w:rsidRDefault="00216227" w:rsidP="00252C80">
            <w:pPr>
              <w:jc w:val="both"/>
            </w:pPr>
            <w:r w:rsidRPr="00A66A53">
              <w:t>- charakterizuje koloidní soustavy</w:t>
            </w:r>
          </w:p>
          <w:p w14:paraId="4798084B" w14:textId="77777777" w:rsidR="00216227" w:rsidRPr="00A66A53" w:rsidRDefault="00216227" w:rsidP="00252C80">
            <w:pPr>
              <w:tabs>
                <w:tab w:val="left" w:pos="180"/>
              </w:tabs>
              <w:jc w:val="both"/>
            </w:pPr>
            <w:r w:rsidRPr="00A66A53">
              <w:t>- popíše osmotické jevy</w:t>
            </w:r>
          </w:p>
        </w:tc>
        <w:tc>
          <w:tcPr>
            <w:tcW w:w="3627" w:type="dxa"/>
            <w:tcBorders>
              <w:top w:val="single" w:sz="4" w:space="0" w:color="000000"/>
              <w:left w:val="single" w:sz="4" w:space="0" w:color="000000"/>
              <w:bottom w:val="single" w:sz="4" w:space="0" w:color="000000"/>
              <w:right w:val="nil"/>
            </w:tcBorders>
            <w:hideMark/>
          </w:tcPr>
          <w:p w14:paraId="2E82F8DE" w14:textId="77777777" w:rsidR="00216227" w:rsidRPr="00A66A53" w:rsidRDefault="00216227" w:rsidP="00C073B1">
            <w:pPr>
              <w:snapToGrid w:val="0"/>
              <w:jc w:val="both"/>
              <w:rPr>
                <w:b/>
              </w:rPr>
            </w:pPr>
            <w:r w:rsidRPr="00A66A53">
              <w:rPr>
                <w:b/>
              </w:rPr>
              <w:t xml:space="preserve"> 6. Úvod do biochemie</w:t>
            </w:r>
          </w:p>
          <w:p w14:paraId="71922B65" w14:textId="77777777" w:rsidR="00216227" w:rsidRPr="00A66A53" w:rsidRDefault="00216227" w:rsidP="00C073B1">
            <w:pPr>
              <w:snapToGrid w:val="0"/>
              <w:jc w:val="both"/>
            </w:pPr>
            <w:r w:rsidRPr="00A66A53">
              <w:t>- základní pojmy biochemie</w:t>
            </w:r>
          </w:p>
          <w:p w14:paraId="0F97BE3A" w14:textId="77777777" w:rsidR="00216227" w:rsidRPr="00A66A53" w:rsidRDefault="00216227" w:rsidP="00C073B1">
            <w:pPr>
              <w:pStyle w:val="Zkladntextodsazen"/>
              <w:spacing w:line="240" w:lineRule="auto"/>
              <w:ind w:hanging="180"/>
            </w:pPr>
            <w:r w:rsidRPr="00A66A53">
              <w:t xml:space="preserve">- živé soustavy </w:t>
            </w:r>
          </w:p>
          <w:p w14:paraId="4B69665A" w14:textId="77777777" w:rsidR="00216227" w:rsidRPr="00A66A53" w:rsidRDefault="00216227" w:rsidP="00C073B1">
            <w:pPr>
              <w:pStyle w:val="Zkladntextodsazen"/>
              <w:spacing w:line="240" w:lineRule="exact"/>
              <w:ind w:hanging="180"/>
            </w:pPr>
          </w:p>
        </w:tc>
        <w:tc>
          <w:tcPr>
            <w:tcW w:w="840" w:type="dxa"/>
            <w:tcBorders>
              <w:top w:val="single" w:sz="4" w:space="0" w:color="000000"/>
              <w:left w:val="single" w:sz="4" w:space="0" w:color="000000"/>
              <w:bottom w:val="single" w:sz="4" w:space="0" w:color="000000"/>
              <w:right w:val="single" w:sz="4" w:space="0" w:color="000000"/>
            </w:tcBorders>
            <w:hideMark/>
          </w:tcPr>
          <w:p w14:paraId="258855C7" w14:textId="77777777" w:rsidR="00216227" w:rsidRPr="00B94F48" w:rsidRDefault="00216227" w:rsidP="00427747">
            <w:pPr>
              <w:snapToGrid w:val="0"/>
              <w:jc w:val="center"/>
              <w:rPr>
                <w:b/>
                <w:bCs/>
              </w:rPr>
            </w:pPr>
            <w:r w:rsidRPr="00B94F48">
              <w:rPr>
                <w:b/>
                <w:bCs/>
              </w:rPr>
              <w:t>2</w:t>
            </w:r>
          </w:p>
        </w:tc>
      </w:tr>
      <w:tr w:rsidR="006F2CF3" w:rsidRPr="00A66A53" w14:paraId="72849DD1" w14:textId="77777777" w:rsidTr="00427747">
        <w:trPr>
          <w:trHeight w:val="1508"/>
        </w:trPr>
        <w:tc>
          <w:tcPr>
            <w:tcW w:w="5072" w:type="dxa"/>
            <w:tcBorders>
              <w:top w:val="single" w:sz="4" w:space="0" w:color="000000"/>
              <w:left w:val="single" w:sz="4" w:space="0" w:color="000000"/>
              <w:bottom w:val="single" w:sz="4" w:space="0" w:color="000000"/>
              <w:right w:val="nil"/>
            </w:tcBorders>
          </w:tcPr>
          <w:p w14:paraId="59671689" w14:textId="77777777" w:rsidR="00252C80" w:rsidRDefault="00252C80" w:rsidP="00252C80">
            <w:pPr>
              <w:pStyle w:val="Zptenadresa"/>
              <w:framePr w:w="0" w:hRule="auto" w:hSpace="0" w:vSpace="0" w:wrap="auto" w:vAnchor="margin" w:hAnchor="text" w:xAlign="left" w:yAlign="inline" w:anchorLock="0"/>
              <w:snapToGrid w:val="0"/>
              <w:spacing w:line="240" w:lineRule="auto"/>
              <w:ind w:left="0" w:firstLine="0"/>
              <w:jc w:val="both"/>
              <w:rPr>
                <w:sz w:val="24"/>
                <w:szCs w:val="24"/>
              </w:rPr>
            </w:pPr>
          </w:p>
          <w:p w14:paraId="64DA97FD" w14:textId="06147206" w:rsidR="006F2CF3" w:rsidRPr="00A66A53" w:rsidRDefault="006F2CF3" w:rsidP="00252C80">
            <w:pPr>
              <w:pStyle w:val="Zptenadresa"/>
              <w:framePr w:w="0" w:hRule="auto" w:hSpace="0" w:vSpace="0" w:wrap="auto" w:vAnchor="margin" w:hAnchor="text" w:xAlign="left" w:yAlign="inline" w:anchorLock="0"/>
              <w:snapToGrid w:val="0"/>
              <w:spacing w:line="240" w:lineRule="auto"/>
              <w:ind w:left="0" w:firstLine="0"/>
              <w:jc w:val="both"/>
              <w:rPr>
                <w:sz w:val="24"/>
                <w:szCs w:val="24"/>
              </w:rPr>
            </w:pPr>
            <w:r w:rsidRPr="00A66A53">
              <w:rPr>
                <w:sz w:val="24"/>
                <w:szCs w:val="24"/>
              </w:rPr>
              <w:t>- charakterizuje aminokyselin, jejich vlastnosti</w:t>
            </w:r>
          </w:p>
          <w:p w14:paraId="3105AF3C" w14:textId="3B48412A" w:rsidR="006F2CF3" w:rsidRPr="00A66A53" w:rsidRDefault="006F2CF3" w:rsidP="00252C80">
            <w:pPr>
              <w:pStyle w:val="Zptenadresa"/>
              <w:framePr w:w="0" w:hRule="auto" w:hSpace="0" w:vSpace="0" w:wrap="auto" w:vAnchor="margin" w:hAnchor="text" w:xAlign="left" w:yAlign="inline" w:anchorLock="0"/>
              <w:spacing w:line="240" w:lineRule="auto"/>
              <w:ind w:left="0" w:firstLine="0"/>
              <w:jc w:val="both"/>
              <w:rPr>
                <w:sz w:val="24"/>
                <w:szCs w:val="24"/>
              </w:rPr>
            </w:pPr>
            <w:r w:rsidRPr="00A66A53">
              <w:rPr>
                <w:sz w:val="24"/>
                <w:szCs w:val="24"/>
              </w:rPr>
              <w:t>- objasní vznik peptidické vazby</w:t>
            </w:r>
          </w:p>
          <w:p w14:paraId="422060F8" w14:textId="5DF8B475" w:rsidR="006F2CF3" w:rsidRPr="00A66A53" w:rsidRDefault="006F2CF3" w:rsidP="00252C80">
            <w:pPr>
              <w:pStyle w:val="Zptenadresa"/>
              <w:framePr w:w="0" w:hRule="auto" w:hSpace="0" w:vSpace="0" w:wrap="auto" w:vAnchor="margin" w:hAnchor="text" w:xAlign="left" w:yAlign="inline" w:anchorLock="0"/>
              <w:spacing w:line="240" w:lineRule="auto"/>
              <w:ind w:left="0" w:firstLine="0"/>
              <w:jc w:val="both"/>
              <w:rPr>
                <w:sz w:val="24"/>
                <w:szCs w:val="24"/>
              </w:rPr>
            </w:pPr>
            <w:r w:rsidRPr="00A66A53">
              <w:rPr>
                <w:sz w:val="24"/>
                <w:szCs w:val="24"/>
              </w:rPr>
              <w:t>- popíše typy struktury bílkovin, charakterizuje denaturaci</w:t>
            </w:r>
          </w:p>
          <w:p w14:paraId="6F34F191" w14:textId="292FE24B" w:rsidR="006F2CF3" w:rsidRPr="00A66A53" w:rsidRDefault="006F2CF3" w:rsidP="00252C80">
            <w:pPr>
              <w:pStyle w:val="Zptenadresa"/>
              <w:framePr w:w="0" w:hRule="auto" w:hSpace="0" w:vSpace="0" w:wrap="auto" w:vAnchor="margin" w:hAnchor="text" w:xAlign="left" w:yAlign="inline" w:anchorLock="0"/>
              <w:spacing w:line="240" w:lineRule="auto"/>
              <w:ind w:left="0" w:firstLine="0"/>
              <w:jc w:val="both"/>
              <w:rPr>
                <w:sz w:val="24"/>
                <w:szCs w:val="24"/>
              </w:rPr>
            </w:pPr>
            <w:r w:rsidRPr="00A66A53">
              <w:rPr>
                <w:sz w:val="24"/>
                <w:szCs w:val="24"/>
              </w:rPr>
              <w:t>- klasifikuje základní bílkoviny a vysvětlí funkci vybraných bílkovin v organismu</w:t>
            </w:r>
          </w:p>
          <w:p w14:paraId="5D2441F5" w14:textId="77777777" w:rsidR="006F2CF3" w:rsidRPr="00A66A53" w:rsidRDefault="006F2CF3" w:rsidP="00252C80">
            <w:pPr>
              <w:pStyle w:val="Zptenadresa"/>
              <w:framePr w:w="0" w:hRule="auto" w:hSpace="0" w:vSpace="0" w:wrap="auto" w:vAnchor="margin" w:hAnchor="text" w:xAlign="left" w:yAlign="inline" w:anchorLock="0"/>
              <w:spacing w:line="240" w:lineRule="auto"/>
              <w:ind w:left="0" w:firstLine="0"/>
              <w:jc w:val="both"/>
              <w:rPr>
                <w:sz w:val="24"/>
                <w:szCs w:val="24"/>
              </w:rPr>
            </w:pPr>
            <w:r w:rsidRPr="00A66A53">
              <w:rPr>
                <w:sz w:val="24"/>
                <w:szCs w:val="24"/>
              </w:rPr>
              <w:t>- charakterizuje sacharidy, jejich vlastnosti</w:t>
            </w:r>
          </w:p>
          <w:p w14:paraId="53033EA0" w14:textId="77777777" w:rsidR="006F2CF3" w:rsidRPr="00A66A53" w:rsidRDefault="006F2CF3" w:rsidP="00252C80">
            <w:pPr>
              <w:pStyle w:val="Zptenadresa"/>
              <w:framePr w:w="0" w:hRule="auto" w:hSpace="0" w:vSpace="0" w:wrap="auto" w:vAnchor="margin" w:hAnchor="text" w:xAlign="left" w:yAlign="inline" w:anchorLock="0"/>
              <w:spacing w:line="240" w:lineRule="auto"/>
              <w:ind w:left="0" w:firstLine="0"/>
              <w:jc w:val="both"/>
              <w:rPr>
                <w:sz w:val="24"/>
                <w:szCs w:val="24"/>
              </w:rPr>
            </w:pPr>
            <w:r w:rsidRPr="00A66A53">
              <w:rPr>
                <w:sz w:val="24"/>
                <w:szCs w:val="24"/>
              </w:rPr>
              <w:t xml:space="preserve">- objasní strukturu základních </w:t>
            </w:r>
            <w:proofErr w:type="spellStart"/>
            <w:r w:rsidRPr="00A66A53">
              <w:rPr>
                <w:sz w:val="24"/>
                <w:szCs w:val="24"/>
              </w:rPr>
              <w:t>pentos</w:t>
            </w:r>
            <w:proofErr w:type="spellEnd"/>
            <w:r w:rsidRPr="00A66A53">
              <w:rPr>
                <w:sz w:val="24"/>
                <w:szCs w:val="24"/>
              </w:rPr>
              <w:t xml:space="preserve"> a </w:t>
            </w:r>
            <w:proofErr w:type="spellStart"/>
            <w:r w:rsidRPr="00A66A53">
              <w:rPr>
                <w:sz w:val="24"/>
                <w:szCs w:val="24"/>
              </w:rPr>
              <w:t>hexos</w:t>
            </w:r>
            <w:proofErr w:type="spellEnd"/>
          </w:p>
          <w:p w14:paraId="3E866C2C" w14:textId="77777777" w:rsidR="006F2CF3" w:rsidRPr="00A66A53" w:rsidRDefault="006F2CF3" w:rsidP="00252C80">
            <w:pPr>
              <w:pStyle w:val="Zptenadresa"/>
              <w:framePr w:w="0" w:hRule="auto" w:hSpace="0" w:vSpace="0" w:wrap="auto" w:vAnchor="margin" w:hAnchor="text" w:xAlign="left" w:yAlign="inline" w:anchorLock="0"/>
              <w:spacing w:line="240" w:lineRule="auto"/>
              <w:ind w:left="0" w:firstLine="0"/>
              <w:jc w:val="both"/>
              <w:rPr>
                <w:sz w:val="24"/>
                <w:szCs w:val="24"/>
              </w:rPr>
            </w:pPr>
            <w:r w:rsidRPr="00A66A53">
              <w:rPr>
                <w:sz w:val="24"/>
                <w:szCs w:val="24"/>
              </w:rPr>
              <w:t>- vyjádří acyklickou a cyklickou strukturu</w:t>
            </w:r>
          </w:p>
          <w:p w14:paraId="45F0AAFA" w14:textId="2D091F67" w:rsidR="006F2CF3" w:rsidRPr="00A66A53" w:rsidRDefault="006F2CF3" w:rsidP="00252C80">
            <w:pPr>
              <w:pStyle w:val="Zptenadresa"/>
              <w:framePr w:w="0" w:hRule="auto" w:hSpace="0" w:vSpace="0" w:wrap="auto" w:vAnchor="margin" w:hAnchor="text" w:xAlign="left" w:yAlign="inline" w:anchorLock="0"/>
              <w:spacing w:line="240" w:lineRule="auto"/>
              <w:ind w:left="0" w:firstLine="0"/>
              <w:jc w:val="both"/>
              <w:rPr>
                <w:sz w:val="24"/>
                <w:szCs w:val="24"/>
              </w:rPr>
            </w:pPr>
            <w:r w:rsidRPr="00A66A53">
              <w:rPr>
                <w:sz w:val="24"/>
                <w:szCs w:val="24"/>
              </w:rPr>
              <w:t>- popíše složení základních disacharidů a jejich význam</w:t>
            </w:r>
          </w:p>
          <w:p w14:paraId="3CDC0E3D" w14:textId="5FC9B6F3" w:rsidR="006F2CF3" w:rsidRPr="00A66A53" w:rsidRDefault="006F2CF3" w:rsidP="00252C80">
            <w:pPr>
              <w:pStyle w:val="Zptenadresa"/>
              <w:framePr w:w="0" w:hRule="auto" w:hSpace="0" w:vSpace="0" w:wrap="auto" w:vAnchor="margin" w:hAnchor="text" w:xAlign="left" w:yAlign="inline" w:anchorLock="0"/>
              <w:spacing w:line="240" w:lineRule="auto"/>
              <w:ind w:left="0" w:firstLine="0"/>
              <w:jc w:val="both"/>
              <w:rPr>
                <w:sz w:val="24"/>
                <w:szCs w:val="24"/>
              </w:rPr>
            </w:pPr>
            <w:r w:rsidRPr="00A66A53">
              <w:rPr>
                <w:sz w:val="24"/>
                <w:szCs w:val="24"/>
              </w:rPr>
              <w:t>- popíše chemické složení základních polysacharidů a uvede jejich význam pro organismy</w:t>
            </w:r>
          </w:p>
          <w:p w14:paraId="611B16B2" w14:textId="77777777" w:rsidR="006F2CF3" w:rsidRPr="00A66A53" w:rsidRDefault="006F2CF3" w:rsidP="00252C80">
            <w:pPr>
              <w:pStyle w:val="Zptenadresa"/>
              <w:framePr w:w="0" w:hRule="auto" w:hSpace="0" w:vSpace="0" w:wrap="auto" w:vAnchor="margin" w:hAnchor="text" w:xAlign="left" w:yAlign="inline" w:anchorLock="0"/>
              <w:spacing w:line="240" w:lineRule="auto"/>
              <w:ind w:left="0" w:firstLine="0"/>
              <w:jc w:val="both"/>
              <w:rPr>
                <w:sz w:val="24"/>
                <w:szCs w:val="24"/>
              </w:rPr>
            </w:pPr>
            <w:r w:rsidRPr="00A66A53">
              <w:rPr>
                <w:sz w:val="24"/>
                <w:szCs w:val="24"/>
              </w:rPr>
              <w:t>- charakterizuje základní typy lipidů, jejich složení, funkce a vlastnosti</w:t>
            </w:r>
          </w:p>
          <w:p w14:paraId="67429104" w14:textId="77777777" w:rsidR="006F2CF3" w:rsidRPr="00A66A53" w:rsidRDefault="006F2CF3" w:rsidP="00252C80">
            <w:pPr>
              <w:pStyle w:val="Zptenadresa"/>
              <w:framePr w:w="0" w:hRule="auto" w:hSpace="0" w:vSpace="0" w:wrap="auto" w:vAnchor="margin" w:hAnchor="text" w:xAlign="left" w:yAlign="inline" w:anchorLock="0"/>
              <w:spacing w:line="240" w:lineRule="auto"/>
              <w:ind w:left="0" w:firstLine="0"/>
              <w:jc w:val="both"/>
              <w:rPr>
                <w:sz w:val="24"/>
                <w:szCs w:val="24"/>
              </w:rPr>
            </w:pPr>
            <w:r w:rsidRPr="00A66A53">
              <w:rPr>
                <w:sz w:val="24"/>
                <w:szCs w:val="24"/>
              </w:rPr>
              <w:t xml:space="preserve">- srovná rozdíly mezi tuky a oleji </w:t>
            </w:r>
          </w:p>
          <w:p w14:paraId="7FC224EF" w14:textId="4E506182" w:rsidR="006F2CF3" w:rsidRPr="00A66A53" w:rsidRDefault="006F2CF3" w:rsidP="00252C80">
            <w:pPr>
              <w:pStyle w:val="Zptenadresa"/>
              <w:framePr w:w="0" w:hRule="auto" w:hSpace="0" w:vSpace="0" w:wrap="auto" w:vAnchor="margin" w:hAnchor="text" w:xAlign="left" w:yAlign="inline" w:anchorLock="0"/>
              <w:spacing w:line="240" w:lineRule="auto"/>
              <w:ind w:left="0" w:firstLine="0"/>
              <w:jc w:val="both"/>
              <w:rPr>
                <w:sz w:val="24"/>
                <w:szCs w:val="24"/>
              </w:rPr>
            </w:pPr>
            <w:r w:rsidRPr="00A66A53">
              <w:rPr>
                <w:sz w:val="24"/>
                <w:szCs w:val="24"/>
              </w:rPr>
              <w:t>- popíše a rozliší strukturu DNA a RNA</w:t>
            </w:r>
          </w:p>
          <w:p w14:paraId="560FE6E6" w14:textId="77777777" w:rsidR="006F2CF3" w:rsidRPr="00A66A53" w:rsidRDefault="006F2CF3" w:rsidP="00252C80">
            <w:pPr>
              <w:pStyle w:val="Zptenadresa"/>
              <w:framePr w:w="0" w:hRule="auto" w:hSpace="0" w:vSpace="0" w:wrap="auto" w:vAnchor="margin" w:hAnchor="text" w:xAlign="left" w:yAlign="inline" w:anchorLock="0"/>
              <w:spacing w:line="240" w:lineRule="auto"/>
              <w:ind w:left="0" w:firstLine="0"/>
              <w:jc w:val="both"/>
              <w:rPr>
                <w:sz w:val="24"/>
                <w:szCs w:val="24"/>
              </w:rPr>
            </w:pPr>
            <w:r w:rsidRPr="00A66A53">
              <w:rPr>
                <w:sz w:val="24"/>
                <w:szCs w:val="24"/>
              </w:rPr>
              <w:t xml:space="preserve">- charakterizuje nukleotidy </w:t>
            </w:r>
          </w:p>
          <w:p w14:paraId="3B19EBFB" w14:textId="3D371B05" w:rsidR="006F2CF3" w:rsidRPr="00A66A53" w:rsidRDefault="006F2CF3" w:rsidP="00252C80">
            <w:pPr>
              <w:pStyle w:val="Zptenadresa"/>
              <w:framePr w:w="0" w:hRule="auto" w:hSpace="0" w:vSpace="0" w:wrap="auto" w:vAnchor="margin" w:hAnchor="text" w:xAlign="left" w:yAlign="inline" w:anchorLock="0"/>
              <w:spacing w:line="240" w:lineRule="auto"/>
              <w:ind w:left="0" w:firstLine="0"/>
              <w:jc w:val="both"/>
              <w:rPr>
                <w:sz w:val="24"/>
                <w:szCs w:val="24"/>
              </w:rPr>
            </w:pPr>
            <w:r w:rsidRPr="00A66A53">
              <w:rPr>
                <w:sz w:val="24"/>
                <w:szCs w:val="24"/>
              </w:rPr>
              <w:t>- objasní význam DNA a různých typů RNA v</w:t>
            </w:r>
            <w:r w:rsidR="00252C80">
              <w:rPr>
                <w:sz w:val="24"/>
                <w:szCs w:val="24"/>
              </w:rPr>
              <w:t> </w:t>
            </w:r>
            <w:r w:rsidRPr="00A66A53">
              <w:rPr>
                <w:sz w:val="24"/>
                <w:szCs w:val="24"/>
              </w:rPr>
              <w:t>organismu</w:t>
            </w:r>
          </w:p>
          <w:p w14:paraId="6C7EE1A2" w14:textId="77777777" w:rsidR="006F2CF3" w:rsidRPr="00A66A53" w:rsidRDefault="006F2CF3" w:rsidP="00252C80">
            <w:pPr>
              <w:snapToGrid w:val="0"/>
              <w:jc w:val="both"/>
            </w:pPr>
            <w:r w:rsidRPr="00A66A53">
              <w:t>- charakterizuje enzymy, vitamíny, hormony</w:t>
            </w:r>
          </w:p>
          <w:p w14:paraId="5AA301CE" w14:textId="77777777" w:rsidR="006F2CF3" w:rsidRPr="00A66A53" w:rsidRDefault="006F2CF3" w:rsidP="00252C80">
            <w:pPr>
              <w:jc w:val="both"/>
            </w:pPr>
            <w:r w:rsidRPr="00A66A53">
              <w:t>-popíše jejich složení a dělení</w:t>
            </w:r>
          </w:p>
          <w:p w14:paraId="3A8922B7" w14:textId="77777777" w:rsidR="006F2CF3" w:rsidRPr="00A66A53" w:rsidRDefault="006F2CF3" w:rsidP="00252C80">
            <w:pPr>
              <w:jc w:val="both"/>
            </w:pPr>
            <w:r w:rsidRPr="00A66A53">
              <w:t xml:space="preserve">- vysvětlí vlastnosti a použití </w:t>
            </w:r>
          </w:p>
          <w:p w14:paraId="70DFCC6A" w14:textId="3A058904" w:rsidR="006F2CF3" w:rsidRPr="00A66A53" w:rsidRDefault="006F2CF3" w:rsidP="00252C80">
            <w:pPr>
              <w:snapToGrid w:val="0"/>
              <w:jc w:val="both"/>
            </w:pPr>
            <w:r w:rsidRPr="00A66A53">
              <w:t>- uvede a popíše zástupce jednotlivých skupin látek</w:t>
            </w:r>
          </w:p>
        </w:tc>
        <w:tc>
          <w:tcPr>
            <w:tcW w:w="3627" w:type="dxa"/>
            <w:tcBorders>
              <w:top w:val="single" w:sz="4" w:space="0" w:color="000000"/>
              <w:left w:val="single" w:sz="4" w:space="0" w:color="000000"/>
              <w:bottom w:val="single" w:sz="4" w:space="0" w:color="000000"/>
              <w:right w:val="nil"/>
            </w:tcBorders>
          </w:tcPr>
          <w:p w14:paraId="68044AFA" w14:textId="2B29B37D" w:rsidR="006F2CF3" w:rsidRPr="00A66A53" w:rsidRDefault="006F2CF3" w:rsidP="00C073B1">
            <w:pPr>
              <w:snapToGrid w:val="0"/>
              <w:jc w:val="both"/>
              <w:rPr>
                <w:b/>
              </w:rPr>
            </w:pPr>
            <w:r>
              <w:rPr>
                <w:b/>
              </w:rPr>
              <w:t xml:space="preserve">7. </w:t>
            </w:r>
            <w:r w:rsidRPr="00A66A53">
              <w:rPr>
                <w:b/>
              </w:rPr>
              <w:t>Makromolekuly v živém organismu</w:t>
            </w:r>
          </w:p>
          <w:p w14:paraId="07BD3DE7" w14:textId="216132D9" w:rsidR="006F2CF3" w:rsidRPr="00A66A53" w:rsidRDefault="00C073B1" w:rsidP="00C073B1">
            <w:pPr>
              <w:pStyle w:val="Zkladntextodsazen"/>
              <w:spacing w:line="240" w:lineRule="auto"/>
              <w:ind w:firstLine="0"/>
            </w:pPr>
            <w:r>
              <w:rPr>
                <w:bCs/>
              </w:rPr>
              <w:t>- s</w:t>
            </w:r>
            <w:r w:rsidR="006F2CF3" w:rsidRPr="00A66A53">
              <w:rPr>
                <w:bCs/>
              </w:rPr>
              <w:t>acharidy</w:t>
            </w:r>
            <w:r w:rsidR="006F2CF3" w:rsidRPr="00A66A53">
              <w:tab/>
            </w:r>
            <w:r w:rsidR="006F2CF3" w:rsidRPr="00A66A53">
              <w:tab/>
            </w:r>
          </w:p>
          <w:p w14:paraId="01FC7BAC" w14:textId="79493D40" w:rsidR="006F2CF3" w:rsidRPr="00A66A53" w:rsidRDefault="006F2CF3" w:rsidP="00C073B1">
            <w:pPr>
              <w:pStyle w:val="Zkladntextodsazen"/>
              <w:spacing w:line="240" w:lineRule="auto"/>
              <w:ind w:firstLine="0"/>
            </w:pPr>
            <w:r w:rsidRPr="00A66A53">
              <w:t xml:space="preserve">- monosacharidy </w:t>
            </w:r>
          </w:p>
          <w:p w14:paraId="4E21242A" w14:textId="2F509E6E" w:rsidR="006F2CF3" w:rsidRPr="00A66A53" w:rsidRDefault="006F2CF3" w:rsidP="00C073B1">
            <w:pPr>
              <w:pStyle w:val="Zkladntextodsazen"/>
              <w:spacing w:line="240" w:lineRule="auto"/>
              <w:ind w:firstLine="0"/>
            </w:pPr>
            <w:r w:rsidRPr="00A66A53">
              <w:t>-</w:t>
            </w:r>
            <w:r w:rsidR="00C073B1">
              <w:t xml:space="preserve"> </w:t>
            </w:r>
            <w:r w:rsidRPr="00A66A53">
              <w:t>oligosacharidy</w:t>
            </w:r>
          </w:p>
          <w:p w14:paraId="68753F51" w14:textId="77777777" w:rsidR="006F2CF3" w:rsidRPr="00A66A53" w:rsidRDefault="006F2CF3" w:rsidP="00C073B1">
            <w:pPr>
              <w:pStyle w:val="Zkladntextodsazen"/>
              <w:spacing w:line="240" w:lineRule="auto"/>
              <w:ind w:firstLine="0"/>
            </w:pPr>
            <w:r w:rsidRPr="00A66A53">
              <w:t>- polysacharidy</w:t>
            </w:r>
          </w:p>
          <w:p w14:paraId="750AF205" w14:textId="77777777" w:rsidR="006F2CF3" w:rsidRPr="00A66A53" w:rsidRDefault="006F2CF3" w:rsidP="00C073B1">
            <w:pPr>
              <w:pStyle w:val="Zkladntextodsazen"/>
              <w:spacing w:line="240" w:lineRule="auto"/>
              <w:ind w:firstLine="0"/>
            </w:pPr>
          </w:p>
          <w:p w14:paraId="3FF3A3BA" w14:textId="77777777" w:rsidR="006F2CF3" w:rsidRPr="00C073B1" w:rsidRDefault="006F2CF3" w:rsidP="00C073B1">
            <w:pPr>
              <w:pStyle w:val="Zkladntextodsazen"/>
              <w:spacing w:line="240" w:lineRule="auto"/>
              <w:ind w:firstLine="0"/>
              <w:rPr>
                <w:i/>
                <w:iCs/>
              </w:rPr>
            </w:pPr>
            <w:r w:rsidRPr="00C073B1">
              <w:rPr>
                <w:bCs/>
                <w:i/>
                <w:iCs/>
              </w:rPr>
              <w:t>Lipidy</w:t>
            </w:r>
            <w:r w:rsidRPr="00C073B1">
              <w:rPr>
                <w:bCs/>
                <w:i/>
                <w:iCs/>
              </w:rPr>
              <w:tab/>
            </w:r>
            <w:r w:rsidRPr="00C073B1">
              <w:rPr>
                <w:i/>
                <w:iCs/>
              </w:rPr>
              <w:tab/>
            </w:r>
          </w:p>
          <w:p w14:paraId="00DCDE6E" w14:textId="77777777" w:rsidR="006F2CF3" w:rsidRPr="00A66A53" w:rsidRDefault="006F2CF3" w:rsidP="00C073B1">
            <w:pPr>
              <w:pStyle w:val="Zkladntextodsazen"/>
              <w:spacing w:line="240" w:lineRule="auto"/>
              <w:ind w:firstLine="0"/>
            </w:pPr>
            <w:r w:rsidRPr="00A66A53">
              <w:t>- vlastnosti a složení lipidů</w:t>
            </w:r>
          </w:p>
          <w:p w14:paraId="344DDCDB" w14:textId="77777777" w:rsidR="006F2CF3" w:rsidRPr="00A66A53" w:rsidRDefault="006F2CF3" w:rsidP="00C073B1">
            <w:pPr>
              <w:pStyle w:val="Zkladntextodsazen"/>
              <w:spacing w:line="240" w:lineRule="auto"/>
              <w:ind w:firstLine="0"/>
            </w:pPr>
            <w:r w:rsidRPr="00A66A53">
              <w:t>- rozdělení a přehled</w:t>
            </w:r>
          </w:p>
          <w:p w14:paraId="2A1E8E8F" w14:textId="77777777" w:rsidR="006F2CF3" w:rsidRPr="00A66A53" w:rsidRDefault="006F2CF3" w:rsidP="00C073B1">
            <w:pPr>
              <w:pStyle w:val="Zkladntextodsazen"/>
              <w:spacing w:line="240" w:lineRule="auto"/>
              <w:ind w:firstLine="0"/>
              <w:rPr>
                <w:bCs/>
              </w:rPr>
            </w:pPr>
          </w:p>
          <w:p w14:paraId="714FD07C" w14:textId="77777777" w:rsidR="006F2CF3" w:rsidRPr="00C073B1" w:rsidRDefault="006F2CF3" w:rsidP="00C073B1">
            <w:pPr>
              <w:pStyle w:val="Zkladntextodsazen"/>
              <w:spacing w:line="240" w:lineRule="auto"/>
              <w:ind w:firstLine="0"/>
              <w:rPr>
                <w:bCs/>
                <w:i/>
                <w:iCs/>
              </w:rPr>
            </w:pPr>
            <w:r w:rsidRPr="00C073B1">
              <w:rPr>
                <w:bCs/>
                <w:i/>
                <w:iCs/>
              </w:rPr>
              <w:t>Aminokyseliny a bílkoviny</w:t>
            </w:r>
          </w:p>
          <w:p w14:paraId="1DFE2703" w14:textId="77777777" w:rsidR="006F2CF3" w:rsidRPr="00A66A53" w:rsidRDefault="006F2CF3" w:rsidP="00C073B1">
            <w:pPr>
              <w:pStyle w:val="Zkladntextodsazen"/>
              <w:spacing w:line="240" w:lineRule="auto"/>
              <w:ind w:firstLine="0"/>
            </w:pPr>
          </w:p>
          <w:p w14:paraId="3A2B66FF" w14:textId="77777777" w:rsidR="006F2CF3" w:rsidRPr="00C073B1" w:rsidRDefault="006F2CF3" w:rsidP="00C073B1">
            <w:pPr>
              <w:pStyle w:val="Zkladntextodsazen"/>
              <w:spacing w:line="240" w:lineRule="auto"/>
              <w:ind w:firstLine="0"/>
              <w:rPr>
                <w:bCs/>
                <w:i/>
                <w:iCs/>
              </w:rPr>
            </w:pPr>
            <w:r w:rsidRPr="00C073B1">
              <w:rPr>
                <w:bCs/>
                <w:i/>
                <w:iCs/>
              </w:rPr>
              <w:t xml:space="preserve"> Nukleové kyseliny</w:t>
            </w:r>
          </w:p>
          <w:p w14:paraId="2E1B145D" w14:textId="77777777" w:rsidR="006F2CF3" w:rsidRPr="00A66A53" w:rsidRDefault="006F2CF3" w:rsidP="00C073B1">
            <w:pPr>
              <w:pStyle w:val="Zptenadresa"/>
              <w:framePr w:w="0" w:hRule="auto" w:hSpace="0" w:vSpace="0" w:wrap="auto" w:vAnchor="margin" w:hAnchor="text" w:xAlign="left" w:yAlign="inline" w:anchorLock="0"/>
              <w:spacing w:line="240" w:lineRule="auto"/>
              <w:ind w:left="0" w:firstLine="0"/>
              <w:jc w:val="both"/>
              <w:rPr>
                <w:sz w:val="24"/>
                <w:szCs w:val="24"/>
              </w:rPr>
            </w:pPr>
            <w:r w:rsidRPr="00A66A53">
              <w:rPr>
                <w:sz w:val="24"/>
                <w:szCs w:val="24"/>
              </w:rPr>
              <w:t>- chemické složení, struktura</w:t>
            </w:r>
          </w:p>
          <w:p w14:paraId="5FE8F173" w14:textId="0C3C9B34" w:rsidR="006F2CF3" w:rsidRDefault="006F2CF3" w:rsidP="00C073B1">
            <w:pPr>
              <w:pStyle w:val="Zkladntextodsazen"/>
              <w:spacing w:line="240" w:lineRule="auto"/>
              <w:ind w:firstLine="0"/>
            </w:pPr>
            <w:r w:rsidRPr="00A66A53">
              <w:t>- typy nukleových kyselin</w:t>
            </w:r>
          </w:p>
          <w:p w14:paraId="0C1ACD98" w14:textId="7B4E006E" w:rsidR="006F2CF3" w:rsidRDefault="006F2CF3" w:rsidP="00C073B1">
            <w:pPr>
              <w:pStyle w:val="Zkladntextodsazen"/>
              <w:spacing w:line="240" w:lineRule="auto"/>
              <w:ind w:firstLine="0"/>
            </w:pPr>
          </w:p>
          <w:p w14:paraId="54B1EA07" w14:textId="0683B56D" w:rsidR="006F2CF3" w:rsidRPr="00A66A53" w:rsidRDefault="006F2CF3" w:rsidP="00252C80">
            <w:pPr>
              <w:pStyle w:val="Zkladntextodsazen"/>
              <w:spacing w:line="240" w:lineRule="auto"/>
              <w:ind w:firstLine="0"/>
              <w:rPr>
                <w:b/>
              </w:rPr>
            </w:pPr>
          </w:p>
        </w:tc>
        <w:tc>
          <w:tcPr>
            <w:tcW w:w="840" w:type="dxa"/>
            <w:tcBorders>
              <w:top w:val="single" w:sz="4" w:space="0" w:color="000000"/>
              <w:left w:val="single" w:sz="4" w:space="0" w:color="000000"/>
              <w:bottom w:val="single" w:sz="4" w:space="0" w:color="000000"/>
              <w:right w:val="single" w:sz="4" w:space="0" w:color="000000"/>
            </w:tcBorders>
          </w:tcPr>
          <w:p w14:paraId="5121C7E4" w14:textId="77777777" w:rsidR="006F2CF3" w:rsidRPr="006F2CF3" w:rsidRDefault="006F2CF3" w:rsidP="006F2CF3">
            <w:pPr>
              <w:snapToGrid w:val="0"/>
              <w:jc w:val="center"/>
              <w:rPr>
                <w:b/>
                <w:bCs/>
              </w:rPr>
            </w:pPr>
            <w:r w:rsidRPr="006F2CF3">
              <w:rPr>
                <w:b/>
                <w:bCs/>
              </w:rPr>
              <w:t>8</w:t>
            </w:r>
          </w:p>
          <w:p w14:paraId="17FE50DE" w14:textId="77777777" w:rsidR="006F2CF3" w:rsidRPr="006F2CF3" w:rsidRDefault="006F2CF3" w:rsidP="006F2CF3">
            <w:pPr>
              <w:snapToGrid w:val="0"/>
              <w:jc w:val="center"/>
              <w:rPr>
                <w:b/>
                <w:bCs/>
              </w:rPr>
            </w:pPr>
          </w:p>
          <w:p w14:paraId="127122BA" w14:textId="77777777" w:rsidR="006F2CF3" w:rsidRPr="006F2CF3" w:rsidRDefault="006F2CF3" w:rsidP="006F2CF3">
            <w:pPr>
              <w:snapToGrid w:val="0"/>
              <w:jc w:val="center"/>
              <w:rPr>
                <w:b/>
                <w:bCs/>
              </w:rPr>
            </w:pPr>
          </w:p>
          <w:p w14:paraId="194DF764" w14:textId="77777777" w:rsidR="006F2CF3" w:rsidRPr="006F2CF3" w:rsidRDefault="006F2CF3" w:rsidP="006F2CF3">
            <w:pPr>
              <w:snapToGrid w:val="0"/>
              <w:jc w:val="center"/>
              <w:rPr>
                <w:b/>
                <w:bCs/>
              </w:rPr>
            </w:pPr>
          </w:p>
          <w:p w14:paraId="7EC892ED" w14:textId="77777777" w:rsidR="006F2CF3" w:rsidRPr="006F2CF3" w:rsidRDefault="006F2CF3" w:rsidP="006F2CF3">
            <w:pPr>
              <w:snapToGrid w:val="0"/>
              <w:jc w:val="center"/>
              <w:rPr>
                <w:b/>
                <w:bCs/>
              </w:rPr>
            </w:pPr>
          </w:p>
          <w:p w14:paraId="3B8C7D9E" w14:textId="77777777" w:rsidR="006F2CF3" w:rsidRPr="006F2CF3" w:rsidRDefault="006F2CF3" w:rsidP="006F2CF3">
            <w:pPr>
              <w:snapToGrid w:val="0"/>
              <w:jc w:val="center"/>
              <w:rPr>
                <w:b/>
                <w:bCs/>
              </w:rPr>
            </w:pPr>
          </w:p>
          <w:p w14:paraId="75F006A7" w14:textId="77777777" w:rsidR="00252C80" w:rsidRDefault="00252C80" w:rsidP="006F2CF3">
            <w:pPr>
              <w:snapToGrid w:val="0"/>
              <w:jc w:val="center"/>
              <w:rPr>
                <w:b/>
                <w:bCs/>
              </w:rPr>
            </w:pPr>
          </w:p>
          <w:p w14:paraId="5F18652F" w14:textId="2C5C8F3E" w:rsidR="006F2CF3" w:rsidRPr="006F2CF3" w:rsidRDefault="006F2CF3" w:rsidP="006F2CF3">
            <w:pPr>
              <w:snapToGrid w:val="0"/>
              <w:jc w:val="center"/>
              <w:rPr>
                <w:b/>
                <w:bCs/>
              </w:rPr>
            </w:pPr>
            <w:r w:rsidRPr="006F2CF3">
              <w:rPr>
                <w:b/>
                <w:bCs/>
              </w:rPr>
              <w:t>2</w:t>
            </w:r>
          </w:p>
          <w:p w14:paraId="45EE9C35" w14:textId="77777777" w:rsidR="006F2CF3" w:rsidRPr="006F2CF3" w:rsidRDefault="006F2CF3" w:rsidP="006F2CF3">
            <w:pPr>
              <w:snapToGrid w:val="0"/>
              <w:jc w:val="center"/>
              <w:rPr>
                <w:b/>
                <w:bCs/>
              </w:rPr>
            </w:pPr>
          </w:p>
          <w:p w14:paraId="6DEB78D0" w14:textId="77777777" w:rsidR="006F2CF3" w:rsidRPr="006F2CF3" w:rsidRDefault="006F2CF3" w:rsidP="006F2CF3">
            <w:pPr>
              <w:snapToGrid w:val="0"/>
              <w:jc w:val="center"/>
              <w:rPr>
                <w:b/>
                <w:bCs/>
              </w:rPr>
            </w:pPr>
          </w:p>
          <w:p w14:paraId="0C6B7ADC" w14:textId="77777777" w:rsidR="006F2CF3" w:rsidRPr="006F2CF3" w:rsidRDefault="006F2CF3" w:rsidP="006F2CF3">
            <w:pPr>
              <w:snapToGrid w:val="0"/>
              <w:jc w:val="center"/>
              <w:rPr>
                <w:b/>
                <w:bCs/>
              </w:rPr>
            </w:pPr>
          </w:p>
          <w:p w14:paraId="7D86C26A" w14:textId="362389D5" w:rsidR="006F2CF3" w:rsidRPr="006F2CF3" w:rsidRDefault="006F2CF3" w:rsidP="006F2CF3">
            <w:pPr>
              <w:snapToGrid w:val="0"/>
              <w:jc w:val="center"/>
              <w:rPr>
                <w:b/>
                <w:bCs/>
              </w:rPr>
            </w:pPr>
            <w:r w:rsidRPr="006F2CF3">
              <w:rPr>
                <w:b/>
                <w:bCs/>
              </w:rPr>
              <w:t>4</w:t>
            </w:r>
          </w:p>
          <w:p w14:paraId="35DD4A47" w14:textId="77777777" w:rsidR="006F2CF3" w:rsidRPr="006F2CF3" w:rsidRDefault="006F2CF3" w:rsidP="006F2CF3">
            <w:pPr>
              <w:snapToGrid w:val="0"/>
              <w:jc w:val="center"/>
              <w:rPr>
                <w:b/>
                <w:bCs/>
              </w:rPr>
            </w:pPr>
          </w:p>
          <w:p w14:paraId="057763AF" w14:textId="77777777" w:rsidR="006F2CF3" w:rsidRPr="006F2CF3" w:rsidRDefault="006F2CF3" w:rsidP="006F2CF3">
            <w:pPr>
              <w:snapToGrid w:val="0"/>
              <w:jc w:val="center"/>
              <w:rPr>
                <w:b/>
                <w:bCs/>
              </w:rPr>
            </w:pPr>
            <w:r w:rsidRPr="006F2CF3">
              <w:rPr>
                <w:b/>
                <w:bCs/>
              </w:rPr>
              <w:t>4</w:t>
            </w:r>
          </w:p>
          <w:p w14:paraId="5037D48A" w14:textId="77777777" w:rsidR="006F2CF3" w:rsidRPr="006F2CF3" w:rsidRDefault="006F2CF3" w:rsidP="006F2CF3">
            <w:pPr>
              <w:snapToGrid w:val="0"/>
              <w:jc w:val="center"/>
              <w:rPr>
                <w:b/>
                <w:bCs/>
              </w:rPr>
            </w:pPr>
          </w:p>
          <w:p w14:paraId="08E1932B" w14:textId="77777777" w:rsidR="006F2CF3" w:rsidRPr="006F2CF3" w:rsidRDefault="006F2CF3" w:rsidP="006F2CF3">
            <w:pPr>
              <w:snapToGrid w:val="0"/>
              <w:jc w:val="center"/>
              <w:rPr>
                <w:b/>
                <w:bCs/>
              </w:rPr>
            </w:pPr>
          </w:p>
          <w:p w14:paraId="486C018F" w14:textId="1358AEAE" w:rsidR="006F2CF3" w:rsidRPr="006F2CF3" w:rsidRDefault="006F2CF3" w:rsidP="006F2CF3">
            <w:pPr>
              <w:snapToGrid w:val="0"/>
              <w:jc w:val="center"/>
              <w:rPr>
                <w:b/>
                <w:bCs/>
              </w:rPr>
            </w:pPr>
          </w:p>
        </w:tc>
      </w:tr>
      <w:tr w:rsidR="00252C80" w:rsidRPr="00A66A53" w14:paraId="4C3BA0A1" w14:textId="77777777" w:rsidTr="00427747">
        <w:trPr>
          <w:trHeight w:val="1508"/>
        </w:trPr>
        <w:tc>
          <w:tcPr>
            <w:tcW w:w="5072" w:type="dxa"/>
            <w:tcBorders>
              <w:top w:val="single" w:sz="4" w:space="0" w:color="000000"/>
              <w:left w:val="single" w:sz="4" w:space="0" w:color="000000"/>
              <w:bottom w:val="single" w:sz="4" w:space="0" w:color="000000"/>
              <w:right w:val="nil"/>
            </w:tcBorders>
          </w:tcPr>
          <w:p w14:paraId="36ED5127" w14:textId="77777777" w:rsidR="00252C80" w:rsidRPr="00A66A53" w:rsidRDefault="00252C80" w:rsidP="00896683">
            <w:pPr>
              <w:pStyle w:val="Zptenadresa"/>
              <w:framePr w:w="0" w:hRule="auto" w:hSpace="0" w:vSpace="0" w:wrap="auto" w:vAnchor="margin" w:hAnchor="text" w:xAlign="left" w:yAlign="inline" w:anchorLock="0"/>
              <w:snapToGrid w:val="0"/>
              <w:spacing w:line="240" w:lineRule="auto"/>
              <w:ind w:left="0" w:firstLine="0"/>
              <w:jc w:val="both"/>
              <w:rPr>
                <w:sz w:val="24"/>
                <w:szCs w:val="24"/>
              </w:rPr>
            </w:pPr>
          </w:p>
        </w:tc>
        <w:tc>
          <w:tcPr>
            <w:tcW w:w="3627" w:type="dxa"/>
            <w:tcBorders>
              <w:top w:val="single" w:sz="4" w:space="0" w:color="000000"/>
              <w:left w:val="single" w:sz="4" w:space="0" w:color="000000"/>
              <w:bottom w:val="single" w:sz="4" w:space="0" w:color="000000"/>
              <w:right w:val="nil"/>
            </w:tcBorders>
          </w:tcPr>
          <w:p w14:paraId="268E15AF" w14:textId="77777777" w:rsidR="00252C80" w:rsidRPr="00A66A53" w:rsidRDefault="00252C80" w:rsidP="00252C80">
            <w:pPr>
              <w:snapToGrid w:val="0"/>
              <w:jc w:val="both"/>
              <w:rPr>
                <w:b/>
              </w:rPr>
            </w:pPr>
            <w:r w:rsidRPr="00A66A53">
              <w:rPr>
                <w:b/>
              </w:rPr>
              <w:t>8. Biokatalyzátory</w:t>
            </w:r>
          </w:p>
          <w:p w14:paraId="33E2A235" w14:textId="77777777" w:rsidR="00252C80" w:rsidRPr="00252C80" w:rsidRDefault="00252C80" w:rsidP="00252C80">
            <w:pPr>
              <w:pStyle w:val="Zptenadresa"/>
              <w:framePr w:w="0" w:hRule="auto" w:hSpace="0" w:vSpace="0" w:wrap="auto" w:vAnchor="margin" w:hAnchor="text" w:xAlign="left" w:yAlign="inline" w:anchorLock="0"/>
              <w:spacing w:line="240" w:lineRule="auto"/>
              <w:ind w:left="0" w:firstLine="0"/>
              <w:jc w:val="both"/>
              <w:rPr>
                <w:i/>
                <w:iCs/>
                <w:sz w:val="24"/>
                <w:szCs w:val="24"/>
              </w:rPr>
            </w:pPr>
            <w:r w:rsidRPr="00252C80">
              <w:rPr>
                <w:i/>
                <w:iCs/>
                <w:sz w:val="24"/>
                <w:szCs w:val="24"/>
              </w:rPr>
              <w:t>Enzymy</w:t>
            </w:r>
          </w:p>
          <w:p w14:paraId="1875979C" w14:textId="77777777" w:rsidR="00252C80" w:rsidRPr="00A66A53" w:rsidRDefault="00252C80" w:rsidP="00252C80">
            <w:pPr>
              <w:pStyle w:val="Zptenadresa"/>
              <w:framePr w:w="0" w:hRule="auto" w:hSpace="0" w:vSpace="0" w:wrap="auto" w:vAnchor="margin" w:hAnchor="text" w:xAlign="left" w:yAlign="inline" w:anchorLock="0"/>
              <w:spacing w:line="240" w:lineRule="auto"/>
              <w:ind w:left="0" w:firstLine="0"/>
              <w:jc w:val="both"/>
              <w:rPr>
                <w:sz w:val="24"/>
                <w:szCs w:val="24"/>
              </w:rPr>
            </w:pPr>
            <w:r w:rsidRPr="00A66A53">
              <w:rPr>
                <w:sz w:val="24"/>
                <w:szCs w:val="24"/>
              </w:rPr>
              <w:t>- složení, struktura a význam enzymů</w:t>
            </w:r>
          </w:p>
          <w:p w14:paraId="7245F2AB" w14:textId="77777777" w:rsidR="00252C80" w:rsidRPr="00A66A53" w:rsidRDefault="00252C80" w:rsidP="00252C80">
            <w:pPr>
              <w:pStyle w:val="Zptenadresa"/>
              <w:framePr w:w="0" w:hRule="auto" w:hSpace="0" w:vSpace="0" w:wrap="auto" w:vAnchor="margin" w:hAnchor="text" w:xAlign="left" w:yAlign="inline" w:anchorLock="0"/>
              <w:spacing w:line="240" w:lineRule="auto"/>
              <w:ind w:left="0" w:firstLine="0"/>
              <w:jc w:val="both"/>
              <w:rPr>
                <w:sz w:val="24"/>
                <w:szCs w:val="24"/>
              </w:rPr>
            </w:pPr>
            <w:r w:rsidRPr="00A66A53">
              <w:rPr>
                <w:sz w:val="24"/>
                <w:szCs w:val="24"/>
              </w:rPr>
              <w:t xml:space="preserve"> - rozdělení enzymů</w:t>
            </w:r>
          </w:p>
          <w:p w14:paraId="007B7067" w14:textId="77777777" w:rsidR="00252C80" w:rsidRPr="00A66A53" w:rsidRDefault="00252C80" w:rsidP="00252C80">
            <w:pPr>
              <w:pStyle w:val="Zptenadresa"/>
              <w:framePr w:w="0" w:hRule="auto" w:hSpace="0" w:vSpace="0" w:wrap="auto" w:vAnchor="margin" w:hAnchor="text" w:xAlign="left" w:yAlign="inline" w:anchorLock="0"/>
              <w:spacing w:line="240" w:lineRule="auto"/>
              <w:ind w:left="0" w:firstLine="0"/>
              <w:jc w:val="both"/>
              <w:rPr>
                <w:sz w:val="24"/>
                <w:szCs w:val="24"/>
              </w:rPr>
            </w:pPr>
            <w:r w:rsidRPr="00A66A53">
              <w:rPr>
                <w:sz w:val="24"/>
                <w:szCs w:val="24"/>
              </w:rPr>
              <w:t>- faktory ovlivňující enzymy</w:t>
            </w:r>
          </w:p>
          <w:p w14:paraId="1A93D0A6" w14:textId="77777777" w:rsidR="00252C80" w:rsidRPr="00A66A53" w:rsidRDefault="00252C80" w:rsidP="00252C80">
            <w:pPr>
              <w:pStyle w:val="Zptenadresa"/>
              <w:framePr w:w="0" w:hRule="auto" w:hSpace="0" w:vSpace="0" w:wrap="auto" w:vAnchor="margin" w:hAnchor="text" w:xAlign="left" w:yAlign="inline" w:anchorLock="0"/>
              <w:spacing w:line="240" w:lineRule="auto"/>
              <w:ind w:left="0" w:firstLine="0"/>
              <w:jc w:val="both"/>
              <w:rPr>
                <w:sz w:val="24"/>
                <w:szCs w:val="24"/>
              </w:rPr>
            </w:pPr>
          </w:p>
          <w:p w14:paraId="33B830BF" w14:textId="77777777" w:rsidR="00252C80" w:rsidRPr="00252C80" w:rsidRDefault="00252C80" w:rsidP="00252C80">
            <w:pPr>
              <w:pStyle w:val="Zptenadresa"/>
              <w:framePr w:w="0" w:hRule="auto" w:hSpace="0" w:vSpace="0" w:wrap="auto" w:vAnchor="margin" w:hAnchor="text" w:xAlign="left" w:yAlign="inline" w:anchorLock="0"/>
              <w:spacing w:line="240" w:lineRule="auto"/>
              <w:ind w:left="0" w:firstLine="0"/>
              <w:jc w:val="both"/>
              <w:rPr>
                <w:i/>
                <w:iCs/>
                <w:sz w:val="24"/>
                <w:szCs w:val="24"/>
              </w:rPr>
            </w:pPr>
            <w:r w:rsidRPr="00252C80">
              <w:rPr>
                <w:i/>
                <w:iCs/>
                <w:sz w:val="24"/>
                <w:szCs w:val="24"/>
              </w:rPr>
              <w:t>Vitaminy</w:t>
            </w:r>
          </w:p>
          <w:p w14:paraId="3C32D675" w14:textId="77777777" w:rsidR="00252C80" w:rsidRPr="00A66A53" w:rsidRDefault="00252C80" w:rsidP="00252C80">
            <w:pPr>
              <w:jc w:val="both"/>
            </w:pPr>
            <w:r w:rsidRPr="00A66A53">
              <w:t>- dělení a význam jednotlivých skupin vitamínů</w:t>
            </w:r>
          </w:p>
          <w:p w14:paraId="055A1824" w14:textId="77777777" w:rsidR="00252C80" w:rsidRPr="00A66A53" w:rsidRDefault="00252C80" w:rsidP="00252C80">
            <w:pPr>
              <w:jc w:val="both"/>
            </w:pPr>
          </w:p>
          <w:p w14:paraId="6C5CDFC3" w14:textId="77777777" w:rsidR="00252C80" w:rsidRPr="00252C80" w:rsidRDefault="00252C80" w:rsidP="00252C80">
            <w:pPr>
              <w:jc w:val="both"/>
              <w:rPr>
                <w:i/>
                <w:iCs/>
              </w:rPr>
            </w:pPr>
            <w:r w:rsidRPr="00252C80">
              <w:rPr>
                <w:i/>
                <w:iCs/>
              </w:rPr>
              <w:t xml:space="preserve"> Hormony</w:t>
            </w:r>
          </w:p>
          <w:p w14:paraId="494F18B6" w14:textId="751A13DF" w:rsidR="00252C80" w:rsidRPr="00252C80" w:rsidRDefault="00252C80" w:rsidP="00252C80">
            <w:pPr>
              <w:pStyle w:val="Zkladntextodsazen"/>
              <w:spacing w:line="240" w:lineRule="auto"/>
              <w:ind w:firstLine="0"/>
            </w:pPr>
            <w:r w:rsidRPr="00A66A53">
              <w:t>- dělení a význam jednotlivých skupin hormonů</w:t>
            </w:r>
          </w:p>
        </w:tc>
        <w:tc>
          <w:tcPr>
            <w:tcW w:w="840" w:type="dxa"/>
            <w:tcBorders>
              <w:top w:val="single" w:sz="4" w:space="0" w:color="000000"/>
              <w:left w:val="single" w:sz="4" w:space="0" w:color="000000"/>
              <w:bottom w:val="single" w:sz="4" w:space="0" w:color="000000"/>
              <w:right w:val="single" w:sz="4" w:space="0" w:color="000000"/>
            </w:tcBorders>
          </w:tcPr>
          <w:p w14:paraId="7A73EC42" w14:textId="217CB768" w:rsidR="00252C80" w:rsidRPr="006F2CF3" w:rsidRDefault="00252C80" w:rsidP="006F2CF3">
            <w:pPr>
              <w:snapToGrid w:val="0"/>
              <w:jc w:val="center"/>
              <w:rPr>
                <w:b/>
                <w:bCs/>
              </w:rPr>
            </w:pPr>
            <w:r>
              <w:rPr>
                <w:b/>
                <w:bCs/>
              </w:rPr>
              <w:t>12</w:t>
            </w:r>
          </w:p>
        </w:tc>
      </w:tr>
      <w:tr w:rsidR="006F2CF3" w:rsidRPr="00A66A53" w14:paraId="5011BF2B" w14:textId="77777777" w:rsidTr="00427747">
        <w:trPr>
          <w:trHeight w:val="1508"/>
        </w:trPr>
        <w:tc>
          <w:tcPr>
            <w:tcW w:w="5072" w:type="dxa"/>
            <w:tcBorders>
              <w:top w:val="single" w:sz="4" w:space="0" w:color="000000"/>
              <w:left w:val="single" w:sz="4" w:space="0" w:color="000000"/>
              <w:bottom w:val="single" w:sz="4" w:space="0" w:color="000000"/>
              <w:right w:val="nil"/>
            </w:tcBorders>
          </w:tcPr>
          <w:p w14:paraId="4A82F5CF" w14:textId="1D009B4C" w:rsidR="006F2CF3" w:rsidRPr="006F2CF3" w:rsidRDefault="006F2CF3" w:rsidP="00896683">
            <w:pPr>
              <w:pStyle w:val="Zptenadresa"/>
              <w:framePr w:w="0" w:hRule="auto" w:hSpace="0" w:vSpace="0" w:wrap="auto" w:vAnchor="margin" w:hAnchor="text" w:xAlign="left" w:yAlign="inline" w:anchorLock="0"/>
              <w:snapToGrid w:val="0"/>
              <w:spacing w:line="240" w:lineRule="auto"/>
              <w:ind w:left="0" w:firstLine="0"/>
              <w:jc w:val="both"/>
              <w:rPr>
                <w:b/>
                <w:bCs/>
                <w:sz w:val="24"/>
                <w:szCs w:val="24"/>
              </w:rPr>
            </w:pPr>
            <w:r w:rsidRPr="006F2CF3">
              <w:rPr>
                <w:b/>
                <w:bCs/>
                <w:sz w:val="24"/>
                <w:szCs w:val="24"/>
              </w:rPr>
              <w:t>Žák:</w:t>
            </w:r>
          </w:p>
          <w:p w14:paraId="1D1CF04D" w14:textId="7C8047FE" w:rsidR="006F2CF3" w:rsidRPr="00A66A53" w:rsidRDefault="006F2CF3" w:rsidP="00896683">
            <w:pPr>
              <w:jc w:val="both"/>
            </w:pPr>
            <w:r w:rsidRPr="00A66A53">
              <w:t>- orientuje se v laboratoři</w:t>
            </w:r>
          </w:p>
          <w:p w14:paraId="7A3B753D" w14:textId="77777777" w:rsidR="006F2CF3" w:rsidRPr="00A66A53" w:rsidRDefault="006F2CF3" w:rsidP="00896683">
            <w:pPr>
              <w:tabs>
                <w:tab w:val="left" w:pos="180"/>
              </w:tabs>
              <w:jc w:val="both"/>
            </w:pPr>
            <w:r w:rsidRPr="00A66A53">
              <w:t>- prokáže znalost zásad první pomoci</w:t>
            </w:r>
          </w:p>
          <w:p w14:paraId="560D9900" w14:textId="77777777" w:rsidR="006F2CF3" w:rsidRPr="00A66A53" w:rsidRDefault="006F2CF3" w:rsidP="00896683">
            <w:pPr>
              <w:pStyle w:val="Zptenadresa"/>
              <w:framePr w:w="0" w:hRule="auto" w:hSpace="0" w:vSpace="0" w:wrap="auto" w:vAnchor="margin" w:hAnchor="text" w:xAlign="left" w:yAlign="inline" w:anchorLock="0"/>
              <w:snapToGrid w:val="0"/>
              <w:spacing w:line="240" w:lineRule="auto"/>
              <w:ind w:left="0" w:firstLine="0"/>
              <w:jc w:val="both"/>
              <w:rPr>
                <w:sz w:val="24"/>
                <w:szCs w:val="24"/>
              </w:rPr>
            </w:pPr>
            <w:r w:rsidRPr="00A66A53">
              <w:rPr>
                <w:sz w:val="24"/>
                <w:szCs w:val="24"/>
              </w:rPr>
              <w:t xml:space="preserve">- rozliší jednotlivé chemické sklo a ostatní chemické pomůcky   </w:t>
            </w:r>
          </w:p>
          <w:p w14:paraId="62B367F2" w14:textId="5CC38573" w:rsidR="006F2CF3" w:rsidRPr="00A66A53" w:rsidRDefault="00896683" w:rsidP="00896683">
            <w:pPr>
              <w:pStyle w:val="Zptenadresa"/>
              <w:framePr w:w="0" w:hRule="auto" w:hSpace="0" w:vSpace="0" w:wrap="auto" w:vAnchor="margin" w:hAnchor="text" w:xAlign="left" w:yAlign="inline" w:anchorLock="0"/>
              <w:snapToGrid w:val="0"/>
              <w:spacing w:line="240" w:lineRule="auto"/>
              <w:ind w:left="0" w:firstLine="0"/>
              <w:jc w:val="both"/>
              <w:rPr>
                <w:sz w:val="24"/>
                <w:szCs w:val="24"/>
              </w:rPr>
            </w:pPr>
            <w:r>
              <w:rPr>
                <w:sz w:val="24"/>
                <w:szCs w:val="24"/>
              </w:rPr>
              <w:t xml:space="preserve">- </w:t>
            </w:r>
            <w:r w:rsidR="006F2CF3" w:rsidRPr="00A66A53">
              <w:rPr>
                <w:sz w:val="24"/>
                <w:szCs w:val="24"/>
              </w:rPr>
              <w:t>uplatňuje teoretické vědomosti v praktické části výuky;</w:t>
            </w:r>
          </w:p>
          <w:p w14:paraId="17A78BAE" w14:textId="77777777" w:rsidR="006F2CF3" w:rsidRPr="00A66A53" w:rsidRDefault="006F2CF3" w:rsidP="00896683">
            <w:pPr>
              <w:pStyle w:val="Zptenadresa"/>
              <w:framePr w:w="0" w:hRule="auto" w:hSpace="0" w:vSpace="0" w:wrap="auto" w:vAnchor="margin" w:hAnchor="text" w:xAlign="left" w:yAlign="inline" w:anchorLock="0"/>
              <w:snapToGrid w:val="0"/>
              <w:spacing w:line="240" w:lineRule="auto"/>
              <w:ind w:left="0" w:firstLine="0"/>
              <w:jc w:val="both"/>
              <w:rPr>
                <w:sz w:val="24"/>
                <w:szCs w:val="24"/>
              </w:rPr>
            </w:pPr>
            <w:r w:rsidRPr="00A66A53">
              <w:rPr>
                <w:sz w:val="24"/>
                <w:szCs w:val="24"/>
              </w:rPr>
              <w:t>- popíše jednotlivé metody kvantitativní chemické analýzy;</w:t>
            </w:r>
          </w:p>
          <w:p w14:paraId="11A640BF" w14:textId="57A7D8C4" w:rsidR="006F2CF3" w:rsidRPr="00A66A53" w:rsidRDefault="006F2CF3" w:rsidP="00896683">
            <w:pPr>
              <w:pStyle w:val="Zptenadresa"/>
              <w:framePr w:w="0" w:hRule="auto" w:hSpace="0" w:vSpace="0" w:wrap="auto" w:vAnchor="margin" w:hAnchor="text" w:xAlign="left" w:yAlign="inline" w:anchorLock="0"/>
              <w:spacing w:line="240" w:lineRule="auto"/>
              <w:ind w:left="0" w:firstLine="0"/>
              <w:jc w:val="both"/>
              <w:rPr>
                <w:sz w:val="24"/>
                <w:szCs w:val="24"/>
              </w:rPr>
            </w:pPr>
            <w:r w:rsidRPr="00A66A53">
              <w:rPr>
                <w:sz w:val="24"/>
                <w:szCs w:val="24"/>
              </w:rPr>
              <w:t>-</w:t>
            </w:r>
            <w:r w:rsidR="00896683">
              <w:rPr>
                <w:sz w:val="24"/>
                <w:szCs w:val="24"/>
              </w:rPr>
              <w:t xml:space="preserve"> </w:t>
            </w:r>
            <w:r w:rsidRPr="00A66A53">
              <w:rPr>
                <w:sz w:val="24"/>
                <w:szCs w:val="24"/>
              </w:rPr>
              <w:t>vysvětlí základní operace vážkové analýzy;</w:t>
            </w:r>
          </w:p>
          <w:p w14:paraId="320E8B25" w14:textId="23D0DC86" w:rsidR="006F2CF3" w:rsidRPr="00A66A53" w:rsidRDefault="006F2CF3" w:rsidP="00896683">
            <w:pPr>
              <w:pStyle w:val="Zptenadresa"/>
              <w:framePr w:w="0" w:hRule="auto" w:hSpace="0" w:vSpace="0" w:wrap="auto" w:vAnchor="margin" w:hAnchor="text" w:xAlign="left" w:yAlign="inline" w:anchorLock="0"/>
              <w:spacing w:line="240" w:lineRule="auto"/>
              <w:ind w:left="0" w:firstLine="0"/>
              <w:jc w:val="both"/>
              <w:rPr>
                <w:sz w:val="24"/>
                <w:szCs w:val="24"/>
              </w:rPr>
            </w:pPr>
            <w:r w:rsidRPr="00A66A53">
              <w:rPr>
                <w:sz w:val="24"/>
                <w:szCs w:val="24"/>
              </w:rPr>
              <w:t>-</w:t>
            </w:r>
            <w:r w:rsidR="00896683">
              <w:rPr>
                <w:sz w:val="24"/>
                <w:szCs w:val="24"/>
              </w:rPr>
              <w:t xml:space="preserve"> </w:t>
            </w:r>
            <w:r w:rsidRPr="00A66A53">
              <w:rPr>
                <w:sz w:val="24"/>
                <w:szCs w:val="24"/>
              </w:rPr>
              <w:t>provádí gravimetrické výpočty;</w:t>
            </w:r>
          </w:p>
          <w:p w14:paraId="72FCE746" w14:textId="77777777" w:rsidR="006F2CF3" w:rsidRPr="00A66A53" w:rsidRDefault="006F2CF3" w:rsidP="00896683">
            <w:pPr>
              <w:pStyle w:val="Zptenadresa"/>
              <w:framePr w:w="0" w:hRule="auto" w:hSpace="0" w:vSpace="0" w:wrap="auto" w:vAnchor="margin" w:hAnchor="text" w:xAlign="left" w:yAlign="inline" w:anchorLock="0"/>
              <w:spacing w:line="240" w:lineRule="auto"/>
              <w:ind w:left="0" w:firstLine="0"/>
              <w:jc w:val="both"/>
              <w:rPr>
                <w:sz w:val="24"/>
                <w:szCs w:val="24"/>
              </w:rPr>
            </w:pPr>
            <w:r w:rsidRPr="00A66A53">
              <w:rPr>
                <w:sz w:val="24"/>
                <w:szCs w:val="24"/>
              </w:rPr>
              <w:t>-</w:t>
            </w:r>
            <w:r w:rsidRPr="00A66A53">
              <w:rPr>
                <w:sz w:val="24"/>
                <w:szCs w:val="24"/>
              </w:rPr>
              <w:tab/>
              <w:t>provádí základní chemické operace: srážení, filtraci, dekantaci promývání, sušení, spalování filtru, žíhání;</w:t>
            </w:r>
          </w:p>
          <w:p w14:paraId="6B416AA7" w14:textId="4A590597" w:rsidR="006F2CF3" w:rsidRPr="00A66A53" w:rsidRDefault="006F2CF3" w:rsidP="00896683">
            <w:pPr>
              <w:pStyle w:val="Zptenadresa"/>
              <w:framePr w:w="0" w:hRule="auto" w:hSpace="0" w:vSpace="0" w:wrap="auto" w:vAnchor="margin" w:hAnchor="text" w:xAlign="left" w:yAlign="inline" w:anchorLock="0"/>
              <w:spacing w:line="240" w:lineRule="auto"/>
              <w:ind w:left="0" w:firstLine="0"/>
              <w:jc w:val="both"/>
              <w:rPr>
                <w:sz w:val="24"/>
                <w:szCs w:val="24"/>
              </w:rPr>
            </w:pPr>
            <w:r w:rsidRPr="00A66A53">
              <w:rPr>
                <w:sz w:val="24"/>
                <w:szCs w:val="24"/>
              </w:rPr>
              <w:t>-</w:t>
            </w:r>
            <w:r w:rsidR="00896683">
              <w:rPr>
                <w:sz w:val="24"/>
                <w:szCs w:val="24"/>
              </w:rPr>
              <w:t xml:space="preserve"> </w:t>
            </w:r>
            <w:r w:rsidRPr="00A66A53">
              <w:rPr>
                <w:sz w:val="24"/>
                <w:szCs w:val="24"/>
              </w:rPr>
              <w:t>objasní základní pojmy odměrné analýzy;</w:t>
            </w:r>
          </w:p>
          <w:p w14:paraId="47A57D2E" w14:textId="0DDF674C" w:rsidR="006F2CF3" w:rsidRPr="00A66A53" w:rsidRDefault="006F2CF3" w:rsidP="00896683">
            <w:pPr>
              <w:pStyle w:val="Zptenadresa"/>
              <w:framePr w:w="0" w:hRule="auto" w:hSpace="0" w:vSpace="0" w:wrap="auto" w:vAnchor="margin" w:hAnchor="text" w:xAlign="left" w:yAlign="inline" w:anchorLock="0"/>
              <w:spacing w:line="240" w:lineRule="auto"/>
              <w:ind w:left="0" w:firstLine="0"/>
              <w:jc w:val="both"/>
              <w:rPr>
                <w:sz w:val="24"/>
                <w:szCs w:val="24"/>
              </w:rPr>
            </w:pPr>
            <w:r w:rsidRPr="00A66A53">
              <w:rPr>
                <w:sz w:val="24"/>
                <w:szCs w:val="24"/>
              </w:rPr>
              <w:t>-</w:t>
            </w:r>
            <w:r w:rsidR="00896683">
              <w:rPr>
                <w:sz w:val="24"/>
                <w:szCs w:val="24"/>
              </w:rPr>
              <w:t xml:space="preserve"> </w:t>
            </w:r>
            <w:r w:rsidRPr="00A66A53">
              <w:rPr>
                <w:sz w:val="24"/>
                <w:szCs w:val="24"/>
              </w:rPr>
              <w:t>vysvětlí principy jednotlivých metod;</w:t>
            </w:r>
          </w:p>
          <w:p w14:paraId="32C038EF" w14:textId="342BA677" w:rsidR="006F2CF3" w:rsidRPr="00A66A53" w:rsidRDefault="006F2CF3" w:rsidP="00896683">
            <w:pPr>
              <w:pStyle w:val="Zptenadresa"/>
              <w:framePr w:w="0" w:hRule="auto" w:hSpace="0" w:vSpace="0" w:wrap="auto" w:vAnchor="margin" w:hAnchor="text" w:xAlign="left" w:yAlign="inline" w:anchorLock="0"/>
              <w:spacing w:line="240" w:lineRule="auto"/>
              <w:ind w:left="0" w:firstLine="0"/>
              <w:jc w:val="both"/>
              <w:rPr>
                <w:sz w:val="24"/>
                <w:szCs w:val="24"/>
              </w:rPr>
            </w:pPr>
            <w:r w:rsidRPr="00A66A53">
              <w:rPr>
                <w:sz w:val="24"/>
                <w:szCs w:val="24"/>
              </w:rPr>
              <w:t>-</w:t>
            </w:r>
            <w:r w:rsidR="00896683">
              <w:rPr>
                <w:sz w:val="24"/>
                <w:szCs w:val="24"/>
              </w:rPr>
              <w:t xml:space="preserve"> </w:t>
            </w:r>
            <w:r w:rsidRPr="00A66A53">
              <w:rPr>
                <w:sz w:val="24"/>
                <w:szCs w:val="24"/>
              </w:rPr>
              <w:t>provádí základní výpočty pro přípravu roztoků, stanovení obsahu látky ve vzorku;</w:t>
            </w:r>
          </w:p>
          <w:p w14:paraId="1354FFE5" w14:textId="099DF19C" w:rsidR="006F2CF3" w:rsidRPr="00A66A53" w:rsidRDefault="006F2CF3" w:rsidP="00896683">
            <w:pPr>
              <w:pStyle w:val="Zptenadresa"/>
              <w:framePr w:w="0" w:hRule="auto" w:hSpace="0" w:vSpace="0" w:wrap="auto" w:vAnchor="margin" w:hAnchor="text" w:xAlign="left" w:yAlign="inline" w:anchorLock="0"/>
              <w:spacing w:line="240" w:lineRule="auto"/>
              <w:ind w:left="0" w:firstLine="0"/>
              <w:jc w:val="both"/>
              <w:rPr>
                <w:sz w:val="24"/>
                <w:szCs w:val="24"/>
              </w:rPr>
            </w:pPr>
            <w:r w:rsidRPr="00A66A53">
              <w:rPr>
                <w:sz w:val="24"/>
                <w:szCs w:val="24"/>
              </w:rPr>
              <w:t>- pracuje na zadané úloze podle pracovního návodu a o té si vede záznam, vysvětlí principy jednotlivých metod</w:t>
            </w:r>
          </w:p>
          <w:p w14:paraId="3EE9AA37" w14:textId="69334DED" w:rsidR="006F2CF3" w:rsidRPr="00A66A53" w:rsidRDefault="006F2CF3" w:rsidP="00896683">
            <w:pPr>
              <w:pStyle w:val="Zptenadresa"/>
              <w:framePr w:w="0" w:hRule="auto" w:hSpace="0" w:vSpace="0" w:wrap="auto" w:vAnchor="margin" w:hAnchor="text" w:xAlign="left" w:yAlign="inline" w:anchorLock="0"/>
              <w:spacing w:line="240" w:lineRule="auto"/>
              <w:ind w:left="0" w:firstLine="0"/>
              <w:jc w:val="both"/>
              <w:rPr>
                <w:sz w:val="24"/>
                <w:szCs w:val="24"/>
              </w:rPr>
            </w:pPr>
            <w:r w:rsidRPr="00A66A53">
              <w:rPr>
                <w:sz w:val="24"/>
                <w:szCs w:val="24"/>
              </w:rPr>
              <w:t>-</w:t>
            </w:r>
            <w:r w:rsidR="00896683">
              <w:rPr>
                <w:sz w:val="24"/>
                <w:szCs w:val="24"/>
              </w:rPr>
              <w:t xml:space="preserve"> </w:t>
            </w:r>
            <w:r w:rsidRPr="00A66A53">
              <w:rPr>
                <w:sz w:val="24"/>
                <w:szCs w:val="24"/>
              </w:rPr>
              <w:t>správně zvolí indikátor</w:t>
            </w:r>
          </w:p>
          <w:p w14:paraId="2533D866" w14:textId="77777777" w:rsidR="006F2CF3" w:rsidRPr="00A66A53" w:rsidRDefault="006F2CF3" w:rsidP="00896683">
            <w:pPr>
              <w:pStyle w:val="Zptenadresa"/>
              <w:framePr w:w="0" w:hRule="auto" w:hSpace="0" w:vSpace="0" w:wrap="auto" w:vAnchor="margin" w:hAnchor="text" w:xAlign="left" w:yAlign="inline" w:anchorLock="0"/>
              <w:spacing w:line="240" w:lineRule="auto"/>
              <w:ind w:left="0" w:firstLine="0"/>
              <w:jc w:val="both"/>
              <w:rPr>
                <w:sz w:val="24"/>
                <w:szCs w:val="24"/>
              </w:rPr>
            </w:pPr>
            <w:r w:rsidRPr="00A66A53">
              <w:rPr>
                <w:sz w:val="24"/>
                <w:szCs w:val="24"/>
              </w:rPr>
              <w:t>- dokáže stanovit obsah zadaných látek v neznámém vzorku dle určené metody</w:t>
            </w:r>
          </w:p>
          <w:p w14:paraId="0987F133" w14:textId="77777777" w:rsidR="006F2CF3" w:rsidRPr="00A66A53" w:rsidRDefault="006F2CF3" w:rsidP="00896683">
            <w:pPr>
              <w:pStyle w:val="Zptenadresa"/>
              <w:framePr w:w="0" w:hRule="auto" w:hSpace="0" w:vSpace="0" w:wrap="auto" w:vAnchor="margin" w:hAnchor="text" w:xAlign="left" w:yAlign="inline" w:anchorLock="0"/>
              <w:snapToGrid w:val="0"/>
              <w:spacing w:line="240" w:lineRule="auto"/>
              <w:ind w:left="0" w:firstLine="0"/>
              <w:jc w:val="both"/>
              <w:rPr>
                <w:sz w:val="24"/>
                <w:szCs w:val="24"/>
              </w:rPr>
            </w:pPr>
          </w:p>
        </w:tc>
        <w:tc>
          <w:tcPr>
            <w:tcW w:w="3627" w:type="dxa"/>
            <w:tcBorders>
              <w:top w:val="single" w:sz="4" w:space="0" w:color="000000"/>
              <w:left w:val="single" w:sz="4" w:space="0" w:color="000000"/>
              <w:bottom w:val="single" w:sz="4" w:space="0" w:color="000000"/>
              <w:right w:val="nil"/>
            </w:tcBorders>
          </w:tcPr>
          <w:p w14:paraId="705402DE" w14:textId="1F3AE3D8" w:rsidR="006F2CF3" w:rsidRPr="00A66A53" w:rsidRDefault="006F2CF3" w:rsidP="00896683">
            <w:pPr>
              <w:snapToGrid w:val="0"/>
              <w:jc w:val="both"/>
              <w:rPr>
                <w:b/>
                <w:bCs/>
              </w:rPr>
            </w:pPr>
            <w:r w:rsidRPr="00A66A53">
              <w:rPr>
                <w:b/>
                <w:bCs/>
              </w:rPr>
              <w:t xml:space="preserve">9. </w:t>
            </w:r>
            <w:r w:rsidR="00252C80">
              <w:rPr>
                <w:b/>
                <w:bCs/>
              </w:rPr>
              <w:t>C</w:t>
            </w:r>
            <w:r w:rsidRPr="00A66A53">
              <w:rPr>
                <w:b/>
                <w:bCs/>
              </w:rPr>
              <w:t xml:space="preserve">hemické cvičení </w:t>
            </w:r>
          </w:p>
          <w:p w14:paraId="61FEEFDD" w14:textId="199679FC" w:rsidR="006F2CF3" w:rsidRPr="00A66A53" w:rsidRDefault="006F2CF3" w:rsidP="00896683">
            <w:pPr>
              <w:jc w:val="both"/>
            </w:pPr>
            <w:r w:rsidRPr="00A66A53">
              <w:t>- organizace a řízení práce v laboratoři, bezpečnost práce a</w:t>
            </w:r>
            <w:r w:rsidR="00896683">
              <w:t> </w:t>
            </w:r>
            <w:r w:rsidRPr="00A66A53">
              <w:t>ochrana zdraví, zásady první pomoci,</w:t>
            </w:r>
          </w:p>
          <w:p w14:paraId="0C44DCD0" w14:textId="77777777" w:rsidR="006F2CF3" w:rsidRPr="00A66A53" w:rsidRDefault="006F2CF3" w:rsidP="00896683">
            <w:pPr>
              <w:pStyle w:val="Zptenadresa"/>
              <w:framePr w:w="0" w:hRule="auto" w:hSpace="0" w:vSpace="0" w:wrap="auto" w:vAnchor="margin" w:hAnchor="text" w:xAlign="left" w:yAlign="inline" w:anchorLock="0"/>
              <w:spacing w:line="240" w:lineRule="auto"/>
              <w:ind w:left="0" w:firstLine="0"/>
              <w:jc w:val="both"/>
              <w:rPr>
                <w:sz w:val="24"/>
                <w:szCs w:val="24"/>
              </w:rPr>
            </w:pPr>
            <w:r w:rsidRPr="00A66A53">
              <w:rPr>
                <w:sz w:val="24"/>
                <w:szCs w:val="24"/>
              </w:rPr>
              <w:t>- smyslové určování organických látek</w:t>
            </w:r>
          </w:p>
          <w:p w14:paraId="48D7BDC7" w14:textId="77777777" w:rsidR="006F2CF3" w:rsidRPr="00A66A53" w:rsidRDefault="006F2CF3" w:rsidP="00896683">
            <w:pPr>
              <w:pStyle w:val="Zptenadresa"/>
              <w:framePr w:w="0" w:hRule="auto" w:hSpace="0" w:vSpace="0" w:wrap="auto" w:vAnchor="margin" w:hAnchor="text" w:xAlign="left" w:yAlign="inline" w:anchorLock="0"/>
              <w:spacing w:line="240" w:lineRule="auto"/>
              <w:ind w:left="0" w:firstLine="0"/>
              <w:jc w:val="both"/>
              <w:rPr>
                <w:sz w:val="24"/>
                <w:szCs w:val="24"/>
              </w:rPr>
            </w:pPr>
            <w:r w:rsidRPr="00A66A53">
              <w:rPr>
                <w:sz w:val="24"/>
                <w:szCs w:val="24"/>
              </w:rPr>
              <w:t>- důkaz organických kyselin</w:t>
            </w:r>
          </w:p>
          <w:p w14:paraId="17984733" w14:textId="77777777" w:rsidR="006F2CF3" w:rsidRPr="00A66A53" w:rsidRDefault="006F2CF3" w:rsidP="00896683">
            <w:pPr>
              <w:pStyle w:val="Zptenadresa"/>
              <w:framePr w:w="0" w:hRule="auto" w:hSpace="0" w:vSpace="0" w:wrap="auto" w:vAnchor="margin" w:hAnchor="text" w:xAlign="left" w:yAlign="inline" w:anchorLock="0"/>
              <w:spacing w:line="240" w:lineRule="auto"/>
              <w:ind w:left="0" w:firstLine="0"/>
              <w:jc w:val="both"/>
              <w:rPr>
                <w:sz w:val="24"/>
                <w:szCs w:val="24"/>
              </w:rPr>
            </w:pPr>
            <w:r w:rsidRPr="00A66A53">
              <w:rPr>
                <w:sz w:val="24"/>
                <w:szCs w:val="24"/>
              </w:rPr>
              <w:t>- stanovení hodnoty konzumního octa, stanovení kyselin</w:t>
            </w:r>
          </w:p>
          <w:p w14:paraId="47F02314" w14:textId="77777777" w:rsidR="006F2CF3" w:rsidRPr="00A66A53" w:rsidRDefault="006F2CF3" w:rsidP="00896683">
            <w:pPr>
              <w:pStyle w:val="Zptenadresa"/>
              <w:framePr w:w="0" w:hRule="auto" w:hSpace="0" w:vSpace="0" w:wrap="auto" w:vAnchor="margin" w:hAnchor="text" w:xAlign="left" w:yAlign="inline" w:anchorLock="0"/>
              <w:spacing w:line="240" w:lineRule="auto"/>
              <w:ind w:left="0" w:firstLine="0"/>
              <w:jc w:val="both"/>
              <w:rPr>
                <w:sz w:val="24"/>
                <w:szCs w:val="24"/>
              </w:rPr>
            </w:pPr>
            <w:r w:rsidRPr="00A66A53">
              <w:rPr>
                <w:sz w:val="24"/>
                <w:szCs w:val="24"/>
              </w:rPr>
              <w:t>-příprava proslazeného ovoce</w:t>
            </w:r>
          </w:p>
          <w:p w14:paraId="627E8EE7" w14:textId="77777777" w:rsidR="006F2CF3" w:rsidRPr="00A66A53" w:rsidRDefault="006F2CF3" w:rsidP="00896683">
            <w:pPr>
              <w:pStyle w:val="Zptenadresa"/>
              <w:framePr w:w="0" w:hRule="auto" w:hSpace="0" w:vSpace="0" w:wrap="auto" w:vAnchor="margin" w:hAnchor="text" w:xAlign="left" w:yAlign="inline" w:anchorLock="0"/>
              <w:spacing w:line="240" w:lineRule="auto"/>
              <w:ind w:left="0" w:firstLine="0"/>
              <w:jc w:val="both"/>
              <w:rPr>
                <w:sz w:val="24"/>
                <w:szCs w:val="24"/>
              </w:rPr>
            </w:pPr>
            <w:r w:rsidRPr="00A66A53">
              <w:rPr>
                <w:sz w:val="24"/>
                <w:szCs w:val="24"/>
              </w:rPr>
              <w:t>- stanovení obsahu cukru a kyselin, senzorika</w:t>
            </w:r>
          </w:p>
          <w:p w14:paraId="2C3D2F8D" w14:textId="77777777" w:rsidR="006F2CF3" w:rsidRPr="00A66A53" w:rsidRDefault="006F2CF3" w:rsidP="00896683">
            <w:pPr>
              <w:pStyle w:val="Zptenadresa"/>
              <w:framePr w:w="0" w:hRule="auto" w:hSpace="0" w:vSpace="0" w:wrap="auto" w:vAnchor="margin" w:hAnchor="text" w:xAlign="left" w:yAlign="inline" w:anchorLock="0"/>
              <w:spacing w:line="240" w:lineRule="auto"/>
              <w:ind w:left="0" w:firstLine="0"/>
              <w:jc w:val="both"/>
              <w:rPr>
                <w:sz w:val="24"/>
                <w:szCs w:val="24"/>
              </w:rPr>
            </w:pPr>
            <w:r w:rsidRPr="00A66A53">
              <w:rPr>
                <w:sz w:val="24"/>
                <w:szCs w:val="24"/>
              </w:rPr>
              <w:t>- stanovení obsahu SO</w:t>
            </w:r>
            <w:r w:rsidRPr="00A66A53">
              <w:rPr>
                <w:sz w:val="24"/>
                <w:szCs w:val="24"/>
                <w:vertAlign w:val="subscript"/>
              </w:rPr>
              <w:t>2</w:t>
            </w:r>
            <w:r w:rsidRPr="00A66A53">
              <w:rPr>
                <w:sz w:val="24"/>
                <w:szCs w:val="24"/>
              </w:rPr>
              <w:t xml:space="preserve"> ve víně</w:t>
            </w:r>
          </w:p>
          <w:p w14:paraId="425602D3" w14:textId="77777777" w:rsidR="006F2CF3" w:rsidRPr="00A66A53" w:rsidRDefault="006F2CF3" w:rsidP="00896683">
            <w:pPr>
              <w:pStyle w:val="Zptenadresa"/>
              <w:framePr w:w="0" w:hRule="auto" w:hSpace="0" w:vSpace="0" w:wrap="auto" w:vAnchor="margin" w:hAnchor="text" w:xAlign="left" w:yAlign="inline" w:anchorLock="0"/>
              <w:spacing w:line="240" w:lineRule="auto"/>
              <w:ind w:left="0" w:firstLine="0"/>
              <w:jc w:val="both"/>
              <w:rPr>
                <w:sz w:val="24"/>
                <w:szCs w:val="24"/>
              </w:rPr>
            </w:pPr>
            <w:r w:rsidRPr="00A66A53">
              <w:rPr>
                <w:sz w:val="24"/>
                <w:szCs w:val="24"/>
              </w:rPr>
              <w:t>- normy a vady</w:t>
            </w:r>
          </w:p>
          <w:p w14:paraId="78B720E1" w14:textId="06019548" w:rsidR="006F2CF3" w:rsidRPr="00A66A53" w:rsidRDefault="006F2CF3" w:rsidP="00896683">
            <w:pPr>
              <w:pStyle w:val="Zptenadresa"/>
              <w:framePr w:w="0" w:hRule="auto" w:hSpace="0" w:vSpace="0" w:wrap="auto" w:vAnchor="margin" w:hAnchor="text" w:xAlign="left" w:yAlign="inline" w:anchorLock="0"/>
              <w:spacing w:line="240" w:lineRule="auto"/>
              <w:ind w:left="0" w:firstLine="0"/>
              <w:jc w:val="both"/>
              <w:rPr>
                <w:sz w:val="24"/>
                <w:szCs w:val="24"/>
              </w:rPr>
            </w:pPr>
            <w:r w:rsidRPr="00A66A53">
              <w:rPr>
                <w:sz w:val="24"/>
                <w:szCs w:val="24"/>
              </w:rPr>
              <w:t>- alkoholové kvašení – příprava vzorku, stanovení pH, kyselin a</w:t>
            </w:r>
            <w:r w:rsidR="00896683">
              <w:rPr>
                <w:sz w:val="24"/>
                <w:szCs w:val="24"/>
              </w:rPr>
              <w:t> </w:t>
            </w:r>
            <w:r w:rsidRPr="00A66A53">
              <w:rPr>
                <w:sz w:val="24"/>
                <w:szCs w:val="24"/>
              </w:rPr>
              <w:t>cukrů</w:t>
            </w:r>
          </w:p>
          <w:p w14:paraId="24755BD7" w14:textId="77777777" w:rsidR="006F2CF3" w:rsidRPr="00A66A53" w:rsidRDefault="006F2CF3" w:rsidP="00896683">
            <w:pPr>
              <w:pStyle w:val="Zptenadresa"/>
              <w:framePr w:w="0" w:hRule="auto" w:hSpace="0" w:vSpace="0" w:wrap="auto" w:vAnchor="margin" w:hAnchor="text" w:xAlign="left" w:yAlign="inline" w:anchorLock="0"/>
              <w:spacing w:line="240" w:lineRule="auto"/>
              <w:ind w:left="0" w:firstLine="0"/>
              <w:jc w:val="both"/>
              <w:rPr>
                <w:sz w:val="24"/>
                <w:szCs w:val="24"/>
              </w:rPr>
            </w:pPr>
            <w:r w:rsidRPr="00A66A53">
              <w:rPr>
                <w:sz w:val="24"/>
                <w:szCs w:val="24"/>
              </w:rPr>
              <w:t>- zakvašení</w:t>
            </w:r>
          </w:p>
          <w:p w14:paraId="45510393" w14:textId="77777777" w:rsidR="006F2CF3" w:rsidRPr="00A66A53" w:rsidRDefault="006F2CF3" w:rsidP="00896683">
            <w:pPr>
              <w:pStyle w:val="Zptenadresa"/>
              <w:framePr w:w="0" w:hRule="auto" w:hSpace="0" w:vSpace="0" w:wrap="auto" w:vAnchor="margin" w:hAnchor="text" w:xAlign="left" w:yAlign="inline" w:anchorLock="0"/>
              <w:spacing w:line="240" w:lineRule="auto"/>
              <w:ind w:left="0" w:firstLine="0"/>
              <w:jc w:val="both"/>
              <w:rPr>
                <w:sz w:val="24"/>
                <w:szCs w:val="24"/>
              </w:rPr>
            </w:pPr>
            <w:r w:rsidRPr="00A66A53">
              <w:rPr>
                <w:sz w:val="24"/>
                <w:szCs w:val="24"/>
              </w:rPr>
              <w:t>- senzorika – důkaz kvašení, stanovení obsahu alkoholu, cukrů</w:t>
            </w:r>
          </w:p>
          <w:p w14:paraId="5002E848" w14:textId="77777777" w:rsidR="006F2CF3" w:rsidRPr="00A66A53" w:rsidRDefault="006F2CF3" w:rsidP="00896683">
            <w:pPr>
              <w:pStyle w:val="Zptenadresa"/>
              <w:framePr w:w="0" w:hRule="auto" w:hSpace="0" w:vSpace="0" w:wrap="auto" w:vAnchor="margin" w:hAnchor="text" w:xAlign="left" w:yAlign="inline" w:anchorLock="0"/>
              <w:spacing w:line="240" w:lineRule="auto"/>
              <w:ind w:left="0" w:firstLine="0"/>
              <w:jc w:val="both"/>
              <w:rPr>
                <w:sz w:val="24"/>
                <w:szCs w:val="24"/>
              </w:rPr>
            </w:pPr>
            <w:r w:rsidRPr="00A66A53">
              <w:rPr>
                <w:sz w:val="24"/>
                <w:szCs w:val="24"/>
              </w:rPr>
              <w:t>- stanovení kyselin, sledování změn a mikrobiologická kontrola, JMF</w:t>
            </w:r>
          </w:p>
          <w:p w14:paraId="1A95EFBF" w14:textId="77777777" w:rsidR="006F2CF3" w:rsidRPr="00A66A53" w:rsidRDefault="006F2CF3" w:rsidP="00896683">
            <w:pPr>
              <w:pStyle w:val="Zptenadresa"/>
              <w:framePr w:w="0" w:hRule="auto" w:hSpace="0" w:vSpace="0" w:wrap="auto" w:vAnchor="margin" w:hAnchor="text" w:xAlign="left" w:yAlign="inline" w:anchorLock="0"/>
              <w:spacing w:line="240" w:lineRule="auto"/>
              <w:ind w:left="0" w:firstLine="0"/>
              <w:jc w:val="both"/>
              <w:rPr>
                <w:sz w:val="24"/>
                <w:szCs w:val="24"/>
              </w:rPr>
            </w:pPr>
            <w:r w:rsidRPr="00A66A53">
              <w:rPr>
                <w:sz w:val="24"/>
                <w:szCs w:val="24"/>
              </w:rPr>
              <w:t>- srážení bílkovin, důkaz termolabilních bílkovin</w:t>
            </w:r>
          </w:p>
          <w:p w14:paraId="051B20D9" w14:textId="77777777" w:rsidR="006F2CF3" w:rsidRPr="00A66A53" w:rsidRDefault="006F2CF3" w:rsidP="00896683">
            <w:pPr>
              <w:pStyle w:val="Zptenadresa"/>
              <w:framePr w:w="0" w:hRule="auto" w:hSpace="0" w:vSpace="0" w:wrap="auto" w:vAnchor="margin" w:hAnchor="text" w:xAlign="left" w:yAlign="inline" w:anchorLock="0"/>
              <w:spacing w:line="240" w:lineRule="auto"/>
              <w:ind w:left="0" w:firstLine="0"/>
              <w:jc w:val="both"/>
              <w:rPr>
                <w:sz w:val="24"/>
                <w:szCs w:val="24"/>
              </w:rPr>
            </w:pPr>
            <w:r w:rsidRPr="00A66A53">
              <w:rPr>
                <w:sz w:val="24"/>
                <w:szCs w:val="24"/>
              </w:rPr>
              <w:t>- stanovení dávky čiřících prostředků</w:t>
            </w:r>
          </w:p>
          <w:p w14:paraId="3F3CF5CA" w14:textId="7CC7C99E" w:rsidR="006F2CF3" w:rsidRDefault="006F2CF3" w:rsidP="00896683">
            <w:pPr>
              <w:snapToGrid w:val="0"/>
              <w:jc w:val="both"/>
              <w:rPr>
                <w:b/>
              </w:rPr>
            </w:pPr>
            <w:r w:rsidRPr="00A66A53">
              <w:t>- sledování a tvorba krystalů vinného, kamene a dalších minerálů</w:t>
            </w:r>
          </w:p>
        </w:tc>
        <w:tc>
          <w:tcPr>
            <w:tcW w:w="840" w:type="dxa"/>
            <w:tcBorders>
              <w:top w:val="single" w:sz="4" w:space="0" w:color="000000"/>
              <w:left w:val="single" w:sz="4" w:space="0" w:color="000000"/>
              <w:bottom w:val="single" w:sz="4" w:space="0" w:color="000000"/>
              <w:right w:val="single" w:sz="4" w:space="0" w:color="000000"/>
            </w:tcBorders>
          </w:tcPr>
          <w:p w14:paraId="20AE0C12" w14:textId="1DD61357" w:rsidR="006F2CF3" w:rsidRPr="006F2CF3" w:rsidRDefault="006F2CF3" w:rsidP="006F2CF3">
            <w:pPr>
              <w:snapToGrid w:val="0"/>
              <w:jc w:val="center"/>
              <w:rPr>
                <w:b/>
                <w:bCs/>
              </w:rPr>
            </w:pPr>
            <w:r w:rsidRPr="006F2CF3">
              <w:rPr>
                <w:b/>
                <w:bCs/>
              </w:rPr>
              <w:t>32</w:t>
            </w:r>
          </w:p>
        </w:tc>
      </w:tr>
    </w:tbl>
    <w:p w14:paraId="7A650368" w14:textId="77777777" w:rsidR="00216227" w:rsidRPr="00753C05" w:rsidRDefault="00216227" w:rsidP="00216227">
      <w:pPr>
        <w:pStyle w:val="Nzev"/>
        <w:jc w:val="left"/>
        <w:rPr>
          <w:sz w:val="28"/>
        </w:rPr>
        <w:sectPr w:rsidR="00216227" w:rsidRPr="00753C05">
          <w:pgSz w:w="11906" w:h="16838"/>
          <w:pgMar w:top="1410" w:right="1418" w:bottom="1410" w:left="1418" w:header="1134" w:footer="1134" w:gutter="0"/>
          <w:cols w:space="708"/>
          <w:titlePg/>
          <w:docGrid w:linePitch="360"/>
        </w:sectPr>
      </w:pPr>
    </w:p>
    <w:p w14:paraId="1040B18F" w14:textId="77777777" w:rsidR="00216227" w:rsidRPr="000C0868" w:rsidRDefault="00216227" w:rsidP="00216227">
      <w:pPr>
        <w:jc w:val="center"/>
        <w:rPr>
          <w:b/>
          <w:bCs/>
          <w:sz w:val="28"/>
          <w:szCs w:val="28"/>
        </w:rPr>
      </w:pPr>
      <w:r w:rsidRPr="00D95BFF">
        <w:rPr>
          <w:sz w:val="28"/>
        </w:rPr>
        <w:lastRenderedPageBreak/>
        <w:t>Učební osnova předmětu</w:t>
      </w:r>
    </w:p>
    <w:p w14:paraId="1CE86955" w14:textId="77777777" w:rsidR="00216227" w:rsidRPr="00D95BFF" w:rsidRDefault="00216227" w:rsidP="00216227">
      <w:pPr>
        <w:pStyle w:val="Zkladntextodsazen2"/>
        <w:rPr>
          <w:sz w:val="28"/>
        </w:rPr>
      </w:pPr>
    </w:p>
    <w:p w14:paraId="1B1DA611" w14:textId="0139BF36" w:rsidR="00216227" w:rsidRPr="00D95BFF" w:rsidRDefault="00216227" w:rsidP="006F2CF3">
      <w:pPr>
        <w:pStyle w:val="Nadpis2"/>
        <w:jc w:val="center"/>
      </w:pPr>
      <w:bookmarkStart w:id="41" w:name="_Toc104538300"/>
      <w:r w:rsidRPr="00D95BFF">
        <w:t>MATEMATIKA</w:t>
      </w:r>
      <w:bookmarkEnd w:id="41"/>
    </w:p>
    <w:p w14:paraId="5B7898E4" w14:textId="77777777" w:rsidR="00216227" w:rsidRPr="00D95BFF" w:rsidRDefault="00216227" w:rsidP="00216227">
      <w:pPr>
        <w:jc w:val="both"/>
        <w:rPr>
          <w:b/>
          <w:sz w:val="28"/>
        </w:rPr>
      </w:pPr>
    </w:p>
    <w:p w14:paraId="3C8E3DF1" w14:textId="77777777" w:rsidR="00216227" w:rsidRDefault="00216227" w:rsidP="00216227">
      <w:pPr>
        <w:jc w:val="center"/>
      </w:pPr>
      <w:r w:rsidRPr="00D95BFF">
        <w:rPr>
          <w:b/>
        </w:rPr>
        <w:t xml:space="preserve">Obor vzdělávání: </w:t>
      </w:r>
      <w:r w:rsidRPr="00D95BFF">
        <w:t xml:space="preserve">41-41-M/01  </w:t>
      </w:r>
      <w:proofErr w:type="spellStart"/>
      <w:r w:rsidRPr="00D95BFF">
        <w:t>Agropodnikání</w:t>
      </w:r>
      <w:proofErr w:type="spellEnd"/>
    </w:p>
    <w:p w14:paraId="357F0D33" w14:textId="77777777" w:rsidR="006F2CF3" w:rsidRDefault="006F2CF3" w:rsidP="00216227">
      <w:pPr>
        <w:rPr>
          <w:b/>
          <w:color w:val="FF0000"/>
          <w:sz w:val="28"/>
        </w:rPr>
      </w:pPr>
    </w:p>
    <w:p w14:paraId="37EB1B98" w14:textId="1301574E" w:rsidR="00216227" w:rsidRPr="007C189C" w:rsidRDefault="00216227" w:rsidP="00216227">
      <w:pPr>
        <w:rPr>
          <w:sz w:val="28"/>
          <w:szCs w:val="28"/>
        </w:rPr>
      </w:pPr>
      <w:r w:rsidRPr="007C189C">
        <w:rPr>
          <w:b/>
          <w:sz w:val="28"/>
          <w:szCs w:val="28"/>
        </w:rPr>
        <w:t>1. Pojetí vyučovacího předmětu</w:t>
      </w:r>
    </w:p>
    <w:p w14:paraId="518E7647" w14:textId="77777777" w:rsidR="00216227" w:rsidRPr="007C189C" w:rsidRDefault="00216227" w:rsidP="00216227">
      <w:pPr>
        <w:widowControl w:val="0"/>
        <w:autoSpaceDE w:val="0"/>
        <w:autoSpaceDN w:val="0"/>
        <w:adjustRightInd w:val="0"/>
        <w:snapToGrid w:val="0"/>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1"/>
        <w:gridCol w:w="7466"/>
      </w:tblGrid>
      <w:tr w:rsidR="007C189C" w:rsidRPr="007C189C" w14:paraId="579C24B9" w14:textId="77777777" w:rsidTr="00427747">
        <w:trPr>
          <w:trHeight w:val="146"/>
        </w:trPr>
        <w:tc>
          <w:tcPr>
            <w:tcW w:w="0" w:type="auto"/>
            <w:tcBorders>
              <w:top w:val="single" w:sz="4" w:space="0" w:color="auto"/>
              <w:left w:val="single" w:sz="4" w:space="0" w:color="auto"/>
              <w:bottom w:val="single" w:sz="4" w:space="0" w:color="auto"/>
              <w:right w:val="single" w:sz="4" w:space="0" w:color="auto"/>
            </w:tcBorders>
            <w:hideMark/>
          </w:tcPr>
          <w:p w14:paraId="615C5663" w14:textId="77777777" w:rsidR="00216227" w:rsidRPr="007C189C" w:rsidRDefault="00216227" w:rsidP="00427747">
            <w:pPr>
              <w:widowControl w:val="0"/>
              <w:autoSpaceDE w:val="0"/>
              <w:autoSpaceDN w:val="0"/>
              <w:adjustRightInd w:val="0"/>
              <w:snapToGrid w:val="0"/>
              <w:spacing w:line="276" w:lineRule="auto"/>
              <w:rPr>
                <w:b/>
                <w:lang w:eastAsia="en-US"/>
              </w:rPr>
            </w:pPr>
            <w:r w:rsidRPr="007C189C">
              <w:rPr>
                <w:b/>
                <w:lang w:eastAsia="en-US"/>
              </w:rPr>
              <w:t>Cíl předmětu:</w:t>
            </w:r>
          </w:p>
        </w:tc>
        <w:tc>
          <w:tcPr>
            <w:tcW w:w="7466" w:type="dxa"/>
            <w:tcBorders>
              <w:top w:val="single" w:sz="4" w:space="0" w:color="auto"/>
              <w:left w:val="single" w:sz="4" w:space="0" w:color="auto"/>
              <w:bottom w:val="single" w:sz="4" w:space="0" w:color="auto"/>
              <w:right w:val="single" w:sz="4" w:space="0" w:color="auto"/>
            </w:tcBorders>
            <w:hideMark/>
          </w:tcPr>
          <w:p w14:paraId="2E6AF094" w14:textId="5B70E024" w:rsidR="00216227" w:rsidRPr="007C189C" w:rsidRDefault="00216227" w:rsidP="00427747">
            <w:pPr>
              <w:jc w:val="both"/>
            </w:pPr>
            <w:r w:rsidRPr="007C189C">
              <w:t>Obecným cílem matematického vzdělávání je výchova přemýšlivého člověka, který bude umět aplikovat matematické poznatky a postupy v</w:t>
            </w:r>
            <w:r w:rsidR="00D60CBA">
              <w:t> </w:t>
            </w:r>
            <w:r w:rsidRPr="007C189C">
              <w:t xml:space="preserve">různých životních situacích (v odborné složce vzdělávání, v dalším studiu, v osobním životě, budoucím zaměstnání, volném čase apod.). Matematické vzdělávání se zaměřuje především na metody řešení úloh zejména ve vztahu k oboru vzdělání. </w:t>
            </w:r>
            <w:r w:rsidRPr="007C189C">
              <w:rPr>
                <w:rFonts w:eastAsia="Calibri"/>
              </w:rPr>
              <w:t xml:space="preserve">Vzdělávání směřuje k tomu, aby žáci dovedli </w:t>
            </w:r>
            <w:r w:rsidRPr="007C189C">
              <w:t>matematizovat jednoduché reálné situace, užívat matematický model a</w:t>
            </w:r>
            <w:r w:rsidR="00D60CBA">
              <w:t> </w:t>
            </w:r>
            <w:r w:rsidRPr="007C189C">
              <w:t>vyhodnotit výsledek řešení vzhledem k realitě, aby dovedli číst s</w:t>
            </w:r>
            <w:r w:rsidR="00D60CBA">
              <w:t> </w:t>
            </w:r>
            <w:r w:rsidRPr="007C189C">
              <w:t>porozuměním matematický text, kriticky vyhodnotit informace získané z</w:t>
            </w:r>
            <w:r w:rsidR="00D60CBA">
              <w:t> </w:t>
            </w:r>
            <w:r w:rsidRPr="007C189C">
              <w:t>různých zdrojů, zkoumat, řešit problémy, diskutovat o metodách řešení, účelně využít digitální technologie a zdroje informací při řešení matematických úloh a správně se matematicky vyjadřovat.</w:t>
            </w:r>
          </w:p>
        </w:tc>
      </w:tr>
      <w:tr w:rsidR="007C189C" w:rsidRPr="007C189C" w14:paraId="73C677F8" w14:textId="77777777" w:rsidTr="00427747">
        <w:trPr>
          <w:trHeight w:val="146"/>
        </w:trPr>
        <w:tc>
          <w:tcPr>
            <w:tcW w:w="0" w:type="auto"/>
            <w:tcBorders>
              <w:top w:val="single" w:sz="4" w:space="0" w:color="auto"/>
              <w:left w:val="single" w:sz="4" w:space="0" w:color="auto"/>
              <w:bottom w:val="single" w:sz="4" w:space="0" w:color="auto"/>
              <w:right w:val="single" w:sz="4" w:space="0" w:color="auto"/>
            </w:tcBorders>
            <w:hideMark/>
          </w:tcPr>
          <w:p w14:paraId="1C39A793" w14:textId="77777777" w:rsidR="00216227" w:rsidRPr="007C189C" w:rsidRDefault="00216227" w:rsidP="00427747">
            <w:pPr>
              <w:widowControl w:val="0"/>
              <w:autoSpaceDE w:val="0"/>
              <w:autoSpaceDN w:val="0"/>
              <w:adjustRightInd w:val="0"/>
              <w:snapToGrid w:val="0"/>
              <w:spacing w:line="276" w:lineRule="auto"/>
              <w:rPr>
                <w:b/>
                <w:lang w:eastAsia="en-US"/>
              </w:rPr>
            </w:pPr>
            <w:r w:rsidRPr="007C189C">
              <w:rPr>
                <w:b/>
                <w:lang w:eastAsia="en-US"/>
              </w:rPr>
              <w:t>Charakteristika</w:t>
            </w:r>
          </w:p>
          <w:p w14:paraId="6ADE6820" w14:textId="77777777" w:rsidR="00216227" w:rsidRPr="007C189C" w:rsidRDefault="00216227" w:rsidP="00427747">
            <w:pPr>
              <w:widowControl w:val="0"/>
              <w:autoSpaceDE w:val="0"/>
              <w:autoSpaceDN w:val="0"/>
              <w:adjustRightInd w:val="0"/>
              <w:snapToGrid w:val="0"/>
              <w:spacing w:line="276" w:lineRule="auto"/>
              <w:rPr>
                <w:b/>
                <w:lang w:eastAsia="en-US"/>
              </w:rPr>
            </w:pPr>
            <w:r w:rsidRPr="007C189C">
              <w:rPr>
                <w:b/>
                <w:lang w:eastAsia="en-US"/>
              </w:rPr>
              <w:t>učiva:</w:t>
            </w:r>
          </w:p>
        </w:tc>
        <w:tc>
          <w:tcPr>
            <w:tcW w:w="7466" w:type="dxa"/>
            <w:tcBorders>
              <w:top w:val="single" w:sz="4" w:space="0" w:color="auto"/>
              <w:left w:val="single" w:sz="4" w:space="0" w:color="auto"/>
              <w:bottom w:val="single" w:sz="4" w:space="0" w:color="auto"/>
              <w:right w:val="single" w:sz="4" w:space="0" w:color="auto"/>
            </w:tcBorders>
            <w:hideMark/>
          </w:tcPr>
          <w:p w14:paraId="714D7687" w14:textId="1837CC14" w:rsidR="00216227" w:rsidRPr="007C189C" w:rsidRDefault="00216227" w:rsidP="00427747">
            <w:pPr>
              <w:jc w:val="both"/>
              <w:rPr>
                <w:i/>
              </w:rPr>
            </w:pPr>
            <w:r w:rsidRPr="007C189C">
              <w:t xml:space="preserve">Obsah předmětu vychází z obsahového okruhu RVP 41-42-M/01 </w:t>
            </w:r>
            <w:proofErr w:type="spellStart"/>
            <w:r w:rsidR="00514674">
              <w:t>Agropodnikání</w:t>
            </w:r>
            <w:proofErr w:type="spellEnd"/>
            <w:r w:rsidR="00514674">
              <w:t xml:space="preserve"> </w:t>
            </w:r>
            <w:r w:rsidR="00D60CBA" w:rsidRPr="007C189C">
              <w:rPr>
                <w:i/>
              </w:rPr>
              <w:t>– Matematické</w:t>
            </w:r>
            <w:r w:rsidRPr="007C189C">
              <w:rPr>
                <w:i/>
              </w:rPr>
              <w:t xml:space="preserve"> vzdělávání.</w:t>
            </w:r>
          </w:p>
          <w:p w14:paraId="43C91041" w14:textId="77777777" w:rsidR="00216227" w:rsidRPr="007C189C" w:rsidRDefault="00216227" w:rsidP="00427747">
            <w:pPr>
              <w:jc w:val="both"/>
              <w:rPr>
                <w:b/>
              </w:rPr>
            </w:pPr>
            <w:r w:rsidRPr="007C189C">
              <w:t>Předmět Matematika využívá mezipředmětových vztahů s předměty Informační a komunikační technologie, Ekonomika a podnikání.</w:t>
            </w:r>
          </w:p>
          <w:p w14:paraId="13816728" w14:textId="42FA1561" w:rsidR="00216227" w:rsidRPr="007C189C" w:rsidRDefault="00216227" w:rsidP="00427747">
            <w:pPr>
              <w:jc w:val="both"/>
            </w:pPr>
            <w:r w:rsidRPr="007C189C">
              <w:t>Učivo matematiky je koncipováno jako teoretický předmět s vazbou k</w:t>
            </w:r>
            <w:r w:rsidR="00D60CBA">
              <w:t> </w:t>
            </w:r>
            <w:r w:rsidRPr="007C189C">
              <w:t xml:space="preserve">odborné složce vzdělávání. Učivo je členěno do celků, které v dané posloupnosti představují obsahově a logicky uspořádaný systém, který ale nelze vnímat izolovaně, neboť charakter předmětu vyžaduje velkou míru provázanosti mezi jednotlivými kapitolami. </w:t>
            </w:r>
          </w:p>
          <w:p w14:paraId="665F1F54" w14:textId="77777777" w:rsidR="00216227" w:rsidRPr="007C189C" w:rsidRDefault="00216227" w:rsidP="00427747">
            <w:pPr>
              <w:jc w:val="both"/>
              <w:rPr>
                <w:lang w:eastAsia="en-US"/>
              </w:rPr>
            </w:pPr>
            <w:r w:rsidRPr="007C189C">
              <w:rPr>
                <w:b/>
                <w:bCs/>
                <w:lang w:eastAsia="en-US"/>
              </w:rPr>
              <w:t>Obsahem vzdělávání 1. ročníku jsou následující tematické celky:</w:t>
            </w:r>
            <w:r w:rsidRPr="007C189C">
              <w:rPr>
                <w:lang w:eastAsia="en-US"/>
              </w:rPr>
              <w:t xml:space="preserve"> </w:t>
            </w:r>
          </w:p>
          <w:p w14:paraId="6A41C363" w14:textId="0F1315B0" w:rsidR="00216227" w:rsidRDefault="00216227" w:rsidP="00427747">
            <w:pPr>
              <w:jc w:val="both"/>
            </w:pPr>
            <w:r w:rsidRPr="007C189C">
              <w:t xml:space="preserve">Na začátku prvního ročníku je věnovaná značná pozornost prohloubení učiva učebního oboru </w:t>
            </w:r>
            <w:r w:rsidRPr="007C189C">
              <w:rPr>
                <w:b/>
                <w:bCs/>
                <w:i/>
                <w:iCs/>
              </w:rPr>
              <w:t>Operace s čísly</w:t>
            </w:r>
            <w:r w:rsidRPr="007C189C">
              <w:rPr>
                <w:i/>
                <w:iCs/>
              </w:rPr>
              <w:t>,</w:t>
            </w:r>
            <w:r w:rsidRPr="007C189C">
              <w:t xml:space="preserve"> kde se žáci naučí podstatu absolutní hodnoty a provádí operace s mocninami a odmocninami. Druhý tematický celek </w:t>
            </w:r>
            <w:r w:rsidRPr="007C189C">
              <w:rPr>
                <w:b/>
                <w:bCs/>
                <w:i/>
                <w:iCs/>
              </w:rPr>
              <w:t>Číselné a algebraické výrazy</w:t>
            </w:r>
            <w:r w:rsidRPr="007C189C">
              <w:t xml:space="preserve"> seznámí žáky s úpravami výrazů, s lomenými výrazy a výrazy s mocninami a odmocninami. Ve třetím tematickém celku </w:t>
            </w:r>
            <w:r w:rsidRPr="007C189C">
              <w:rPr>
                <w:b/>
                <w:bCs/>
                <w:i/>
                <w:iCs/>
              </w:rPr>
              <w:t>Řešení rovnic a nerovnic</w:t>
            </w:r>
            <w:r w:rsidRPr="007C189C">
              <w:rPr>
                <w:i/>
                <w:iCs/>
              </w:rPr>
              <w:t xml:space="preserve"> </w:t>
            </w:r>
            <w:r w:rsidRPr="007C189C">
              <w:t xml:space="preserve">si žáci prohloubí znalosti v oblasti lineárních a kvadratických rovnic a seznámí se novými druhy rovnic a jejich způsoby řešení. </w:t>
            </w:r>
          </w:p>
          <w:p w14:paraId="6A33C68B" w14:textId="77777777" w:rsidR="00D60CBA" w:rsidRPr="007C189C" w:rsidRDefault="00D60CBA" w:rsidP="00427747">
            <w:pPr>
              <w:jc w:val="both"/>
            </w:pPr>
          </w:p>
          <w:p w14:paraId="77F1A00D" w14:textId="77777777" w:rsidR="00216227" w:rsidRPr="007C189C" w:rsidRDefault="00216227" w:rsidP="00427747">
            <w:pPr>
              <w:jc w:val="both"/>
              <w:rPr>
                <w:lang w:eastAsia="en-US"/>
              </w:rPr>
            </w:pPr>
            <w:r w:rsidRPr="007C189C">
              <w:rPr>
                <w:b/>
                <w:bCs/>
                <w:lang w:eastAsia="en-US"/>
              </w:rPr>
              <w:t>Obsahem vzdělávání 2. ročníku jsou následující tematické celky:</w:t>
            </w:r>
            <w:r w:rsidRPr="007C189C">
              <w:rPr>
                <w:lang w:eastAsia="en-US"/>
              </w:rPr>
              <w:t xml:space="preserve"> </w:t>
            </w:r>
          </w:p>
          <w:p w14:paraId="0B9612EE" w14:textId="77777777" w:rsidR="00216227" w:rsidRPr="007C189C" w:rsidRDefault="00216227" w:rsidP="00427747">
            <w:pPr>
              <w:jc w:val="both"/>
            </w:pPr>
            <w:r w:rsidRPr="007C189C">
              <w:t xml:space="preserve">V prvním tématu </w:t>
            </w:r>
            <w:r w:rsidRPr="007C189C">
              <w:rPr>
                <w:b/>
                <w:bCs/>
                <w:i/>
                <w:iCs/>
              </w:rPr>
              <w:t>Funkce</w:t>
            </w:r>
            <w:r w:rsidRPr="007C189C">
              <w:rPr>
                <w:i/>
                <w:iCs/>
              </w:rPr>
              <w:t xml:space="preserve"> </w:t>
            </w:r>
            <w:r w:rsidRPr="007C189C">
              <w:t xml:space="preserve">se žáci seznámí se základními typy funkcí, popisují jejich vlastnosti, kreslí grafy a učí se je používat při řešení různých typů úloh. Druhý tematický celek </w:t>
            </w:r>
            <w:r w:rsidRPr="007C189C">
              <w:rPr>
                <w:b/>
                <w:bCs/>
                <w:i/>
                <w:iCs/>
              </w:rPr>
              <w:t xml:space="preserve">Goniometrii a trigonometrii </w:t>
            </w:r>
            <w:r w:rsidRPr="007C189C">
              <w:t xml:space="preserve">žáky seznámí s goniometrickými funkcemi, rovnicemi a </w:t>
            </w:r>
            <w:r w:rsidRPr="007C189C">
              <w:rPr>
                <w:rFonts w:eastAsia="Calibri"/>
                <w:lang w:eastAsia="en-US"/>
              </w:rPr>
              <w:t>využitím goniometrických funkcí k určení stran a úhlů v trojúhelníku. Třetí t</w:t>
            </w:r>
            <w:r w:rsidRPr="007C189C">
              <w:t xml:space="preserve">éma </w:t>
            </w:r>
            <w:r w:rsidRPr="007C189C">
              <w:rPr>
                <w:b/>
                <w:bCs/>
                <w:i/>
                <w:iCs/>
              </w:rPr>
              <w:t>Planimetrie</w:t>
            </w:r>
            <w:r w:rsidRPr="007C189C">
              <w:rPr>
                <w:b/>
                <w:bCs/>
              </w:rPr>
              <w:t xml:space="preserve"> </w:t>
            </w:r>
            <w:r w:rsidRPr="007C189C">
              <w:t>je zaměřené na početní i grafické řešení jednoduchých geometrických problémů v rovině. Žáci si prohloubí znalosti rovinných útvarů (kružnice, trojúhelník, mnohoúhelník). Žáci si prohloubí znalosti vlastností rovinných útvarů.</w:t>
            </w:r>
            <w:ins w:id="42" w:author="Ing. Pavla Vandlíková">
              <w:r w:rsidRPr="007C189C">
                <w:t xml:space="preserve"> </w:t>
              </w:r>
            </w:ins>
          </w:p>
          <w:p w14:paraId="1760DFD9" w14:textId="77777777" w:rsidR="00216227" w:rsidRPr="007C189C" w:rsidRDefault="00216227" w:rsidP="00427747">
            <w:pPr>
              <w:autoSpaceDN w:val="0"/>
              <w:adjustRightInd w:val="0"/>
              <w:spacing w:line="276" w:lineRule="auto"/>
              <w:jc w:val="both"/>
              <w:rPr>
                <w:lang w:eastAsia="en-US"/>
              </w:rPr>
            </w:pPr>
            <w:r w:rsidRPr="007C189C">
              <w:rPr>
                <w:b/>
                <w:bCs/>
                <w:lang w:eastAsia="en-US"/>
              </w:rPr>
              <w:lastRenderedPageBreak/>
              <w:t>Obsahem vzdělávání 3. ročníku jsou následující tematické celky:</w:t>
            </w:r>
            <w:r w:rsidRPr="007C189C">
              <w:rPr>
                <w:lang w:eastAsia="en-US"/>
              </w:rPr>
              <w:t xml:space="preserve"> </w:t>
            </w:r>
          </w:p>
          <w:p w14:paraId="7A7841D3" w14:textId="1A256BFA" w:rsidR="00216227" w:rsidRDefault="00216227" w:rsidP="00D60CBA">
            <w:pPr>
              <w:jc w:val="both"/>
            </w:pPr>
            <w:r w:rsidRPr="007C189C">
              <w:t>Třetí ročník začíná tematickým celkem</w:t>
            </w:r>
            <w:r w:rsidRPr="007C189C">
              <w:rPr>
                <w:i/>
                <w:iCs/>
              </w:rPr>
              <w:t xml:space="preserve"> </w:t>
            </w:r>
            <w:r w:rsidRPr="007C189C">
              <w:rPr>
                <w:b/>
                <w:bCs/>
                <w:i/>
                <w:iCs/>
              </w:rPr>
              <w:t>Kombinatorika</w:t>
            </w:r>
            <w:r w:rsidRPr="007C189C">
              <w:rPr>
                <w:i/>
                <w:iCs/>
              </w:rPr>
              <w:t xml:space="preserve">, </w:t>
            </w:r>
            <w:r w:rsidRPr="007C189C">
              <w:t>kde žáci řeší jednoduché kombinatorické úlohy a naučí se pracovat s faktoriály a</w:t>
            </w:r>
            <w:r w:rsidR="00D60CBA">
              <w:t> </w:t>
            </w:r>
            <w:r w:rsidRPr="007C189C">
              <w:t xml:space="preserve">kombinačními čísly. Druhé téma </w:t>
            </w:r>
            <w:r w:rsidRPr="007C189C">
              <w:rPr>
                <w:b/>
                <w:bCs/>
                <w:i/>
                <w:iCs/>
              </w:rPr>
              <w:t>Pravděpodobnost v praktických úlohách</w:t>
            </w:r>
            <w:r w:rsidRPr="007C189C">
              <w:rPr>
                <w:i/>
                <w:iCs/>
              </w:rPr>
              <w:t xml:space="preserve"> </w:t>
            </w:r>
            <w:r w:rsidRPr="007C189C">
              <w:t xml:space="preserve">seznámí žáky s výpočtem pravděpodobnosti náhodného jevu v jednoduchých aplikačních úlohách. Ve třetím tematickém celku </w:t>
            </w:r>
            <w:r w:rsidRPr="007C189C">
              <w:rPr>
                <w:b/>
                <w:bCs/>
                <w:i/>
                <w:iCs/>
              </w:rPr>
              <w:t xml:space="preserve">Statistika v praktických úlohách </w:t>
            </w:r>
            <w:r w:rsidRPr="007C189C">
              <w:t xml:space="preserve">žáci pracují se statistickými daty v tabulkách, diagramech a grafech, pomocí charakteristik polohy a variability se naučí zjišťovat potřebné údaje a řešení zaznamenat pomocí digitální technologie. Ve čtvrtém tematickém celku   </w:t>
            </w:r>
            <w:r w:rsidRPr="007C189C">
              <w:rPr>
                <w:b/>
                <w:bCs/>
                <w:i/>
                <w:iCs/>
              </w:rPr>
              <w:t>Posloupnosti a finanční matematika</w:t>
            </w:r>
            <w:r w:rsidRPr="007C189C">
              <w:rPr>
                <w:i/>
                <w:iCs/>
              </w:rPr>
              <w:t xml:space="preserve"> </w:t>
            </w:r>
            <w:r w:rsidRPr="007C189C">
              <w:t xml:space="preserve">se žáci naučí využívat poznatky pro řešení aritmetických a geometrických posloupností a finančních úloh z praxe. </w:t>
            </w:r>
          </w:p>
          <w:p w14:paraId="28AC277E" w14:textId="77777777" w:rsidR="00D60CBA" w:rsidRPr="007C189C" w:rsidRDefault="00D60CBA" w:rsidP="00D60CBA">
            <w:pPr>
              <w:jc w:val="both"/>
            </w:pPr>
          </w:p>
          <w:p w14:paraId="72822C1E" w14:textId="77777777" w:rsidR="00216227" w:rsidRPr="007C189C" w:rsidRDefault="00216227" w:rsidP="00D60CBA">
            <w:pPr>
              <w:jc w:val="both"/>
              <w:rPr>
                <w:lang w:eastAsia="en-US"/>
              </w:rPr>
            </w:pPr>
            <w:r w:rsidRPr="007C189C">
              <w:rPr>
                <w:b/>
                <w:bCs/>
                <w:lang w:eastAsia="en-US"/>
              </w:rPr>
              <w:t>Obsahem vzdělávání 4. ročníku jsou následující tematické celky:</w:t>
            </w:r>
            <w:r w:rsidRPr="007C189C">
              <w:rPr>
                <w:lang w:eastAsia="en-US"/>
              </w:rPr>
              <w:t xml:space="preserve"> </w:t>
            </w:r>
          </w:p>
          <w:p w14:paraId="06E36D78" w14:textId="77777777" w:rsidR="00216227" w:rsidRPr="007C189C" w:rsidRDefault="00216227" w:rsidP="00D60CBA">
            <w:pPr>
              <w:jc w:val="both"/>
            </w:pPr>
            <w:r w:rsidRPr="007C189C">
              <w:t xml:space="preserve">V prvním tematickém celku </w:t>
            </w:r>
            <w:r w:rsidRPr="007C189C">
              <w:rPr>
                <w:b/>
                <w:bCs/>
                <w:i/>
                <w:iCs/>
              </w:rPr>
              <w:t xml:space="preserve">Analytická geometrie </w:t>
            </w:r>
            <w:r w:rsidRPr="007C189C">
              <w:t xml:space="preserve">žáci provádí operace s vektory a řeší polohové vztahy přímek a bodů. V posledním tematickém celku </w:t>
            </w:r>
            <w:r w:rsidRPr="007C189C">
              <w:rPr>
                <w:b/>
                <w:i/>
              </w:rPr>
              <w:t>Stereometrie</w:t>
            </w:r>
            <w:r w:rsidRPr="007C189C">
              <w:t xml:space="preserve"> žáci řeší výpočty objemů a povrchů těles. </w:t>
            </w:r>
          </w:p>
          <w:p w14:paraId="753E5818" w14:textId="7217B3CF" w:rsidR="00216227" w:rsidRPr="007C189C" w:rsidRDefault="00216227" w:rsidP="00427747">
            <w:pPr>
              <w:jc w:val="both"/>
            </w:pPr>
            <w:r w:rsidRPr="007C189C">
              <w:t>Závěr ročníku je věnován systematizaci a upevňování poznatků</w:t>
            </w:r>
            <w:r w:rsidR="00D60CBA">
              <w:t xml:space="preserve"> </w:t>
            </w:r>
            <w:r w:rsidRPr="007C189C">
              <w:t xml:space="preserve">středoškolské matematiky. </w:t>
            </w:r>
          </w:p>
        </w:tc>
      </w:tr>
      <w:tr w:rsidR="007C189C" w:rsidRPr="007C189C" w14:paraId="2802590B" w14:textId="77777777" w:rsidTr="00427747">
        <w:trPr>
          <w:trHeight w:val="146"/>
        </w:trPr>
        <w:tc>
          <w:tcPr>
            <w:tcW w:w="0" w:type="auto"/>
            <w:tcBorders>
              <w:top w:val="single" w:sz="4" w:space="0" w:color="auto"/>
              <w:left w:val="single" w:sz="4" w:space="0" w:color="auto"/>
              <w:bottom w:val="single" w:sz="4" w:space="0" w:color="auto"/>
              <w:right w:val="single" w:sz="4" w:space="0" w:color="auto"/>
            </w:tcBorders>
            <w:hideMark/>
          </w:tcPr>
          <w:p w14:paraId="1FF54AA0" w14:textId="77777777" w:rsidR="00216227" w:rsidRPr="007C189C" w:rsidRDefault="00216227" w:rsidP="00427747">
            <w:pPr>
              <w:widowControl w:val="0"/>
              <w:autoSpaceDE w:val="0"/>
              <w:autoSpaceDN w:val="0"/>
              <w:adjustRightInd w:val="0"/>
              <w:snapToGrid w:val="0"/>
              <w:spacing w:line="276" w:lineRule="auto"/>
              <w:rPr>
                <w:b/>
                <w:lang w:eastAsia="en-US"/>
              </w:rPr>
            </w:pPr>
            <w:r w:rsidRPr="007C189C">
              <w:rPr>
                <w:b/>
                <w:lang w:eastAsia="en-US"/>
              </w:rPr>
              <w:lastRenderedPageBreak/>
              <w:t>Metody a formy</w:t>
            </w:r>
          </w:p>
          <w:p w14:paraId="203C9466" w14:textId="77777777" w:rsidR="00216227" w:rsidRPr="007C189C" w:rsidRDefault="00216227" w:rsidP="00427747">
            <w:pPr>
              <w:widowControl w:val="0"/>
              <w:autoSpaceDE w:val="0"/>
              <w:autoSpaceDN w:val="0"/>
              <w:adjustRightInd w:val="0"/>
              <w:snapToGrid w:val="0"/>
              <w:spacing w:line="276" w:lineRule="auto"/>
              <w:rPr>
                <w:b/>
                <w:lang w:eastAsia="en-US"/>
              </w:rPr>
            </w:pPr>
            <w:r w:rsidRPr="007C189C">
              <w:rPr>
                <w:b/>
                <w:lang w:eastAsia="en-US"/>
              </w:rPr>
              <w:t>výuky:</w:t>
            </w:r>
          </w:p>
        </w:tc>
        <w:tc>
          <w:tcPr>
            <w:tcW w:w="7466" w:type="dxa"/>
            <w:tcBorders>
              <w:top w:val="single" w:sz="4" w:space="0" w:color="auto"/>
              <w:left w:val="single" w:sz="4" w:space="0" w:color="auto"/>
              <w:bottom w:val="single" w:sz="4" w:space="0" w:color="auto"/>
              <w:right w:val="single" w:sz="4" w:space="0" w:color="auto"/>
            </w:tcBorders>
            <w:hideMark/>
          </w:tcPr>
          <w:p w14:paraId="4F15D057" w14:textId="1F285061" w:rsidR="00216227" w:rsidRPr="007C189C" w:rsidRDefault="00216227" w:rsidP="00D60CBA">
            <w:pPr>
              <w:autoSpaceDE w:val="0"/>
              <w:autoSpaceDN w:val="0"/>
              <w:adjustRightInd w:val="0"/>
              <w:jc w:val="both"/>
              <w:rPr>
                <w:rFonts w:eastAsia="Calibri"/>
                <w:lang w:eastAsia="en-US"/>
              </w:rPr>
            </w:pPr>
            <w:r w:rsidRPr="007C189C">
              <w:rPr>
                <w:rFonts w:eastAsia="Calibri"/>
                <w:lang w:eastAsia="en-US"/>
              </w:rPr>
              <w:t>Výuka předmětu je teoretická, s využitím metod názorně demonstračních a</w:t>
            </w:r>
            <w:r w:rsidR="00D60CBA">
              <w:rPr>
                <w:rFonts w:eastAsia="Calibri"/>
                <w:lang w:eastAsia="en-US"/>
              </w:rPr>
              <w:t> </w:t>
            </w:r>
            <w:r w:rsidRPr="007C189C">
              <w:rPr>
                <w:rFonts w:eastAsia="Calibri"/>
                <w:lang w:eastAsia="en-US"/>
              </w:rPr>
              <w:t xml:space="preserve">aktivizujících. </w:t>
            </w:r>
          </w:p>
          <w:p w14:paraId="12E677CB" w14:textId="77777777" w:rsidR="00216227" w:rsidRPr="007C189C" w:rsidRDefault="00216227" w:rsidP="00D60CBA">
            <w:pPr>
              <w:autoSpaceDE w:val="0"/>
              <w:autoSpaceDN w:val="0"/>
              <w:adjustRightInd w:val="0"/>
              <w:jc w:val="both"/>
              <w:rPr>
                <w:rFonts w:eastAsia="Calibri"/>
                <w:lang w:eastAsia="en-US"/>
              </w:rPr>
            </w:pPr>
            <w:r w:rsidRPr="007C189C">
              <w:rPr>
                <w:rFonts w:eastAsia="Calibri"/>
                <w:lang w:eastAsia="en-US"/>
              </w:rPr>
              <w:t>Velký důraz je kladen na různé formy procvičování učiva a upevňování získaných vědomostí. Ve výuce se využívají všechny formy a metody práce, které napomáhají správnému vymezení pojmů, pochopení a procvičení učiva, zejména metoda slovní (výklad, vysvětlování, popis), metoda názorně demonstrační (modely, tabulky, grafy), metoda praktická s využitím digitální technologie.</w:t>
            </w:r>
          </w:p>
          <w:p w14:paraId="2E8E6696" w14:textId="77777777" w:rsidR="00216227" w:rsidRPr="007C189C" w:rsidRDefault="00216227" w:rsidP="00D60CBA">
            <w:pPr>
              <w:jc w:val="both"/>
              <w:rPr>
                <w:lang w:eastAsia="en-US"/>
              </w:rPr>
            </w:pPr>
            <w:r w:rsidRPr="007C189C">
              <w:rPr>
                <w:rFonts w:eastAsia="Calibri"/>
              </w:rPr>
              <w:t>Studenti pracují nejčastěji pod vedením vyučujícího, samostatně, ale i ve skupinách.</w:t>
            </w:r>
          </w:p>
        </w:tc>
      </w:tr>
      <w:tr w:rsidR="007C189C" w:rsidRPr="007C189C" w14:paraId="77115734" w14:textId="77777777" w:rsidTr="00427747">
        <w:trPr>
          <w:trHeight w:val="146"/>
        </w:trPr>
        <w:tc>
          <w:tcPr>
            <w:tcW w:w="0" w:type="auto"/>
            <w:tcBorders>
              <w:top w:val="single" w:sz="4" w:space="0" w:color="auto"/>
              <w:left w:val="single" w:sz="4" w:space="0" w:color="auto"/>
              <w:bottom w:val="single" w:sz="4" w:space="0" w:color="auto"/>
              <w:right w:val="single" w:sz="4" w:space="0" w:color="auto"/>
            </w:tcBorders>
            <w:hideMark/>
          </w:tcPr>
          <w:p w14:paraId="7D1EB895" w14:textId="77777777" w:rsidR="00216227" w:rsidRPr="007C189C" w:rsidRDefault="00216227" w:rsidP="00427747">
            <w:pPr>
              <w:widowControl w:val="0"/>
              <w:autoSpaceDE w:val="0"/>
              <w:autoSpaceDN w:val="0"/>
              <w:adjustRightInd w:val="0"/>
              <w:snapToGrid w:val="0"/>
              <w:spacing w:line="276" w:lineRule="auto"/>
              <w:rPr>
                <w:b/>
                <w:lang w:eastAsia="en-US"/>
              </w:rPr>
            </w:pPr>
            <w:r w:rsidRPr="007C189C">
              <w:rPr>
                <w:b/>
                <w:lang w:eastAsia="en-US"/>
              </w:rPr>
              <w:t>Hodnocení žáků:</w:t>
            </w:r>
          </w:p>
        </w:tc>
        <w:tc>
          <w:tcPr>
            <w:tcW w:w="7466" w:type="dxa"/>
            <w:tcBorders>
              <w:top w:val="single" w:sz="4" w:space="0" w:color="auto"/>
              <w:left w:val="single" w:sz="4" w:space="0" w:color="auto"/>
              <w:bottom w:val="single" w:sz="4" w:space="0" w:color="auto"/>
              <w:right w:val="single" w:sz="4" w:space="0" w:color="auto"/>
            </w:tcBorders>
          </w:tcPr>
          <w:p w14:paraId="1E9C382C" w14:textId="354DE867" w:rsidR="00216227" w:rsidRPr="007C189C" w:rsidRDefault="00216227" w:rsidP="00427747">
            <w:pPr>
              <w:pStyle w:val="Default"/>
              <w:jc w:val="both"/>
              <w:rPr>
                <w:color w:val="auto"/>
              </w:rPr>
            </w:pPr>
            <w:r w:rsidRPr="007C189C">
              <w:rPr>
                <w:color w:val="auto"/>
              </w:rPr>
              <w:t>Hodnocení je prováděno v souladu s pravidly pro hodnocení výsledků vzdělávání žáků. Výsledkem ověřování je hodnocení a klasifikace. Klasifikace je číselným vyjádřením hodnocení. Předpokládá se, že vyučující bude používat kombinaci více diagnostických metod, tedy známkování, slovní hodnocení, bodový systém. Zejména slovní hodnocení žáka, jako zpětná vazba, je výrazným stimulačním prostředkem. Vhodné je využití v</w:t>
            </w:r>
            <w:r w:rsidR="00D60CBA">
              <w:rPr>
                <w:color w:val="auto"/>
              </w:rPr>
              <w:t> </w:t>
            </w:r>
            <w:r w:rsidRPr="007C189C">
              <w:rPr>
                <w:color w:val="auto"/>
              </w:rPr>
              <w:t>co největší míře i hodnocení žáků navzájem a sebehodnocení.</w:t>
            </w:r>
          </w:p>
          <w:p w14:paraId="6A23B631" w14:textId="77777777" w:rsidR="00216227" w:rsidRPr="007C189C" w:rsidRDefault="00216227" w:rsidP="00427747">
            <w:pPr>
              <w:jc w:val="both"/>
              <w:rPr>
                <w:lang w:eastAsia="en-US"/>
              </w:rPr>
            </w:pPr>
            <w:r w:rsidRPr="007C189C">
              <w:t>Součástí hodnocení jsou 4 čtvrtletní souhrnné písemné práce.</w:t>
            </w:r>
          </w:p>
        </w:tc>
      </w:tr>
      <w:tr w:rsidR="00216227" w:rsidRPr="007C189C" w14:paraId="7193620E" w14:textId="77777777" w:rsidTr="00427747">
        <w:trPr>
          <w:trHeight w:val="146"/>
        </w:trPr>
        <w:tc>
          <w:tcPr>
            <w:tcW w:w="0" w:type="auto"/>
            <w:tcBorders>
              <w:top w:val="single" w:sz="4" w:space="0" w:color="auto"/>
              <w:left w:val="single" w:sz="4" w:space="0" w:color="auto"/>
              <w:bottom w:val="single" w:sz="4" w:space="0" w:color="auto"/>
              <w:right w:val="single" w:sz="4" w:space="0" w:color="auto"/>
            </w:tcBorders>
            <w:hideMark/>
          </w:tcPr>
          <w:p w14:paraId="6F4B6B2F" w14:textId="77777777" w:rsidR="00216227" w:rsidRPr="007C189C" w:rsidRDefault="00216227" w:rsidP="00427747">
            <w:pPr>
              <w:widowControl w:val="0"/>
              <w:autoSpaceDE w:val="0"/>
              <w:autoSpaceDN w:val="0"/>
              <w:adjustRightInd w:val="0"/>
              <w:snapToGrid w:val="0"/>
              <w:spacing w:line="276" w:lineRule="auto"/>
              <w:jc w:val="both"/>
              <w:rPr>
                <w:b/>
                <w:lang w:eastAsia="en-US"/>
              </w:rPr>
            </w:pPr>
            <w:r w:rsidRPr="007C189C">
              <w:rPr>
                <w:b/>
                <w:lang w:eastAsia="en-US"/>
              </w:rPr>
              <w:t>Přínos předmětu</w:t>
            </w:r>
          </w:p>
          <w:p w14:paraId="3B5BEFAC" w14:textId="77777777" w:rsidR="00216227" w:rsidRPr="007C189C" w:rsidRDefault="00216227" w:rsidP="00427747">
            <w:pPr>
              <w:widowControl w:val="0"/>
              <w:autoSpaceDE w:val="0"/>
              <w:autoSpaceDN w:val="0"/>
              <w:adjustRightInd w:val="0"/>
              <w:snapToGrid w:val="0"/>
              <w:spacing w:line="276" w:lineRule="auto"/>
              <w:rPr>
                <w:b/>
                <w:lang w:eastAsia="en-US"/>
              </w:rPr>
            </w:pPr>
            <w:r w:rsidRPr="007C189C">
              <w:rPr>
                <w:b/>
                <w:lang w:eastAsia="en-US"/>
              </w:rPr>
              <w:t>pro rozvoj klíčových</w:t>
            </w:r>
          </w:p>
          <w:p w14:paraId="51066E3A" w14:textId="77777777" w:rsidR="00216227" w:rsidRPr="007C189C" w:rsidRDefault="00216227" w:rsidP="00427747">
            <w:pPr>
              <w:widowControl w:val="0"/>
              <w:autoSpaceDE w:val="0"/>
              <w:autoSpaceDN w:val="0"/>
              <w:adjustRightInd w:val="0"/>
              <w:snapToGrid w:val="0"/>
              <w:spacing w:line="276" w:lineRule="auto"/>
              <w:jc w:val="both"/>
              <w:rPr>
                <w:b/>
                <w:lang w:eastAsia="en-US"/>
              </w:rPr>
            </w:pPr>
            <w:r w:rsidRPr="007C189C">
              <w:rPr>
                <w:b/>
                <w:lang w:eastAsia="en-US"/>
              </w:rPr>
              <w:t>kompetencí a</w:t>
            </w:r>
          </w:p>
          <w:p w14:paraId="7EBF919D" w14:textId="77777777" w:rsidR="00216227" w:rsidRPr="007C189C" w:rsidRDefault="00216227" w:rsidP="00427747">
            <w:pPr>
              <w:widowControl w:val="0"/>
              <w:autoSpaceDE w:val="0"/>
              <w:autoSpaceDN w:val="0"/>
              <w:adjustRightInd w:val="0"/>
              <w:snapToGrid w:val="0"/>
              <w:spacing w:line="276" w:lineRule="auto"/>
              <w:jc w:val="both"/>
              <w:rPr>
                <w:b/>
                <w:lang w:eastAsia="en-US"/>
              </w:rPr>
            </w:pPr>
            <w:r w:rsidRPr="007C189C">
              <w:rPr>
                <w:b/>
                <w:lang w:eastAsia="en-US"/>
              </w:rPr>
              <w:t>průřezových témat:</w:t>
            </w:r>
          </w:p>
        </w:tc>
        <w:tc>
          <w:tcPr>
            <w:tcW w:w="7466" w:type="dxa"/>
            <w:tcBorders>
              <w:top w:val="single" w:sz="4" w:space="0" w:color="auto"/>
              <w:left w:val="single" w:sz="4" w:space="0" w:color="auto"/>
              <w:bottom w:val="single" w:sz="4" w:space="0" w:color="auto"/>
              <w:right w:val="single" w:sz="4" w:space="0" w:color="auto"/>
            </w:tcBorders>
          </w:tcPr>
          <w:p w14:paraId="16423F7B" w14:textId="77777777" w:rsidR="00216227" w:rsidRPr="007C189C" w:rsidRDefault="00216227" w:rsidP="00427747">
            <w:pPr>
              <w:pStyle w:val="Default"/>
              <w:jc w:val="both"/>
              <w:rPr>
                <w:b/>
                <w:color w:val="auto"/>
              </w:rPr>
            </w:pPr>
            <w:r w:rsidRPr="007C189C">
              <w:rPr>
                <w:b/>
                <w:color w:val="auto"/>
              </w:rPr>
              <w:t>Klíčové kompetence</w:t>
            </w:r>
          </w:p>
          <w:p w14:paraId="068A0683" w14:textId="1CEB8B0F" w:rsidR="00216227" w:rsidRPr="007C189C" w:rsidRDefault="00216227" w:rsidP="00427747">
            <w:pPr>
              <w:pStyle w:val="Default"/>
              <w:jc w:val="both"/>
              <w:rPr>
                <w:color w:val="auto"/>
              </w:rPr>
            </w:pPr>
            <w:r w:rsidRPr="007C189C">
              <w:rPr>
                <w:b/>
                <w:bCs/>
                <w:color w:val="auto"/>
              </w:rPr>
              <w:t xml:space="preserve">Komunikativní kompetence </w:t>
            </w:r>
            <w:r w:rsidRPr="007C189C">
              <w:rPr>
                <w:color w:val="auto"/>
              </w:rPr>
              <w:t>– žák se vyjadřuje přesně a srozumitelně, formuluje a obhajuje své názory, zpracovává jednoduché odborné texty a</w:t>
            </w:r>
            <w:r w:rsidR="00D60CBA">
              <w:rPr>
                <w:color w:val="auto"/>
              </w:rPr>
              <w:t> </w:t>
            </w:r>
            <w:r w:rsidRPr="007C189C">
              <w:rPr>
                <w:color w:val="auto"/>
              </w:rPr>
              <w:t>materiály s matematickou tematikou.</w:t>
            </w:r>
          </w:p>
          <w:p w14:paraId="7828853C" w14:textId="77777777" w:rsidR="00216227" w:rsidRPr="007C189C" w:rsidRDefault="00216227" w:rsidP="00427747">
            <w:pPr>
              <w:pStyle w:val="Default"/>
              <w:jc w:val="both"/>
              <w:rPr>
                <w:color w:val="auto"/>
              </w:rPr>
            </w:pPr>
            <w:r w:rsidRPr="007C189C">
              <w:rPr>
                <w:b/>
                <w:bCs/>
                <w:color w:val="auto"/>
              </w:rPr>
              <w:t xml:space="preserve">Personální kompetence </w:t>
            </w:r>
            <w:r w:rsidRPr="007C189C">
              <w:rPr>
                <w:color w:val="auto"/>
              </w:rPr>
              <w:t xml:space="preserve">– žáci jsou schopni efektivně pracovat, vytvořit si reálný učební a pracovní plán, umí si stanovit jednotlivé činnosti a postupy, jejich logickou posloupnost a časový harmonogram plnění, jsou připraveni sledovat a vyhodnocovat jejich realizaci. </w:t>
            </w:r>
          </w:p>
          <w:p w14:paraId="458C5119" w14:textId="77777777" w:rsidR="00216227" w:rsidRPr="007C189C" w:rsidRDefault="00216227" w:rsidP="00427747">
            <w:pPr>
              <w:pStyle w:val="Default"/>
              <w:jc w:val="both"/>
              <w:rPr>
                <w:color w:val="auto"/>
              </w:rPr>
            </w:pPr>
            <w:r w:rsidRPr="007C189C">
              <w:rPr>
                <w:b/>
                <w:bCs/>
                <w:color w:val="auto"/>
              </w:rPr>
              <w:t xml:space="preserve">Sociální kompetence </w:t>
            </w:r>
            <w:r w:rsidRPr="007C189C">
              <w:rPr>
                <w:color w:val="auto"/>
              </w:rPr>
              <w:t xml:space="preserve">– žáci umí pracovat v týmu v různých pracovních pozicích a podílí se na realizaci společných pracovních i jiných činností. </w:t>
            </w:r>
          </w:p>
          <w:p w14:paraId="33100120" w14:textId="76EE44B5" w:rsidR="00216227" w:rsidRPr="007C189C" w:rsidRDefault="00216227" w:rsidP="00427747">
            <w:pPr>
              <w:pStyle w:val="Default"/>
              <w:jc w:val="both"/>
              <w:rPr>
                <w:color w:val="auto"/>
              </w:rPr>
            </w:pPr>
            <w:r w:rsidRPr="007C189C">
              <w:rPr>
                <w:b/>
                <w:bCs/>
                <w:color w:val="auto"/>
              </w:rPr>
              <w:t xml:space="preserve">Samostatnost při řešení úkolů </w:t>
            </w:r>
            <w:r w:rsidRPr="007C189C">
              <w:rPr>
                <w:color w:val="auto"/>
              </w:rPr>
              <w:t xml:space="preserve">– žáci dokážou porozumět zadání úkolu nebo určí jádro problému, získá informace potřebné k řešení problému, vytyčí strategii řešení a její varianty, zváží klady i zápory jednotlivých </w:t>
            </w:r>
            <w:r w:rsidRPr="007C189C">
              <w:rPr>
                <w:color w:val="auto"/>
              </w:rPr>
              <w:lastRenderedPageBreak/>
              <w:t>způsobů řešení, vyberou optimální postup řešení a provedou je, vyhodnotí a</w:t>
            </w:r>
            <w:r w:rsidR="00D60CBA">
              <w:rPr>
                <w:color w:val="auto"/>
              </w:rPr>
              <w:t> </w:t>
            </w:r>
            <w:r w:rsidRPr="007C189C">
              <w:rPr>
                <w:color w:val="auto"/>
              </w:rPr>
              <w:t xml:space="preserve">ověří správnost zvoleného postupu. </w:t>
            </w:r>
          </w:p>
          <w:p w14:paraId="080808B0" w14:textId="77777777" w:rsidR="00216227" w:rsidRPr="007C189C" w:rsidRDefault="00216227" w:rsidP="00427747">
            <w:pPr>
              <w:pStyle w:val="Default"/>
              <w:jc w:val="both"/>
              <w:rPr>
                <w:color w:val="auto"/>
              </w:rPr>
            </w:pPr>
            <w:r w:rsidRPr="007C189C">
              <w:rPr>
                <w:b/>
                <w:bCs/>
                <w:color w:val="auto"/>
              </w:rPr>
              <w:t xml:space="preserve">Využití prostředků informačních a komunikačních technologií </w:t>
            </w:r>
            <w:r w:rsidRPr="007C189C">
              <w:rPr>
                <w:color w:val="auto"/>
              </w:rPr>
              <w:t xml:space="preserve">– žáci umí používat prostředky výpočetní techniky a vyhledává potřebné informace pomocí elektronických médií. </w:t>
            </w:r>
          </w:p>
          <w:p w14:paraId="3741F62B" w14:textId="7058EA56" w:rsidR="00216227" w:rsidRPr="007C189C" w:rsidRDefault="00216227" w:rsidP="00427747">
            <w:pPr>
              <w:pStyle w:val="Default"/>
              <w:jc w:val="both"/>
              <w:rPr>
                <w:color w:val="auto"/>
              </w:rPr>
            </w:pPr>
            <w:r w:rsidRPr="007C189C">
              <w:rPr>
                <w:b/>
                <w:bCs/>
                <w:color w:val="auto"/>
              </w:rPr>
              <w:t xml:space="preserve">Aplikace matematických postupů </w:t>
            </w:r>
            <w:r w:rsidRPr="007C189C">
              <w:rPr>
                <w:color w:val="auto"/>
              </w:rPr>
              <w:t>– žáci správně používají pojmy kvantifikujícího charakteru. Pro řešení úkolu zvolí odpovídající matematické postupy a techniky a používají vhodné algoritmy. Využívají a</w:t>
            </w:r>
            <w:r w:rsidR="00D60CBA">
              <w:rPr>
                <w:color w:val="auto"/>
              </w:rPr>
              <w:t> </w:t>
            </w:r>
            <w:r w:rsidRPr="007C189C">
              <w:rPr>
                <w:color w:val="auto"/>
              </w:rPr>
              <w:t xml:space="preserve">vytvářejí různé formy grafického znázornění reálných situací a používají je pro řešení. Správně používají a převádějí jednotky. Nacházejí funkční závislosti při řešení praktických úkolů, umí omezit, popsat a využít pro konkrétní řešení. Provádí reálný odhad výsledku řešení úkolu. Sestavují ucelené řešení praktického úkolu na základě dílčích výsledků. </w:t>
            </w:r>
          </w:p>
          <w:p w14:paraId="788DAC3B" w14:textId="77777777" w:rsidR="00216227" w:rsidRPr="007C189C" w:rsidRDefault="00216227" w:rsidP="00427747">
            <w:pPr>
              <w:pStyle w:val="Default"/>
              <w:rPr>
                <w:b/>
                <w:color w:val="auto"/>
              </w:rPr>
            </w:pPr>
            <w:r w:rsidRPr="007C189C">
              <w:rPr>
                <w:b/>
                <w:color w:val="auto"/>
              </w:rPr>
              <w:t>Průřezová témata</w:t>
            </w:r>
          </w:p>
          <w:p w14:paraId="6E1540C0" w14:textId="77777777" w:rsidR="00216227" w:rsidRPr="007C189C" w:rsidRDefault="00216227" w:rsidP="00427747">
            <w:pPr>
              <w:pStyle w:val="Default"/>
              <w:jc w:val="both"/>
              <w:rPr>
                <w:color w:val="auto"/>
              </w:rPr>
            </w:pPr>
            <w:r w:rsidRPr="007C189C">
              <w:rPr>
                <w:b/>
                <w:bCs/>
                <w:color w:val="auto"/>
              </w:rPr>
              <w:t xml:space="preserve">Občan v demokratické společnosti </w:t>
            </w:r>
            <w:r w:rsidRPr="007C189C">
              <w:rPr>
                <w:color w:val="auto"/>
              </w:rPr>
              <w:t xml:space="preserve">– žák je stimulován k aktivitě, angažovanosti a k diskusím nad konkrétními úlohami praxe. Je veden ke komunikaci a zásadám slušného chování ve společnosti. </w:t>
            </w:r>
          </w:p>
          <w:p w14:paraId="4062068D" w14:textId="77777777" w:rsidR="00216227" w:rsidRPr="007C189C" w:rsidRDefault="00216227" w:rsidP="00427747">
            <w:pPr>
              <w:pStyle w:val="Default"/>
              <w:jc w:val="both"/>
              <w:rPr>
                <w:color w:val="auto"/>
              </w:rPr>
            </w:pPr>
            <w:r w:rsidRPr="007C189C">
              <w:rPr>
                <w:b/>
                <w:bCs/>
                <w:color w:val="auto"/>
              </w:rPr>
              <w:t xml:space="preserve">Člověk a životní prostředí </w:t>
            </w:r>
            <w:r w:rsidRPr="007C189C">
              <w:rPr>
                <w:color w:val="auto"/>
              </w:rPr>
              <w:t xml:space="preserve">– žák si osvojuje a vyjasňuje názory na spotřebu energií, na používané technologické metody a pracovní postupy z hlediska možného negativního ovlivňování životního prostředí, učí se uplatňovat nejen kritérium ekonomické efektivnosti, ale i hledisko ekologické, uvědomuje si problematiku odpadů-vznik, druhy, ekologické zneškodňování, způsoby minimalizace jejich vzniku a globální vliv člověka na živou přírodu. </w:t>
            </w:r>
          </w:p>
          <w:p w14:paraId="0BA2325B" w14:textId="422D2164" w:rsidR="00216227" w:rsidRPr="007C189C" w:rsidRDefault="00216227" w:rsidP="00427747">
            <w:pPr>
              <w:pStyle w:val="Default"/>
              <w:jc w:val="both"/>
              <w:rPr>
                <w:color w:val="auto"/>
              </w:rPr>
            </w:pPr>
            <w:r w:rsidRPr="007C189C">
              <w:rPr>
                <w:b/>
                <w:bCs/>
                <w:color w:val="auto"/>
              </w:rPr>
              <w:t xml:space="preserve">Člověk a svět práce </w:t>
            </w:r>
            <w:r w:rsidRPr="007C189C">
              <w:rPr>
                <w:color w:val="auto"/>
              </w:rPr>
              <w:t>– přírodovědné vzdělání podporuje jednoznačné a</w:t>
            </w:r>
            <w:r w:rsidR="00D60CBA">
              <w:rPr>
                <w:color w:val="auto"/>
              </w:rPr>
              <w:t> </w:t>
            </w:r>
            <w:r w:rsidRPr="007C189C">
              <w:rPr>
                <w:color w:val="auto"/>
              </w:rPr>
              <w:t>přesné definování technických problémů, dovednost získávat a efektivně využívat informace z různých zdrojů. Žák řeší často prakticky zaměřené příklady. Vzhledem k budoucí volbě povolání jsou žáci motivováni k</w:t>
            </w:r>
            <w:r w:rsidR="00A801BE">
              <w:rPr>
                <w:color w:val="auto"/>
              </w:rPr>
              <w:t> </w:t>
            </w:r>
            <w:r w:rsidRPr="007C189C">
              <w:rPr>
                <w:color w:val="auto"/>
              </w:rPr>
              <w:t xml:space="preserve">důslednosti, pečlivosti, zodpovědnosti a vytrvalosti překonávat překážky. Dále pak se jeví jako významná práce v týmu a spolupráce s ostatními lidmi. </w:t>
            </w:r>
          </w:p>
          <w:p w14:paraId="0D82E4E2" w14:textId="303D7F12" w:rsidR="00216227" w:rsidRPr="007C189C" w:rsidRDefault="00216227" w:rsidP="00427747">
            <w:pPr>
              <w:jc w:val="both"/>
              <w:rPr>
                <w:lang w:eastAsia="en-US"/>
              </w:rPr>
            </w:pPr>
            <w:r w:rsidRPr="007C189C">
              <w:rPr>
                <w:b/>
                <w:bCs/>
              </w:rPr>
              <w:t xml:space="preserve">Informační a komunikační technologie </w:t>
            </w:r>
            <w:r w:rsidRPr="007C189C">
              <w:t>– žák využívá prvků moderních informačních a komunikačních technologií, efektivně je využívá v průběhu vzdělávání i při samostatném řešení praktických úkolů.</w:t>
            </w:r>
          </w:p>
        </w:tc>
      </w:tr>
    </w:tbl>
    <w:p w14:paraId="3E259684" w14:textId="4366F20E" w:rsidR="00A801BE" w:rsidRDefault="00A801BE" w:rsidP="00216227">
      <w:pPr>
        <w:jc w:val="both"/>
        <w:rPr>
          <w:b/>
        </w:rPr>
      </w:pPr>
    </w:p>
    <w:p w14:paraId="5F60D342" w14:textId="77777777" w:rsidR="00A801BE" w:rsidRDefault="00A801BE">
      <w:pPr>
        <w:spacing w:after="160" w:line="259" w:lineRule="auto"/>
        <w:rPr>
          <w:b/>
        </w:rPr>
      </w:pPr>
      <w:r>
        <w:rPr>
          <w:b/>
        </w:rPr>
        <w:br w:type="page"/>
      </w:r>
    </w:p>
    <w:p w14:paraId="3AC7A813" w14:textId="77777777" w:rsidR="00216227" w:rsidRPr="00A801BE" w:rsidRDefault="00216227" w:rsidP="00216227">
      <w:pPr>
        <w:jc w:val="both"/>
        <w:rPr>
          <w:b/>
          <w:sz w:val="28"/>
          <w:szCs w:val="28"/>
        </w:rPr>
      </w:pPr>
      <w:r w:rsidRPr="00A801BE">
        <w:rPr>
          <w:b/>
          <w:sz w:val="28"/>
          <w:szCs w:val="28"/>
        </w:rPr>
        <w:lastRenderedPageBreak/>
        <w:t>2. Rozpis výsledků vzdělávání a učiva</w:t>
      </w:r>
    </w:p>
    <w:p w14:paraId="1887B69F" w14:textId="77777777" w:rsidR="00216227" w:rsidRPr="007C189C" w:rsidRDefault="00216227" w:rsidP="00216227">
      <w:pPr>
        <w:jc w:val="both"/>
        <w:rPr>
          <w:b/>
        </w:rPr>
      </w:pPr>
    </w:p>
    <w:p w14:paraId="2975C3CF" w14:textId="77777777" w:rsidR="00216227" w:rsidRPr="007C189C" w:rsidRDefault="00216227" w:rsidP="00216227">
      <w:pPr>
        <w:jc w:val="both"/>
        <w:rPr>
          <w:b/>
        </w:rPr>
      </w:pPr>
      <w:r w:rsidRPr="007C189C">
        <w:rPr>
          <w:b/>
          <w:bCs/>
        </w:rPr>
        <w:t>1. ročník:</w:t>
      </w:r>
      <w:r w:rsidRPr="007C189C">
        <w:t xml:space="preserve"> 4 hodiny týdně, celkem 132 hodin</w:t>
      </w:r>
    </w:p>
    <w:p w14:paraId="25E5B212" w14:textId="77777777" w:rsidR="00216227" w:rsidRPr="007C189C" w:rsidRDefault="00216227" w:rsidP="00216227">
      <w:pPr>
        <w:jc w:val="both"/>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7"/>
        <w:gridCol w:w="3998"/>
        <w:gridCol w:w="992"/>
      </w:tblGrid>
      <w:tr w:rsidR="007C189C" w:rsidRPr="007C189C" w14:paraId="540F5C4E" w14:textId="77777777" w:rsidTr="00A801BE">
        <w:trPr>
          <w:trHeight w:val="215"/>
        </w:trPr>
        <w:tc>
          <w:tcPr>
            <w:tcW w:w="4757" w:type="dxa"/>
            <w:tcBorders>
              <w:top w:val="single" w:sz="4" w:space="0" w:color="auto"/>
              <w:left w:val="single" w:sz="4" w:space="0" w:color="auto"/>
              <w:bottom w:val="single" w:sz="4" w:space="0" w:color="auto"/>
              <w:right w:val="single" w:sz="4" w:space="0" w:color="auto"/>
            </w:tcBorders>
            <w:vAlign w:val="center"/>
            <w:hideMark/>
          </w:tcPr>
          <w:p w14:paraId="77ED1628" w14:textId="77777777" w:rsidR="00216227" w:rsidRPr="007C189C" w:rsidRDefault="00216227" w:rsidP="00427747">
            <w:pPr>
              <w:widowControl w:val="0"/>
              <w:autoSpaceDE w:val="0"/>
              <w:autoSpaceDN w:val="0"/>
              <w:adjustRightInd w:val="0"/>
              <w:snapToGrid w:val="0"/>
              <w:spacing w:line="276" w:lineRule="auto"/>
              <w:ind w:left="142" w:hanging="142"/>
              <w:jc w:val="both"/>
              <w:rPr>
                <w:b/>
                <w:lang w:eastAsia="en-US"/>
              </w:rPr>
            </w:pPr>
            <w:r w:rsidRPr="007C189C">
              <w:rPr>
                <w:b/>
                <w:lang w:eastAsia="en-US"/>
              </w:rPr>
              <w:t>Výsledky vzdělávání</w:t>
            </w:r>
          </w:p>
        </w:tc>
        <w:tc>
          <w:tcPr>
            <w:tcW w:w="3998" w:type="dxa"/>
            <w:tcBorders>
              <w:top w:val="single" w:sz="4" w:space="0" w:color="auto"/>
              <w:left w:val="single" w:sz="4" w:space="0" w:color="auto"/>
              <w:bottom w:val="single" w:sz="4" w:space="0" w:color="auto"/>
              <w:right w:val="single" w:sz="4" w:space="0" w:color="auto"/>
            </w:tcBorders>
            <w:vAlign w:val="center"/>
            <w:hideMark/>
          </w:tcPr>
          <w:p w14:paraId="5D77F085" w14:textId="77777777" w:rsidR="00216227" w:rsidRPr="007C189C" w:rsidRDefault="00216227" w:rsidP="00427747">
            <w:pPr>
              <w:widowControl w:val="0"/>
              <w:autoSpaceDE w:val="0"/>
              <w:autoSpaceDN w:val="0"/>
              <w:adjustRightInd w:val="0"/>
              <w:snapToGrid w:val="0"/>
              <w:spacing w:line="276" w:lineRule="auto"/>
              <w:ind w:left="63" w:hanging="63"/>
              <w:rPr>
                <w:b/>
                <w:lang w:eastAsia="en-US"/>
              </w:rPr>
            </w:pPr>
            <w:r w:rsidRPr="007C189C">
              <w:rPr>
                <w:b/>
                <w:lang w:eastAsia="en-US"/>
              </w:rPr>
              <w:t>Číslo tématu a téma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D52FF0C" w14:textId="77777777" w:rsidR="00216227" w:rsidRPr="007C189C" w:rsidRDefault="00216227" w:rsidP="00427747">
            <w:pPr>
              <w:spacing w:line="276" w:lineRule="auto"/>
              <w:jc w:val="center"/>
              <w:rPr>
                <w:b/>
                <w:lang w:eastAsia="en-US"/>
              </w:rPr>
            </w:pPr>
            <w:r w:rsidRPr="007C189C">
              <w:rPr>
                <w:b/>
                <w:lang w:eastAsia="en-US"/>
              </w:rPr>
              <w:t>Počet hodin</w:t>
            </w:r>
          </w:p>
        </w:tc>
      </w:tr>
      <w:tr w:rsidR="007C189C" w:rsidRPr="007C189C" w14:paraId="21BBC940" w14:textId="77777777" w:rsidTr="00427747">
        <w:trPr>
          <w:trHeight w:val="713"/>
        </w:trPr>
        <w:tc>
          <w:tcPr>
            <w:tcW w:w="4757" w:type="dxa"/>
            <w:tcBorders>
              <w:top w:val="single" w:sz="4" w:space="0" w:color="auto"/>
              <w:left w:val="single" w:sz="4" w:space="0" w:color="auto"/>
              <w:bottom w:val="single" w:sz="4" w:space="0" w:color="auto"/>
              <w:right w:val="single" w:sz="4" w:space="0" w:color="auto"/>
            </w:tcBorders>
          </w:tcPr>
          <w:p w14:paraId="6C54FA38" w14:textId="77777777" w:rsidR="00216227" w:rsidRPr="00A801BE" w:rsidRDefault="00216227" w:rsidP="00A801BE">
            <w:pPr>
              <w:snapToGrid w:val="0"/>
              <w:jc w:val="both"/>
              <w:rPr>
                <w:b/>
                <w:bCs/>
              </w:rPr>
            </w:pPr>
            <w:r w:rsidRPr="00A801BE">
              <w:rPr>
                <w:b/>
                <w:bCs/>
              </w:rPr>
              <w:t>Žák:</w:t>
            </w:r>
          </w:p>
          <w:p w14:paraId="1310270A" w14:textId="77777777" w:rsidR="00216227" w:rsidRPr="007C189C" w:rsidRDefault="00216227" w:rsidP="00A801BE">
            <w:pPr>
              <w:tabs>
                <w:tab w:val="left" w:pos="180"/>
              </w:tabs>
              <w:jc w:val="both"/>
            </w:pPr>
            <w:r w:rsidRPr="007C189C">
              <w:t>- provádí základní matematické operace v R</w:t>
            </w:r>
          </w:p>
          <w:p w14:paraId="6DB6654D" w14:textId="77777777" w:rsidR="00216227" w:rsidRPr="007C189C" w:rsidRDefault="00216227" w:rsidP="00A801BE">
            <w:pPr>
              <w:tabs>
                <w:tab w:val="left" w:pos="180"/>
              </w:tabs>
              <w:jc w:val="both"/>
            </w:pPr>
            <w:r w:rsidRPr="007C189C">
              <w:t>- rozlišuje a porovnává prvky číselných oborů</w:t>
            </w:r>
          </w:p>
          <w:p w14:paraId="09591D6F" w14:textId="77777777" w:rsidR="00216227" w:rsidRPr="007C189C" w:rsidRDefault="00216227" w:rsidP="00A801BE">
            <w:pPr>
              <w:tabs>
                <w:tab w:val="left" w:pos="180"/>
              </w:tabs>
              <w:jc w:val="both"/>
            </w:pPr>
            <w:r w:rsidRPr="007C189C">
              <w:t>- provádí aritmetické operace v R</w:t>
            </w:r>
          </w:p>
          <w:p w14:paraId="3ACAD283" w14:textId="77777777" w:rsidR="00216227" w:rsidRPr="007C189C" w:rsidRDefault="00216227" w:rsidP="00A801BE">
            <w:pPr>
              <w:tabs>
                <w:tab w:val="left" w:pos="180"/>
              </w:tabs>
              <w:jc w:val="both"/>
            </w:pPr>
            <w:r w:rsidRPr="007C189C">
              <w:t>- používá různé zápisy reálného čísla</w:t>
            </w:r>
          </w:p>
          <w:p w14:paraId="11FAC55B" w14:textId="77777777" w:rsidR="00216227" w:rsidRPr="007C189C" w:rsidRDefault="00216227" w:rsidP="00A801BE">
            <w:pPr>
              <w:tabs>
                <w:tab w:val="left" w:pos="180"/>
                <w:tab w:val="left" w:pos="450"/>
              </w:tabs>
              <w:jc w:val="both"/>
            </w:pPr>
            <w:r w:rsidRPr="007C189C">
              <w:t>- provádí operace s intervaly</w:t>
            </w:r>
          </w:p>
          <w:p w14:paraId="5C71FEC3" w14:textId="77777777" w:rsidR="00216227" w:rsidRPr="007C189C" w:rsidRDefault="00216227" w:rsidP="00A801BE">
            <w:pPr>
              <w:tabs>
                <w:tab w:val="left" w:pos="180"/>
                <w:tab w:val="left" w:pos="450"/>
              </w:tabs>
              <w:jc w:val="both"/>
            </w:pPr>
            <w:r w:rsidRPr="007C189C">
              <w:t>- aplikuje geometrický význam absolutní hodnoty</w:t>
            </w:r>
          </w:p>
          <w:p w14:paraId="1C475C5A" w14:textId="77777777" w:rsidR="00216227" w:rsidRPr="007C189C" w:rsidRDefault="00216227" w:rsidP="00A801BE">
            <w:pPr>
              <w:tabs>
                <w:tab w:val="left" w:pos="180"/>
                <w:tab w:val="left" w:pos="450"/>
              </w:tabs>
              <w:jc w:val="both"/>
            </w:pPr>
            <w:r w:rsidRPr="007C189C">
              <w:t>- znázorní a zapíše operace s intervaly</w:t>
            </w:r>
          </w:p>
          <w:p w14:paraId="78AEB68B" w14:textId="77777777" w:rsidR="00216227" w:rsidRPr="007C189C" w:rsidRDefault="00216227" w:rsidP="00A801BE">
            <w:pPr>
              <w:tabs>
                <w:tab w:val="left" w:pos="180"/>
                <w:tab w:val="left" w:pos="450"/>
              </w:tabs>
              <w:jc w:val="both"/>
            </w:pPr>
            <w:r w:rsidRPr="007C189C">
              <w:t xml:space="preserve">- řeší praktické příklady za použití trojčlenky, </w:t>
            </w:r>
          </w:p>
          <w:p w14:paraId="619DE822" w14:textId="77777777" w:rsidR="00216227" w:rsidRPr="007C189C" w:rsidRDefault="00216227" w:rsidP="00A801BE">
            <w:pPr>
              <w:tabs>
                <w:tab w:val="left" w:pos="180"/>
                <w:tab w:val="left" w:pos="450"/>
              </w:tabs>
              <w:jc w:val="both"/>
            </w:pPr>
            <w:r w:rsidRPr="007C189C">
              <w:t xml:space="preserve">  procentového počtu a poměru</w:t>
            </w:r>
          </w:p>
          <w:p w14:paraId="01DF4117" w14:textId="77777777" w:rsidR="00216227" w:rsidRPr="007C189C" w:rsidRDefault="00216227" w:rsidP="00A801BE">
            <w:pPr>
              <w:tabs>
                <w:tab w:val="left" w:pos="180"/>
                <w:tab w:val="left" w:pos="450"/>
              </w:tabs>
              <w:jc w:val="both"/>
            </w:pPr>
            <w:r w:rsidRPr="007C189C">
              <w:t>- provádí operace s mocninami a odmocninami</w:t>
            </w:r>
          </w:p>
          <w:p w14:paraId="6CD0AF92" w14:textId="77777777" w:rsidR="00216227" w:rsidRPr="007C189C" w:rsidRDefault="00216227" w:rsidP="00A801BE">
            <w:pPr>
              <w:tabs>
                <w:tab w:val="left" w:pos="180"/>
                <w:tab w:val="left" w:pos="450"/>
              </w:tabs>
              <w:jc w:val="both"/>
              <w:rPr>
                <w:lang w:eastAsia="en-US"/>
              </w:rPr>
            </w:pPr>
            <w:r w:rsidRPr="007C189C">
              <w:t>- řeší praktické úlohy</w:t>
            </w:r>
          </w:p>
        </w:tc>
        <w:tc>
          <w:tcPr>
            <w:tcW w:w="3998" w:type="dxa"/>
            <w:tcBorders>
              <w:top w:val="single" w:sz="4" w:space="0" w:color="auto"/>
              <w:left w:val="single" w:sz="4" w:space="0" w:color="auto"/>
              <w:bottom w:val="single" w:sz="4" w:space="0" w:color="auto"/>
              <w:right w:val="single" w:sz="4" w:space="0" w:color="auto"/>
            </w:tcBorders>
          </w:tcPr>
          <w:p w14:paraId="1CEC784B" w14:textId="77777777" w:rsidR="00216227" w:rsidRPr="007C189C" w:rsidRDefault="00216227" w:rsidP="00A801BE">
            <w:pPr>
              <w:spacing w:line="276" w:lineRule="auto"/>
              <w:ind w:left="63" w:hanging="63"/>
              <w:jc w:val="both"/>
              <w:rPr>
                <w:b/>
                <w:bCs/>
                <w:lang w:eastAsia="en-US"/>
              </w:rPr>
            </w:pPr>
            <w:r w:rsidRPr="007C189C">
              <w:rPr>
                <w:b/>
                <w:bCs/>
                <w:lang w:eastAsia="en-US"/>
              </w:rPr>
              <w:t>1. Operace s čísly</w:t>
            </w:r>
          </w:p>
          <w:p w14:paraId="36CF9037" w14:textId="77777777" w:rsidR="00216227" w:rsidRPr="007C189C" w:rsidRDefault="00216227" w:rsidP="00A801BE">
            <w:pPr>
              <w:jc w:val="both"/>
            </w:pPr>
            <w:r w:rsidRPr="007C189C">
              <w:t>- číselné obory a aritmetické operace</w:t>
            </w:r>
          </w:p>
          <w:p w14:paraId="53DC65F2" w14:textId="77777777" w:rsidR="00216227" w:rsidRPr="007C189C" w:rsidRDefault="00216227" w:rsidP="00A801BE">
            <w:pPr>
              <w:jc w:val="both"/>
            </w:pPr>
            <w:r w:rsidRPr="007C189C">
              <w:t>- čísla racionální a iracionální</w:t>
            </w:r>
          </w:p>
          <w:p w14:paraId="493FD832" w14:textId="77777777" w:rsidR="00216227" w:rsidRPr="007C189C" w:rsidRDefault="00216227" w:rsidP="00A801BE">
            <w:pPr>
              <w:jc w:val="both"/>
            </w:pPr>
            <w:r w:rsidRPr="007C189C">
              <w:t>- reálná čísla a jejich vlastnosti</w:t>
            </w:r>
          </w:p>
          <w:p w14:paraId="3155C37E" w14:textId="77777777" w:rsidR="00216227" w:rsidRPr="007C189C" w:rsidRDefault="00216227" w:rsidP="00A801BE">
            <w:pPr>
              <w:jc w:val="both"/>
            </w:pPr>
            <w:r w:rsidRPr="007C189C">
              <w:t>- absolutní hodnota reálného čísla</w:t>
            </w:r>
          </w:p>
          <w:p w14:paraId="42397DA2" w14:textId="77777777" w:rsidR="00216227" w:rsidRPr="007C189C" w:rsidRDefault="00216227" w:rsidP="00A801BE">
            <w:pPr>
              <w:jc w:val="both"/>
            </w:pPr>
            <w:r w:rsidRPr="007C189C">
              <w:t>- intervaly jako číselné množiny</w:t>
            </w:r>
          </w:p>
          <w:p w14:paraId="329586EB" w14:textId="77777777" w:rsidR="00216227" w:rsidRPr="007C189C" w:rsidRDefault="00216227" w:rsidP="00A801BE">
            <w:pPr>
              <w:jc w:val="both"/>
            </w:pPr>
            <w:r w:rsidRPr="007C189C">
              <w:t>- operace s číselnými množinami</w:t>
            </w:r>
          </w:p>
          <w:p w14:paraId="2D65C1C2" w14:textId="77777777" w:rsidR="00216227" w:rsidRPr="007C189C" w:rsidRDefault="00216227" w:rsidP="00A801BE">
            <w:pPr>
              <w:jc w:val="both"/>
            </w:pPr>
            <w:r w:rsidRPr="007C189C">
              <w:t>- užití procentového počtu</w:t>
            </w:r>
          </w:p>
          <w:p w14:paraId="75869C8D" w14:textId="729B9195" w:rsidR="00216227" w:rsidRPr="007C189C" w:rsidRDefault="00216227" w:rsidP="00A801BE">
            <w:pPr>
              <w:jc w:val="both"/>
            </w:pPr>
            <w:r w:rsidRPr="007C189C">
              <w:t>- mocniny s exponentem přirozeným, celým a racionálním</w:t>
            </w:r>
          </w:p>
          <w:p w14:paraId="4830CE8C" w14:textId="77777777" w:rsidR="00216227" w:rsidRPr="007C189C" w:rsidRDefault="00216227" w:rsidP="00A801BE">
            <w:pPr>
              <w:jc w:val="both"/>
            </w:pPr>
            <w:r w:rsidRPr="007C189C">
              <w:t>- odmocniny</w:t>
            </w:r>
          </w:p>
          <w:p w14:paraId="1370BE7C" w14:textId="77777777" w:rsidR="00216227" w:rsidRPr="007C189C" w:rsidRDefault="00216227" w:rsidP="00A801BE">
            <w:pPr>
              <w:jc w:val="both"/>
              <w:rPr>
                <w:lang w:eastAsia="en-US"/>
              </w:rPr>
            </w:pPr>
            <w:r w:rsidRPr="007C189C">
              <w:t>- slovní úlohy</w:t>
            </w:r>
          </w:p>
          <w:p w14:paraId="6748448E" w14:textId="77777777" w:rsidR="00216227" w:rsidRPr="007C189C" w:rsidRDefault="00216227" w:rsidP="00A801BE">
            <w:pPr>
              <w:spacing w:line="276" w:lineRule="auto"/>
              <w:ind w:left="63" w:hanging="63"/>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38F81EA1" w14:textId="77777777" w:rsidR="00216227" w:rsidRPr="00A801BE" w:rsidRDefault="00216227" w:rsidP="00427747">
            <w:pPr>
              <w:spacing w:line="276" w:lineRule="auto"/>
              <w:jc w:val="center"/>
              <w:rPr>
                <w:b/>
                <w:bCs/>
                <w:lang w:eastAsia="en-US"/>
              </w:rPr>
            </w:pPr>
            <w:r w:rsidRPr="00A801BE">
              <w:rPr>
                <w:b/>
                <w:bCs/>
                <w:lang w:eastAsia="en-US"/>
              </w:rPr>
              <w:t>30</w:t>
            </w:r>
          </w:p>
        </w:tc>
      </w:tr>
      <w:tr w:rsidR="007C189C" w:rsidRPr="007C189C" w14:paraId="4BA957B0" w14:textId="77777777" w:rsidTr="00427747">
        <w:trPr>
          <w:trHeight w:val="713"/>
        </w:trPr>
        <w:tc>
          <w:tcPr>
            <w:tcW w:w="4757" w:type="dxa"/>
            <w:tcBorders>
              <w:top w:val="single" w:sz="4" w:space="0" w:color="auto"/>
              <w:left w:val="single" w:sz="4" w:space="0" w:color="auto"/>
              <w:bottom w:val="single" w:sz="4" w:space="0" w:color="auto"/>
              <w:right w:val="single" w:sz="4" w:space="0" w:color="auto"/>
            </w:tcBorders>
          </w:tcPr>
          <w:p w14:paraId="5CEA4C80" w14:textId="6102821C" w:rsidR="00216227" w:rsidRPr="007C189C" w:rsidRDefault="00216227" w:rsidP="00A801BE">
            <w:pPr>
              <w:jc w:val="both"/>
            </w:pPr>
            <w:r w:rsidRPr="007C189C">
              <w:t>- používá pojem člen, koeficient, stupeň členu, stupeň mnohočlenu</w:t>
            </w:r>
          </w:p>
          <w:p w14:paraId="5CF521A0" w14:textId="43573294" w:rsidR="00216227" w:rsidRPr="007C189C" w:rsidRDefault="00216227" w:rsidP="00A801BE">
            <w:pPr>
              <w:jc w:val="both"/>
            </w:pPr>
            <w:r w:rsidRPr="007C189C">
              <w:t>- provádí operace s mnohočleny, lomenými výrazy,</w:t>
            </w:r>
            <w:r w:rsidR="00917F54">
              <w:t xml:space="preserve"> </w:t>
            </w:r>
            <w:r w:rsidRPr="007C189C">
              <w:t>výrazy obsahujícími mocniny a</w:t>
            </w:r>
            <w:r w:rsidR="00917F54">
              <w:t> </w:t>
            </w:r>
            <w:r w:rsidRPr="007C189C">
              <w:t>odmocniny</w:t>
            </w:r>
          </w:p>
          <w:p w14:paraId="4317D396" w14:textId="77777777" w:rsidR="00216227" w:rsidRPr="007C189C" w:rsidRDefault="00216227" w:rsidP="00A801BE">
            <w:pPr>
              <w:jc w:val="both"/>
            </w:pPr>
            <w:r w:rsidRPr="007C189C">
              <w:t xml:space="preserve">- provádí umocnění dvojčlenu pomocí vzorců </w:t>
            </w:r>
          </w:p>
          <w:p w14:paraId="041D00E1" w14:textId="77777777" w:rsidR="00216227" w:rsidRPr="007C189C" w:rsidRDefault="00216227" w:rsidP="00A801BE">
            <w:pPr>
              <w:jc w:val="both"/>
            </w:pPr>
            <w:r w:rsidRPr="007C189C">
              <w:t>- rozkládá mnohočleny na součin</w:t>
            </w:r>
          </w:p>
          <w:p w14:paraId="67B773FB" w14:textId="77777777" w:rsidR="00216227" w:rsidRPr="007C189C" w:rsidRDefault="00216227" w:rsidP="00A801BE">
            <w:pPr>
              <w:jc w:val="both"/>
            </w:pPr>
            <w:r w:rsidRPr="007C189C">
              <w:t xml:space="preserve">- určí definiční obor výrazu </w:t>
            </w:r>
          </w:p>
          <w:p w14:paraId="03E93F86" w14:textId="77777777" w:rsidR="00216227" w:rsidRPr="007C189C" w:rsidRDefault="00216227" w:rsidP="00A801BE">
            <w:pPr>
              <w:jc w:val="both"/>
            </w:pPr>
            <w:r w:rsidRPr="007C189C">
              <w:t>- sestaví výraz na základě zadání</w:t>
            </w:r>
          </w:p>
          <w:p w14:paraId="1CBAF367" w14:textId="00F0CBC4" w:rsidR="00216227" w:rsidRPr="007C189C" w:rsidRDefault="00216227" w:rsidP="00A801BE">
            <w:pPr>
              <w:jc w:val="both"/>
            </w:pPr>
            <w:r w:rsidRPr="007C189C">
              <w:t>- modeluje jednoduché reálné situace užitím výrazů</w:t>
            </w:r>
            <w:r w:rsidR="00917F54">
              <w:t xml:space="preserve"> </w:t>
            </w:r>
            <w:r w:rsidRPr="007C189C">
              <w:t>zejména ve vztahu k danému oboru vzdělání</w:t>
            </w:r>
          </w:p>
          <w:p w14:paraId="02052EFB" w14:textId="1E5AF934" w:rsidR="00216227" w:rsidRPr="007C189C" w:rsidRDefault="00216227" w:rsidP="00A801BE">
            <w:pPr>
              <w:jc w:val="both"/>
            </w:pPr>
            <w:r w:rsidRPr="007C189C">
              <w:t>- interpretuje výraz s proměnnými zejména ve vztahu k danému oboru vzdělávání</w:t>
            </w:r>
          </w:p>
          <w:p w14:paraId="7C6FB75C" w14:textId="09704DFE" w:rsidR="00216227" w:rsidRPr="007C189C" w:rsidRDefault="00216227" w:rsidP="00917F54">
            <w:pPr>
              <w:jc w:val="both"/>
            </w:pPr>
            <w:r w:rsidRPr="007C189C">
              <w:t>- při řešení úloh účelně využívá digitální technologie a</w:t>
            </w:r>
            <w:r w:rsidR="00917F54">
              <w:t xml:space="preserve"> </w:t>
            </w:r>
            <w:r w:rsidRPr="007C189C">
              <w:t>zdroje informací</w:t>
            </w:r>
          </w:p>
        </w:tc>
        <w:tc>
          <w:tcPr>
            <w:tcW w:w="3998" w:type="dxa"/>
            <w:tcBorders>
              <w:top w:val="single" w:sz="4" w:space="0" w:color="auto"/>
              <w:left w:val="single" w:sz="4" w:space="0" w:color="auto"/>
              <w:bottom w:val="single" w:sz="4" w:space="0" w:color="auto"/>
              <w:right w:val="single" w:sz="4" w:space="0" w:color="auto"/>
            </w:tcBorders>
          </w:tcPr>
          <w:p w14:paraId="64DA4273" w14:textId="77777777" w:rsidR="00216227" w:rsidRPr="007C189C" w:rsidRDefault="00216227" w:rsidP="00A801BE">
            <w:pPr>
              <w:spacing w:line="276" w:lineRule="auto"/>
              <w:ind w:left="63" w:hanging="63"/>
              <w:jc w:val="both"/>
              <w:rPr>
                <w:b/>
                <w:bCs/>
                <w:lang w:eastAsia="en-US"/>
              </w:rPr>
            </w:pPr>
            <w:r w:rsidRPr="007C189C">
              <w:rPr>
                <w:b/>
                <w:bCs/>
                <w:lang w:eastAsia="en-US"/>
              </w:rPr>
              <w:t>2. Číselné a algebraické výrazy</w:t>
            </w:r>
          </w:p>
          <w:p w14:paraId="243423B3" w14:textId="77777777" w:rsidR="00216227" w:rsidRPr="007C189C" w:rsidRDefault="00216227" w:rsidP="00A801BE">
            <w:pPr>
              <w:jc w:val="both"/>
            </w:pPr>
            <w:r w:rsidRPr="007C189C">
              <w:t>- číselné výrazy</w:t>
            </w:r>
          </w:p>
          <w:p w14:paraId="7F4A4F68" w14:textId="77777777" w:rsidR="00216227" w:rsidRPr="007C189C" w:rsidRDefault="00216227" w:rsidP="00A801BE">
            <w:pPr>
              <w:jc w:val="both"/>
            </w:pPr>
            <w:r w:rsidRPr="007C189C">
              <w:t>- algebraické výrazy</w:t>
            </w:r>
          </w:p>
          <w:p w14:paraId="60D550A0" w14:textId="77777777" w:rsidR="00216227" w:rsidRPr="007C189C" w:rsidRDefault="00216227" w:rsidP="00A801BE">
            <w:pPr>
              <w:jc w:val="both"/>
            </w:pPr>
            <w:r w:rsidRPr="007C189C">
              <w:t>- počítání s mnohočleny – sčítání,</w:t>
            </w:r>
          </w:p>
          <w:p w14:paraId="7282F01A" w14:textId="77777777" w:rsidR="00216227" w:rsidRPr="007C189C" w:rsidRDefault="00216227" w:rsidP="00A801BE">
            <w:pPr>
              <w:jc w:val="both"/>
            </w:pPr>
            <w:r w:rsidRPr="007C189C">
              <w:t xml:space="preserve">  odčítání, násobení, dělení</w:t>
            </w:r>
          </w:p>
          <w:p w14:paraId="2441F774" w14:textId="77777777" w:rsidR="00216227" w:rsidRPr="007C189C" w:rsidRDefault="00216227" w:rsidP="00A801BE">
            <w:pPr>
              <w:jc w:val="both"/>
            </w:pPr>
            <w:r w:rsidRPr="007C189C">
              <w:t>- výrazy s mocninami a odmocninami</w:t>
            </w:r>
          </w:p>
          <w:p w14:paraId="11BEE719" w14:textId="77777777" w:rsidR="00216227" w:rsidRPr="007C189C" w:rsidRDefault="00216227" w:rsidP="00A801BE">
            <w:pPr>
              <w:jc w:val="both"/>
            </w:pPr>
            <w:r w:rsidRPr="007C189C">
              <w:t>- dosazování do výrazů</w:t>
            </w:r>
          </w:p>
          <w:p w14:paraId="63B46845" w14:textId="77777777" w:rsidR="00216227" w:rsidRPr="007C189C" w:rsidRDefault="00216227" w:rsidP="00A801BE">
            <w:pPr>
              <w:jc w:val="both"/>
            </w:pPr>
            <w:r w:rsidRPr="007C189C">
              <w:t>- vyjádření neznámé ze vzorce</w:t>
            </w:r>
          </w:p>
          <w:p w14:paraId="1B111621" w14:textId="77777777" w:rsidR="00216227" w:rsidRPr="007C189C" w:rsidRDefault="00216227" w:rsidP="00A801BE">
            <w:pPr>
              <w:jc w:val="both"/>
            </w:pPr>
            <w:r w:rsidRPr="007C189C">
              <w:t>- rozklad výrazů na součin pomocí</w:t>
            </w:r>
          </w:p>
          <w:p w14:paraId="798ABB83" w14:textId="77777777" w:rsidR="00216227" w:rsidRPr="007C189C" w:rsidRDefault="00216227" w:rsidP="00A801BE">
            <w:pPr>
              <w:jc w:val="both"/>
            </w:pPr>
            <w:r w:rsidRPr="007C189C">
              <w:t xml:space="preserve">  vytýkání a vzorců</w:t>
            </w:r>
          </w:p>
          <w:p w14:paraId="5A489463" w14:textId="77777777" w:rsidR="00216227" w:rsidRPr="007C189C" w:rsidRDefault="00216227" w:rsidP="00A801BE">
            <w:pPr>
              <w:spacing w:line="276" w:lineRule="auto"/>
              <w:ind w:left="63" w:hanging="63"/>
              <w:jc w:val="both"/>
            </w:pPr>
            <w:r w:rsidRPr="007C189C">
              <w:t>- lomené výrazy</w:t>
            </w:r>
          </w:p>
          <w:p w14:paraId="2D718749" w14:textId="77777777" w:rsidR="00216227" w:rsidRPr="007C189C" w:rsidRDefault="00216227" w:rsidP="00A801BE">
            <w:pPr>
              <w:spacing w:line="276" w:lineRule="auto"/>
              <w:ind w:left="63" w:hanging="63"/>
              <w:jc w:val="both"/>
            </w:pPr>
            <w:r w:rsidRPr="007C189C">
              <w:t>- definiční obor algebraického výrazu</w:t>
            </w:r>
          </w:p>
          <w:p w14:paraId="775FD5E1" w14:textId="77777777" w:rsidR="00216227" w:rsidRPr="007C189C" w:rsidRDefault="00216227" w:rsidP="00A801BE">
            <w:pPr>
              <w:spacing w:line="276" w:lineRule="auto"/>
              <w:ind w:left="63" w:hanging="63"/>
              <w:jc w:val="both"/>
              <w:rPr>
                <w:lang w:eastAsia="en-US"/>
              </w:rPr>
            </w:pPr>
            <w:r w:rsidRPr="007C189C">
              <w:t>- slovní úlohy</w:t>
            </w:r>
          </w:p>
        </w:tc>
        <w:tc>
          <w:tcPr>
            <w:tcW w:w="992" w:type="dxa"/>
            <w:tcBorders>
              <w:top w:val="single" w:sz="4" w:space="0" w:color="auto"/>
              <w:left w:val="single" w:sz="4" w:space="0" w:color="auto"/>
              <w:bottom w:val="single" w:sz="4" w:space="0" w:color="auto"/>
              <w:right w:val="single" w:sz="4" w:space="0" w:color="auto"/>
            </w:tcBorders>
          </w:tcPr>
          <w:p w14:paraId="5028E36B" w14:textId="77777777" w:rsidR="00216227" w:rsidRPr="00A801BE" w:rsidRDefault="00216227" w:rsidP="00427747">
            <w:pPr>
              <w:spacing w:line="276" w:lineRule="auto"/>
              <w:jc w:val="center"/>
              <w:rPr>
                <w:b/>
                <w:bCs/>
                <w:lang w:eastAsia="en-US"/>
              </w:rPr>
            </w:pPr>
            <w:r w:rsidRPr="00A801BE">
              <w:rPr>
                <w:b/>
                <w:bCs/>
                <w:lang w:eastAsia="en-US"/>
              </w:rPr>
              <w:t>45</w:t>
            </w:r>
          </w:p>
        </w:tc>
      </w:tr>
      <w:tr w:rsidR="00F069A2" w:rsidRPr="007C189C" w14:paraId="2D64BC1D" w14:textId="77777777" w:rsidTr="00427747">
        <w:trPr>
          <w:trHeight w:val="713"/>
        </w:trPr>
        <w:tc>
          <w:tcPr>
            <w:tcW w:w="4757" w:type="dxa"/>
            <w:tcBorders>
              <w:top w:val="single" w:sz="4" w:space="0" w:color="auto"/>
              <w:left w:val="single" w:sz="4" w:space="0" w:color="auto"/>
              <w:bottom w:val="single" w:sz="4" w:space="0" w:color="auto"/>
              <w:right w:val="single" w:sz="4" w:space="0" w:color="auto"/>
            </w:tcBorders>
          </w:tcPr>
          <w:p w14:paraId="06B34DA6" w14:textId="77777777" w:rsidR="00F069A2" w:rsidRPr="00B23DA2" w:rsidRDefault="00F069A2" w:rsidP="00F069A2">
            <w:pPr>
              <w:autoSpaceDE w:val="0"/>
              <w:autoSpaceDN w:val="0"/>
              <w:adjustRightInd w:val="0"/>
              <w:rPr>
                <w:rFonts w:eastAsia="Calibri"/>
                <w:lang w:eastAsia="en-US"/>
              </w:rPr>
            </w:pPr>
            <w:r w:rsidRPr="00B23DA2">
              <w:rPr>
                <w:rFonts w:eastAsia="Calibri"/>
                <w:lang w:eastAsia="en-US"/>
              </w:rPr>
              <w:t>- rozliší úpravy rovnic na ekvivalentní a</w:t>
            </w:r>
            <w:r>
              <w:rPr>
                <w:rFonts w:eastAsia="Calibri"/>
                <w:lang w:eastAsia="en-US"/>
              </w:rPr>
              <w:t> </w:t>
            </w:r>
            <w:r w:rsidRPr="00B23DA2">
              <w:rPr>
                <w:rFonts w:eastAsia="Calibri"/>
                <w:lang w:eastAsia="en-US"/>
              </w:rPr>
              <w:t>neekvivalentní</w:t>
            </w:r>
          </w:p>
          <w:p w14:paraId="27B6860A" w14:textId="77777777" w:rsidR="00F069A2" w:rsidRPr="00B23DA2" w:rsidRDefault="00F069A2" w:rsidP="00F069A2">
            <w:pPr>
              <w:autoSpaceDE w:val="0"/>
              <w:autoSpaceDN w:val="0"/>
              <w:adjustRightInd w:val="0"/>
              <w:rPr>
                <w:rFonts w:eastAsia="Calibri"/>
                <w:lang w:eastAsia="en-US"/>
              </w:rPr>
            </w:pPr>
            <w:r w:rsidRPr="00B23DA2">
              <w:rPr>
                <w:rFonts w:eastAsia="Calibri"/>
                <w:lang w:eastAsia="en-US"/>
              </w:rPr>
              <w:t>- určí definiční obor rovnice a nerovnice</w:t>
            </w:r>
          </w:p>
          <w:p w14:paraId="2040F1F8" w14:textId="77777777" w:rsidR="00F069A2" w:rsidRDefault="00F069A2" w:rsidP="00F069A2">
            <w:pPr>
              <w:autoSpaceDE w:val="0"/>
              <w:autoSpaceDN w:val="0"/>
              <w:adjustRightInd w:val="0"/>
              <w:rPr>
                <w:rFonts w:eastAsia="Calibri"/>
                <w:lang w:eastAsia="en-US"/>
              </w:rPr>
            </w:pPr>
            <w:r w:rsidRPr="00B23DA2">
              <w:rPr>
                <w:rFonts w:eastAsia="Calibri"/>
                <w:lang w:eastAsia="en-US"/>
              </w:rPr>
              <w:t>-</w:t>
            </w:r>
            <w:r>
              <w:rPr>
                <w:rFonts w:eastAsia="Calibri"/>
                <w:lang w:eastAsia="en-US"/>
              </w:rPr>
              <w:t xml:space="preserve"> </w:t>
            </w:r>
            <w:r w:rsidRPr="00B23DA2">
              <w:rPr>
                <w:rFonts w:eastAsia="Calibri"/>
                <w:lang w:eastAsia="en-US"/>
              </w:rPr>
              <w:t>řeší lineární rovnice, nerovnice a jejich soustavy,</w:t>
            </w:r>
            <w:r>
              <w:rPr>
                <w:rFonts w:eastAsia="Calibri"/>
                <w:lang w:eastAsia="en-US"/>
              </w:rPr>
              <w:t xml:space="preserve"> </w:t>
            </w:r>
            <w:r w:rsidRPr="00B23DA2">
              <w:rPr>
                <w:rFonts w:eastAsia="Calibri"/>
                <w:lang w:eastAsia="en-US"/>
              </w:rPr>
              <w:t>včetně grafického znázornění</w:t>
            </w:r>
          </w:p>
          <w:p w14:paraId="768F83BE" w14:textId="77777777" w:rsidR="00F069A2" w:rsidRDefault="00F069A2" w:rsidP="00F069A2">
            <w:pPr>
              <w:autoSpaceDE w:val="0"/>
              <w:autoSpaceDN w:val="0"/>
              <w:adjustRightInd w:val="0"/>
              <w:rPr>
                <w:rFonts w:eastAsia="Calibri"/>
                <w:lang w:eastAsia="en-US"/>
              </w:rPr>
            </w:pPr>
            <w:r>
              <w:rPr>
                <w:rFonts w:eastAsia="Calibri"/>
                <w:lang w:eastAsia="en-US"/>
              </w:rPr>
              <w:t>- rozlišuje jednotlivé druhy funkcí, sestrojí jejich grafy a určí jejich vlastnosti, včetně monotonie a extrémů</w:t>
            </w:r>
          </w:p>
          <w:p w14:paraId="7ABE0941" w14:textId="77777777" w:rsidR="00F069A2" w:rsidRPr="00B23DA2" w:rsidRDefault="00F069A2" w:rsidP="00F069A2">
            <w:pPr>
              <w:autoSpaceDE w:val="0"/>
              <w:autoSpaceDN w:val="0"/>
              <w:adjustRightInd w:val="0"/>
              <w:rPr>
                <w:rFonts w:eastAsia="Calibri"/>
                <w:lang w:eastAsia="en-US"/>
              </w:rPr>
            </w:pPr>
            <w:r>
              <w:rPr>
                <w:rFonts w:eastAsia="Calibri"/>
                <w:lang w:eastAsia="en-US"/>
              </w:rPr>
              <w:t>- pracuje s matematickým modelem reálných situací a výsledek vyhodnotí vzhledem k realitě</w:t>
            </w:r>
          </w:p>
          <w:p w14:paraId="6775FEEB" w14:textId="77777777" w:rsidR="00F069A2" w:rsidRPr="00B23DA2" w:rsidRDefault="00F069A2" w:rsidP="00F069A2">
            <w:pPr>
              <w:autoSpaceDE w:val="0"/>
              <w:autoSpaceDN w:val="0"/>
              <w:adjustRightInd w:val="0"/>
              <w:rPr>
                <w:rFonts w:eastAsia="Calibri"/>
                <w:lang w:eastAsia="en-US"/>
              </w:rPr>
            </w:pPr>
            <w:r w:rsidRPr="00B23DA2">
              <w:rPr>
                <w:rFonts w:eastAsia="Calibri"/>
                <w:lang w:eastAsia="en-US"/>
              </w:rPr>
              <w:t>- řeší kvadratické rovnice, nerovnice včetně grafického</w:t>
            </w:r>
            <w:r>
              <w:rPr>
                <w:rFonts w:eastAsia="Calibri"/>
                <w:lang w:eastAsia="en-US"/>
              </w:rPr>
              <w:t xml:space="preserve"> </w:t>
            </w:r>
            <w:r w:rsidRPr="00B23DA2">
              <w:rPr>
                <w:rFonts w:eastAsia="Calibri"/>
                <w:lang w:eastAsia="en-US"/>
              </w:rPr>
              <w:t>znázornění</w:t>
            </w:r>
          </w:p>
          <w:p w14:paraId="34C16466" w14:textId="77777777" w:rsidR="00F069A2" w:rsidRPr="00B23DA2" w:rsidRDefault="00F069A2" w:rsidP="00F069A2">
            <w:pPr>
              <w:autoSpaceDE w:val="0"/>
              <w:autoSpaceDN w:val="0"/>
              <w:adjustRightInd w:val="0"/>
              <w:rPr>
                <w:rFonts w:eastAsia="Calibri"/>
                <w:lang w:eastAsia="en-US"/>
              </w:rPr>
            </w:pPr>
            <w:r w:rsidRPr="00B23DA2">
              <w:rPr>
                <w:rFonts w:eastAsia="Calibri"/>
                <w:lang w:eastAsia="en-US"/>
              </w:rPr>
              <w:t>- řeší rovnice s neznámou ve jmenovateli</w:t>
            </w:r>
          </w:p>
          <w:p w14:paraId="7A356D86" w14:textId="77777777" w:rsidR="00F069A2" w:rsidRPr="00B23DA2" w:rsidRDefault="00F069A2" w:rsidP="00F069A2">
            <w:pPr>
              <w:autoSpaceDE w:val="0"/>
              <w:autoSpaceDN w:val="0"/>
              <w:adjustRightInd w:val="0"/>
              <w:rPr>
                <w:rFonts w:eastAsia="Calibri"/>
                <w:lang w:eastAsia="en-US"/>
              </w:rPr>
            </w:pPr>
            <w:r w:rsidRPr="00B23DA2">
              <w:rPr>
                <w:rFonts w:eastAsia="Calibri"/>
                <w:lang w:eastAsia="en-US"/>
              </w:rPr>
              <w:lastRenderedPageBreak/>
              <w:t>- řeší rovnice v součinovém a podílovém tvaru</w:t>
            </w:r>
          </w:p>
          <w:p w14:paraId="180F436B" w14:textId="77777777" w:rsidR="00F069A2" w:rsidRPr="00B23DA2" w:rsidRDefault="00F069A2" w:rsidP="00F069A2">
            <w:pPr>
              <w:autoSpaceDE w:val="0"/>
              <w:autoSpaceDN w:val="0"/>
              <w:adjustRightInd w:val="0"/>
              <w:rPr>
                <w:rFonts w:eastAsia="Calibri"/>
                <w:lang w:eastAsia="en-US"/>
              </w:rPr>
            </w:pPr>
            <w:r w:rsidRPr="00B23DA2">
              <w:rPr>
                <w:rFonts w:eastAsia="Calibri"/>
                <w:lang w:eastAsia="en-US"/>
              </w:rPr>
              <w:t>- užívá vztahy mezi kořeny a koeficienty kvadratické rovnice</w:t>
            </w:r>
          </w:p>
          <w:p w14:paraId="1C9A2CAD" w14:textId="77777777" w:rsidR="00F069A2" w:rsidRPr="00B23DA2" w:rsidRDefault="00F069A2" w:rsidP="00F069A2">
            <w:pPr>
              <w:autoSpaceDE w:val="0"/>
              <w:autoSpaceDN w:val="0"/>
              <w:adjustRightInd w:val="0"/>
              <w:rPr>
                <w:rFonts w:eastAsia="Calibri"/>
                <w:lang w:eastAsia="en-US"/>
              </w:rPr>
            </w:pPr>
            <w:r w:rsidRPr="00B23DA2">
              <w:rPr>
                <w:rFonts w:eastAsia="Calibri"/>
                <w:lang w:eastAsia="en-US"/>
              </w:rPr>
              <w:t>- užívá rovnic, nerovnic a jejich soustav k</w:t>
            </w:r>
            <w:r>
              <w:rPr>
                <w:rFonts w:eastAsia="Calibri"/>
                <w:lang w:eastAsia="en-US"/>
              </w:rPr>
              <w:t> </w:t>
            </w:r>
            <w:r w:rsidRPr="00B23DA2">
              <w:rPr>
                <w:rFonts w:eastAsia="Calibri"/>
                <w:lang w:eastAsia="en-US"/>
              </w:rPr>
              <w:t>řešení reálných problémů zejména ve vztahu k danému oboru vzdělání</w:t>
            </w:r>
          </w:p>
          <w:p w14:paraId="5C8C4047" w14:textId="61B0A34A" w:rsidR="00F069A2" w:rsidRPr="00917F54" w:rsidRDefault="00F069A2" w:rsidP="00F069A2">
            <w:pPr>
              <w:autoSpaceDE w:val="0"/>
              <w:autoSpaceDN w:val="0"/>
              <w:adjustRightInd w:val="0"/>
              <w:jc w:val="both"/>
              <w:rPr>
                <w:rFonts w:eastAsia="Calibri"/>
                <w:lang w:eastAsia="en-US"/>
              </w:rPr>
            </w:pPr>
            <w:r w:rsidRPr="00B23DA2">
              <w:rPr>
                <w:rFonts w:eastAsia="Calibri"/>
                <w:lang w:eastAsia="en-US"/>
              </w:rPr>
              <w:t>- při řešení úloh účelně využívá digit</w:t>
            </w:r>
            <w:r>
              <w:rPr>
                <w:rFonts w:eastAsia="Calibri"/>
                <w:lang w:eastAsia="en-US"/>
              </w:rPr>
              <w:t>ální</w:t>
            </w:r>
            <w:r w:rsidRPr="00B23DA2">
              <w:rPr>
                <w:rFonts w:eastAsia="Calibri"/>
                <w:lang w:eastAsia="en-US"/>
              </w:rPr>
              <w:t xml:space="preserve"> technologie a zdroje informací</w:t>
            </w:r>
          </w:p>
        </w:tc>
        <w:tc>
          <w:tcPr>
            <w:tcW w:w="3998" w:type="dxa"/>
            <w:tcBorders>
              <w:top w:val="single" w:sz="4" w:space="0" w:color="auto"/>
              <w:left w:val="single" w:sz="4" w:space="0" w:color="auto"/>
              <w:bottom w:val="single" w:sz="4" w:space="0" w:color="auto"/>
              <w:right w:val="single" w:sz="4" w:space="0" w:color="auto"/>
            </w:tcBorders>
          </w:tcPr>
          <w:p w14:paraId="13D0CB5A" w14:textId="77777777" w:rsidR="00F069A2" w:rsidRPr="00B23DA2" w:rsidRDefault="00F069A2" w:rsidP="00F069A2">
            <w:pPr>
              <w:autoSpaceDE w:val="0"/>
              <w:autoSpaceDN w:val="0"/>
              <w:adjustRightInd w:val="0"/>
              <w:rPr>
                <w:rFonts w:eastAsia="Calibri"/>
                <w:b/>
                <w:bCs/>
                <w:lang w:eastAsia="en-US"/>
              </w:rPr>
            </w:pPr>
            <w:r w:rsidRPr="00B23DA2">
              <w:rPr>
                <w:rFonts w:eastAsia="Calibri"/>
                <w:b/>
                <w:bCs/>
                <w:lang w:eastAsia="en-US"/>
              </w:rPr>
              <w:lastRenderedPageBreak/>
              <w:t>3. Řešení rovnic</w:t>
            </w:r>
            <w:r>
              <w:rPr>
                <w:rFonts w:eastAsia="Calibri"/>
                <w:b/>
                <w:bCs/>
                <w:lang w:eastAsia="en-US"/>
              </w:rPr>
              <w:t>,</w:t>
            </w:r>
            <w:r w:rsidRPr="00B23DA2">
              <w:rPr>
                <w:rFonts w:eastAsia="Calibri"/>
                <w:b/>
                <w:bCs/>
                <w:lang w:eastAsia="en-US"/>
              </w:rPr>
              <w:t xml:space="preserve"> nerovnic</w:t>
            </w:r>
            <w:r>
              <w:rPr>
                <w:rFonts w:eastAsia="Calibri"/>
                <w:b/>
                <w:bCs/>
                <w:lang w:eastAsia="en-US"/>
              </w:rPr>
              <w:t xml:space="preserve"> a funkce</w:t>
            </w:r>
          </w:p>
          <w:p w14:paraId="4C1604AD" w14:textId="77777777" w:rsidR="00F069A2" w:rsidRPr="00B23DA2" w:rsidRDefault="00F069A2" w:rsidP="00F069A2">
            <w:pPr>
              <w:autoSpaceDE w:val="0"/>
              <w:autoSpaceDN w:val="0"/>
              <w:adjustRightInd w:val="0"/>
              <w:rPr>
                <w:rFonts w:eastAsia="Calibri"/>
                <w:lang w:eastAsia="en-US"/>
              </w:rPr>
            </w:pPr>
            <w:r w:rsidRPr="00B23DA2">
              <w:rPr>
                <w:rFonts w:eastAsia="Calibri"/>
                <w:lang w:eastAsia="en-US"/>
              </w:rPr>
              <w:t>- úpravy rovnic</w:t>
            </w:r>
          </w:p>
          <w:p w14:paraId="03BE378B" w14:textId="77777777" w:rsidR="00F069A2" w:rsidRPr="00B23DA2" w:rsidRDefault="00F069A2" w:rsidP="00F069A2">
            <w:pPr>
              <w:autoSpaceDE w:val="0"/>
              <w:autoSpaceDN w:val="0"/>
              <w:adjustRightInd w:val="0"/>
              <w:rPr>
                <w:rFonts w:eastAsia="Calibri"/>
                <w:lang w:eastAsia="en-US"/>
              </w:rPr>
            </w:pPr>
            <w:r w:rsidRPr="00B23DA2">
              <w:rPr>
                <w:rFonts w:eastAsia="Calibri"/>
                <w:lang w:eastAsia="en-US"/>
              </w:rPr>
              <w:t>- lineární rovnice a nerovnice s</w:t>
            </w:r>
            <w:r>
              <w:rPr>
                <w:rFonts w:eastAsia="Calibri"/>
                <w:lang w:eastAsia="en-US"/>
              </w:rPr>
              <w:t> </w:t>
            </w:r>
            <w:r w:rsidRPr="00B23DA2">
              <w:rPr>
                <w:rFonts w:eastAsia="Calibri"/>
                <w:lang w:eastAsia="en-US"/>
              </w:rPr>
              <w:t>jednou</w:t>
            </w:r>
            <w:r>
              <w:rPr>
                <w:rFonts w:eastAsia="Calibri"/>
                <w:lang w:eastAsia="en-US"/>
              </w:rPr>
              <w:t xml:space="preserve"> </w:t>
            </w:r>
            <w:r w:rsidRPr="00B23DA2">
              <w:rPr>
                <w:rFonts w:eastAsia="Calibri"/>
                <w:lang w:eastAsia="en-US"/>
              </w:rPr>
              <w:t>neznámou</w:t>
            </w:r>
          </w:p>
          <w:p w14:paraId="3365890B" w14:textId="77777777" w:rsidR="00F069A2" w:rsidRPr="00B23DA2" w:rsidRDefault="00F069A2" w:rsidP="00F069A2">
            <w:pPr>
              <w:autoSpaceDE w:val="0"/>
              <w:autoSpaceDN w:val="0"/>
              <w:adjustRightInd w:val="0"/>
              <w:rPr>
                <w:rFonts w:eastAsia="Calibri"/>
                <w:lang w:eastAsia="en-US"/>
              </w:rPr>
            </w:pPr>
            <w:r w:rsidRPr="00B23DA2">
              <w:rPr>
                <w:rFonts w:eastAsia="Calibri"/>
                <w:lang w:eastAsia="en-US"/>
              </w:rPr>
              <w:t>- rovnice s neznámou ve jmenovateli</w:t>
            </w:r>
          </w:p>
          <w:p w14:paraId="594731A7" w14:textId="77777777" w:rsidR="00F069A2" w:rsidRDefault="00F069A2" w:rsidP="00F069A2">
            <w:pPr>
              <w:autoSpaceDE w:val="0"/>
              <w:autoSpaceDN w:val="0"/>
              <w:adjustRightInd w:val="0"/>
              <w:rPr>
                <w:rFonts w:eastAsia="Calibri"/>
                <w:lang w:eastAsia="en-US"/>
              </w:rPr>
            </w:pPr>
            <w:r w:rsidRPr="00B23DA2">
              <w:rPr>
                <w:rFonts w:eastAsia="Calibri"/>
                <w:lang w:eastAsia="en-US"/>
              </w:rPr>
              <w:t>- rovnice v součinovém a podílovém tvaru</w:t>
            </w:r>
          </w:p>
          <w:p w14:paraId="1B48B886" w14:textId="77777777" w:rsidR="00F069A2" w:rsidRDefault="00F069A2" w:rsidP="00F069A2">
            <w:pPr>
              <w:autoSpaceDE w:val="0"/>
              <w:autoSpaceDN w:val="0"/>
              <w:adjustRightInd w:val="0"/>
              <w:rPr>
                <w:rFonts w:eastAsia="Calibri"/>
                <w:lang w:eastAsia="en-US"/>
              </w:rPr>
            </w:pPr>
            <w:r>
              <w:rPr>
                <w:rFonts w:eastAsia="Calibri"/>
                <w:lang w:eastAsia="en-US"/>
              </w:rPr>
              <w:t>- pojem funkce, definiční obor a obor hodnot</w:t>
            </w:r>
          </w:p>
          <w:p w14:paraId="4FDBB2E3" w14:textId="77777777" w:rsidR="00F069A2" w:rsidRDefault="00F069A2" w:rsidP="00F069A2">
            <w:pPr>
              <w:autoSpaceDE w:val="0"/>
              <w:autoSpaceDN w:val="0"/>
              <w:adjustRightInd w:val="0"/>
              <w:rPr>
                <w:rFonts w:eastAsia="Calibri"/>
                <w:lang w:eastAsia="en-US"/>
              </w:rPr>
            </w:pPr>
            <w:r>
              <w:rPr>
                <w:rFonts w:eastAsia="Calibri"/>
                <w:lang w:eastAsia="en-US"/>
              </w:rPr>
              <w:t>- graf funkce</w:t>
            </w:r>
          </w:p>
          <w:p w14:paraId="3A6A8FDF" w14:textId="77777777" w:rsidR="00F069A2" w:rsidRDefault="00F069A2" w:rsidP="00F069A2">
            <w:pPr>
              <w:autoSpaceDE w:val="0"/>
              <w:autoSpaceDN w:val="0"/>
              <w:adjustRightInd w:val="0"/>
              <w:rPr>
                <w:rFonts w:eastAsia="Calibri"/>
                <w:lang w:eastAsia="en-US"/>
              </w:rPr>
            </w:pPr>
            <w:r>
              <w:rPr>
                <w:rFonts w:eastAsia="Calibri"/>
                <w:lang w:eastAsia="en-US"/>
              </w:rPr>
              <w:t>- vlastnosti funkce</w:t>
            </w:r>
          </w:p>
          <w:p w14:paraId="251E3CF3" w14:textId="77777777" w:rsidR="00F069A2" w:rsidRPr="00B23DA2" w:rsidRDefault="00F069A2" w:rsidP="00F069A2">
            <w:pPr>
              <w:autoSpaceDE w:val="0"/>
              <w:autoSpaceDN w:val="0"/>
              <w:adjustRightInd w:val="0"/>
              <w:rPr>
                <w:rFonts w:eastAsia="Calibri"/>
                <w:lang w:eastAsia="en-US"/>
              </w:rPr>
            </w:pPr>
            <w:r>
              <w:rPr>
                <w:rFonts w:eastAsia="Calibri"/>
                <w:lang w:eastAsia="en-US"/>
              </w:rPr>
              <w:t>- lineární lomená funkce</w:t>
            </w:r>
          </w:p>
          <w:p w14:paraId="1414EF13" w14:textId="77777777" w:rsidR="00F069A2" w:rsidRPr="00B23DA2" w:rsidRDefault="00F069A2" w:rsidP="00F069A2">
            <w:pPr>
              <w:autoSpaceDE w:val="0"/>
              <w:autoSpaceDN w:val="0"/>
              <w:adjustRightInd w:val="0"/>
              <w:rPr>
                <w:rFonts w:eastAsia="Calibri"/>
                <w:lang w:eastAsia="en-US"/>
              </w:rPr>
            </w:pPr>
            <w:r w:rsidRPr="00B23DA2">
              <w:rPr>
                <w:rFonts w:eastAsia="Calibri"/>
                <w:lang w:eastAsia="en-US"/>
              </w:rPr>
              <w:t>- kvadratická rovnice a nerovnice</w:t>
            </w:r>
          </w:p>
          <w:p w14:paraId="0224799B" w14:textId="77777777" w:rsidR="00F069A2" w:rsidRPr="00B23DA2" w:rsidRDefault="00F069A2" w:rsidP="00F069A2">
            <w:pPr>
              <w:autoSpaceDE w:val="0"/>
              <w:autoSpaceDN w:val="0"/>
              <w:adjustRightInd w:val="0"/>
              <w:rPr>
                <w:rFonts w:eastAsia="Calibri"/>
                <w:lang w:eastAsia="en-US"/>
              </w:rPr>
            </w:pPr>
            <w:r w:rsidRPr="00B23DA2">
              <w:rPr>
                <w:rFonts w:eastAsia="Calibri"/>
                <w:lang w:eastAsia="en-US"/>
              </w:rPr>
              <w:lastRenderedPageBreak/>
              <w:t xml:space="preserve">- vztahy mezi kořeny a koeficienty </w:t>
            </w:r>
            <w:r>
              <w:rPr>
                <w:rFonts w:eastAsia="Calibri"/>
                <w:lang w:eastAsia="en-US"/>
              </w:rPr>
              <w:t xml:space="preserve"> </w:t>
            </w:r>
            <w:r w:rsidRPr="00B23DA2">
              <w:rPr>
                <w:rFonts w:eastAsia="Calibri"/>
                <w:lang w:eastAsia="en-US"/>
              </w:rPr>
              <w:t>kvadratické rovnice</w:t>
            </w:r>
          </w:p>
          <w:p w14:paraId="4C59F0A5" w14:textId="77777777" w:rsidR="00F069A2" w:rsidRPr="00B23DA2" w:rsidRDefault="00F069A2" w:rsidP="00F069A2">
            <w:pPr>
              <w:autoSpaceDE w:val="0"/>
              <w:autoSpaceDN w:val="0"/>
              <w:adjustRightInd w:val="0"/>
              <w:rPr>
                <w:rFonts w:eastAsia="Calibri"/>
                <w:lang w:eastAsia="en-US"/>
              </w:rPr>
            </w:pPr>
            <w:r w:rsidRPr="00B23DA2">
              <w:rPr>
                <w:rFonts w:eastAsia="Calibri"/>
                <w:lang w:eastAsia="en-US"/>
              </w:rPr>
              <w:t>- soustavy rovnic, nerovnic</w:t>
            </w:r>
          </w:p>
          <w:p w14:paraId="4A5F1F56" w14:textId="77777777" w:rsidR="00F069A2" w:rsidRPr="00B23DA2" w:rsidRDefault="00F069A2" w:rsidP="00F069A2">
            <w:pPr>
              <w:autoSpaceDE w:val="0"/>
              <w:autoSpaceDN w:val="0"/>
              <w:adjustRightInd w:val="0"/>
              <w:rPr>
                <w:rFonts w:eastAsia="Calibri"/>
                <w:lang w:eastAsia="en-US"/>
              </w:rPr>
            </w:pPr>
            <w:r w:rsidRPr="00B23DA2">
              <w:rPr>
                <w:rFonts w:eastAsia="Calibri"/>
                <w:lang w:eastAsia="en-US"/>
              </w:rPr>
              <w:t>- grafické řešení rovnic, nerovnic a</w:t>
            </w:r>
            <w:r>
              <w:rPr>
                <w:rFonts w:eastAsia="Calibri"/>
                <w:lang w:eastAsia="en-US"/>
              </w:rPr>
              <w:t> </w:t>
            </w:r>
            <w:r w:rsidRPr="00B23DA2">
              <w:rPr>
                <w:rFonts w:eastAsia="Calibri"/>
                <w:lang w:eastAsia="en-US"/>
              </w:rPr>
              <w:t>jejich</w:t>
            </w:r>
            <w:r>
              <w:rPr>
                <w:rFonts w:eastAsia="Calibri"/>
                <w:lang w:eastAsia="en-US"/>
              </w:rPr>
              <w:t xml:space="preserve"> </w:t>
            </w:r>
            <w:r w:rsidRPr="00B23DA2">
              <w:rPr>
                <w:rFonts w:eastAsia="Calibri"/>
                <w:lang w:eastAsia="en-US"/>
              </w:rPr>
              <w:t xml:space="preserve">soustav </w:t>
            </w:r>
          </w:p>
          <w:p w14:paraId="3E41F37E" w14:textId="77777777" w:rsidR="00F069A2" w:rsidRPr="00B23DA2" w:rsidRDefault="00F069A2" w:rsidP="00F069A2">
            <w:pPr>
              <w:autoSpaceDE w:val="0"/>
              <w:autoSpaceDN w:val="0"/>
              <w:adjustRightInd w:val="0"/>
              <w:rPr>
                <w:rFonts w:eastAsia="Calibri"/>
                <w:lang w:eastAsia="en-US"/>
              </w:rPr>
            </w:pPr>
            <w:r w:rsidRPr="00B23DA2">
              <w:rPr>
                <w:rFonts w:eastAsia="Calibri"/>
                <w:lang w:eastAsia="en-US"/>
              </w:rPr>
              <w:t>- vyjádření neznámé ze vzorce</w:t>
            </w:r>
          </w:p>
          <w:p w14:paraId="16C2B528" w14:textId="03270D08" w:rsidR="00F069A2" w:rsidRPr="007C189C" w:rsidRDefault="00F069A2" w:rsidP="00F069A2">
            <w:pPr>
              <w:spacing w:line="276" w:lineRule="auto"/>
              <w:ind w:left="63" w:hanging="63"/>
              <w:jc w:val="both"/>
              <w:rPr>
                <w:b/>
                <w:bCs/>
                <w:lang w:eastAsia="en-US"/>
              </w:rPr>
            </w:pPr>
            <w:r w:rsidRPr="00B23DA2">
              <w:rPr>
                <w:rFonts w:eastAsia="Calibri"/>
                <w:lang w:eastAsia="en-US"/>
              </w:rPr>
              <w:t>- slovní úlohy</w:t>
            </w:r>
          </w:p>
        </w:tc>
        <w:tc>
          <w:tcPr>
            <w:tcW w:w="992" w:type="dxa"/>
            <w:tcBorders>
              <w:top w:val="single" w:sz="4" w:space="0" w:color="auto"/>
              <w:left w:val="single" w:sz="4" w:space="0" w:color="auto"/>
              <w:bottom w:val="single" w:sz="4" w:space="0" w:color="auto"/>
              <w:right w:val="single" w:sz="4" w:space="0" w:color="auto"/>
            </w:tcBorders>
          </w:tcPr>
          <w:p w14:paraId="63938511" w14:textId="77777777" w:rsidR="00F069A2" w:rsidRPr="00A801BE" w:rsidRDefault="00F069A2" w:rsidP="00F069A2">
            <w:pPr>
              <w:spacing w:line="276" w:lineRule="auto"/>
              <w:jc w:val="center"/>
              <w:rPr>
                <w:b/>
                <w:bCs/>
                <w:lang w:eastAsia="en-US"/>
              </w:rPr>
            </w:pPr>
            <w:r w:rsidRPr="00A801BE">
              <w:rPr>
                <w:b/>
                <w:bCs/>
                <w:lang w:eastAsia="en-US"/>
              </w:rPr>
              <w:lastRenderedPageBreak/>
              <w:t>57</w:t>
            </w:r>
          </w:p>
        </w:tc>
      </w:tr>
    </w:tbl>
    <w:p w14:paraId="0C915D56" w14:textId="77777777" w:rsidR="00216227" w:rsidRPr="007C189C" w:rsidRDefault="00216227" w:rsidP="00216227"/>
    <w:p w14:paraId="3A698A0E" w14:textId="77777777" w:rsidR="00216227" w:rsidRPr="007C189C" w:rsidRDefault="00216227" w:rsidP="00216227">
      <w:pPr>
        <w:jc w:val="both"/>
        <w:rPr>
          <w:b/>
          <w:bCs/>
        </w:rPr>
      </w:pPr>
    </w:p>
    <w:p w14:paraId="7DE21958" w14:textId="77777777" w:rsidR="00216227" w:rsidRPr="007C189C" w:rsidRDefault="00216227" w:rsidP="00216227">
      <w:pPr>
        <w:jc w:val="both"/>
        <w:rPr>
          <w:b/>
        </w:rPr>
      </w:pPr>
      <w:r w:rsidRPr="007C189C">
        <w:rPr>
          <w:b/>
          <w:bCs/>
        </w:rPr>
        <w:t>2. ročník:</w:t>
      </w:r>
      <w:r w:rsidRPr="007C189C">
        <w:t xml:space="preserve"> 3 hodiny týdně, celkem 99 hodin</w:t>
      </w:r>
    </w:p>
    <w:p w14:paraId="65F33223" w14:textId="77777777" w:rsidR="00216227" w:rsidRPr="007C189C" w:rsidRDefault="00216227" w:rsidP="00216227">
      <w:pP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7"/>
        <w:gridCol w:w="3998"/>
        <w:gridCol w:w="992"/>
      </w:tblGrid>
      <w:tr w:rsidR="007C189C" w:rsidRPr="007C189C" w14:paraId="07FB1C1A" w14:textId="77777777" w:rsidTr="00917F54">
        <w:trPr>
          <w:trHeight w:val="215"/>
        </w:trPr>
        <w:tc>
          <w:tcPr>
            <w:tcW w:w="4757" w:type="dxa"/>
            <w:tcBorders>
              <w:top w:val="single" w:sz="4" w:space="0" w:color="auto"/>
              <w:left w:val="single" w:sz="4" w:space="0" w:color="auto"/>
              <w:bottom w:val="single" w:sz="4" w:space="0" w:color="auto"/>
              <w:right w:val="single" w:sz="4" w:space="0" w:color="auto"/>
            </w:tcBorders>
            <w:vAlign w:val="center"/>
            <w:hideMark/>
          </w:tcPr>
          <w:p w14:paraId="3DD75B95" w14:textId="77777777" w:rsidR="00216227" w:rsidRPr="007C189C" w:rsidRDefault="00216227" w:rsidP="00427747">
            <w:pPr>
              <w:widowControl w:val="0"/>
              <w:autoSpaceDE w:val="0"/>
              <w:autoSpaceDN w:val="0"/>
              <w:adjustRightInd w:val="0"/>
              <w:snapToGrid w:val="0"/>
              <w:spacing w:line="276" w:lineRule="auto"/>
              <w:ind w:left="142" w:hanging="142"/>
              <w:jc w:val="both"/>
              <w:rPr>
                <w:b/>
                <w:lang w:eastAsia="en-US"/>
              </w:rPr>
            </w:pPr>
            <w:r w:rsidRPr="007C189C">
              <w:rPr>
                <w:b/>
                <w:lang w:eastAsia="en-US"/>
              </w:rPr>
              <w:t>Výsledky vzdělávání</w:t>
            </w:r>
          </w:p>
        </w:tc>
        <w:tc>
          <w:tcPr>
            <w:tcW w:w="3998" w:type="dxa"/>
            <w:tcBorders>
              <w:top w:val="single" w:sz="4" w:space="0" w:color="auto"/>
              <w:left w:val="single" w:sz="4" w:space="0" w:color="auto"/>
              <w:bottom w:val="single" w:sz="4" w:space="0" w:color="auto"/>
              <w:right w:val="single" w:sz="4" w:space="0" w:color="auto"/>
            </w:tcBorders>
            <w:vAlign w:val="center"/>
            <w:hideMark/>
          </w:tcPr>
          <w:p w14:paraId="09E12811" w14:textId="77777777" w:rsidR="00216227" w:rsidRPr="007C189C" w:rsidRDefault="00216227" w:rsidP="00427747">
            <w:pPr>
              <w:widowControl w:val="0"/>
              <w:autoSpaceDE w:val="0"/>
              <w:autoSpaceDN w:val="0"/>
              <w:adjustRightInd w:val="0"/>
              <w:snapToGrid w:val="0"/>
              <w:spacing w:line="276" w:lineRule="auto"/>
              <w:ind w:left="63" w:hanging="63"/>
              <w:rPr>
                <w:b/>
                <w:lang w:eastAsia="en-US"/>
              </w:rPr>
            </w:pPr>
            <w:r w:rsidRPr="007C189C">
              <w:rPr>
                <w:b/>
                <w:lang w:eastAsia="en-US"/>
              </w:rPr>
              <w:t>Číslo tématu a téma</w:t>
            </w:r>
          </w:p>
        </w:tc>
        <w:tc>
          <w:tcPr>
            <w:tcW w:w="992" w:type="dxa"/>
            <w:tcBorders>
              <w:top w:val="single" w:sz="4" w:space="0" w:color="auto"/>
              <w:left w:val="single" w:sz="4" w:space="0" w:color="auto"/>
              <w:bottom w:val="single" w:sz="4" w:space="0" w:color="auto"/>
              <w:right w:val="single" w:sz="4" w:space="0" w:color="auto"/>
            </w:tcBorders>
            <w:vAlign w:val="center"/>
            <w:hideMark/>
          </w:tcPr>
          <w:p w14:paraId="1DCACBDA" w14:textId="77777777" w:rsidR="00216227" w:rsidRPr="007C189C" w:rsidRDefault="00216227" w:rsidP="00427747">
            <w:pPr>
              <w:spacing w:line="276" w:lineRule="auto"/>
              <w:jc w:val="center"/>
              <w:rPr>
                <w:b/>
                <w:lang w:eastAsia="en-US"/>
              </w:rPr>
            </w:pPr>
            <w:r w:rsidRPr="007C189C">
              <w:rPr>
                <w:b/>
                <w:lang w:eastAsia="en-US"/>
              </w:rPr>
              <w:t>Počet hodin</w:t>
            </w:r>
          </w:p>
        </w:tc>
      </w:tr>
      <w:tr w:rsidR="007C189C" w:rsidRPr="007C189C" w14:paraId="46E16CC9" w14:textId="77777777" w:rsidTr="00427747">
        <w:trPr>
          <w:trHeight w:val="713"/>
        </w:trPr>
        <w:tc>
          <w:tcPr>
            <w:tcW w:w="4757" w:type="dxa"/>
            <w:tcBorders>
              <w:top w:val="single" w:sz="4" w:space="0" w:color="auto"/>
              <w:left w:val="single" w:sz="4" w:space="0" w:color="auto"/>
              <w:bottom w:val="single" w:sz="4" w:space="0" w:color="auto"/>
              <w:right w:val="single" w:sz="4" w:space="0" w:color="auto"/>
            </w:tcBorders>
          </w:tcPr>
          <w:p w14:paraId="4771C3DF" w14:textId="77777777" w:rsidR="00216227" w:rsidRPr="00917F54" w:rsidRDefault="00216227" w:rsidP="00917F54">
            <w:pPr>
              <w:autoSpaceDE w:val="0"/>
              <w:autoSpaceDN w:val="0"/>
              <w:adjustRightInd w:val="0"/>
              <w:jc w:val="both"/>
              <w:rPr>
                <w:rFonts w:eastAsia="Calibri"/>
                <w:b/>
                <w:bCs/>
                <w:lang w:eastAsia="en-US"/>
              </w:rPr>
            </w:pPr>
            <w:r w:rsidRPr="00917F54">
              <w:rPr>
                <w:rFonts w:eastAsia="Calibri"/>
                <w:b/>
                <w:bCs/>
                <w:lang w:eastAsia="en-US"/>
              </w:rPr>
              <w:t>Žák:</w:t>
            </w:r>
          </w:p>
          <w:p w14:paraId="2A40A9D1" w14:textId="77777777" w:rsidR="00F069A2" w:rsidRPr="00F069A2" w:rsidRDefault="00F069A2" w:rsidP="00F069A2">
            <w:pPr>
              <w:suppressAutoHyphens/>
              <w:autoSpaceDE w:val="0"/>
              <w:autoSpaceDN w:val="0"/>
              <w:adjustRightInd w:val="0"/>
              <w:jc w:val="both"/>
              <w:rPr>
                <w:rFonts w:eastAsia="Calibri"/>
                <w:lang w:eastAsia="en-US"/>
              </w:rPr>
            </w:pPr>
            <w:r w:rsidRPr="00F069A2">
              <w:rPr>
                <w:rFonts w:eastAsia="Calibri"/>
                <w:lang w:eastAsia="en-US"/>
              </w:rPr>
              <w:t>- rozlišuje jednotlivé druhy funkcí, sestrojí jejich grafy a určí jejich vlastnosti včetně monotonie a extrémů</w:t>
            </w:r>
          </w:p>
          <w:p w14:paraId="0DBF7665" w14:textId="77777777" w:rsidR="00F069A2" w:rsidRPr="00F069A2" w:rsidRDefault="00F069A2" w:rsidP="00F069A2">
            <w:pPr>
              <w:suppressAutoHyphens/>
              <w:autoSpaceDE w:val="0"/>
              <w:autoSpaceDN w:val="0"/>
              <w:adjustRightInd w:val="0"/>
              <w:jc w:val="both"/>
              <w:rPr>
                <w:rFonts w:eastAsia="Calibri"/>
                <w:lang w:eastAsia="en-US"/>
              </w:rPr>
            </w:pPr>
            <w:r w:rsidRPr="00F069A2">
              <w:rPr>
                <w:rFonts w:eastAsia="Calibri"/>
                <w:lang w:eastAsia="en-US"/>
              </w:rPr>
              <w:t>- pracuje s matematickým modelem reálných situací a výsledek vyhodnotí vzhledem k realitě</w:t>
            </w:r>
          </w:p>
          <w:p w14:paraId="052DAE67" w14:textId="77777777" w:rsidR="00F069A2" w:rsidRPr="00F069A2" w:rsidRDefault="00F069A2" w:rsidP="00F069A2">
            <w:pPr>
              <w:suppressAutoHyphens/>
              <w:autoSpaceDE w:val="0"/>
              <w:autoSpaceDN w:val="0"/>
              <w:adjustRightInd w:val="0"/>
              <w:jc w:val="both"/>
              <w:rPr>
                <w:rFonts w:eastAsia="Calibri"/>
                <w:lang w:eastAsia="en-US"/>
              </w:rPr>
            </w:pPr>
            <w:r w:rsidRPr="00F069A2">
              <w:rPr>
                <w:rFonts w:eastAsia="Calibri"/>
                <w:lang w:eastAsia="en-US"/>
              </w:rPr>
              <w:t>- určí průsečíky grafu funkce s osami souřadnic</w:t>
            </w:r>
          </w:p>
          <w:p w14:paraId="44885140" w14:textId="77777777" w:rsidR="00F069A2" w:rsidRPr="00F069A2" w:rsidRDefault="00F069A2" w:rsidP="00F069A2">
            <w:pPr>
              <w:suppressAutoHyphens/>
              <w:autoSpaceDE w:val="0"/>
              <w:autoSpaceDN w:val="0"/>
              <w:adjustRightInd w:val="0"/>
              <w:jc w:val="both"/>
              <w:rPr>
                <w:rFonts w:eastAsia="Calibri"/>
                <w:lang w:eastAsia="en-US"/>
              </w:rPr>
            </w:pPr>
            <w:r w:rsidRPr="00F069A2">
              <w:rPr>
                <w:rFonts w:eastAsia="Calibri"/>
                <w:lang w:eastAsia="en-US"/>
              </w:rPr>
              <w:t>- určí hodnoty proměnné pro dané funkční hodnoty</w:t>
            </w:r>
          </w:p>
          <w:p w14:paraId="3CA1E80E" w14:textId="77777777" w:rsidR="00F069A2" w:rsidRPr="00F069A2" w:rsidRDefault="00F069A2" w:rsidP="00F069A2">
            <w:pPr>
              <w:suppressAutoHyphens/>
              <w:autoSpaceDE w:val="0"/>
              <w:autoSpaceDN w:val="0"/>
              <w:adjustRightInd w:val="0"/>
              <w:jc w:val="both"/>
              <w:rPr>
                <w:rFonts w:eastAsia="Calibri"/>
                <w:lang w:eastAsia="en-US"/>
              </w:rPr>
            </w:pPr>
            <w:r w:rsidRPr="00F069A2">
              <w:rPr>
                <w:rFonts w:eastAsia="Calibri"/>
                <w:lang w:eastAsia="en-US"/>
              </w:rPr>
              <w:t>- řeší jednoduché logaritmické a exponenciální rovnice, vyjádří neznámou ze vzorce</w:t>
            </w:r>
          </w:p>
          <w:p w14:paraId="2A5038D4" w14:textId="77777777" w:rsidR="00F069A2" w:rsidRPr="00F069A2" w:rsidRDefault="00F069A2" w:rsidP="00F069A2">
            <w:pPr>
              <w:suppressAutoHyphens/>
              <w:autoSpaceDE w:val="0"/>
              <w:autoSpaceDN w:val="0"/>
              <w:adjustRightInd w:val="0"/>
              <w:jc w:val="both"/>
              <w:rPr>
                <w:rFonts w:eastAsia="Calibri"/>
                <w:lang w:eastAsia="en-US"/>
              </w:rPr>
            </w:pPr>
            <w:r w:rsidRPr="00F069A2">
              <w:rPr>
                <w:rFonts w:eastAsia="Calibri"/>
                <w:lang w:eastAsia="en-US"/>
              </w:rPr>
              <w:t>- přiřadí předpis funkce ke grafu a naopak</w:t>
            </w:r>
          </w:p>
          <w:p w14:paraId="62A0EB64" w14:textId="77777777" w:rsidR="00F069A2" w:rsidRPr="00F069A2" w:rsidRDefault="00F069A2" w:rsidP="00F069A2">
            <w:pPr>
              <w:suppressAutoHyphens/>
              <w:autoSpaceDE w:val="0"/>
              <w:autoSpaceDN w:val="0"/>
              <w:adjustRightInd w:val="0"/>
              <w:jc w:val="both"/>
              <w:rPr>
                <w:rFonts w:eastAsia="Calibri"/>
                <w:lang w:eastAsia="en-US"/>
              </w:rPr>
            </w:pPr>
            <w:r w:rsidRPr="00F069A2">
              <w:rPr>
                <w:rFonts w:eastAsia="Calibri"/>
                <w:lang w:eastAsia="en-US"/>
              </w:rPr>
              <w:t>- sestrojí graf funkce dané předpisem pro zadané hodnoty</w:t>
            </w:r>
          </w:p>
          <w:p w14:paraId="52733504" w14:textId="77777777" w:rsidR="00F069A2" w:rsidRPr="00F069A2" w:rsidRDefault="00F069A2" w:rsidP="00F069A2">
            <w:pPr>
              <w:suppressAutoHyphens/>
              <w:autoSpaceDE w:val="0"/>
              <w:autoSpaceDN w:val="0"/>
              <w:adjustRightInd w:val="0"/>
              <w:jc w:val="both"/>
              <w:rPr>
                <w:rFonts w:eastAsia="Calibri"/>
                <w:lang w:eastAsia="en-US"/>
              </w:rPr>
            </w:pPr>
            <w:r w:rsidRPr="00F069A2">
              <w:rPr>
                <w:rFonts w:eastAsia="Calibri"/>
                <w:lang w:eastAsia="en-US"/>
              </w:rPr>
              <w:t>- řeší reálné problémy s použitím uvedených funkcí zejména ve vztahu k danému oboru vzdělání</w:t>
            </w:r>
          </w:p>
          <w:p w14:paraId="683EF789" w14:textId="28C5C48E" w:rsidR="00216227" w:rsidRPr="00917F54" w:rsidRDefault="00F069A2" w:rsidP="00F069A2">
            <w:pPr>
              <w:autoSpaceDE w:val="0"/>
              <w:autoSpaceDN w:val="0"/>
              <w:adjustRightInd w:val="0"/>
              <w:jc w:val="both"/>
              <w:rPr>
                <w:rFonts w:eastAsia="Calibri"/>
                <w:lang w:eastAsia="en-US"/>
              </w:rPr>
            </w:pPr>
            <w:r w:rsidRPr="00F069A2">
              <w:rPr>
                <w:rFonts w:eastAsia="Calibri"/>
                <w:lang w:eastAsia="en-US"/>
              </w:rPr>
              <w:t>- při řešení úloh účelně využívá digitální technologie a zdroje informací</w:t>
            </w:r>
          </w:p>
        </w:tc>
        <w:tc>
          <w:tcPr>
            <w:tcW w:w="3998" w:type="dxa"/>
            <w:tcBorders>
              <w:top w:val="single" w:sz="4" w:space="0" w:color="auto"/>
              <w:left w:val="single" w:sz="4" w:space="0" w:color="auto"/>
              <w:bottom w:val="single" w:sz="4" w:space="0" w:color="auto"/>
              <w:right w:val="single" w:sz="4" w:space="0" w:color="auto"/>
            </w:tcBorders>
          </w:tcPr>
          <w:p w14:paraId="76EE9D16" w14:textId="77777777" w:rsidR="00F069A2" w:rsidRPr="00F069A2" w:rsidRDefault="00F069A2" w:rsidP="00F069A2">
            <w:pPr>
              <w:suppressAutoHyphens/>
              <w:autoSpaceDE w:val="0"/>
              <w:autoSpaceDN w:val="0"/>
              <w:adjustRightInd w:val="0"/>
              <w:jc w:val="both"/>
              <w:rPr>
                <w:rFonts w:eastAsia="Calibri"/>
                <w:b/>
                <w:bCs/>
                <w:lang w:eastAsia="en-US"/>
              </w:rPr>
            </w:pPr>
            <w:r w:rsidRPr="00F069A2">
              <w:rPr>
                <w:rFonts w:eastAsia="Calibri"/>
                <w:b/>
                <w:bCs/>
                <w:lang w:eastAsia="en-US"/>
              </w:rPr>
              <w:t>1. Funkce</w:t>
            </w:r>
          </w:p>
          <w:p w14:paraId="3B0D3CFE" w14:textId="77777777" w:rsidR="00F069A2" w:rsidRPr="00F069A2" w:rsidRDefault="00F069A2" w:rsidP="00F069A2">
            <w:pPr>
              <w:suppressAutoHyphens/>
              <w:autoSpaceDE w:val="0"/>
              <w:autoSpaceDN w:val="0"/>
              <w:adjustRightInd w:val="0"/>
              <w:jc w:val="both"/>
              <w:rPr>
                <w:rFonts w:eastAsia="Calibri"/>
                <w:lang w:eastAsia="en-US"/>
              </w:rPr>
            </w:pPr>
            <w:r w:rsidRPr="00F069A2">
              <w:rPr>
                <w:rFonts w:eastAsia="Calibri"/>
                <w:lang w:eastAsia="en-US"/>
              </w:rPr>
              <w:t>- exponenciální funkce</w:t>
            </w:r>
          </w:p>
          <w:p w14:paraId="05E9BA9D" w14:textId="77777777" w:rsidR="00F069A2" w:rsidRPr="00F069A2" w:rsidRDefault="00F069A2" w:rsidP="00F069A2">
            <w:pPr>
              <w:suppressAutoHyphens/>
              <w:autoSpaceDE w:val="0"/>
              <w:autoSpaceDN w:val="0"/>
              <w:adjustRightInd w:val="0"/>
              <w:jc w:val="both"/>
              <w:rPr>
                <w:rFonts w:eastAsia="Calibri"/>
                <w:lang w:eastAsia="en-US"/>
              </w:rPr>
            </w:pPr>
            <w:r w:rsidRPr="00F069A2">
              <w:rPr>
                <w:rFonts w:eastAsia="Calibri"/>
                <w:lang w:eastAsia="en-US"/>
              </w:rPr>
              <w:t>- logaritmická funkce</w:t>
            </w:r>
          </w:p>
          <w:p w14:paraId="72A8C072" w14:textId="77777777" w:rsidR="00F069A2" w:rsidRPr="00F069A2" w:rsidRDefault="00F069A2" w:rsidP="00F069A2">
            <w:pPr>
              <w:suppressAutoHyphens/>
              <w:autoSpaceDE w:val="0"/>
              <w:autoSpaceDN w:val="0"/>
              <w:adjustRightInd w:val="0"/>
              <w:jc w:val="both"/>
              <w:rPr>
                <w:rFonts w:eastAsia="Calibri"/>
                <w:lang w:eastAsia="en-US"/>
              </w:rPr>
            </w:pPr>
            <w:r w:rsidRPr="00F069A2">
              <w:rPr>
                <w:rFonts w:eastAsia="Calibri"/>
                <w:lang w:eastAsia="en-US"/>
              </w:rPr>
              <w:t>- logaritmus a jeho užití</w:t>
            </w:r>
          </w:p>
          <w:p w14:paraId="4EEBC415" w14:textId="77777777" w:rsidR="00F069A2" w:rsidRPr="00F069A2" w:rsidRDefault="00F069A2" w:rsidP="00F069A2">
            <w:pPr>
              <w:suppressAutoHyphens/>
              <w:autoSpaceDE w:val="0"/>
              <w:autoSpaceDN w:val="0"/>
              <w:adjustRightInd w:val="0"/>
              <w:jc w:val="both"/>
              <w:rPr>
                <w:rFonts w:eastAsia="Calibri"/>
                <w:lang w:eastAsia="en-US"/>
              </w:rPr>
            </w:pPr>
            <w:r w:rsidRPr="00F069A2">
              <w:rPr>
                <w:rFonts w:eastAsia="Calibri"/>
                <w:lang w:eastAsia="en-US"/>
              </w:rPr>
              <w:t>- logaritmické rovnice</w:t>
            </w:r>
          </w:p>
          <w:p w14:paraId="45CE3E68" w14:textId="77777777" w:rsidR="00F069A2" w:rsidRPr="00F069A2" w:rsidRDefault="00F069A2" w:rsidP="00F069A2">
            <w:pPr>
              <w:suppressAutoHyphens/>
              <w:autoSpaceDE w:val="0"/>
              <w:autoSpaceDN w:val="0"/>
              <w:adjustRightInd w:val="0"/>
              <w:jc w:val="both"/>
              <w:rPr>
                <w:rFonts w:eastAsia="Calibri"/>
                <w:lang w:eastAsia="en-US"/>
              </w:rPr>
            </w:pPr>
            <w:r w:rsidRPr="00F069A2">
              <w:rPr>
                <w:rFonts w:eastAsia="Calibri"/>
                <w:lang w:eastAsia="en-US"/>
              </w:rPr>
              <w:t>- exponenciální rovnice</w:t>
            </w:r>
          </w:p>
          <w:p w14:paraId="143D0163" w14:textId="77777777" w:rsidR="00F069A2" w:rsidRPr="00F069A2" w:rsidRDefault="00F069A2" w:rsidP="00F069A2">
            <w:pPr>
              <w:suppressAutoHyphens/>
              <w:autoSpaceDE w:val="0"/>
              <w:autoSpaceDN w:val="0"/>
              <w:adjustRightInd w:val="0"/>
              <w:jc w:val="both"/>
              <w:rPr>
                <w:rFonts w:eastAsia="Calibri"/>
                <w:lang w:eastAsia="en-US"/>
              </w:rPr>
            </w:pPr>
            <w:r w:rsidRPr="00F069A2">
              <w:rPr>
                <w:rFonts w:eastAsia="Calibri"/>
                <w:lang w:eastAsia="en-US"/>
              </w:rPr>
              <w:t>- věty o logaritmech</w:t>
            </w:r>
          </w:p>
          <w:p w14:paraId="036AF222" w14:textId="77777777" w:rsidR="00F069A2" w:rsidRPr="00F069A2" w:rsidRDefault="00F069A2" w:rsidP="00F069A2">
            <w:pPr>
              <w:suppressAutoHyphens/>
              <w:autoSpaceDE w:val="0"/>
              <w:autoSpaceDN w:val="0"/>
              <w:adjustRightInd w:val="0"/>
              <w:jc w:val="both"/>
              <w:rPr>
                <w:rFonts w:eastAsia="Calibri"/>
                <w:lang w:eastAsia="en-US"/>
              </w:rPr>
            </w:pPr>
            <w:r w:rsidRPr="00F069A2">
              <w:rPr>
                <w:rFonts w:eastAsia="Calibri"/>
                <w:lang w:eastAsia="en-US"/>
              </w:rPr>
              <w:t>- úprava výrazů obsahujících funkce</w:t>
            </w:r>
          </w:p>
          <w:p w14:paraId="5DED6F5A" w14:textId="38D7BA8C" w:rsidR="00216227" w:rsidRPr="007C189C" w:rsidRDefault="00F069A2" w:rsidP="00F069A2">
            <w:pPr>
              <w:spacing w:line="276" w:lineRule="auto"/>
              <w:ind w:left="63" w:hanging="63"/>
              <w:jc w:val="both"/>
              <w:rPr>
                <w:lang w:eastAsia="en-US"/>
              </w:rPr>
            </w:pPr>
            <w:r w:rsidRPr="00F069A2">
              <w:rPr>
                <w:rFonts w:eastAsia="Calibri"/>
                <w:lang w:eastAsia="en-US"/>
              </w:rPr>
              <w:t>- slovní úlohy</w:t>
            </w:r>
          </w:p>
        </w:tc>
        <w:tc>
          <w:tcPr>
            <w:tcW w:w="992" w:type="dxa"/>
            <w:tcBorders>
              <w:top w:val="single" w:sz="4" w:space="0" w:color="auto"/>
              <w:left w:val="single" w:sz="4" w:space="0" w:color="auto"/>
              <w:bottom w:val="single" w:sz="4" w:space="0" w:color="auto"/>
              <w:right w:val="single" w:sz="4" w:space="0" w:color="auto"/>
            </w:tcBorders>
            <w:hideMark/>
          </w:tcPr>
          <w:p w14:paraId="3A7C1FEC" w14:textId="77777777" w:rsidR="00216227" w:rsidRPr="00917F54" w:rsidRDefault="00216227" w:rsidP="00917F54">
            <w:pPr>
              <w:spacing w:line="276" w:lineRule="auto"/>
              <w:jc w:val="center"/>
              <w:rPr>
                <w:b/>
                <w:bCs/>
                <w:lang w:eastAsia="en-US"/>
              </w:rPr>
            </w:pPr>
            <w:r w:rsidRPr="00917F54">
              <w:rPr>
                <w:b/>
                <w:bCs/>
                <w:lang w:eastAsia="en-US"/>
              </w:rPr>
              <w:t>36</w:t>
            </w:r>
          </w:p>
        </w:tc>
      </w:tr>
      <w:tr w:rsidR="007C189C" w:rsidRPr="007C189C" w14:paraId="2302E36F" w14:textId="77777777" w:rsidTr="00427747">
        <w:trPr>
          <w:trHeight w:val="713"/>
        </w:trPr>
        <w:tc>
          <w:tcPr>
            <w:tcW w:w="4757" w:type="dxa"/>
            <w:tcBorders>
              <w:top w:val="single" w:sz="4" w:space="0" w:color="auto"/>
              <w:left w:val="single" w:sz="4" w:space="0" w:color="auto"/>
              <w:bottom w:val="single" w:sz="4" w:space="0" w:color="auto"/>
              <w:right w:val="single" w:sz="4" w:space="0" w:color="auto"/>
            </w:tcBorders>
          </w:tcPr>
          <w:p w14:paraId="511742DF" w14:textId="2849A127" w:rsidR="00216227" w:rsidRPr="007C189C" w:rsidRDefault="00216227" w:rsidP="00917F54">
            <w:pPr>
              <w:autoSpaceDE w:val="0"/>
              <w:autoSpaceDN w:val="0"/>
              <w:adjustRightInd w:val="0"/>
              <w:jc w:val="both"/>
              <w:rPr>
                <w:rFonts w:eastAsia="Calibri"/>
                <w:lang w:eastAsia="en-US"/>
              </w:rPr>
            </w:pPr>
            <w:r w:rsidRPr="007C189C">
              <w:rPr>
                <w:rFonts w:eastAsia="Calibri"/>
                <w:lang w:eastAsia="en-US"/>
              </w:rPr>
              <w:t xml:space="preserve">- užívá </w:t>
            </w:r>
            <w:r w:rsidR="00573CCB" w:rsidRPr="007C189C">
              <w:rPr>
                <w:rFonts w:eastAsia="Calibri"/>
                <w:lang w:eastAsia="en-US"/>
              </w:rPr>
              <w:t>pojmy</w:t>
            </w:r>
            <w:r w:rsidR="00573CCB">
              <w:rPr>
                <w:rFonts w:eastAsia="Calibri"/>
                <w:lang w:eastAsia="en-US"/>
              </w:rPr>
              <w:t xml:space="preserve"> </w:t>
            </w:r>
            <w:r w:rsidR="00573CCB" w:rsidRPr="007C189C">
              <w:rPr>
                <w:rFonts w:eastAsia="Calibri"/>
                <w:lang w:eastAsia="en-US"/>
              </w:rPr>
              <w:t>– orientovaný</w:t>
            </w:r>
            <w:r w:rsidRPr="007C189C">
              <w:rPr>
                <w:rFonts w:eastAsia="Calibri"/>
                <w:lang w:eastAsia="en-US"/>
              </w:rPr>
              <w:t xml:space="preserve"> úhel, velikost úhlu</w:t>
            </w:r>
          </w:p>
          <w:p w14:paraId="6CA6D329" w14:textId="1D8A5AF4" w:rsidR="00216227" w:rsidRPr="007C189C" w:rsidRDefault="00216227" w:rsidP="00917F54">
            <w:pPr>
              <w:autoSpaceDE w:val="0"/>
              <w:autoSpaceDN w:val="0"/>
              <w:adjustRightInd w:val="0"/>
              <w:jc w:val="both"/>
              <w:rPr>
                <w:rFonts w:eastAsia="Calibri"/>
                <w:lang w:eastAsia="en-US"/>
              </w:rPr>
            </w:pPr>
            <w:r w:rsidRPr="007C189C">
              <w:rPr>
                <w:rFonts w:eastAsia="Calibri"/>
                <w:lang w:eastAsia="en-US"/>
              </w:rPr>
              <w:t>- určí velikost úhlu ve stupních a v obloukové míře a jejich převody</w:t>
            </w:r>
          </w:p>
          <w:p w14:paraId="56FFB9D0" w14:textId="281E40F4" w:rsidR="00216227" w:rsidRPr="007C189C" w:rsidRDefault="00216227" w:rsidP="00917F54">
            <w:pPr>
              <w:autoSpaceDE w:val="0"/>
              <w:autoSpaceDN w:val="0"/>
              <w:adjustRightInd w:val="0"/>
              <w:jc w:val="both"/>
              <w:rPr>
                <w:rFonts w:eastAsia="Calibri"/>
                <w:lang w:eastAsia="en-US"/>
              </w:rPr>
            </w:pPr>
            <w:r w:rsidRPr="007C189C">
              <w:rPr>
                <w:rFonts w:eastAsia="Calibri"/>
                <w:lang w:eastAsia="en-US"/>
              </w:rPr>
              <w:t>- graficky znázorní goniometrické funkce v</w:t>
            </w:r>
            <w:r w:rsidR="001A5BA7">
              <w:rPr>
                <w:rFonts w:eastAsia="Calibri"/>
                <w:lang w:eastAsia="en-US"/>
              </w:rPr>
              <w:t> </w:t>
            </w:r>
            <w:r w:rsidRPr="007C189C">
              <w:rPr>
                <w:rFonts w:eastAsia="Calibri"/>
                <w:lang w:eastAsia="en-US"/>
              </w:rPr>
              <w:t xml:space="preserve">oboru R </w:t>
            </w:r>
          </w:p>
          <w:p w14:paraId="0EC4B882" w14:textId="2054733A" w:rsidR="00216227" w:rsidRPr="007C189C" w:rsidRDefault="00216227" w:rsidP="00917F54">
            <w:pPr>
              <w:autoSpaceDE w:val="0"/>
              <w:autoSpaceDN w:val="0"/>
              <w:adjustRightInd w:val="0"/>
              <w:jc w:val="both"/>
              <w:rPr>
                <w:rFonts w:eastAsia="Calibri"/>
                <w:lang w:eastAsia="en-US"/>
              </w:rPr>
            </w:pPr>
            <w:r w:rsidRPr="007C189C">
              <w:rPr>
                <w:rFonts w:eastAsia="Calibri"/>
                <w:lang w:eastAsia="en-US"/>
              </w:rPr>
              <w:t>- určí definiční obor a obor hodnot goniometrických funkcí, určí jejich vlastnosti včetně monotonie a extrémů</w:t>
            </w:r>
          </w:p>
          <w:p w14:paraId="6E3E63E7" w14:textId="38789FB4" w:rsidR="00216227" w:rsidRPr="007C189C" w:rsidRDefault="00216227" w:rsidP="00917F54">
            <w:pPr>
              <w:autoSpaceDE w:val="0"/>
              <w:autoSpaceDN w:val="0"/>
              <w:adjustRightInd w:val="0"/>
              <w:jc w:val="both"/>
              <w:rPr>
                <w:rFonts w:eastAsia="Calibri"/>
                <w:lang w:eastAsia="en-US"/>
              </w:rPr>
            </w:pPr>
            <w:r w:rsidRPr="007C189C">
              <w:rPr>
                <w:rFonts w:eastAsia="Calibri"/>
                <w:lang w:eastAsia="en-US"/>
              </w:rPr>
              <w:t>- s použitím goniometrických funkcí určí ze zadaných údajů velikost stran a úhlů v</w:t>
            </w:r>
            <w:r w:rsidR="001A5BA7">
              <w:rPr>
                <w:rFonts w:eastAsia="Calibri"/>
                <w:lang w:eastAsia="en-US"/>
              </w:rPr>
              <w:t> </w:t>
            </w:r>
            <w:r w:rsidRPr="007C189C">
              <w:rPr>
                <w:rFonts w:eastAsia="Calibri"/>
                <w:lang w:eastAsia="en-US"/>
              </w:rPr>
              <w:t>pravoúhlém a obecném trojúhelníku</w:t>
            </w:r>
          </w:p>
          <w:p w14:paraId="0754DE7B" w14:textId="3A49E99A" w:rsidR="00216227" w:rsidRPr="007C189C" w:rsidRDefault="00216227" w:rsidP="00917F54">
            <w:pPr>
              <w:autoSpaceDE w:val="0"/>
              <w:autoSpaceDN w:val="0"/>
              <w:adjustRightInd w:val="0"/>
              <w:jc w:val="both"/>
              <w:rPr>
                <w:rFonts w:eastAsia="Calibri"/>
                <w:lang w:eastAsia="en-US"/>
              </w:rPr>
            </w:pPr>
            <w:r w:rsidRPr="007C189C">
              <w:rPr>
                <w:rFonts w:eastAsia="Calibri"/>
                <w:lang w:eastAsia="en-US"/>
              </w:rPr>
              <w:t>- používá vlastností a vztahů goniometrických funkcí při</w:t>
            </w:r>
            <w:r w:rsidR="001A5BA7">
              <w:rPr>
                <w:rFonts w:eastAsia="Calibri"/>
                <w:lang w:eastAsia="en-US"/>
              </w:rPr>
              <w:t xml:space="preserve"> </w:t>
            </w:r>
            <w:r w:rsidRPr="007C189C">
              <w:rPr>
                <w:rFonts w:eastAsia="Calibri"/>
                <w:lang w:eastAsia="en-US"/>
              </w:rPr>
              <w:t>řešení goniometrických rovnic</w:t>
            </w:r>
          </w:p>
          <w:p w14:paraId="1D531CF6" w14:textId="6A855898" w:rsidR="00216227" w:rsidRPr="007C189C" w:rsidRDefault="00216227" w:rsidP="00917F54">
            <w:pPr>
              <w:autoSpaceDE w:val="0"/>
              <w:autoSpaceDN w:val="0"/>
              <w:adjustRightInd w:val="0"/>
              <w:jc w:val="both"/>
              <w:rPr>
                <w:rFonts w:eastAsia="Calibri"/>
                <w:lang w:eastAsia="en-US"/>
              </w:rPr>
            </w:pPr>
            <w:r w:rsidRPr="007C189C">
              <w:rPr>
                <w:rFonts w:eastAsia="Calibri"/>
                <w:lang w:eastAsia="en-US"/>
              </w:rPr>
              <w:t>- používá vlastností a vztahů goniometrických funkcí k</w:t>
            </w:r>
            <w:r w:rsidR="001A5BA7">
              <w:rPr>
                <w:rFonts w:eastAsia="Calibri"/>
                <w:lang w:eastAsia="en-US"/>
              </w:rPr>
              <w:t xml:space="preserve"> </w:t>
            </w:r>
            <w:r w:rsidRPr="007C189C">
              <w:rPr>
                <w:rFonts w:eastAsia="Calibri"/>
                <w:lang w:eastAsia="en-US"/>
              </w:rPr>
              <w:t>řešení vztahů v rovinných i</w:t>
            </w:r>
            <w:r w:rsidR="001A5BA7">
              <w:rPr>
                <w:rFonts w:eastAsia="Calibri"/>
                <w:lang w:eastAsia="en-US"/>
              </w:rPr>
              <w:t> </w:t>
            </w:r>
            <w:r w:rsidRPr="007C189C">
              <w:rPr>
                <w:rFonts w:eastAsia="Calibri"/>
                <w:lang w:eastAsia="en-US"/>
              </w:rPr>
              <w:t>prostorových útvarech</w:t>
            </w:r>
          </w:p>
          <w:p w14:paraId="68118374" w14:textId="597C1BFD" w:rsidR="00216227" w:rsidRPr="001A5BA7" w:rsidRDefault="00216227" w:rsidP="00917F54">
            <w:pPr>
              <w:autoSpaceDE w:val="0"/>
              <w:autoSpaceDN w:val="0"/>
              <w:adjustRightInd w:val="0"/>
              <w:jc w:val="both"/>
              <w:rPr>
                <w:rFonts w:eastAsia="Calibri"/>
                <w:lang w:eastAsia="en-US"/>
              </w:rPr>
            </w:pPr>
            <w:r w:rsidRPr="007C189C">
              <w:rPr>
                <w:rFonts w:eastAsia="Calibri"/>
                <w:lang w:eastAsia="en-US"/>
              </w:rPr>
              <w:lastRenderedPageBreak/>
              <w:t>- při řešení úloh účelně využívá digitální technologie a</w:t>
            </w:r>
            <w:r w:rsidR="001A5BA7">
              <w:rPr>
                <w:rFonts w:eastAsia="Calibri"/>
                <w:lang w:eastAsia="en-US"/>
              </w:rPr>
              <w:t xml:space="preserve"> </w:t>
            </w:r>
            <w:r w:rsidRPr="007C189C">
              <w:rPr>
                <w:rFonts w:eastAsia="Calibri"/>
                <w:lang w:eastAsia="en-US"/>
              </w:rPr>
              <w:t>zdroje informací</w:t>
            </w:r>
          </w:p>
        </w:tc>
        <w:tc>
          <w:tcPr>
            <w:tcW w:w="3998" w:type="dxa"/>
            <w:tcBorders>
              <w:top w:val="single" w:sz="4" w:space="0" w:color="auto"/>
              <w:left w:val="single" w:sz="4" w:space="0" w:color="auto"/>
              <w:bottom w:val="single" w:sz="4" w:space="0" w:color="auto"/>
              <w:right w:val="single" w:sz="4" w:space="0" w:color="auto"/>
            </w:tcBorders>
          </w:tcPr>
          <w:p w14:paraId="02ECF3F4" w14:textId="77777777" w:rsidR="00216227" w:rsidRPr="007C189C" w:rsidRDefault="00216227" w:rsidP="00917F54">
            <w:pPr>
              <w:autoSpaceDE w:val="0"/>
              <w:autoSpaceDN w:val="0"/>
              <w:adjustRightInd w:val="0"/>
              <w:jc w:val="both"/>
              <w:rPr>
                <w:rFonts w:eastAsia="Calibri"/>
                <w:b/>
                <w:bCs/>
                <w:lang w:eastAsia="en-US"/>
              </w:rPr>
            </w:pPr>
            <w:r w:rsidRPr="007C189C">
              <w:rPr>
                <w:rFonts w:eastAsia="Calibri"/>
                <w:b/>
                <w:bCs/>
                <w:lang w:eastAsia="en-US"/>
              </w:rPr>
              <w:lastRenderedPageBreak/>
              <w:t>2. Goniometrie a trigonometrie</w:t>
            </w:r>
          </w:p>
          <w:p w14:paraId="57577FF3" w14:textId="77777777" w:rsidR="00216227" w:rsidRPr="007C189C" w:rsidRDefault="00216227" w:rsidP="00917F54">
            <w:pPr>
              <w:autoSpaceDE w:val="0"/>
              <w:autoSpaceDN w:val="0"/>
              <w:adjustRightInd w:val="0"/>
              <w:jc w:val="both"/>
              <w:rPr>
                <w:rFonts w:eastAsia="Calibri"/>
                <w:b/>
                <w:bCs/>
                <w:lang w:eastAsia="en-US"/>
              </w:rPr>
            </w:pPr>
            <w:r w:rsidRPr="007C189C">
              <w:rPr>
                <w:rFonts w:eastAsia="Calibri"/>
                <w:b/>
                <w:bCs/>
                <w:lang w:eastAsia="en-US"/>
              </w:rPr>
              <w:t xml:space="preserve">- </w:t>
            </w:r>
            <w:r w:rsidRPr="007C189C">
              <w:rPr>
                <w:rFonts w:eastAsia="Calibri"/>
                <w:lang w:eastAsia="en-US"/>
              </w:rPr>
              <w:t>orientovaný úhel</w:t>
            </w:r>
          </w:p>
          <w:p w14:paraId="52D482D7" w14:textId="77777777" w:rsidR="00216227" w:rsidRPr="007C189C" w:rsidRDefault="00216227" w:rsidP="00917F54">
            <w:pPr>
              <w:autoSpaceDE w:val="0"/>
              <w:autoSpaceDN w:val="0"/>
              <w:adjustRightInd w:val="0"/>
              <w:jc w:val="both"/>
              <w:rPr>
                <w:rFonts w:eastAsia="Calibri"/>
                <w:lang w:eastAsia="en-US"/>
              </w:rPr>
            </w:pPr>
            <w:r w:rsidRPr="007C189C">
              <w:rPr>
                <w:rFonts w:eastAsia="Calibri"/>
                <w:lang w:eastAsia="en-US"/>
              </w:rPr>
              <w:t>- goniometrické funkce</w:t>
            </w:r>
          </w:p>
          <w:p w14:paraId="3DAC62B9" w14:textId="77777777" w:rsidR="00216227" w:rsidRPr="007C189C" w:rsidRDefault="00216227" w:rsidP="00917F54">
            <w:pPr>
              <w:autoSpaceDE w:val="0"/>
              <w:autoSpaceDN w:val="0"/>
              <w:adjustRightInd w:val="0"/>
              <w:jc w:val="both"/>
              <w:rPr>
                <w:rFonts w:eastAsia="Calibri"/>
                <w:lang w:eastAsia="en-US"/>
              </w:rPr>
            </w:pPr>
            <w:r w:rsidRPr="007C189C">
              <w:rPr>
                <w:rFonts w:eastAsia="Calibri"/>
                <w:lang w:eastAsia="en-US"/>
              </w:rPr>
              <w:t>- věta sinová a kosinová</w:t>
            </w:r>
          </w:p>
          <w:p w14:paraId="19542D46" w14:textId="77777777" w:rsidR="00216227" w:rsidRPr="007C189C" w:rsidRDefault="00216227" w:rsidP="00917F54">
            <w:pPr>
              <w:autoSpaceDE w:val="0"/>
              <w:autoSpaceDN w:val="0"/>
              <w:adjustRightInd w:val="0"/>
              <w:jc w:val="both"/>
              <w:rPr>
                <w:rFonts w:eastAsia="Calibri"/>
                <w:lang w:eastAsia="en-US"/>
              </w:rPr>
            </w:pPr>
            <w:r w:rsidRPr="007C189C">
              <w:rPr>
                <w:rFonts w:eastAsia="Calibri"/>
                <w:lang w:eastAsia="en-US"/>
              </w:rPr>
              <w:t>- goniometrické rovnice</w:t>
            </w:r>
          </w:p>
          <w:p w14:paraId="00F504F9" w14:textId="77B576A1" w:rsidR="00216227" w:rsidRPr="007C189C" w:rsidRDefault="00216227" w:rsidP="00917F54">
            <w:pPr>
              <w:autoSpaceDE w:val="0"/>
              <w:autoSpaceDN w:val="0"/>
              <w:adjustRightInd w:val="0"/>
              <w:jc w:val="both"/>
              <w:rPr>
                <w:rFonts w:eastAsia="Calibri"/>
                <w:lang w:eastAsia="en-US"/>
              </w:rPr>
            </w:pPr>
            <w:r w:rsidRPr="007C189C">
              <w:rPr>
                <w:rFonts w:eastAsia="Calibri"/>
                <w:lang w:eastAsia="en-US"/>
              </w:rPr>
              <w:t>- využití goniometrických funkcí k</w:t>
            </w:r>
            <w:r w:rsidR="001A5BA7">
              <w:rPr>
                <w:rFonts w:eastAsia="Calibri"/>
                <w:lang w:eastAsia="en-US"/>
              </w:rPr>
              <w:t> </w:t>
            </w:r>
            <w:r w:rsidRPr="007C189C">
              <w:rPr>
                <w:rFonts w:eastAsia="Calibri"/>
                <w:lang w:eastAsia="en-US"/>
              </w:rPr>
              <w:t>určení</w:t>
            </w:r>
            <w:r w:rsidR="001A5BA7">
              <w:rPr>
                <w:rFonts w:eastAsia="Calibri"/>
                <w:lang w:eastAsia="en-US"/>
              </w:rPr>
              <w:t xml:space="preserve"> </w:t>
            </w:r>
            <w:r w:rsidRPr="007C189C">
              <w:rPr>
                <w:rFonts w:eastAsia="Calibri"/>
                <w:lang w:eastAsia="en-US"/>
              </w:rPr>
              <w:t>stran a úhlů v trojúhelníku</w:t>
            </w:r>
          </w:p>
          <w:p w14:paraId="078F6F9B" w14:textId="2CDCB6B4" w:rsidR="00216227" w:rsidRPr="001A5BA7" w:rsidRDefault="00216227" w:rsidP="001A5BA7">
            <w:pPr>
              <w:autoSpaceDE w:val="0"/>
              <w:autoSpaceDN w:val="0"/>
              <w:adjustRightInd w:val="0"/>
              <w:jc w:val="both"/>
              <w:rPr>
                <w:rFonts w:eastAsia="Calibri"/>
                <w:lang w:eastAsia="en-US"/>
              </w:rPr>
            </w:pPr>
            <w:r w:rsidRPr="007C189C">
              <w:rPr>
                <w:rFonts w:eastAsia="Calibri"/>
                <w:lang w:eastAsia="en-US"/>
              </w:rPr>
              <w:t>- úprava výrazů obsahujících goniometrické funkce</w:t>
            </w:r>
          </w:p>
        </w:tc>
        <w:tc>
          <w:tcPr>
            <w:tcW w:w="992" w:type="dxa"/>
            <w:tcBorders>
              <w:top w:val="single" w:sz="4" w:space="0" w:color="auto"/>
              <w:left w:val="single" w:sz="4" w:space="0" w:color="auto"/>
              <w:bottom w:val="single" w:sz="4" w:space="0" w:color="auto"/>
              <w:right w:val="single" w:sz="4" w:space="0" w:color="auto"/>
            </w:tcBorders>
          </w:tcPr>
          <w:p w14:paraId="73D73B17" w14:textId="77777777" w:rsidR="00216227" w:rsidRPr="00917F54" w:rsidRDefault="00216227" w:rsidP="00917F54">
            <w:pPr>
              <w:spacing w:line="276" w:lineRule="auto"/>
              <w:jc w:val="center"/>
              <w:rPr>
                <w:b/>
                <w:bCs/>
                <w:lang w:eastAsia="en-US"/>
              </w:rPr>
            </w:pPr>
            <w:r w:rsidRPr="00917F54">
              <w:rPr>
                <w:b/>
                <w:bCs/>
                <w:lang w:eastAsia="en-US"/>
              </w:rPr>
              <w:t>33</w:t>
            </w:r>
          </w:p>
        </w:tc>
      </w:tr>
      <w:tr w:rsidR="00216227" w:rsidRPr="007C189C" w14:paraId="74213FEC" w14:textId="77777777" w:rsidTr="00427747">
        <w:trPr>
          <w:trHeight w:val="713"/>
        </w:trPr>
        <w:tc>
          <w:tcPr>
            <w:tcW w:w="4757" w:type="dxa"/>
            <w:tcBorders>
              <w:top w:val="single" w:sz="4" w:space="0" w:color="auto"/>
              <w:left w:val="single" w:sz="4" w:space="0" w:color="auto"/>
              <w:bottom w:val="single" w:sz="4" w:space="0" w:color="auto"/>
              <w:right w:val="single" w:sz="4" w:space="0" w:color="auto"/>
            </w:tcBorders>
          </w:tcPr>
          <w:p w14:paraId="34C43077" w14:textId="02814913" w:rsidR="00216227" w:rsidRPr="007C189C" w:rsidRDefault="00216227" w:rsidP="00917F54">
            <w:pPr>
              <w:autoSpaceDE w:val="0"/>
              <w:autoSpaceDN w:val="0"/>
              <w:adjustRightInd w:val="0"/>
              <w:jc w:val="both"/>
              <w:rPr>
                <w:rFonts w:eastAsia="Calibri"/>
                <w:lang w:eastAsia="en-US"/>
              </w:rPr>
            </w:pPr>
            <w:r w:rsidRPr="007C189C">
              <w:rPr>
                <w:rFonts w:eastAsia="Calibri"/>
                <w:lang w:eastAsia="en-US"/>
              </w:rPr>
              <w:t>- užívá pojmy a vztahy: bod, přímka, rovina, odchylka</w:t>
            </w:r>
            <w:r w:rsidR="001A5BA7">
              <w:rPr>
                <w:rFonts w:eastAsia="Calibri"/>
                <w:lang w:eastAsia="en-US"/>
              </w:rPr>
              <w:t xml:space="preserve"> </w:t>
            </w:r>
            <w:r w:rsidRPr="007C189C">
              <w:rPr>
                <w:rFonts w:eastAsia="Calibri"/>
                <w:lang w:eastAsia="en-US"/>
              </w:rPr>
              <w:t>dvou přímek, vzdálenost bodu od přímky, vzdálenost dvou rovnoběžek, úsečka a</w:t>
            </w:r>
            <w:r w:rsidR="001A5BA7">
              <w:rPr>
                <w:rFonts w:eastAsia="Calibri"/>
                <w:lang w:eastAsia="en-US"/>
              </w:rPr>
              <w:t> </w:t>
            </w:r>
            <w:r w:rsidRPr="007C189C">
              <w:rPr>
                <w:rFonts w:eastAsia="Calibri"/>
                <w:lang w:eastAsia="en-US"/>
              </w:rPr>
              <w:t>její délka</w:t>
            </w:r>
          </w:p>
          <w:p w14:paraId="14DA530E" w14:textId="7AF9CFFA" w:rsidR="00216227" w:rsidRPr="007C189C" w:rsidRDefault="00216227" w:rsidP="00917F54">
            <w:pPr>
              <w:autoSpaceDE w:val="0"/>
              <w:autoSpaceDN w:val="0"/>
              <w:adjustRightInd w:val="0"/>
              <w:jc w:val="both"/>
              <w:rPr>
                <w:rFonts w:eastAsia="Calibri"/>
                <w:lang w:eastAsia="en-US"/>
              </w:rPr>
            </w:pPr>
            <w:r w:rsidRPr="007C189C">
              <w:rPr>
                <w:rFonts w:eastAsia="Calibri"/>
                <w:lang w:eastAsia="en-US"/>
              </w:rPr>
              <w:t>- užívá jednotky délky a obsahu, provádí převody jednotek délky a obsahu</w:t>
            </w:r>
          </w:p>
          <w:p w14:paraId="1FCFB237" w14:textId="3E0C1C47" w:rsidR="00216227" w:rsidRPr="007C189C" w:rsidRDefault="00216227" w:rsidP="00917F54">
            <w:pPr>
              <w:autoSpaceDE w:val="0"/>
              <w:autoSpaceDN w:val="0"/>
              <w:adjustRightInd w:val="0"/>
              <w:jc w:val="both"/>
              <w:rPr>
                <w:rFonts w:eastAsia="Calibri"/>
                <w:lang w:eastAsia="en-US"/>
              </w:rPr>
            </w:pPr>
            <w:r w:rsidRPr="007C189C">
              <w:rPr>
                <w:rFonts w:eastAsia="Calibri"/>
                <w:lang w:eastAsia="en-US"/>
              </w:rPr>
              <w:t>- řeší úlohy na polohové a metrické vlastnosti rovinných</w:t>
            </w:r>
            <w:r w:rsidR="001A5BA7">
              <w:rPr>
                <w:rFonts w:eastAsia="Calibri"/>
                <w:lang w:eastAsia="en-US"/>
              </w:rPr>
              <w:t xml:space="preserve"> </w:t>
            </w:r>
            <w:r w:rsidRPr="007C189C">
              <w:rPr>
                <w:rFonts w:eastAsia="Calibri"/>
                <w:lang w:eastAsia="en-US"/>
              </w:rPr>
              <w:t>útvarů zejména ve vztahu k danému oboru vzdělání</w:t>
            </w:r>
          </w:p>
          <w:p w14:paraId="304F5763" w14:textId="158B1A71" w:rsidR="00216227" w:rsidRPr="007C189C" w:rsidRDefault="00216227" w:rsidP="00917F54">
            <w:pPr>
              <w:autoSpaceDE w:val="0"/>
              <w:autoSpaceDN w:val="0"/>
              <w:adjustRightInd w:val="0"/>
              <w:jc w:val="both"/>
              <w:rPr>
                <w:rFonts w:eastAsia="Calibri"/>
                <w:lang w:eastAsia="en-US"/>
              </w:rPr>
            </w:pPr>
            <w:r w:rsidRPr="007C189C">
              <w:rPr>
                <w:rFonts w:eastAsia="Calibri"/>
                <w:lang w:eastAsia="en-US"/>
              </w:rPr>
              <w:t>- užívá věty o shodnosti a podobnosti trojúhelníků v</w:t>
            </w:r>
            <w:r w:rsidR="001A5BA7">
              <w:rPr>
                <w:rFonts w:eastAsia="Calibri"/>
                <w:lang w:eastAsia="en-US"/>
              </w:rPr>
              <w:t xml:space="preserve"> </w:t>
            </w:r>
            <w:r w:rsidRPr="007C189C">
              <w:rPr>
                <w:rFonts w:eastAsia="Calibri"/>
                <w:lang w:eastAsia="en-US"/>
              </w:rPr>
              <w:t>početních i konstrukčních úlohách</w:t>
            </w:r>
          </w:p>
          <w:p w14:paraId="6ED83CB7" w14:textId="77777777" w:rsidR="00216227" w:rsidRPr="007C189C" w:rsidRDefault="00216227" w:rsidP="00917F54">
            <w:pPr>
              <w:autoSpaceDE w:val="0"/>
              <w:autoSpaceDN w:val="0"/>
              <w:adjustRightInd w:val="0"/>
              <w:jc w:val="both"/>
              <w:rPr>
                <w:rFonts w:eastAsia="Calibri"/>
                <w:lang w:eastAsia="en-US"/>
              </w:rPr>
            </w:pPr>
            <w:r w:rsidRPr="007C189C">
              <w:rPr>
                <w:rFonts w:eastAsia="Calibri"/>
                <w:lang w:eastAsia="en-US"/>
              </w:rPr>
              <w:t>- graficky rozdělí úsečku v daném poměru</w:t>
            </w:r>
          </w:p>
          <w:p w14:paraId="789E2AD1" w14:textId="77777777" w:rsidR="00216227" w:rsidRPr="007C189C" w:rsidRDefault="00216227" w:rsidP="00917F54">
            <w:pPr>
              <w:autoSpaceDE w:val="0"/>
              <w:autoSpaceDN w:val="0"/>
              <w:adjustRightInd w:val="0"/>
              <w:jc w:val="both"/>
              <w:rPr>
                <w:rFonts w:eastAsia="Calibri"/>
                <w:lang w:eastAsia="en-US"/>
              </w:rPr>
            </w:pPr>
            <w:r w:rsidRPr="007C189C">
              <w:rPr>
                <w:rFonts w:eastAsia="Calibri"/>
                <w:lang w:eastAsia="en-US"/>
              </w:rPr>
              <w:t>- graficky změní velikost úsečky v daném poměru</w:t>
            </w:r>
          </w:p>
          <w:p w14:paraId="5E9C7B51" w14:textId="407B14A4" w:rsidR="00216227" w:rsidRPr="007C189C" w:rsidRDefault="00216227" w:rsidP="00917F54">
            <w:pPr>
              <w:autoSpaceDE w:val="0"/>
              <w:autoSpaceDN w:val="0"/>
              <w:adjustRightInd w:val="0"/>
              <w:jc w:val="both"/>
              <w:rPr>
                <w:rFonts w:eastAsia="Calibri"/>
                <w:lang w:eastAsia="en-US"/>
              </w:rPr>
            </w:pPr>
            <w:r w:rsidRPr="007C189C">
              <w:rPr>
                <w:rFonts w:eastAsia="Calibri"/>
                <w:lang w:eastAsia="en-US"/>
              </w:rPr>
              <w:t>- využívá poznatky o množinách všech bodů dané vlastnosti v konstrukčních úlohách</w:t>
            </w:r>
          </w:p>
          <w:p w14:paraId="3433CD29" w14:textId="6EF6F6CD" w:rsidR="00216227" w:rsidRPr="007C189C" w:rsidRDefault="00216227" w:rsidP="00917F54">
            <w:pPr>
              <w:autoSpaceDE w:val="0"/>
              <w:autoSpaceDN w:val="0"/>
              <w:adjustRightInd w:val="0"/>
              <w:jc w:val="both"/>
              <w:rPr>
                <w:rFonts w:eastAsia="Calibri"/>
                <w:lang w:eastAsia="en-US"/>
              </w:rPr>
            </w:pPr>
            <w:r w:rsidRPr="007C189C">
              <w:rPr>
                <w:rFonts w:eastAsia="Calibri"/>
                <w:lang w:eastAsia="en-US"/>
              </w:rPr>
              <w:t>- popíše rovinné útvary, určí jejich obvod a</w:t>
            </w:r>
            <w:r w:rsidR="001A5BA7">
              <w:rPr>
                <w:rFonts w:eastAsia="Calibri"/>
                <w:lang w:eastAsia="en-US"/>
              </w:rPr>
              <w:t> </w:t>
            </w:r>
            <w:r w:rsidRPr="007C189C">
              <w:rPr>
                <w:rFonts w:eastAsia="Calibri"/>
                <w:lang w:eastAsia="en-US"/>
              </w:rPr>
              <w:t>obsah</w:t>
            </w:r>
          </w:p>
          <w:p w14:paraId="6E109843" w14:textId="143F97E3" w:rsidR="00216227" w:rsidRPr="001A5BA7" w:rsidRDefault="00216227" w:rsidP="00917F54">
            <w:pPr>
              <w:autoSpaceDE w:val="0"/>
              <w:autoSpaceDN w:val="0"/>
              <w:adjustRightInd w:val="0"/>
              <w:jc w:val="both"/>
              <w:rPr>
                <w:rFonts w:eastAsia="Calibri"/>
                <w:lang w:eastAsia="en-US"/>
              </w:rPr>
            </w:pPr>
            <w:r w:rsidRPr="007C189C">
              <w:rPr>
                <w:rFonts w:eastAsia="Calibri"/>
                <w:lang w:eastAsia="en-US"/>
              </w:rPr>
              <w:t>- při řešení úloh účelně využívá digitální technologie a</w:t>
            </w:r>
            <w:r w:rsidR="001A5BA7">
              <w:rPr>
                <w:rFonts w:eastAsia="Calibri"/>
                <w:lang w:eastAsia="en-US"/>
              </w:rPr>
              <w:t xml:space="preserve"> </w:t>
            </w:r>
            <w:r w:rsidRPr="007C189C">
              <w:rPr>
                <w:rFonts w:eastAsia="Calibri"/>
                <w:lang w:eastAsia="en-US"/>
              </w:rPr>
              <w:t>zdroje informací</w:t>
            </w:r>
          </w:p>
        </w:tc>
        <w:tc>
          <w:tcPr>
            <w:tcW w:w="3998" w:type="dxa"/>
            <w:tcBorders>
              <w:top w:val="single" w:sz="4" w:space="0" w:color="auto"/>
              <w:left w:val="single" w:sz="4" w:space="0" w:color="auto"/>
              <w:bottom w:val="single" w:sz="4" w:space="0" w:color="auto"/>
              <w:right w:val="single" w:sz="4" w:space="0" w:color="auto"/>
            </w:tcBorders>
          </w:tcPr>
          <w:p w14:paraId="0DAE41F2" w14:textId="77777777" w:rsidR="00216227" w:rsidRPr="007C189C" w:rsidRDefault="00216227" w:rsidP="00917F54">
            <w:pPr>
              <w:autoSpaceDE w:val="0"/>
              <w:autoSpaceDN w:val="0"/>
              <w:adjustRightInd w:val="0"/>
              <w:jc w:val="both"/>
              <w:rPr>
                <w:rFonts w:eastAsia="Calibri"/>
                <w:b/>
                <w:bCs/>
                <w:lang w:eastAsia="en-US"/>
              </w:rPr>
            </w:pPr>
            <w:r w:rsidRPr="007C189C">
              <w:rPr>
                <w:rFonts w:eastAsia="Calibri"/>
                <w:b/>
                <w:bCs/>
                <w:lang w:eastAsia="en-US"/>
              </w:rPr>
              <w:t>3. Planimetrie</w:t>
            </w:r>
          </w:p>
          <w:p w14:paraId="7124A146" w14:textId="77777777" w:rsidR="00216227" w:rsidRPr="007C189C" w:rsidRDefault="00216227" w:rsidP="00917F54">
            <w:pPr>
              <w:autoSpaceDE w:val="0"/>
              <w:autoSpaceDN w:val="0"/>
              <w:adjustRightInd w:val="0"/>
              <w:jc w:val="both"/>
              <w:rPr>
                <w:rFonts w:eastAsia="Calibri"/>
                <w:lang w:eastAsia="en-US"/>
              </w:rPr>
            </w:pPr>
            <w:r w:rsidRPr="007C189C">
              <w:rPr>
                <w:rFonts w:eastAsia="Calibri"/>
                <w:lang w:eastAsia="en-US"/>
              </w:rPr>
              <w:t>- planimetrické pojmy</w:t>
            </w:r>
          </w:p>
          <w:p w14:paraId="254BFBC2" w14:textId="77777777" w:rsidR="00216227" w:rsidRPr="007C189C" w:rsidRDefault="00216227" w:rsidP="00917F54">
            <w:pPr>
              <w:autoSpaceDE w:val="0"/>
              <w:autoSpaceDN w:val="0"/>
              <w:adjustRightInd w:val="0"/>
              <w:jc w:val="both"/>
              <w:rPr>
                <w:rFonts w:eastAsia="Calibri"/>
                <w:lang w:eastAsia="en-US"/>
              </w:rPr>
            </w:pPr>
            <w:r w:rsidRPr="007C189C">
              <w:rPr>
                <w:rFonts w:eastAsia="Calibri"/>
                <w:lang w:eastAsia="en-US"/>
              </w:rPr>
              <w:t>- polohové vztahy rovinných útvarů</w:t>
            </w:r>
          </w:p>
          <w:p w14:paraId="6F0608BB" w14:textId="77777777" w:rsidR="00216227" w:rsidRPr="007C189C" w:rsidRDefault="00216227" w:rsidP="00917F54">
            <w:pPr>
              <w:autoSpaceDE w:val="0"/>
              <w:autoSpaceDN w:val="0"/>
              <w:adjustRightInd w:val="0"/>
              <w:jc w:val="both"/>
              <w:rPr>
                <w:rFonts w:eastAsia="Calibri"/>
                <w:lang w:eastAsia="en-US"/>
              </w:rPr>
            </w:pPr>
            <w:r w:rsidRPr="007C189C">
              <w:rPr>
                <w:rFonts w:eastAsia="Calibri"/>
                <w:lang w:eastAsia="en-US"/>
              </w:rPr>
              <w:t>- metrické vlastnosti rovinných útvarů</w:t>
            </w:r>
          </w:p>
          <w:p w14:paraId="5589E42B" w14:textId="77777777" w:rsidR="00216227" w:rsidRPr="007C189C" w:rsidRDefault="00216227" w:rsidP="00917F54">
            <w:pPr>
              <w:autoSpaceDE w:val="0"/>
              <w:autoSpaceDN w:val="0"/>
              <w:adjustRightInd w:val="0"/>
              <w:jc w:val="both"/>
              <w:rPr>
                <w:rFonts w:eastAsia="Calibri"/>
                <w:lang w:eastAsia="en-US"/>
              </w:rPr>
            </w:pPr>
            <w:r w:rsidRPr="007C189C">
              <w:rPr>
                <w:rFonts w:eastAsia="Calibri"/>
                <w:lang w:eastAsia="en-US"/>
              </w:rPr>
              <w:t>- Euklidovy věty</w:t>
            </w:r>
          </w:p>
          <w:p w14:paraId="260337BD" w14:textId="77777777" w:rsidR="00216227" w:rsidRPr="007C189C" w:rsidRDefault="00216227" w:rsidP="00917F54">
            <w:pPr>
              <w:autoSpaceDE w:val="0"/>
              <w:autoSpaceDN w:val="0"/>
              <w:adjustRightInd w:val="0"/>
              <w:jc w:val="both"/>
              <w:rPr>
                <w:rFonts w:eastAsia="Calibri"/>
                <w:lang w:eastAsia="en-US"/>
              </w:rPr>
            </w:pPr>
            <w:r w:rsidRPr="007C189C">
              <w:rPr>
                <w:rFonts w:eastAsia="Calibri"/>
                <w:lang w:eastAsia="en-US"/>
              </w:rPr>
              <w:t>- množiny bodů dané vlastnosti</w:t>
            </w:r>
          </w:p>
          <w:p w14:paraId="07DA0B98" w14:textId="599BEB15" w:rsidR="00216227" w:rsidRPr="007C189C" w:rsidRDefault="00216227" w:rsidP="00917F54">
            <w:pPr>
              <w:autoSpaceDE w:val="0"/>
              <w:autoSpaceDN w:val="0"/>
              <w:adjustRightInd w:val="0"/>
              <w:jc w:val="both"/>
              <w:rPr>
                <w:rFonts w:eastAsia="Calibri"/>
                <w:lang w:eastAsia="en-US"/>
              </w:rPr>
            </w:pPr>
            <w:r w:rsidRPr="007C189C">
              <w:rPr>
                <w:rFonts w:eastAsia="Calibri"/>
                <w:lang w:eastAsia="en-US"/>
              </w:rPr>
              <w:t>- rovinné útvary: kružnice, kruh a jejich</w:t>
            </w:r>
            <w:r w:rsidR="001A5BA7">
              <w:rPr>
                <w:rFonts w:eastAsia="Calibri"/>
                <w:lang w:eastAsia="en-US"/>
              </w:rPr>
              <w:t xml:space="preserve"> </w:t>
            </w:r>
            <w:r w:rsidRPr="007C189C">
              <w:rPr>
                <w:rFonts w:eastAsia="Calibri"/>
                <w:lang w:eastAsia="en-US"/>
              </w:rPr>
              <w:t>části, mnohoúhelníky, pravidelné</w:t>
            </w:r>
            <w:r w:rsidR="001A5BA7">
              <w:rPr>
                <w:rFonts w:eastAsia="Calibri"/>
                <w:lang w:eastAsia="en-US"/>
              </w:rPr>
              <w:t xml:space="preserve"> </w:t>
            </w:r>
            <w:r w:rsidRPr="007C189C">
              <w:rPr>
                <w:rFonts w:eastAsia="Calibri"/>
                <w:lang w:eastAsia="en-US"/>
              </w:rPr>
              <w:t>mnohoúhelníky, složené útvary, konvexní</w:t>
            </w:r>
            <w:r w:rsidR="001A5BA7">
              <w:rPr>
                <w:rFonts w:eastAsia="Calibri"/>
                <w:lang w:eastAsia="en-US"/>
              </w:rPr>
              <w:t xml:space="preserve"> </w:t>
            </w:r>
            <w:r w:rsidRPr="007C189C">
              <w:rPr>
                <w:rFonts w:eastAsia="Calibri"/>
                <w:lang w:eastAsia="en-US"/>
              </w:rPr>
              <w:t>a nekonvexní útvary</w:t>
            </w:r>
          </w:p>
          <w:p w14:paraId="0825F423" w14:textId="3BF8B184" w:rsidR="00216227" w:rsidRPr="007C189C" w:rsidRDefault="00216227" w:rsidP="00917F54">
            <w:pPr>
              <w:autoSpaceDE w:val="0"/>
              <w:autoSpaceDN w:val="0"/>
              <w:adjustRightInd w:val="0"/>
              <w:jc w:val="both"/>
              <w:rPr>
                <w:rFonts w:eastAsia="Calibri"/>
                <w:lang w:eastAsia="en-US"/>
              </w:rPr>
            </w:pPr>
            <w:r w:rsidRPr="007C189C">
              <w:rPr>
                <w:rFonts w:eastAsia="Calibri"/>
                <w:lang w:eastAsia="en-US"/>
              </w:rPr>
              <w:t>- trojúhelník a čtyřúhelník (strana, vnitřní a</w:t>
            </w:r>
            <w:r w:rsidR="001A5BA7">
              <w:rPr>
                <w:rFonts w:eastAsia="Calibri"/>
                <w:lang w:eastAsia="en-US"/>
              </w:rPr>
              <w:t xml:space="preserve"> </w:t>
            </w:r>
            <w:r w:rsidRPr="007C189C">
              <w:rPr>
                <w:rFonts w:eastAsia="Calibri"/>
                <w:lang w:eastAsia="en-US"/>
              </w:rPr>
              <w:t>vnější úhly, výšky, ortocentrum, těžnice,</w:t>
            </w:r>
            <w:r w:rsidR="001A5BA7">
              <w:rPr>
                <w:rFonts w:eastAsia="Calibri"/>
                <w:lang w:eastAsia="en-US"/>
              </w:rPr>
              <w:t xml:space="preserve"> </w:t>
            </w:r>
            <w:r w:rsidRPr="007C189C">
              <w:rPr>
                <w:rFonts w:eastAsia="Calibri"/>
                <w:lang w:eastAsia="en-US"/>
              </w:rPr>
              <w:t>těžiště, střední příčky, kružnice opsaná a vepsaná)</w:t>
            </w:r>
          </w:p>
          <w:p w14:paraId="0FD4DA3A" w14:textId="259F867B" w:rsidR="00216227" w:rsidRPr="007C189C" w:rsidRDefault="00216227" w:rsidP="00917F54">
            <w:pPr>
              <w:autoSpaceDE w:val="0"/>
              <w:autoSpaceDN w:val="0"/>
              <w:adjustRightInd w:val="0"/>
              <w:jc w:val="both"/>
              <w:rPr>
                <w:rFonts w:eastAsia="Calibri"/>
                <w:lang w:eastAsia="en-US"/>
              </w:rPr>
            </w:pPr>
            <w:r w:rsidRPr="007C189C">
              <w:rPr>
                <w:rFonts w:eastAsia="Calibri"/>
                <w:lang w:eastAsia="en-US"/>
              </w:rPr>
              <w:t>- shodná zobrazení rovině, jejich vlastnosti a jejich uplatnění</w:t>
            </w:r>
          </w:p>
          <w:p w14:paraId="5B0F0528" w14:textId="1B89835C" w:rsidR="00216227" w:rsidRPr="007C189C" w:rsidRDefault="00216227" w:rsidP="00917F54">
            <w:pPr>
              <w:autoSpaceDE w:val="0"/>
              <w:autoSpaceDN w:val="0"/>
              <w:adjustRightInd w:val="0"/>
              <w:jc w:val="both"/>
              <w:rPr>
                <w:rFonts w:eastAsia="Calibri"/>
                <w:lang w:eastAsia="en-US"/>
              </w:rPr>
            </w:pPr>
            <w:r w:rsidRPr="007C189C">
              <w:rPr>
                <w:rFonts w:eastAsia="Calibri"/>
                <w:lang w:eastAsia="en-US"/>
              </w:rPr>
              <w:t>- podobná zobrazení v rovině, jejich vlastnosti a jejich uplatnění</w:t>
            </w:r>
          </w:p>
          <w:p w14:paraId="6A45A745" w14:textId="77777777" w:rsidR="00216227" w:rsidRPr="007C189C" w:rsidRDefault="00216227" w:rsidP="00917F54">
            <w:pPr>
              <w:spacing w:line="276" w:lineRule="auto"/>
              <w:ind w:left="63" w:hanging="63"/>
              <w:jc w:val="both"/>
              <w:rPr>
                <w:rFonts w:eastAsia="Calibri"/>
                <w:lang w:eastAsia="en-US"/>
              </w:rPr>
            </w:pPr>
            <w:r w:rsidRPr="007C189C">
              <w:rPr>
                <w:rFonts w:eastAsia="Calibri"/>
                <w:lang w:eastAsia="en-US"/>
              </w:rPr>
              <w:t>- shodnost a podobnost</w:t>
            </w:r>
          </w:p>
          <w:p w14:paraId="0D2EF6CF" w14:textId="77777777" w:rsidR="00216227" w:rsidRPr="007C189C" w:rsidRDefault="00216227" w:rsidP="00917F54">
            <w:pPr>
              <w:spacing w:line="276" w:lineRule="auto"/>
              <w:ind w:left="63" w:hanging="63"/>
              <w:jc w:val="both"/>
              <w:rPr>
                <w:lang w:eastAsia="en-US"/>
              </w:rPr>
            </w:pPr>
          </w:p>
        </w:tc>
        <w:tc>
          <w:tcPr>
            <w:tcW w:w="992" w:type="dxa"/>
            <w:tcBorders>
              <w:top w:val="single" w:sz="4" w:space="0" w:color="auto"/>
              <w:left w:val="single" w:sz="4" w:space="0" w:color="auto"/>
              <w:bottom w:val="single" w:sz="4" w:space="0" w:color="auto"/>
              <w:right w:val="single" w:sz="4" w:space="0" w:color="auto"/>
            </w:tcBorders>
          </w:tcPr>
          <w:p w14:paraId="06CFFCC8" w14:textId="77777777" w:rsidR="00216227" w:rsidRPr="00917F54" w:rsidRDefault="00216227" w:rsidP="00917F54">
            <w:pPr>
              <w:spacing w:line="276" w:lineRule="auto"/>
              <w:jc w:val="center"/>
              <w:rPr>
                <w:b/>
                <w:bCs/>
                <w:lang w:eastAsia="en-US"/>
              </w:rPr>
            </w:pPr>
            <w:r w:rsidRPr="00917F54">
              <w:rPr>
                <w:b/>
                <w:bCs/>
                <w:lang w:eastAsia="en-US"/>
              </w:rPr>
              <w:t>30</w:t>
            </w:r>
          </w:p>
        </w:tc>
      </w:tr>
    </w:tbl>
    <w:p w14:paraId="3A9E3493" w14:textId="05812E5A" w:rsidR="00216227" w:rsidRDefault="00216227" w:rsidP="00216227"/>
    <w:p w14:paraId="47DBE293" w14:textId="77777777" w:rsidR="002947A3" w:rsidRPr="007C189C" w:rsidRDefault="002947A3" w:rsidP="00216227"/>
    <w:p w14:paraId="6253BE59" w14:textId="77777777" w:rsidR="00216227" w:rsidRPr="007C189C" w:rsidRDefault="00216227" w:rsidP="00216227">
      <w:pPr>
        <w:jc w:val="both"/>
        <w:rPr>
          <w:b/>
        </w:rPr>
      </w:pPr>
      <w:r w:rsidRPr="007C189C">
        <w:rPr>
          <w:b/>
          <w:bCs/>
        </w:rPr>
        <w:t>3. ročník:</w:t>
      </w:r>
      <w:r w:rsidRPr="007C189C">
        <w:t xml:space="preserve"> 3 hodiny týdně, celkem 99 hodin</w:t>
      </w:r>
    </w:p>
    <w:p w14:paraId="41BA3918" w14:textId="77777777" w:rsidR="00216227" w:rsidRPr="007C189C" w:rsidRDefault="00216227" w:rsidP="00216227">
      <w:pP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7"/>
        <w:gridCol w:w="3998"/>
        <w:gridCol w:w="992"/>
      </w:tblGrid>
      <w:tr w:rsidR="007C189C" w:rsidRPr="007C189C" w14:paraId="33270C16" w14:textId="77777777" w:rsidTr="002947A3">
        <w:trPr>
          <w:trHeight w:val="215"/>
        </w:trPr>
        <w:tc>
          <w:tcPr>
            <w:tcW w:w="4757" w:type="dxa"/>
            <w:tcBorders>
              <w:top w:val="single" w:sz="4" w:space="0" w:color="auto"/>
              <w:left w:val="single" w:sz="4" w:space="0" w:color="auto"/>
              <w:bottom w:val="single" w:sz="4" w:space="0" w:color="auto"/>
              <w:right w:val="single" w:sz="4" w:space="0" w:color="auto"/>
            </w:tcBorders>
            <w:vAlign w:val="center"/>
            <w:hideMark/>
          </w:tcPr>
          <w:p w14:paraId="202D229D" w14:textId="77777777" w:rsidR="00216227" w:rsidRPr="007C189C" w:rsidRDefault="00216227" w:rsidP="00427747">
            <w:pPr>
              <w:widowControl w:val="0"/>
              <w:autoSpaceDE w:val="0"/>
              <w:autoSpaceDN w:val="0"/>
              <w:adjustRightInd w:val="0"/>
              <w:snapToGrid w:val="0"/>
              <w:spacing w:line="276" w:lineRule="auto"/>
              <w:ind w:left="142" w:hanging="142"/>
              <w:jc w:val="both"/>
              <w:rPr>
                <w:b/>
                <w:lang w:eastAsia="en-US"/>
              </w:rPr>
            </w:pPr>
            <w:r w:rsidRPr="007C189C">
              <w:rPr>
                <w:b/>
                <w:lang w:eastAsia="en-US"/>
              </w:rPr>
              <w:t>Výsledky vzdělávání</w:t>
            </w:r>
          </w:p>
        </w:tc>
        <w:tc>
          <w:tcPr>
            <w:tcW w:w="3998" w:type="dxa"/>
            <w:tcBorders>
              <w:top w:val="single" w:sz="4" w:space="0" w:color="auto"/>
              <w:left w:val="single" w:sz="4" w:space="0" w:color="auto"/>
              <w:bottom w:val="single" w:sz="4" w:space="0" w:color="auto"/>
              <w:right w:val="single" w:sz="4" w:space="0" w:color="auto"/>
            </w:tcBorders>
            <w:vAlign w:val="center"/>
            <w:hideMark/>
          </w:tcPr>
          <w:p w14:paraId="7E95B327" w14:textId="77777777" w:rsidR="00216227" w:rsidRPr="007C189C" w:rsidRDefault="00216227" w:rsidP="00427747">
            <w:pPr>
              <w:widowControl w:val="0"/>
              <w:autoSpaceDE w:val="0"/>
              <w:autoSpaceDN w:val="0"/>
              <w:adjustRightInd w:val="0"/>
              <w:snapToGrid w:val="0"/>
              <w:spacing w:line="276" w:lineRule="auto"/>
              <w:ind w:left="63" w:hanging="63"/>
              <w:rPr>
                <w:b/>
                <w:lang w:eastAsia="en-US"/>
              </w:rPr>
            </w:pPr>
            <w:r w:rsidRPr="007C189C">
              <w:rPr>
                <w:b/>
                <w:lang w:eastAsia="en-US"/>
              </w:rPr>
              <w:t>Číslo tématu a téma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006E25E" w14:textId="77777777" w:rsidR="00216227" w:rsidRPr="007C189C" w:rsidRDefault="00216227" w:rsidP="00427747">
            <w:pPr>
              <w:spacing w:line="276" w:lineRule="auto"/>
              <w:jc w:val="center"/>
              <w:rPr>
                <w:b/>
                <w:lang w:eastAsia="en-US"/>
              </w:rPr>
            </w:pPr>
            <w:r w:rsidRPr="007C189C">
              <w:rPr>
                <w:b/>
                <w:lang w:eastAsia="en-US"/>
              </w:rPr>
              <w:t>Počet hodin</w:t>
            </w:r>
          </w:p>
        </w:tc>
      </w:tr>
      <w:tr w:rsidR="007C189C" w:rsidRPr="007C189C" w14:paraId="150B7FE1" w14:textId="77777777" w:rsidTr="00427747">
        <w:trPr>
          <w:trHeight w:val="713"/>
        </w:trPr>
        <w:tc>
          <w:tcPr>
            <w:tcW w:w="4757" w:type="dxa"/>
            <w:tcBorders>
              <w:top w:val="single" w:sz="4" w:space="0" w:color="auto"/>
              <w:left w:val="single" w:sz="4" w:space="0" w:color="auto"/>
              <w:bottom w:val="single" w:sz="4" w:space="0" w:color="auto"/>
              <w:right w:val="single" w:sz="4" w:space="0" w:color="auto"/>
            </w:tcBorders>
          </w:tcPr>
          <w:p w14:paraId="7C077CF5" w14:textId="6BB3D03A" w:rsidR="00216227" w:rsidRPr="002947A3" w:rsidRDefault="00216227" w:rsidP="002947A3">
            <w:pPr>
              <w:autoSpaceDE w:val="0"/>
              <w:autoSpaceDN w:val="0"/>
              <w:adjustRightInd w:val="0"/>
              <w:jc w:val="both"/>
              <w:rPr>
                <w:rFonts w:eastAsia="Calibri"/>
                <w:b/>
                <w:bCs/>
                <w:lang w:eastAsia="en-US"/>
              </w:rPr>
            </w:pPr>
            <w:r w:rsidRPr="002947A3">
              <w:rPr>
                <w:rFonts w:eastAsia="Calibri"/>
                <w:b/>
                <w:bCs/>
                <w:lang w:eastAsia="en-US"/>
              </w:rPr>
              <w:t>Žá</w:t>
            </w:r>
            <w:r w:rsidR="002947A3" w:rsidRPr="002947A3">
              <w:rPr>
                <w:rFonts w:eastAsia="Calibri"/>
                <w:b/>
                <w:bCs/>
                <w:lang w:eastAsia="en-US"/>
              </w:rPr>
              <w:t>k:</w:t>
            </w:r>
          </w:p>
          <w:p w14:paraId="4651C275" w14:textId="2A114DB6" w:rsidR="00216227" w:rsidRPr="007C189C" w:rsidRDefault="00216227" w:rsidP="002947A3">
            <w:pPr>
              <w:autoSpaceDE w:val="0"/>
              <w:autoSpaceDN w:val="0"/>
              <w:adjustRightInd w:val="0"/>
              <w:jc w:val="both"/>
              <w:rPr>
                <w:rFonts w:eastAsia="Calibri"/>
                <w:lang w:eastAsia="en-US"/>
              </w:rPr>
            </w:pPr>
            <w:r w:rsidRPr="007C189C">
              <w:rPr>
                <w:rFonts w:eastAsia="Calibri"/>
                <w:lang w:eastAsia="en-US"/>
              </w:rPr>
              <w:t>- řeší jednoduché kombinatorické úlohy</w:t>
            </w:r>
            <w:r w:rsidR="002947A3">
              <w:rPr>
                <w:rFonts w:eastAsia="Calibri"/>
                <w:lang w:eastAsia="en-US"/>
              </w:rPr>
              <w:t xml:space="preserve"> </w:t>
            </w:r>
            <w:r w:rsidRPr="007C189C">
              <w:rPr>
                <w:rFonts w:eastAsia="Calibri"/>
                <w:lang w:eastAsia="en-US"/>
              </w:rPr>
              <w:t xml:space="preserve">úvahou </w:t>
            </w:r>
          </w:p>
          <w:p w14:paraId="499DDB4B" w14:textId="77777777" w:rsidR="00216227" w:rsidRPr="007C189C" w:rsidRDefault="00216227" w:rsidP="002947A3">
            <w:pPr>
              <w:autoSpaceDE w:val="0"/>
              <w:autoSpaceDN w:val="0"/>
              <w:adjustRightInd w:val="0"/>
              <w:jc w:val="both"/>
              <w:rPr>
                <w:rFonts w:eastAsia="Calibri"/>
                <w:lang w:eastAsia="en-US"/>
              </w:rPr>
            </w:pPr>
            <w:r w:rsidRPr="007C189C">
              <w:rPr>
                <w:rFonts w:eastAsia="Calibri"/>
                <w:lang w:eastAsia="en-US"/>
              </w:rPr>
              <w:t xml:space="preserve">  (používá základní kombinatorická pravidla)</w:t>
            </w:r>
          </w:p>
          <w:p w14:paraId="47F2AF73" w14:textId="6B48DCE8" w:rsidR="00216227" w:rsidRPr="007C189C" w:rsidRDefault="00216227" w:rsidP="002947A3">
            <w:pPr>
              <w:autoSpaceDE w:val="0"/>
              <w:autoSpaceDN w:val="0"/>
              <w:adjustRightInd w:val="0"/>
              <w:jc w:val="both"/>
              <w:rPr>
                <w:rFonts w:eastAsia="Calibri"/>
                <w:lang w:eastAsia="en-US"/>
              </w:rPr>
            </w:pPr>
            <w:r w:rsidRPr="007C189C">
              <w:rPr>
                <w:rFonts w:eastAsia="Calibri"/>
                <w:lang w:eastAsia="en-US"/>
              </w:rPr>
              <w:t>- užívá vztahy pro počet variací, permutací a</w:t>
            </w:r>
            <w:r w:rsidR="002947A3">
              <w:rPr>
                <w:rFonts w:eastAsia="Calibri"/>
                <w:lang w:eastAsia="en-US"/>
              </w:rPr>
              <w:t> </w:t>
            </w:r>
            <w:r w:rsidRPr="007C189C">
              <w:rPr>
                <w:rFonts w:eastAsia="Calibri"/>
                <w:lang w:eastAsia="en-US"/>
              </w:rPr>
              <w:t>kombinací</w:t>
            </w:r>
          </w:p>
          <w:p w14:paraId="4441BB80" w14:textId="77777777" w:rsidR="00216227" w:rsidRPr="007C189C" w:rsidRDefault="00216227" w:rsidP="002947A3">
            <w:pPr>
              <w:autoSpaceDE w:val="0"/>
              <w:autoSpaceDN w:val="0"/>
              <w:adjustRightInd w:val="0"/>
              <w:jc w:val="both"/>
              <w:rPr>
                <w:rFonts w:eastAsia="Calibri"/>
                <w:lang w:eastAsia="en-US"/>
              </w:rPr>
            </w:pPr>
            <w:r w:rsidRPr="007C189C">
              <w:rPr>
                <w:rFonts w:eastAsia="Calibri"/>
                <w:lang w:eastAsia="en-US"/>
              </w:rPr>
              <w:t>- počítá s faktoriály a kombinačními čísly</w:t>
            </w:r>
          </w:p>
          <w:p w14:paraId="5810D360" w14:textId="6846144F" w:rsidR="00216227" w:rsidRPr="007C189C" w:rsidRDefault="00216227" w:rsidP="002947A3">
            <w:pPr>
              <w:autoSpaceDE w:val="0"/>
              <w:autoSpaceDN w:val="0"/>
              <w:adjustRightInd w:val="0"/>
              <w:jc w:val="both"/>
              <w:rPr>
                <w:rFonts w:eastAsia="Calibri"/>
                <w:lang w:eastAsia="en-US"/>
              </w:rPr>
            </w:pPr>
            <w:r w:rsidRPr="007C189C">
              <w:rPr>
                <w:rFonts w:eastAsia="Calibri"/>
                <w:lang w:eastAsia="en-US"/>
              </w:rPr>
              <w:t>- užívá poznatků z kombinatoriky při řešení úloh v reálných situacích</w:t>
            </w:r>
          </w:p>
          <w:p w14:paraId="7DDA8AAC" w14:textId="582C7937" w:rsidR="00216227" w:rsidRPr="007C189C" w:rsidRDefault="00216227" w:rsidP="002947A3">
            <w:pPr>
              <w:autoSpaceDE w:val="0"/>
              <w:autoSpaceDN w:val="0"/>
              <w:adjustRightInd w:val="0"/>
              <w:jc w:val="both"/>
              <w:rPr>
                <w:rFonts w:eastAsia="Calibri"/>
                <w:lang w:eastAsia="en-US"/>
              </w:rPr>
            </w:pPr>
            <w:r w:rsidRPr="007C189C">
              <w:rPr>
                <w:rFonts w:eastAsia="Calibri"/>
                <w:lang w:eastAsia="en-US"/>
              </w:rPr>
              <w:t>- při řešení úloh účelně využívá digitální technologie a</w:t>
            </w:r>
            <w:r w:rsidR="002947A3">
              <w:rPr>
                <w:rFonts w:eastAsia="Calibri"/>
                <w:lang w:eastAsia="en-US"/>
              </w:rPr>
              <w:t xml:space="preserve"> </w:t>
            </w:r>
            <w:r w:rsidRPr="007C189C">
              <w:rPr>
                <w:rFonts w:eastAsia="Calibri"/>
                <w:lang w:eastAsia="en-US"/>
              </w:rPr>
              <w:t>zdroje informací</w:t>
            </w:r>
          </w:p>
          <w:p w14:paraId="4406F3B4" w14:textId="77777777" w:rsidR="00216227" w:rsidRPr="007C189C" w:rsidRDefault="00216227" w:rsidP="002947A3">
            <w:pPr>
              <w:autoSpaceDE w:val="0"/>
              <w:autoSpaceDN w:val="0"/>
              <w:adjustRightInd w:val="0"/>
              <w:jc w:val="both"/>
              <w:rPr>
                <w:lang w:eastAsia="en-US"/>
              </w:rPr>
            </w:pPr>
          </w:p>
        </w:tc>
        <w:tc>
          <w:tcPr>
            <w:tcW w:w="3998" w:type="dxa"/>
            <w:tcBorders>
              <w:top w:val="single" w:sz="4" w:space="0" w:color="auto"/>
              <w:left w:val="single" w:sz="4" w:space="0" w:color="auto"/>
              <w:bottom w:val="single" w:sz="4" w:space="0" w:color="auto"/>
              <w:right w:val="single" w:sz="4" w:space="0" w:color="auto"/>
            </w:tcBorders>
          </w:tcPr>
          <w:p w14:paraId="59C006BF" w14:textId="77777777" w:rsidR="00216227" w:rsidRPr="007C189C" w:rsidRDefault="00216227" w:rsidP="002947A3">
            <w:pPr>
              <w:autoSpaceDE w:val="0"/>
              <w:autoSpaceDN w:val="0"/>
              <w:adjustRightInd w:val="0"/>
              <w:jc w:val="both"/>
              <w:rPr>
                <w:rFonts w:eastAsia="Calibri"/>
                <w:b/>
                <w:bCs/>
                <w:lang w:eastAsia="en-US"/>
              </w:rPr>
            </w:pPr>
            <w:r w:rsidRPr="007C189C">
              <w:rPr>
                <w:rFonts w:eastAsia="Calibri"/>
                <w:b/>
                <w:bCs/>
                <w:lang w:eastAsia="en-US"/>
              </w:rPr>
              <w:t>1.  Kombinatorika</w:t>
            </w:r>
          </w:p>
          <w:p w14:paraId="36CFBCBB" w14:textId="77777777" w:rsidR="00216227" w:rsidRPr="007C189C" w:rsidRDefault="00216227" w:rsidP="002947A3">
            <w:pPr>
              <w:autoSpaceDE w:val="0"/>
              <w:autoSpaceDN w:val="0"/>
              <w:adjustRightInd w:val="0"/>
              <w:jc w:val="both"/>
              <w:rPr>
                <w:rFonts w:eastAsia="Calibri"/>
                <w:lang w:eastAsia="en-US"/>
              </w:rPr>
            </w:pPr>
            <w:r w:rsidRPr="007C189C">
              <w:rPr>
                <w:rFonts w:eastAsia="Calibri"/>
                <w:lang w:eastAsia="en-US"/>
              </w:rPr>
              <w:t>- faktoriál</w:t>
            </w:r>
          </w:p>
          <w:p w14:paraId="348B6209" w14:textId="37FF289F" w:rsidR="00216227" w:rsidRPr="007C189C" w:rsidRDefault="00216227" w:rsidP="002947A3">
            <w:pPr>
              <w:autoSpaceDE w:val="0"/>
              <w:autoSpaceDN w:val="0"/>
              <w:adjustRightInd w:val="0"/>
              <w:jc w:val="both"/>
              <w:rPr>
                <w:rFonts w:eastAsia="Calibri"/>
                <w:lang w:eastAsia="en-US"/>
              </w:rPr>
            </w:pPr>
            <w:r w:rsidRPr="007C189C">
              <w:rPr>
                <w:rFonts w:eastAsia="Calibri"/>
                <w:lang w:eastAsia="en-US"/>
              </w:rPr>
              <w:t>- variace, permutace a kombinace bez</w:t>
            </w:r>
            <w:r w:rsidR="002947A3">
              <w:rPr>
                <w:rFonts w:eastAsia="Calibri"/>
                <w:lang w:eastAsia="en-US"/>
              </w:rPr>
              <w:t xml:space="preserve"> </w:t>
            </w:r>
            <w:r w:rsidRPr="007C189C">
              <w:rPr>
                <w:rFonts w:eastAsia="Calibri"/>
                <w:lang w:eastAsia="en-US"/>
              </w:rPr>
              <w:t>opakování</w:t>
            </w:r>
          </w:p>
          <w:p w14:paraId="623CB9ED" w14:textId="77777777" w:rsidR="00216227" w:rsidRPr="007C189C" w:rsidRDefault="00216227" w:rsidP="002947A3">
            <w:pPr>
              <w:autoSpaceDE w:val="0"/>
              <w:autoSpaceDN w:val="0"/>
              <w:adjustRightInd w:val="0"/>
              <w:jc w:val="both"/>
              <w:rPr>
                <w:rFonts w:eastAsia="Calibri"/>
                <w:lang w:eastAsia="en-US"/>
              </w:rPr>
            </w:pPr>
            <w:r w:rsidRPr="007C189C">
              <w:rPr>
                <w:rFonts w:eastAsia="Calibri"/>
                <w:lang w:eastAsia="en-US"/>
              </w:rPr>
              <w:t>- variace s opakováním</w:t>
            </w:r>
          </w:p>
          <w:p w14:paraId="4EB59DF3" w14:textId="77777777" w:rsidR="00216227" w:rsidRPr="007C189C" w:rsidRDefault="00216227" w:rsidP="002947A3">
            <w:pPr>
              <w:autoSpaceDE w:val="0"/>
              <w:autoSpaceDN w:val="0"/>
              <w:adjustRightInd w:val="0"/>
              <w:jc w:val="both"/>
              <w:rPr>
                <w:rFonts w:eastAsia="Calibri"/>
                <w:lang w:eastAsia="en-US"/>
              </w:rPr>
            </w:pPr>
            <w:r w:rsidRPr="007C189C">
              <w:rPr>
                <w:rFonts w:eastAsia="Calibri"/>
                <w:lang w:eastAsia="en-US"/>
              </w:rPr>
              <w:t>- počítání s faktoriály a kombinačními čísly</w:t>
            </w:r>
          </w:p>
          <w:p w14:paraId="28795FDA" w14:textId="77777777" w:rsidR="00216227" w:rsidRPr="007C189C" w:rsidRDefault="00216227" w:rsidP="002947A3">
            <w:pPr>
              <w:spacing w:line="276" w:lineRule="auto"/>
              <w:ind w:left="63" w:hanging="63"/>
              <w:jc w:val="both"/>
              <w:rPr>
                <w:lang w:eastAsia="en-US"/>
              </w:rPr>
            </w:pPr>
            <w:r w:rsidRPr="007C189C">
              <w:rPr>
                <w:rFonts w:eastAsia="Calibri"/>
                <w:lang w:eastAsia="en-US"/>
              </w:rPr>
              <w:t>- slovní úlohy</w:t>
            </w:r>
          </w:p>
        </w:tc>
        <w:tc>
          <w:tcPr>
            <w:tcW w:w="992" w:type="dxa"/>
            <w:tcBorders>
              <w:top w:val="single" w:sz="4" w:space="0" w:color="auto"/>
              <w:left w:val="single" w:sz="4" w:space="0" w:color="auto"/>
              <w:bottom w:val="single" w:sz="4" w:space="0" w:color="auto"/>
              <w:right w:val="single" w:sz="4" w:space="0" w:color="auto"/>
            </w:tcBorders>
            <w:hideMark/>
          </w:tcPr>
          <w:p w14:paraId="7B26A817" w14:textId="77777777" w:rsidR="00216227" w:rsidRPr="002947A3" w:rsidRDefault="00216227" w:rsidP="00427747">
            <w:pPr>
              <w:spacing w:line="276" w:lineRule="auto"/>
              <w:jc w:val="center"/>
              <w:rPr>
                <w:b/>
                <w:bCs/>
                <w:lang w:eastAsia="en-US"/>
              </w:rPr>
            </w:pPr>
            <w:r w:rsidRPr="002947A3">
              <w:rPr>
                <w:b/>
                <w:bCs/>
                <w:lang w:eastAsia="en-US"/>
              </w:rPr>
              <w:t>33</w:t>
            </w:r>
          </w:p>
        </w:tc>
      </w:tr>
      <w:tr w:rsidR="007C189C" w:rsidRPr="007C189C" w14:paraId="494816EE" w14:textId="77777777" w:rsidTr="00427747">
        <w:trPr>
          <w:trHeight w:val="713"/>
        </w:trPr>
        <w:tc>
          <w:tcPr>
            <w:tcW w:w="4757" w:type="dxa"/>
            <w:tcBorders>
              <w:top w:val="single" w:sz="4" w:space="0" w:color="auto"/>
              <w:left w:val="single" w:sz="4" w:space="0" w:color="auto"/>
              <w:bottom w:val="single" w:sz="4" w:space="0" w:color="auto"/>
              <w:right w:val="single" w:sz="4" w:space="0" w:color="auto"/>
            </w:tcBorders>
          </w:tcPr>
          <w:p w14:paraId="26917822" w14:textId="0BD2117F" w:rsidR="00216227" w:rsidRPr="007C189C" w:rsidRDefault="00216227" w:rsidP="002947A3">
            <w:pPr>
              <w:autoSpaceDE w:val="0"/>
              <w:autoSpaceDN w:val="0"/>
              <w:adjustRightInd w:val="0"/>
              <w:jc w:val="both"/>
              <w:rPr>
                <w:rFonts w:eastAsia="Calibri"/>
                <w:lang w:eastAsia="en-US"/>
              </w:rPr>
            </w:pPr>
            <w:r w:rsidRPr="007C189C">
              <w:rPr>
                <w:rFonts w:eastAsia="Calibri"/>
                <w:lang w:eastAsia="en-US"/>
              </w:rPr>
              <w:t xml:space="preserve">- užívá </w:t>
            </w:r>
            <w:r w:rsidR="002947A3" w:rsidRPr="007C189C">
              <w:rPr>
                <w:rFonts w:eastAsia="Calibri"/>
                <w:lang w:eastAsia="en-US"/>
              </w:rPr>
              <w:t>pojmy</w:t>
            </w:r>
            <w:r w:rsidR="002947A3">
              <w:rPr>
                <w:rFonts w:eastAsia="Calibri"/>
                <w:lang w:eastAsia="en-US"/>
              </w:rPr>
              <w:t xml:space="preserve"> </w:t>
            </w:r>
            <w:r w:rsidR="002947A3" w:rsidRPr="007C189C">
              <w:rPr>
                <w:rFonts w:eastAsia="Calibri"/>
                <w:lang w:eastAsia="en-US"/>
              </w:rPr>
              <w:t>– náhodný</w:t>
            </w:r>
            <w:r w:rsidRPr="007C189C">
              <w:rPr>
                <w:rFonts w:eastAsia="Calibri"/>
                <w:lang w:eastAsia="en-US"/>
              </w:rPr>
              <w:t xml:space="preserve"> pokus, výsledek náhodného pokusu, nezávislost jevů</w:t>
            </w:r>
          </w:p>
          <w:p w14:paraId="615A8044" w14:textId="0F03E8AA" w:rsidR="00216227" w:rsidRPr="007C189C" w:rsidRDefault="00216227" w:rsidP="002947A3">
            <w:pPr>
              <w:autoSpaceDE w:val="0"/>
              <w:autoSpaceDN w:val="0"/>
              <w:adjustRightInd w:val="0"/>
              <w:jc w:val="both"/>
              <w:rPr>
                <w:rFonts w:eastAsia="Calibri"/>
                <w:lang w:eastAsia="en-US"/>
              </w:rPr>
            </w:pPr>
            <w:r w:rsidRPr="007C189C">
              <w:rPr>
                <w:rFonts w:eastAsia="Calibri"/>
                <w:lang w:eastAsia="en-US"/>
              </w:rPr>
              <w:t xml:space="preserve">- užívá </w:t>
            </w:r>
            <w:r w:rsidR="002947A3" w:rsidRPr="007C189C">
              <w:rPr>
                <w:rFonts w:eastAsia="Calibri"/>
                <w:lang w:eastAsia="en-US"/>
              </w:rPr>
              <w:t>pojmy</w:t>
            </w:r>
            <w:r w:rsidR="002947A3">
              <w:rPr>
                <w:rFonts w:eastAsia="Calibri"/>
                <w:lang w:eastAsia="en-US"/>
              </w:rPr>
              <w:t xml:space="preserve"> </w:t>
            </w:r>
            <w:r w:rsidR="002947A3" w:rsidRPr="007C189C">
              <w:rPr>
                <w:rFonts w:eastAsia="Calibri"/>
                <w:lang w:eastAsia="en-US"/>
              </w:rPr>
              <w:t>– náhodný</w:t>
            </w:r>
            <w:r w:rsidRPr="007C189C">
              <w:rPr>
                <w:rFonts w:eastAsia="Calibri"/>
                <w:lang w:eastAsia="en-US"/>
              </w:rPr>
              <w:t xml:space="preserve"> jev a jeho pravděpodobnost, výsledek náhodného pokusu,</w:t>
            </w:r>
            <w:r w:rsidR="002947A3">
              <w:rPr>
                <w:rFonts w:eastAsia="Calibri"/>
                <w:lang w:eastAsia="en-US"/>
              </w:rPr>
              <w:t xml:space="preserve"> </w:t>
            </w:r>
            <w:r w:rsidRPr="007C189C">
              <w:rPr>
                <w:rFonts w:eastAsia="Calibri"/>
                <w:lang w:eastAsia="en-US"/>
              </w:rPr>
              <w:t>opačný jev, nemožný jev,</w:t>
            </w:r>
            <w:r w:rsidR="002947A3">
              <w:rPr>
                <w:rFonts w:eastAsia="Calibri"/>
                <w:lang w:eastAsia="en-US"/>
              </w:rPr>
              <w:t xml:space="preserve"> </w:t>
            </w:r>
            <w:r w:rsidRPr="007C189C">
              <w:rPr>
                <w:rFonts w:eastAsia="Calibri"/>
                <w:lang w:eastAsia="en-US"/>
              </w:rPr>
              <w:t>jistý jev, množina výsledků náhodného pokusu</w:t>
            </w:r>
          </w:p>
          <w:p w14:paraId="67F7A165" w14:textId="77777777" w:rsidR="00216227" w:rsidRPr="007C189C" w:rsidRDefault="00216227" w:rsidP="002947A3">
            <w:pPr>
              <w:autoSpaceDE w:val="0"/>
              <w:autoSpaceDN w:val="0"/>
              <w:adjustRightInd w:val="0"/>
              <w:jc w:val="both"/>
              <w:rPr>
                <w:rFonts w:eastAsia="Calibri"/>
                <w:lang w:eastAsia="en-US"/>
              </w:rPr>
            </w:pPr>
            <w:r w:rsidRPr="007C189C">
              <w:rPr>
                <w:rFonts w:eastAsia="Calibri"/>
                <w:lang w:eastAsia="en-US"/>
              </w:rPr>
              <w:t>- určí pravděpodobnost náhodného jevu</w:t>
            </w:r>
          </w:p>
          <w:p w14:paraId="2F121BAA" w14:textId="3C8AE49F" w:rsidR="00216227" w:rsidRPr="002947A3" w:rsidRDefault="00216227" w:rsidP="002947A3">
            <w:pPr>
              <w:autoSpaceDE w:val="0"/>
              <w:autoSpaceDN w:val="0"/>
              <w:adjustRightInd w:val="0"/>
              <w:jc w:val="both"/>
              <w:rPr>
                <w:rFonts w:eastAsia="Calibri"/>
                <w:lang w:eastAsia="en-US"/>
              </w:rPr>
            </w:pPr>
            <w:r w:rsidRPr="007C189C">
              <w:rPr>
                <w:rFonts w:eastAsia="Calibri"/>
                <w:lang w:eastAsia="en-US"/>
              </w:rPr>
              <w:t>- při řešení úloh účelně využívá digitální technologie a zdroje informací</w:t>
            </w:r>
          </w:p>
        </w:tc>
        <w:tc>
          <w:tcPr>
            <w:tcW w:w="3998" w:type="dxa"/>
            <w:tcBorders>
              <w:top w:val="single" w:sz="4" w:space="0" w:color="auto"/>
              <w:left w:val="single" w:sz="4" w:space="0" w:color="auto"/>
              <w:bottom w:val="single" w:sz="4" w:space="0" w:color="auto"/>
              <w:right w:val="single" w:sz="4" w:space="0" w:color="auto"/>
            </w:tcBorders>
          </w:tcPr>
          <w:p w14:paraId="64BC1628" w14:textId="77777777" w:rsidR="00216227" w:rsidRPr="007C189C" w:rsidRDefault="00216227" w:rsidP="002947A3">
            <w:pPr>
              <w:autoSpaceDE w:val="0"/>
              <w:autoSpaceDN w:val="0"/>
              <w:adjustRightInd w:val="0"/>
              <w:jc w:val="both"/>
              <w:rPr>
                <w:rFonts w:eastAsia="Calibri"/>
                <w:b/>
                <w:bCs/>
                <w:lang w:eastAsia="en-US"/>
              </w:rPr>
            </w:pPr>
            <w:r w:rsidRPr="007C189C">
              <w:rPr>
                <w:rFonts w:eastAsia="Calibri"/>
                <w:b/>
                <w:bCs/>
                <w:lang w:eastAsia="en-US"/>
              </w:rPr>
              <w:t>2.  Pravděpodobnost v praktických úlohách</w:t>
            </w:r>
          </w:p>
          <w:p w14:paraId="1EAAEEB9" w14:textId="77777777" w:rsidR="00216227" w:rsidRPr="007C189C" w:rsidRDefault="00216227" w:rsidP="002947A3">
            <w:pPr>
              <w:autoSpaceDE w:val="0"/>
              <w:autoSpaceDN w:val="0"/>
              <w:adjustRightInd w:val="0"/>
              <w:jc w:val="both"/>
              <w:rPr>
                <w:rFonts w:eastAsia="Calibri"/>
                <w:lang w:eastAsia="en-US"/>
              </w:rPr>
            </w:pPr>
            <w:r w:rsidRPr="007C189C">
              <w:rPr>
                <w:rFonts w:eastAsia="Calibri"/>
                <w:lang w:eastAsia="en-US"/>
              </w:rPr>
              <w:t>- náhodný pokus, výsledek náhodného</w:t>
            </w:r>
          </w:p>
          <w:p w14:paraId="1E950228" w14:textId="77777777" w:rsidR="00216227" w:rsidRPr="007C189C" w:rsidRDefault="00216227" w:rsidP="002947A3">
            <w:pPr>
              <w:autoSpaceDE w:val="0"/>
              <w:autoSpaceDN w:val="0"/>
              <w:adjustRightInd w:val="0"/>
              <w:jc w:val="both"/>
              <w:rPr>
                <w:rFonts w:eastAsia="Calibri"/>
                <w:lang w:eastAsia="en-US"/>
              </w:rPr>
            </w:pPr>
            <w:r w:rsidRPr="007C189C">
              <w:rPr>
                <w:rFonts w:eastAsia="Calibri"/>
                <w:lang w:eastAsia="en-US"/>
              </w:rPr>
              <w:t xml:space="preserve">  pokusu</w:t>
            </w:r>
          </w:p>
          <w:p w14:paraId="55806EEE" w14:textId="77777777" w:rsidR="00216227" w:rsidRPr="007C189C" w:rsidRDefault="00216227" w:rsidP="002947A3">
            <w:pPr>
              <w:autoSpaceDE w:val="0"/>
              <w:autoSpaceDN w:val="0"/>
              <w:adjustRightInd w:val="0"/>
              <w:jc w:val="both"/>
              <w:rPr>
                <w:rFonts w:eastAsia="Calibri"/>
                <w:lang w:eastAsia="en-US"/>
              </w:rPr>
            </w:pPr>
            <w:r w:rsidRPr="007C189C">
              <w:rPr>
                <w:rFonts w:eastAsia="Calibri"/>
                <w:lang w:eastAsia="en-US"/>
              </w:rPr>
              <w:t>- náhodný jev</w:t>
            </w:r>
          </w:p>
          <w:p w14:paraId="3B2C755B" w14:textId="77777777" w:rsidR="00216227" w:rsidRPr="007C189C" w:rsidRDefault="00216227" w:rsidP="002947A3">
            <w:pPr>
              <w:autoSpaceDE w:val="0"/>
              <w:autoSpaceDN w:val="0"/>
              <w:adjustRightInd w:val="0"/>
              <w:jc w:val="both"/>
              <w:rPr>
                <w:rFonts w:eastAsia="Calibri"/>
                <w:lang w:eastAsia="en-US"/>
              </w:rPr>
            </w:pPr>
            <w:r w:rsidRPr="007C189C">
              <w:rPr>
                <w:rFonts w:eastAsia="Calibri"/>
                <w:lang w:eastAsia="en-US"/>
              </w:rPr>
              <w:t>- opačný jev, nemožný jev, jistý jev</w:t>
            </w:r>
          </w:p>
          <w:p w14:paraId="339EF62E" w14:textId="77777777" w:rsidR="00216227" w:rsidRPr="007C189C" w:rsidRDefault="00216227" w:rsidP="002947A3">
            <w:pPr>
              <w:autoSpaceDE w:val="0"/>
              <w:autoSpaceDN w:val="0"/>
              <w:adjustRightInd w:val="0"/>
              <w:jc w:val="both"/>
              <w:rPr>
                <w:rFonts w:eastAsia="Calibri"/>
                <w:lang w:eastAsia="en-US"/>
              </w:rPr>
            </w:pPr>
            <w:r w:rsidRPr="007C189C">
              <w:rPr>
                <w:rFonts w:eastAsia="Calibri"/>
                <w:lang w:eastAsia="en-US"/>
              </w:rPr>
              <w:t>- množina výsledků náhodného pokusu</w:t>
            </w:r>
          </w:p>
          <w:p w14:paraId="74571F8B" w14:textId="77777777" w:rsidR="00216227" w:rsidRPr="007C189C" w:rsidRDefault="00216227" w:rsidP="002947A3">
            <w:pPr>
              <w:autoSpaceDE w:val="0"/>
              <w:autoSpaceDN w:val="0"/>
              <w:adjustRightInd w:val="0"/>
              <w:jc w:val="both"/>
              <w:rPr>
                <w:rFonts w:eastAsia="Calibri"/>
                <w:lang w:eastAsia="en-US"/>
              </w:rPr>
            </w:pPr>
            <w:r w:rsidRPr="007C189C">
              <w:rPr>
                <w:rFonts w:eastAsia="Calibri"/>
                <w:lang w:eastAsia="en-US"/>
              </w:rPr>
              <w:t>- nezávislost jevů</w:t>
            </w:r>
          </w:p>
          <w:p w14:paraId="4D6219B9" w14:textId="77777777" w:rsidR="00216227" w:rsidRPr="007C189C" w:rsidRDefault="00216227" w:rsidP="002947A3">
            <w:pPr>
              <w:autoSpaceDE w:val="0"/>
              <w:autoSpaceDN w:val="0"/>
              <w:adjustRightInd w:val="0"/>
              <w:jc w:val="both"/>
              <w:rPr>
                <w:rFonts w:eastAsia="Calibri"/>
                <w:lang w:eastAsia="en-US"/>
              </w:rPr>
            </w:pPr>
            <w:r w:rsidRPr="007C189C">
              <w:rPr>
                <w:rFonts w:eastAsia="Calibri"/>
                <w:lang w:eastAsia="en-US"/>
              </w:rPr>
              <w:lastRenderedPageBreak/>
              <w:t>- výpočet pravděpodobnosti náhodného jevu</w:t>
            </w:r>
          </w:p>
          <w:p w14:paraId="52583A35" w14:textId="256E593A" w:rsidR="00216227" w:rsidRPr="002947A3" w:rsidRDefault="00216227" w:rsidP="002947A3">
            <w:pPr>
              <w:spacing w:line="276" w:lineRule="auto"/>
              <w:ind w:left="63" w:hanging="63"/>
              <w:jc w:val="both"/>
              <w:rPr>
                <w:rFonts w:eastAsia="Calibri"/>
                <w:lang w:eastAsia="en-US"/>
              </w:rPr>
            </w:pPr>
            <w:r w:rsidRPr="007C189C">
              <w:rPr>
                <w:rFonts w:eastAsia="Calibri"/>
                <w:lang w:eastAsia="en-US"/>
              </w:rPr>
              <w:t>- aplikační úlohy</w:t>
            </w:r>
          </w:p>
        </w:tc>
        <w:tc>
          <w:tcPr>
            <w:tcW w:w="992" w:type="dxa"/>
            <w:tcBorders>
              <w:top w:val="single" w:sz="4" w:space="0" w:color="auto"/>
              <w:left w:val="single" w:sz="4" w:space="0" w:color="auto"/>
              <w:bottom w:val="single" w:sz="4" w:space="0" w:color="auto"/>
              <w:right w:val="single" w:sz="4" w:space="0" w:color="auto"/>
            </w:tcBorders>
          </w:tcPr>
          <w:p w14:paraId="16620435" w14:textId="77777777" w:rsidR="00216227" w:rsidRPr="002947A3" w:rsidRDefault="00216227" w:rsidP="00427747">
            <w:pPr>
              <w:spacing w:line="276" w:lineRule="auto"/>
              <w:jc w:val="center"/>
              <w:rPr>
                <w:b/>
                <w:bCs/>
                <w:lang w:eastAsia="en-US"/>
              </w:rPr>
            </w:pPr>
            <w:r w:rsidRPr="002947A3">
              <w:rPr>
                <w:b/>
                <w:bCs/>
                <w:lang w:eastAsia="en-US"/>
              </w:rPr>
              <w:lastRenderedPageBreak/>
              <w:t>15</w:t>
            </w:r>
          </w:p>
        </w:tc>
      </w:tr>
      <w:tr w:rsidR="007C189C" w:rsidRPr="007C189C" w14:paraId="63A57F01" w14:textId="77777777" w:rsidTr="00427747">
        <w:trPr>
          <w:trHeight w:val="713"/>
        </w:trPr>
        <w:tc>
          <w:tcPr>
            <w:tcW w:w="4757" w:type="dxa"/>
            <w:tcBorders>
              <w:top w:val="single" w:sz="4" w:space="0" w:color="auto"/>
              <w:left w:val="single" w:sz="4" w:space="0" w:color="auto"/>
              <w:bottom w:val="single" w:sz="4" w:space="0" w:color="auto"/>
              <w:right w:val="single" w:sz="4" w:space="0" w:color="auto"/>
            </w:tcBorders>
          </w:tcPr>
          <w:p w14:paraId="53F26B61" w14:textId="1564372E" w:rsidR="00216227" w:rsidRPr="007C189C" w:rsidRDefault="00216227" w:rsidP="002947A3">
            <w:pPr>
              <w:autoSpaceDE w:val="0"/>
              <w:autoSpaceDN w:val="0"/>
              <w:adjustRightInd w:val="0"/>
              <w:jc w:val="both"/>
              <w:rPr>
                <w:rFonts w:eastAsia="Calibri"/>
                <w:lang w:eastAsia="en-US"/>
              </w:rPr>
            </w:pPr>
            <w:r w:rsidRPr="007C189C">
              <w:rPr>
                <w:rFonts w:eastAsia="Calibri"/>
                <w:lang w:eastAsia="en-US"/>
              </w:rPr>
              <w:t>- užívá a vysvětlí pojmy-statistický soubor, rozsah souboru, statistická jednotka, četnost, relativní četnost,</w:t>
            </w:r>
            <w:r w:rsidR="002947A3">
              <w:rPr>
                <w:rFonts w:eastAsia="Calibri"/>
                <w:lang w:eastAsia="en-US"/>
              </w:rPr>
              <w:t xml:space="preserve"> </w:t>
            </w:r>
            <w:r w:rsidRPr="007C189C">
              <w:rPr>
                <w:rFonts w:eastAsia="Calibri"/>
                <w:lang w:eastAsia="en-US"/>
              </w:rPr>
              <w:t>statistický znak kvalitativní a</w:t>
            </w:r>
            <w:r w:rsidR="002947A3">
              <w:rPr>
                <w:rFonts w:eastAsia="Calibri"/>
                <w:lang w:eastAsia="en-US"/>
              </w:rPr>
              <w:t> </w:t>
            </w:r>
            <w:r w:rsidRPr="007C189C">
              <w:rPr>
                <w:rFonts w:eastAsia="Calibri"/>
                <w:lang w:eastAsia="en-US"/>
              </w:rPr>
              <w:t>kvantitativní, aritmetický</w:t>
            </w:r>
            <w:r w:rsidR="002947A3">
              <w:rPr>
                <w:rFonts w:eastAsia="Calibri"/>
                <w:lang w:eastAsia="en-US"/>
              </w:rPr>
              <w:t xml:space="preserve"> </w:t>
            </w:r>
            <w:r w:rsidRPr="007C189C">
              <w:rPr>
                <w:rFonts w:eastAsia="Calibri"/>
                <w:lang w:eastAsia="en-US"/>
              </w:rPr>
              <w:t>průměr, hodnota znaku</w:t>
            </w:r>
          </w:p>
          <w:p w14:paraId="160E5244" w14:textId="77777777" w:rsidR="00216227" w:rsidRPr="007C189C" w:rsidRDefault="00216227" w:rsidP="002947A3">
            <w:pPr>
              <w:autoSpaceDE w:val="0"/>
              <w:autoSpaceDN w:val="0"/>
              <w:adjustRightInd w:val="0"/>
              <w:jc w:val="both"/>
              <w:rPr>
                <w:rFonts w:eastAsia="Calibri"/>
                <w:lang w:eastAsia="en-US"/>
              </w:rPr>
            </w:pPr>
            <w:r w:rsidRPr="007C189C">
              <w:rPr>
                <w:rFonts w:eastAsia="Calibri"/>
                <w:lang w:eastAsia="en-US"/>
              </w:rPr>
              <w:t>- určí četnost a relativní četnost hodnoty znaku</w:t>
            </w:r>
          </w:p>
          <w:p w14:paraId="3E76AF01" w14:textId="40A58F24" w:rsidR="00216227" w:rsidRPr="007C189C" w:rsidRDefault="00216227" w:rsidP="002947A3">
            <w:pPr>
              <w:autoSpaceDE w:val="0"/>
              <w:autoSpaceDN w:val="0"/>
              <w:adjustRightInd w:val="0"/>
              <w:jc w:val="both"/>
              <w:rPr>
                <w:rFonts w:eastAsia="Calibri"/>
                <w:lang w:eastAsia="en-US"/>
              </w:rPr>
            </w:pPr>
            <w:r w:rsidRPr="007C189C">
              <w:rPr>
                <w:rFonts w:eastAsia="Calibri"/>
                <w:lang w:eastAsia="en-US"/>
              </w:rPr>
              <w:t>- sestaví tabulku četností</w:t>
            </w:r>
          </w:p>
          <w:p w14:paraId="6A248AF5" w14:textId="2A713118" w:rsidR="00216227" w:rsidRPr="007C189C" w:rsidRDefault="00216227" w:rsidP="002947A3">
            <w:pPr>
              <w:autoSpaceDE w:val="0"/>
              <w:autoSpaceDN w:val="0"/>
              <w:adjustRightInd w:val="0"/>
              <w:jc w:val="both"/>
              <w:rPr>
                <w:rFonts w:eastAsia="Calibri"/>
                <w:lang w:eastAsia="en-US"/>
              </w:rPr>
            </w:pPr>
            <w:r w:rsidRPr="007C189C">
              <w:rPr>
                <w:rFonts w:eastAsia="Calibri"/>
                <w:lang w:eastAsia="en-US"/>
              </w:rPr>
              <w:t>- graficky znázorní rozdělení četností</w:t>
            </w:r>
          </w:p>
          <w:p w14:paraId="22C404BB" w14:textId="650E9170" w:rsidR="00216227" w:rsidRPr="007C189C" w:rsidRDefault="00216227" w:rsidP="002947A3">
            <w:pPr>
              <w:autoSpaceDE w:val="0"/>
              <w:autoSpaceDN w:val="0"/>
              <w:adjustRightInd w:val="0"/>
              <w:jc w:val="both"/>
              <w:rPr>
                <w:rFonts w:eastAsia="Calibri"/>
                <w:lang w:eastAsia="en-US"/>
              </w:rPr>
            </w:pPr>
            <w:r w:rsidRPr="007C189C">
              <w:rPr>
                <w:rFonts w:eastAsia="Calibri"/>
                <w:lang w:eastAsia="en-US"/>
              </w:rPr>
              <w:t>- určí charakteristiky polohy (aritmetický průměr,</w:t>
            </w:r>
            <w:r w:rsidR="002947A3">
              <w:rPr>
                <w:rFonts w:eastAsia="Calibri"/>
                <w:lang w:eastAsia="en-US"/>
              </w:rPr>
              <w:t xml:space="preserve"> </w:t>
            </w:r>
            <w:r w:rsidRPr="007C189C">
              <w:rPr>
                <w:rFonts w:eastAsia="Calibri"/>
                <w:lang w:eastAsia="en-US"/>
              </w:rPr>
              <w:t>medián, modus, percentil)</w:t>
            </w:r>
          </w:p>
          <w:p w14:paraId="06CDDD91" w14:textId="6ADFD455" w:rsidR="00216227" w:rsidRPr="007C189C" w:rsidRDefault="00216227" w:rsidP="002947A3">
            <w:pPr>
              <w:autoSpaceDE w:val="0"/>
              <w:autoSpaceDN w:val="0"/>
              <w:adjustRightInd w:val="0"/>
              <w:jc w:val="both"/>
              <w:rPr>
                <w:rFonts w:eastAsia="Calibri"/>
                <w:lang w:eastAsia="en-US"/>
              </w:rPr>
            </w:pPr>
            <w:r w:rsidRPr="007C189C">
              <w:rPr>
                <w:rFonts w:eastAsia="Calibri"/>
                <w:lang w:eastAsia="en-US"/>
              </w:rPr>
              <w:t>- určí charakteristiky variability (rozptyl, směrodatná odchylka)</w:t>
            </w:r>
          </w:p>
          <w:p w14:paraId="48191755" w14:textId="6D785EFB" w:rsidR="00216227" w:rsidRPr="007C189C" w:rsidRDefault="00216227" w:rsidP="002947A3">
            <w:pPr>
              <w:autoSpaceDE w:val="0"/>
              <w:autoSpaceDN w:val="0"/>
              <w:adjustRightInd w:val="0"/>
              <w:jc w:val="both"/>
              <w:rPr>
                <w:rFonts w:eastAsia="Calibri"/>
                <w:lang w:eastAsia="en-US"/>
              </w:rPr>
            </w:pPr>
            <w:r w:rsidRPr="007C189C">
              <w:rPr>
                <w:rFonts w:eastAsia="Calibri"/>
                <w:lang w:eastAsia="en-US"/>
              </w:rPr>
              <w:t xml:space="preserve">- čte a vyhodnotí statistické údaje v </w:t>
            </w:r>
            <w:r w:rsidR="002947A3" w:rsidRPr="007C189C">
              <w:rPr>
                <w:rFonts w:eastAsia="Calibri"/>
                <w:lang w:eastAsia="en-US"/>
              </w:rPr>
              <w:t>tabulkách, diagramech</w:t>
            </w:r>
            <w:r w:rsidRPr="007C189C">
              <w:rPr>
                <w:rFonts w:eastAsia="Calibri"/>
                <w:lang w:eastAsia="en-US"/>
              </w:rPr>
              <w:t xml:space="preserve"> a grafech</w:t>
            </w:r>
          </w:p>
          <w:p w14:paraId="367728FB" w14:textId="77777777" w:rsidR="00216227" w:rsidRDefault="00216227" w:rsidP="002947A3">
            <w:pPr>
              <w:autoSpaceDE w:val="0"/>
              <w:autoSpaceDN w:val="0"/>
              <w:adjustRightInd w:val="0"/>
              <w:jc w:val="both"/>
              <w:rPr>
                <w:rFonts w:eastAsia="Calibri"/>
                <w:lang w:eastAsia="en-US"/>
              </w:rPr>
            </w:pPr>
            <w:r w:rsidRPr="007C189C">
              <w:rPr>
                <w:rFonts w:eastAsia="Calibri"/>
                <w:lang w:eastAsia="en-US"/>
              </w:rPr>
              <w:t>- při řešení úloh účelně využívá digitální technologie a zdroje informací</w:t>
            </w:r>
          </w:p>
          <w:p w14:paraId="1F2B38C6" w14:textId="2FDFC436" w:rsidR="00EB6C03" w:rsidRPr="002947A3" w:rsidRDefault="00EB6C03" w:rsidP="002947A3">
            <w:pPr>
              <w:autoSpaceDE w:val="0"/>
              <w:autoSpaceDN w:val="0"/>
              <w:adjustRightInd w:val="0"/>
              <w:jc w:val="both"/>
              <w:rPr>
                <w:rFonts w:eastAsia="Calibri"/>
                <w:lang w:eastAsia="en-US"/>
              </w:rPr>
            </w:pPr>
          </w:p>
        </w:tc>
        <w:tc>
          <w:tcPr>
            <w:tcW w:w="3998" w:type="dxa"/>
            <w:tcBorders>
              <w:top w:val="single" w:sz="4" w:space="0" w:color="auto"/>
              <w:left w:val="single" w:sz="4" w:space="0" w:color="auto"/>
              <w:bottom w:val="single" w:sz="4" w:space="0" w:color="auto"/>
              <w:right w:val="single" w:sz="4" w:space="0" w:color="auto"/>
            </w:tcBorders>
          </w:tcPr>
          <w:p w14:paraId="582DC87D" w14:textId="77777777" w:rsidR="00216227" w:rsidRPr="007C189C" w:rsidRDefault="00216227" w:rsidP="002947A3">
            <w:pPr>
              <w:autoSpaceDE w:val="0"/>
              <w:autoSpaceDN w:val="0"/>
              <w:adjustRightInd w:val="0"/>
              <w:jc w:val="both"/>
              <w:rPr>
                <w:rFonts w:eastAsia="Calibri"/>
                <w:b/>
                <w:bCs/>
                <w:lang w:eastAsia="en-US"/>
              </w:rPr>
            </w:pPr>
            <w:r w:rsidRPr="007C189C">
              <w:rPr>
                <w:rFonts w:eastAsia="Calibri"/>
                <w:b/>
                <w:bCs/>
                <w:lang w:eastAsia="en-US"/>
              </w:rPr>
              <w:t>3. Statistika v praktických úlohách</w:t>
            </w:r>
          </w:p>
          <w:p w14:paraId="6F7144F7" w14:textId="77777777" w:rsidR="00216227" w:rsidRPr="007C189C" w:rsidRDefault="00216227" w:rsidP="002947A3">
            <w:pPr>
              <w:autoSpaceDE w:val="0"/>
              <w:autoSpaceDN w:val="0"/>
              <w:adjustRightInd w:val="0"/>
              <w:jc w:val="both"/>
              <w:rPr>
                <w:rFonts w:eastAsia="Calibri"/>
                <w:lang w:eastAsia="en-US"/>
              </w:rPr>
            </w:pPr>
            <w:r w:rsidRPr="007C189C">
              <w:rPr>
                <w:rFonts w:eastAsia="Calibri"/>
                <w:lang w:eastAsia="en-US"/>
              </w:rPr>
              <w:t>- statistický soubor, jeho charakteristika</w:t>
            </w:r>
          </w:p>
          <w:p w14:paraId="676FA499" w14:textId="77777777" w:rsidR="00216227" w:rsidRPr="007C189C" w:rsidRDefault="00216227" w:rsidP="002947A3">
            <w:pPr>
              <w:autoSpaceDE w:val="0"/>
              <w:autoSpaceDN w:val="0"/>
              <w:adjustRightInd w:val="0"/>
              <w:jc w:val="both"/>
              <w:rPr>
                <w:rFonts w:eastAsia="Calibri"/>
                <w:lang w:eastAsia="en-US"/>
              </w:rPr>
            </w:pPr>
            <w:r w:rsidRPr="007C189C">
              <w:rPr>
                <w:rFonts w:eastAsia="Calibri"/>
                <w:lang w:eastAsia="en-US"/>
              </w:rPr>
              <w:t>- četnost a relativní četnost znaku</w:t>
            </w:r>
          </w:p>
          <w:p w14:paraId="410A7EF0" w14:textId="77777777" w:rsidR="00216227" w:rsidRPr="007C189C" w:rsidRDefault="00216227" w:rsidP="002947A3">
            <w:pPr>
              <w:autoSpaceDE w:val="0"/>
              <w:autoSpaceDN w:val="0"/>
              <w:adjustRightInd w:val="0"/>
              <w:jc w:val="both"/>
              <w:rPr>
                <w:rFonts w:eastAsia="Calibri"/>
                <w:lang w:eastAsia="en-US"/>
              </w:rPr>
            </w:pPr>
            <w:r w:rsidRPr="007C189C">
              <w:rPr>
                <w:rFonts w:eastAsia="Calibri"/>
                <w:lang w:eastAsia="en-US"/>
              </w:rPr>
              <w:t>- charakteristiky polohy</w:t>
            </w:r>
          </w:p>
          <w:p w14:paraId="4AB4929B" w14:textId="77777777" w:rsidR="00216227" w:rsidRPr="007C189C" w:rsidRDefault="00216227" w:rsidP="002947A3">
            <w:pPr>
              <w:autoSpaceDE w:val="0"/>
              <w:autoSpaceDN w:val="0"/>
              <w:adjustRightInd w:val="0"/>
              <w:jc w:val="both"/>
              <w:rPr>
                <w:rFonts w:eastAsia="Calibri"/>
                <w:lang w:eastAsia="en-US"/>
              </w:rPr>
            </w:pPr>
            <w:r w:rsidRPr="007C189C">
              <w:rPr>
                <w:rFonts w:eastAsia="Calibri"/>
                <w:lang w:eastAsia="en-US"/>
              </w:rPr>
              <w:t>- charakteristiky variability</w:t>
            </w:r>
          </w:p>
          <w:p w14:paraId="0C6920D9" w14:textId="77777777" w:rsidR="00216227" w:rsidRPr="007C189C" w:rsidRDefault="00216227" w:rsidP="002947A3">
            <w:pPr>
              <w:autoSpaceDE w:val="0"/>
              <w:autoSpaceDN w:val="0"/>
              <w:adjustRightInd w:val="0"/>
              <w:jc w:val="both"/>
              <w:rPr>
                <w:rFonts w:eastAsia="Calibri"/>
                <w:lang w:eastAsia="en-US"/>
              </w:rPr>
            </w:pPr>
            <w:r w:rsidRPr="007C189C">
              <w:rPr>
                <w:rFonts w:eastAsia="Calibri"/>
                <w:lang w:eastAsia="en-US"/>
              </w:rPr>
              <w:t>- statistická data v grafech a tabulkách</w:t>
            </w:r>
          </w:p>
          <w:p w14:paraId="381DE4D2" w14:textId="77777777" w:rsidR="00216227" w:rsidRPr="007C189C" w:rsidRDefault="00216227" w:rsidP="002947A3">
            <w:pPr>
              <w:spacing w:line="276" w:lineRule="auto"/>
              <w:ind w:left="63" w:hanging="63"/>
              <w:jc w:val="both"/>
              <w:rPr>
                <w:lang w:eastAsia="en-US"/>
              </w:rPr>
            </w:pPr>
            <w:r w:rsidRPr="007C189C">
              <w:rPr>
                <w:rFonts w:eastAsia="Calibri"/>
                <w:lang w:eastAsia="en-US"/>
              </w:rPr>
              <w:t>- aplikační úlohy</w:t>
            </w:r>
          </w:p>
        </w:tc>
        <w:tc>
          <w:tcPr>
            <w:tcW w:w="992" w:type="dxa"/>
            <w:tcBorders>
              <w:top w:val="single" w:sz="4" w:space="0" w:color="auto"/>
              <w:left w:val="single" w:sz="4" w:space="0" w:color="auto"/>
              <w:bottom w:val="single" w:sz="4" w:space="0" w:color="auto"/>
              <w:right w:val="single" w:sz="4" w:space="0" w:color="auto"/>
            </w:tcBorders>
          </w:tcPr>
          <w:p w14:paraId="4BD5C9A4" w14:textId="77777777" w:rsidR="00216227" w:rsidRPr="002947A3" w:rsidRDefault="00216227" w:rsidP="00427747">
            <w:pPr>
              <w:spacing w:line="276" w:lineRule="auto"/>
              <w:jc w:val="center"/>
              <w:rPr>
                <w:b/>
                <w:bCs/>
                <w:lang w:eastAsia="en-US"/>
              </w:rPr>
            </w:pPr>
            <w:r w:rsidRPr="002947A3">
              <w:rPr>
                <w:b/>
                <w:bCs/>
                <w:lang w:eastAsia="en-US"/>
              </w:rPr>
              <w:t>15</w:t>
            </w:r>
          </w:p>
        </w:tc>
      </w:tr>
      <w:tr w:rsidR="00216227" w:rsidRPr="007C189C" w14:paraId="51FCE1F8" w14:textId="77777777" w:rsidTr="00427747">
        <w:trPr>
          <w:trHeight w:val="713"/>
        </w:trPr>
        <w:tc>
          <w:tcPr>
            <w:tcW w:w="4757" w:type="dxa"/>
            <w:tcBorders>
              <w:top w:val="single" w:sz="4" w:space="0" w:color="auto"/>
              <w:left w:val="single" w:sz="4" w:space="0" w:color="auto"/>
              <w:bottom w:val="single" w:sz="4" w:space="0" w:color="auto"/>
              <w:right w:val="single" w:sz="4" w:space="0" w:color="auto"/>
            </w:tcBorders>
          </w:tcPr>
          <w:p w14:paraId="5F062ED1" w14:textId="77777777" w:rsidR="00216227" w:rsidRPr="007C189C" w:rsidRDefault="00216227" w:rsidP="002947A3">
            <w:pPr>
              <w:autoSpaceDE w:val="0"/>
              <w:autoSpaceDN w:val="0"/>
              <w:adjustRightInd w:val="0"/>
              <w:jc w:val="both"/>
              <w:rPr>
                <w:rFonts w:eastAsia="Calibri"/>
                <w:lang w:eastAsia="en-US"/>
              </w:rPr>
            </w:pPr>
            <w:r w:rsidRPr="007C189C">
              <w:rPr>
                <w:rFonts w:eastAsia="Calibri"/>
                <w:lang w:eastAsia="en-US"/>
              </w:rPr>
              <w:t>- vysvětlí posloupnost jako zvláštní případ funkce</w:t>
            </w:r>
          </w:p>
          <w:p w14:paraId="0611B1C2" w14:textId="478FBC1B" w:rsidR="00216227" w:rsidRPr="007C189C" w:rsidRDefault="00216227" w:rsidP="002947A3">
            <w:pPr>
              <w:autoSpaceDE w:val="0"/>
              <w:autoSpaceDN w:val="0"/>
              <w:adjustRightInd w:val="0"/>
              <w:jc w:val="both"/>
              <w:rPr>
                <w:rFonts w:eastAsia="Calibri"/>
                <w:lang w:eastAsia="en-US"/>
              </w:rPr>
            </w:pPr>
            <w:r w:rsidRPr="007C189C">
              <w:rPr>
                <w:rFonts w:eastAsia="Calibri"/>
                <w:lang w:eastAsia="en-US"/>
              </w:rPr>
              <w:t>- určí posloupnost vzorcem pro n-</w:t>
            </w:r>
            <w:proofErr w:type="spellStart"/>
            <w:r w:rsidRPr="007C189C">
              <w:rPr>
                <w:rFonts w:eastAsia="Calibri"/>
                <w:lang w:eastAsia="en-US"/>
              </w:rPr>
              <w:t>tý</w:t>
            </w:r>
            <w:proofErr w:type="spellEnd"/>
            <w:r w:rsidRPr="007C189C">
              <w:rPr>
                <w:rFonts w:eastAsia="Calibri"/>
                <w:lang w:eastAsia="en-US"/>
              </w:rPr>
              <w:t xml:space="preserve"> člen, výčtem prvků,</w:t>
            </w:r>
            <w:r w:rsidR="00560D28">
              <w:rPr>
                <w:rFonts w:eastAsia="Calibri"/>
                <w:lang w:eastAsia="en-US"/>
              </w:rPr>
              <w:t xml:space="preserve"> </w:t>
            </w:r>
            <w:r w:rsidRPr="007C189C">
              <w:rPr>
                <w:rFonts w:eastAsia="Calibri"/>
                <w:lang w:eastAsia="en-US"/>
              </w:rPr>
              <w:t>graficky</w:t>
            </w:r>
          </w:p>
          <w:p w14:paraId="6FDD1B0B" w14:textId="77777777" w:rsidR="00216227" w:rsidRPr="007C189C" w:rsidRDefault="00216227" w:rsidP="002947A3">
            <w:pPr>
              <w:autoSpaceDE w:val="0"/>
              <w:autoSpaceDN w:val="0"/>
              <w:adjustRightInd w:val="0"/>
              <w:jc w:val="both"/>
              <w:rPr>
                <w:rFonts w:eastAsia="Calibri"/>
                <w:lang w:eastAsia="en-US"/>
              </w:rPr>
            </w:pPr>
            <w:r w:rsidRPr="007C189C">
              <w:rPr>
                <w:rFonts w:eastAsia="Calibri"/>
                <w:lang w:eastAsia="en-US"/>
              </w:rPr>
              <w:t>- pozná aritmetickou posloupnost a určí její vlastnosti</w:t>
            </w:r>
          </w:p>
          <w:p w14:paraId="10635E59" w14:textId="77777777" w:rsidR="00216227" w:rsidRPr="007C189C" w:rsidRDefault="00216227" w:rsidP="002947A3">
            <w:pPr>
              <w:autoSpaceDE w:val="0"/>
              <w:autoSpaceDN w:val="0"/>
              <w:adjustRightInd w:val="0"/>
              <w:jc w:val="both"/>
              <w:rPr>
                <w:rFonts w:eastAsia="Calibri"/>
                <w:lang w:eastAsia="en-US"/>
              </w:rPr>
            </w:pPr>
            <w:r w:rsidRPr="007C189C">
              <w:rPr>
                <w:rFonts w:eastAsia="Calibri"/>
                <w:lang w:eastAsia="en-US"/>
              </w:rPr>
              <w:t>- pozná geometrickou posloupnost a určí její vlastnosti</w:t>
            </w:r>
          </w:p>
          <w:p w14:paraId="4758A389" w14:textId="41403079" w:rsidR="00216227" w:rsidRPr="007C189C" w:rsidRDefault="00216227" w:rsidP="002947A3">
            <w:pPr>
              <w:autoSpaceDE w:val="0"/>
              <w:autoSpaceDN w:val="0"/>
              <w:adjustRightInd w:val="0"/>
              <w:jc w:val="both"/>
              <w:rPr>
                <w:rFonts w:eastAsia="Calibri"/>
                <w:lang w:eastAsia="en-US"/>
              </w:rPr>
            </w:pPr>
            <w:r w:rsidRPr="007C189C">
              <w:rPr>
                <w:rFonts w:eastAsia="Calibri"/>
                <w:lang w:eastAsia="en-US"/>
              </w:rPr>
              <w:t>- užívá poznatků o posloupnostech při řešení úloh v reálných situacích, zejména ve vztahu k</w:t>
            </w:r>
            <w:r w:rsidR="00560D28">
              <w:rPr>
                <w:rFonts w:eastAsia="Calibri"/>
                <w:lang w:eastAsia="en-US"/>
              </w:rPr>
              <w:t> </w:t>
            </w:r>
            <w:r w:rsidRPr="007C189C">
              <w:rPr>
                <w:rFonts w:eastAsia="Calibri"/>
                <w:lang w:eastAsia="en-US"/>
              </w:rPr>
              <w:t>oboru vzdělání</w:t>
            </w:r>
          </w:p>
          <w:p w14:paraId="095580EF" w14:textId="0BABE9E6" w:rsidR="00216227" w:rsidRPr="007C189C" w:rsidRDefault="00216227" w:rsidP="002947A3">
            <w:pPr>
              <w:autoSpaceDE w:val="0"/>
              <w:autoSpaceDN w:val="0"/>
              <w:adjustRightInd w:val="0"/>
              <w:jc w:val="both"/>
              <w:rPr>
                <w:rFonts w:eastAsia="Calibri"/>
                <w:lang w:eastAsia="en-US"/>
              </w:rPr>
            </w:pPr>
            <w:r w:rsidRPr="007C189C">
              <w:rPr>
                <w:rFonts w:eastAsia="Calibri"/>
                <w:lang w:eastAsia="en-US"/>
              </w:rPr>
              <w:t xml:space="preserve">- používá pojmy finanční </w:t>
            </w:r>
            <w:r w:rsidR="00560D28" w:rsidRPr="007C189C">
              <w:rPr>
                <w:rFonts w:eastAsia="Calibri"/>
                <w:lang w:eastAsia="en-US"/>
              </w:rPr>
              <w:t>matematiky</w:t>
            </w:r>
            <w:r w:rsidR="00560D28">
              <w:rPr>
                <w:rFonts w:eastAsia="Calibri"/>
                <w:lang w:eastAsia="en-US"/>
              </w:rPr>
              <w:t xml:space="preserve"> </w:t>
            </w:r>
            <w:r w:rsidR="00560D28" w:rsidRPr="007C189C">
              <w:rPr>
                <w:rFonts w:eastAsia="Calibri"/>
                <w:lang w:eastAsia="en-US"/>
              </w:rPr>
              <w:t>– změny</w:t>
            </w:r>
            <w:r w:rsidRPr="007C189C">
              <w:rPr>
                <w:rFonts w:eastAsia="Calibri"/>
                <w:lang w:eastAsia="en-US"/>
              </w:rPr>
              <w:t xml:space="preserve"> cen zboží, směna peněz, danění, úrok, úročení, </w:t>
            </w:r>
            <w:r w:rsidR="00560D28" w:rsidRPr="007C189C">
              <w:rPr>
                <w:rFonts w:eastAsia="Calibri"/>
                <w:lang w:eastAsia="en-US"/>
              </w:rPr>
              <w:t>jednoduché úrokování</w:t>
            </w:r>
            <w:r w:rsidRPr="007C189C">
              <w:rPr>
                <w:rFonts w:eastAsia="Calibri"/>
                <w:lang w:eastAsia="en-US"/>
              </w:rPr>
              <w:t>, spoření, úvěry, splátky úvěrů</w:t>
            </w:r>
          </w:p>
          <w:p w14:paraId="5B1DD8F4" w14:textId="51DE71DD" w:rsidR="00216227" w:rsidRPr="007C189C" w:rsidRDefault="00216227" w:rsidP="002947A3">
            <w:pPr>
              <w:autoSpaceDE w:val="0"/>
              <w:autoSpaceDN w:val="0"/>
              <w:adjustRightInd w:val="0"/>
              <w:jc w:val="both"/>
              <w:rPr>
                <w:rFonts w:eastAsia="Calibri"/>
                <w:lang w:eastAsia="en-US"/>
              </w:rPr>
            </w:pPr>
            <w:r w:rsidRPr="007C189C">
              <w:rPr>
                <w:rFonts w:eastAsia="Calibri"/>
                <w:lang w:eastAsia="en-US"/>
              </w:rPr>
              <w:t>- provádí výpočty finančních záležitostí, změny cen</w:t>
            </w:r>
            <w:r w:rsidR="00560D28">
              <w:rPr>
                <w:rFonts w:eastAsia="Calibri"/>
                <w:lang w:eastAsia="en-US"/>
              </w:rPr>
              <w:t xml:space="preserve"> </w:t>
            </w:r>
            <w:r w:rsidRPr="007C189C">
              <w:rPr>
                <w:rFonts w:eastAsia="Calibri"/>
                <w:lang w:eastAsia="en-US"/>
              </w:rPr>
              <w:t>zboží, směna peněz, danění, úrok, jednoduché úrokování, spoření, úvěry, splátky úvěrů</w:t>
            </w:r>
          </w:p>
          <w:p w14:paraId="0A40C79A" w14:textId="77777777" w:rsidR="00216227" w:rsidRDefault="00216227" w:rsidP="002947A3">
            <w:pPr>
              <w:autoSpaceDE w:val="0"/>
              <w:autoSpaceDN w:val="0"/>
              <w:adjustRightInd w:val="0"/>
              <w:jc w:val="both"/>
              <w:rPr>
                <w:rFonts w:eastAsia="Calibri"/>
                <w:lang w:eastAsia="en-US"/>
              </w:rPr>
            </w:pPr>
            <w:r w:rsidRPr="007C189C">
              <w:rPr>
                <w:rFonts w:eastAsia="Calibri"/>
                <w:lang w:eastAsia="en-US"/>
              </w:rPr>
              <w:t>- při řešení úloh účelně využívá digitální technologie a zdroje informací</w:t>
            </w:r>
          </w:p>
          <w:p w14:paraId="3B883689" w14:textId="146BE51A" w:rsidR="00EB6C03" w:rsidRPr="00EB6C03" w:rsidRDefault="00EB6C03" w:rsidP="002947A3">
            <w:pPr>
              <w:autoSpaceDE w:val="0"/>
              <w:autoSpaceDN w:val="0"/>
              <w:adjustRightInd w:val="0"/>
              <w:jc w:val="both"/>
              <w:rPr>
                <w:rFonts w:eastAsia="Calibri"/>
                <w:lang w:eastAsia="en-US"/>
              </w:rPr>
            </w:pPr>
          </w:p>
        </w:tc>
        <w:tc>
          <w:tcPr>
            <w:tcW w:w="3998" w:type="dxa"/>
            <w:tcBorders>
              <w:top w:val="single" w:sz="4" w:space="0" w:color="auto"/>
              <w:left w:val="single" w:sz="4" w:space="0" w:color="auto"/>
              <w:bottom w:val="single" w:sz="4" w:space="0" w:color="auto"/>
              <w:right w:val="single" w:sz="4" w:space="0" w:color="auto"/>
            </w:tcBorders>
          </w:tcPr>
          <w:p w14:paraId="73A1000E" w14:textId="77777777" w:rsidR="00216227" w:rsidRPr="007C189C" w:rsidRDefault="00216227" w:rsidP="002947A3">
            <w:pPr>
              <w:autoSpaceDE w:val="0"/>
              <w:autoSpaceDN w:val="0"/>
              <w:adjustRightInd w:val="0"/>
              <w:jc w:val="both"/>
              <w:rPr>
                <w:rFonts w:eastAsia="Calibri"/>
                <w:b/>
                <w:bCs/>
                <w:lang w:eastAsia="en-US"/>
              </w:rPr>
            </w:pPr>
            <w:r w:rsidRPr="007C189C">
              <w:rPr>
                <w:rFonts w:eastAsia="Calibri"/>
                <w:b/>
                <w:bCs/>
                <w:lang w:eastAsia="en-US"/>
              </w:rPr>
              <w:t>4. Posloupnosti a finanční matematika</w:t>
            </w:r>
          </w:p>
          <w:p w14:paraId="028C1492" w14:textId="77777777" w:rsidR="00216227" w:rsidRPr="007C189C" w:rsidRDefault="00216227" w:rsidP="002947A3">
            <w:pPr>
              <w:autoSpaceDE w:val="0"/>
              <w:autoSpaceDN w:val="0"/>
              <w:adjustRightInd w:val="0"/>
              <w:jc w:val="both"/>
              <w:rPr>
                <w:rFonts w:eastAsia="Calibri"/>
                <w:lang w:eastAsia="en-US"/>
              </w:rPr>
            </w:pPr>
            <w:r w:rsidRPr="007C189C">
              <w:rPr>
                <w:rFonts w:eastAsia="Calibri"/>
                <w:lang w:eastAsia="en-US"/>
              </w:rPr>
              <w:t>- poznatky o posloupnostech</w:t>
            </w:r>
          </w:p>
          <w:p w14:paraId="52FDE5B4" w14:textId="77777777" w:rsidR="00216227" w:rsidRPr="007C189C" w:rsidRDefault="00216227" w:rsidP="002947A3">
            <w:pPr>
              <w:autoSpaceDE w:val="0"/>
              <w:autoSpaceDN w:val="0"/>
              <w:adjustRightInd w:val="0"/>
              <w:jc w:val="both"/>
              <w:rPr>
                <w:rFonts w:eastAsia="Calibri"/>
                <w:lang w:eastAsia="en-US"/>
              </w:rPr>
            </w:pPr>
            <w:r w:rsidRPr="007C189C">
              <w:rPr>
                <w:rFonts w:eastAsia="Calibri"/>
                <w:lang w:eastAsia="en-US"/>
              </w:rPr>
              <w:t>- aritmetická posloupnost</w:t>
            </w:r>
          </w:p>
          <w:p w14:paraId="7161FADD" w14:textId="77777777" w:rsidR="00216227" w:rsidRPr="007C189C" w:rsidRDefault="00216227" w:rsidP="002947A3">
            <w:pPr>
              <w:autoSpaceDE w:val="0"/>
              <w:autoSpaceDN w:val="0"/>
              <w:adjustRightInd w:val="0"/>
              <w:jc w:val="both"/>
              <w:rPr>
                <w:rFonts w:eastAsia="Calibri"/>
                <w:lang w:eastAsia="en-US"/>
              </w:rPr>
            </w:pPr>
            <w:r w:rsidRPr="007C189C">
              <w:rPr>
                <w:rFonts w:eastAsia="Calibri"/>
                <w:lang w:eastAsia="en-US"/>
              </w:rPr>
              <w:t>- geometrická posloupnost</w:t>
            </w:r>
          </w:p>
          <w:p w14:paraId="56E1E446" w14:textId="77777777" w:rsidR="00216227" w:rsidRPr="007C189C" w:rsidRDefault="00216227" w:rsidP="002947A3">
            <w:pPr>
              <w:autoSpaceDE w:val="0"/>
              <w:autoSpaceDN w:val="0"/>
              <w:adjustRightInd w:val="0"/>
              <w:jc w:val="both"/>
              <w:rPr>
                <w:rFonts w:eastAsia="Calibri"/>
                <w:lang w:eastAsia="en-US"/>
              </w:rPr>
            </w:pPr>
            <w:r w:rsidRPr="007C189C">
              <w:rPr>
                <w:rFonts w:eastAsia="Calibri"/>
                <w:lang w:eastAsia="en-US"/>
              </w:rPr>
              <w:t>- finanční matematika</w:t>
            </w:r>
          </w:p>
          <w:p w14:paraId="32FF322A" w14:textId="77777777" w:rsidR="00216227" w:rsidRPr="007C189C" w:rsidRDefault="00216227" w:rsidP="002947A3">
            <w:pPr>
              <w:autoSpaceDE w:val="0"/>
              <w:autoSpaceDN w:val="0"/>
              <w:adjustRightInd w:val="0"/>
              <w:jc w:val="both"/>
              <w:rPr>
                <w:rFonts w:eastAsia="Calibri"/>
                <w:lang w:eastAsia="en-US"/>
              </w:rPr>
            </w:pPr>
            <w:r w:rsidRPr="007C189C">
              <w:rPr>
                <w:rFonts w:eastAsia="Calibri"/>
                <w:lang w:eastAsia="en-US"/>
              </w:rPr>
              <w:t>- slovní úlohy</w:t>
            </w:r>
          </w:p>
          <w:p w14:paraId="03343BD8" w14:textId="227B75FC" w:rsidR="00216227" w:rsidRPr="007C189C" w:rsidRDefault="00216227" w:rsidP="002947A3">
            <w:pPr>
              <w:ind w:left="63" w:hanging="63"/>
              <w:jc w:val="both"/>
              <w:rPr>
                <w:lang w:eastAsia="en-US"/>
              </w:rPr>
            </w:pPr>
            <w:r w:rsidRPr="007C189C">
              <w:rPr>
                <w:rFonts w:eastAsia="Calibri"/>
                <w:lang w:eastAsia="en-US"/>
              </w:rPr>
              <w:t>- využití posloupností pro řešení úloh z</w:t>
            </w:r>
            <w:r w:rsidR="002947A3">
              <w:rPr>
                <w:rFonts w:eastAsia="Calibri"/>
                <w:lang w:eastAsia="en-US"/>
              </w:rPr>
              <w:t> </w:t>
            </w:r>
            <w:r w:rsidRPr="007C189C">
              <w:rPr>
                <w:rFonts w:eastAsia="Calibri"/>
                <w:lang w:eastAsia="en-US"/>
              </w:rPr>
              <w:t>praxe</w:t>
            </w:r>
          </w:p>
        </w:tc>
        <w:tc>
          <w:tcPr>
            <w:tcW w:w="992" w:type="dxa"/>
            <w:tcBorders>
              <w:top w:val="single" w:sz="4" w:space="0" w:color="auto"/>
              <w:left w:val="single" w:sz="4" w:space="0" w:color="auto"/>
              <w:bottom w:val="single" w:sz="4" w:space="0" w:color="auto"/>
              <w:right w:val="single" w:sz="4" w:space="0" w:color="auto"/>
            </w:tcBorders>
          </w:tcPr>
          <w:p w14:paraId="4442CE9B" w14:textId="34D709F7" w:rsidR="00216227" w:rsidRPr="00560D28" w:rsidRDefault="00216227" w:rsidP="00427747">
            <w:pPr>
              <w:spacing w:line="276" w:lineRule="auto"/>
              <w:jc w:val="center"/>
              <w:rPr>
                <w:b/>
                <w:bCs/>
                <w:lang w:eastAsia="en-US"/>
              </w:rPr>
            </w:pPr>
            <w:r w:rsidRPr="00560D28">
              <w:rPr>
                <w:b/>
                <w:bCs/>
                <w:lang w:eastAsia="en-US"/>
              </w:rPr>
              <w:t>3</w:t>
            </w:r>
            <w:r w:rsidR="005709FA">
              <w:rPr>
                <w:b/>
                <w:bCs/>
                <w:lang w:eastAsia="en-US"/>
              </w:rPr>
              <w:t>6</w:t>
            </w:r>
          </w:p>
        </w:tc>
      </w:tr>
    </w:tbl>
    <w:p w14:paraId="6D75D78F" w14:textId="3E77D713" w:rsidR="00EB6C03" w:rsidRDefault="00EB6C03" w:rsidP="00216227"/>
    <w:p w14:paraId="1682C7AD" w14:textId="77777777" w:rsidR="00EB6C03" w:rsidRDefault="00EB6C03">
      <w:pPr>
        <w:spacing w:after="160" w:line="259" w:lineRule="auto"/>
      </w:pPr>
      <w:r>
        <w:br w:type="page"/>
      </w:r>
    </w:p>
    <w:p w14:paraId="6B1B6681" w14:textId="77777777" w:rsidR="00216227" w:rsidRPr="007C189C" w:rsidRDefault="00216227" w:rsidP="00216227">
      <w:pPr>
        <w:jc w:val="both"/>
        <w:rPr>
          <w:b/>
        </w:rPr>
      </w:pPr>
      <w:r w:rsidRPr="007C189C">
        <w:rPr>
          <w:b/>
          <w:bCs/>
        </w:rPr>
        <w:lastRenderedPageBreak/>
        <w:t>4. ročník:</w:t>
      </w:r>
      <w:r w:rsidRPr="007C189C">
        <w:t xml:space="preserve"> 3 hodiny týdně, celkem 87 hodin</w:t>
      </w:r>
    </w:p>
    <w:p w14:paraId="15385582" w14:textId="77777777" w:rsidR="00216227" w:rsidRPr="007C189C" w:rsidRDefault="00216227" w:rsidP="00216227">
      <w:pP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7"/>
        <w:gridCol w:w="3998"/>
        <w:gridCol w:w="992"/>
      </w:tblGrid>
      <w:tr w:rsidR="007C189C" w:rsidRPr="007C189C" w14:paraId="7CB96131" w14:textId="77777777" w:rsidTr="00EB6C03">
        <w:trPr>
          <w:trHeight w:val="215"/>
        </w:trPr>
        <w:tc>
          <w:tcPr>
            <w:tcW w:w="4757" w:type="dxa"/>
            <w:tcBorders>
              <w:top w:val="single" w:sz="4" w:space="0" w:color="auto"/>
              <w:left w:val="single" w:sz="4" w:space="0" w:color="auto"/>
              <w:bottom w:val="single" w:sz="4" w:space="0" w:color="auto"/>
              <w:right w:val="single" w:sz="4" w:space="0" w:color="auto"/>
            </w:tcBorders>
            <w:vAlign w:val="center"/>
            <w:hideMark/>
          </w:tcPr>
          <w:p w14:paraId="2D350C68" w14:textId="77777777" w:rsidR="00216227" w:rsidRPr="007C189C" w:rsidRDefault="00216227" w:rsidP="00427747">
            <w:pPr>
              <w:widowControl w:val="0"/>
              <w:autoSpaceDE w:val="0"/>
              <w:autoSpaceDN w:val="0"/>
              <w:adjustRightInd w:val="0"/>
              <w:snapToGrid w:val="0"/>
              <w:spacing w:line="276" w:lineRule="auto"/>
              <w:ind w:left="142" w:hanging="142"/>
              <w:jc w:val="both"/>
              <w:rPr>
                <w:b/>
                <w:lang w:eastAsia="en-US"/>
              </w:rPr>
            </w:pPr>
            <w:r w:rsidRPr="007C189C">
              <w:rPr>
                <w:b/>
                <w:lang w:eastAsia="en-US"/>
              </w:rPr>
              <w:t>Výsledky vzdělávání</w:t>
            </w:r>
          </w:p>
        </w:tc>
        <w:tc>
          <w:tcPr>
            <w:tcW w:w="3998" w:type="dxa"/>
            <w:tcBorders>
              <w:top w:val="single" w:sz="4" w:space="0" w:color="auto"/>
              <w:left w:val="single" w:sz="4" w:space="0" w:color="auto"/>
              <w:bottom w:val="single" w:sz="4" w:space="0" w:color="auto"/>
              <w:right w:val="single" w:sz="4" w:space="0" w:color="auto"/>
            </w:tcBorders>
            <w:vAlign w:val="center"/>
            <w:hideMark/>
          </w:tcPr>
          <w:p w14:paraId="6729C3C0" w14:textId="77777777" w:rsidR="00216227" w:rsidRPr="007C189C" w:rsidRDefault="00216227" w:rsidP="00427747">
            <w:pPr>
              <w:widowControl w:val="0"/>
              <w:autoSpaceDE w:val="0"/>
              <w:autoSpaceDN w:val="0"/>
              <w:adjustRightInd w:val="0"/>
              <w:snapToGrid w:val="0"/>
              <w:spacing w:line="276" w:lineRule="auto"/>
              <w:ind w:left="63" w:hanging="63"/>
              <w:rPr>
                <w:b/>
                <w:lang w:eastAsia="en-US"/>
              </w:rPr>
            </w:pPr>
            <w:r w:rsidRPr="007C189C">
              <w:rPr>
                <w:b/>
                <w:lang w:eastAsia="en-US"/>
              </w:rPr>
              <w:t>Číslo tématu a téma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8479203" w14:textId="77777777" w:rsidR="00216227" w:rsidRPr="007C189C" w:rsidRDefault="00216227" w:rsidP="00427747">
            <w:pPr>
              <w:spacing w:line="276" w:lineRule="auto"/>
              <w:jc w:val="center"/>
              <w:rPr>
                <w:b/>
                <w:lang w:eastAsia="en-US"/>
              </w:rPr>
            </w:pPr>
            <w:r w:rsidRPr="007C189C">
              <w:rPr>
                <w:b/>
                <w:lang w:eastAsia="en-US"/>
              </w:rPr>
              <w:t>Počet hodin</w:t>
            </w:r>
          </w:p>
        </w:tc>
      </w:tr>
      <w:tr w:rsidR="007C189C" w:rsidRPr="007C189C" w14:paraId="6C66F71A" w14:textId="77777777" w:rsidTr="00427747">
        <w:trPr>
          <w:trHeight w:val="713"/>
        </w:trPr>
        <w:tc>
          <w:tcPr>
            <w:tcW w:w="4757" w:type="dxa"/>
            <w:tcBorders>
              <w:top w:val="single" w:sz="4" w:space="0" w:color="auto"/>
              <w:left w:val="single" w:sz="4" w:space="0" w:color="auto"/>
              <w:bottom w:val="single" w:sz="4" w:space="0" w:color="auto"/>
              <w:right w:val="single" w:sz="4" w:space="0" w:color="auto"/>
            </w:tcBorders>
          </w:tcPr>
          <w:p w14:paraId="6ED2886A" w14:textId="77777777" w:rsidR="00216227" w:rsidRPr="00EB6C03" w:rsidRDefault="00216227" w:rsidP="00EB6C03">
            <w:pPr>
              <w:autoSpaceDE w:val="0"/>
              <w:autoSpaceDN w:val="0"/>
              <w:adjustRightInd w:val="0"/>
              <w:jc w:val="both"/>
              <w:rPr>
                <w:rFonts w:eastAsia="Calibri"/>
                <w:b/>
                <w:bCs/>
                <w:lang w:eastAsia="en-US"/>
              </w:rPr>
            </w:pPr>
            <w:r w:rsidRPr="00EB6C03">
              <w:rPr>
                <w:rFonts w:eastAsia="Calibri"/>
                <w:b/>
                <w:bCs/>
                <w:lang w:eastAsia="en-US"/>
              </w:rPr>
              <w:t>Žák:</w:t>
            </w:r>
          </w:p>
          <w:p w14:paraId="1DC82ED7" w14:textId="77777777" w:rsidR="00216227" w:rsidRPr="007C189C" w:rsidRDefault="00216227" w:rsidP="00EB6C03">
            <w:pPr>
              <w:autoSpaceDE w:val="0"/>
              <w:autoSpaceDN w:val="0"/>
              <w:adjustRightInd w:val="0"/>
              <w:jc w:val="both"/>
              <w:rPr>
                <w:rFonts w:eastAsia="Calibri"/>
                <w:lang w:eastAsia="en-US"/>
              </w:rPr>
            </w:pPr>
            <w:r w:rsidRPr="007C189C">
              <w:rPr>
                <w:rFonts w:eastAsia="Calibri"/>
                <w:lang w:eastAsia="en-US"/>
              </w:rPr>
              <w:t>- určí vzdálenost dvou bodů a souřadnice středu úsečky</w:t>
            </w:r>
          </w:p>
          <w:p w14:paraId="24BA9451" w14:textId="7B203996" w:rsidR="00216227" w:rsidRPr="007C189C" w:rsidRDefault="00216227" w:rsidP="00EB6C03">
            <w:pPr>
              <w:autoSpaceDE w:val="0"/>
              <w:autoSpaceDN w:val="0"/>
              <w:adjustRightInd w:val="0"/>
              <w:jc w:val="both"/>
              <w:rPr>
                <w:rFonts w:eastAsia="Calibri"/>
                <w:lang w:eastAsia="en-US"/>
              </w:rPr>
            </w:pPr>
            <w:r w:rsidRPr="007C189C">
              <w:rPr>
                <w:rFonts w:eastAsia="Calibri"/>
                <w:lang w:eastAsia="en-US"/>
              </w:rPr>
              <w:t>- užívá pojmy: vektor a jeho umístění, souřadnice bodu, vektoru a velikost vektoru</w:t>
            </w:r>
          </w:p>
          <w:p w14:paraId="2A3BE239" w14:textId="73382C8E" w:rsidR="00216227" w:rsidRPr="007C189C" w:rsidRDefault="00216227" w:rsidP="00EB6C03">
            <w:pPr>
              <w:autoSpaceDE w:val="0"/>
              <w:autoSpaceDN w:val="0"/>
              <w:adjustRightInd w:val="0"/>
              <w:jc w:val="both"/>
              <w:rPr>
                <w:rFonts w:eastAsia="Calibri"/>
                <w:lang w:eastAsia="en-US"/>
              </w:rPr>
            </w:pPr>
            <w:r w:rsidRPr="007C189C">
              <w:rPr>
                <w:rFonts w:eastAsia="Calibri"/>
                <w:lang w:eastAsia="en-US"/>
              </w:rPr>
              <w:t>- provádí operace s vektory (součet vektorů, násobek</w:t>
            </w:r>
            <w:r w:rsidR="00EB6C03">
              <w:rPr>
                <w:rFonts w:eastAsia="Calibri"/>
                <w:lang w:eastAsia="en-US"/>
              </w:rPr>
              <w:t xml:space="preserve"> </w:t>
            </w:r>
            <w:r w:rsidRPr="007C189C">
              <w:rPr>
                <w:rFonts w:eastAsia="Calibri"/>
                <w:lang w:eastAsia="en-US"/>
              </w:rPr>
              <w:t>vektoru reálným číslem, skalární součin vektorů)</w:t>
            </w:r>
          </w:p>
          <w:p w14:paraId="566265AB" w14:textId="77777777" w:rsidR="00216227" w:rsidRPr="007C189C" w:rsidRDefault="00216227" w:rsidP="00EB6C03">
            <w:pPr>
              <w:autoSpaceDE w:val="0"/>
              <w:autoSpaceDN w:val="0"/>
              <w:adjustRightInd w:val="0"/>
              <w:jc w:val="both"/>
              <w:rPr>
                <w:rFonts w:eastAsia="Calibri"/>
                <w:lang w:eastAsia="en-US"/>
              </w:rPr>
            </w:pPr>
            <w:r w:rsidRPr="007C189C">
              <w:rPr>
                <w:rFonts w:eastAsia="Calibri"/>
                <w:lang w:eastAsia="en-US"/>
              </w:rPr>
              <w:t>- užije grafickou interpretaci operací s vektory</w:t>
            </w:r>
          </w:p>
          <w:p w14:paraId="17E33D78" w14:textId="77777777" w:rsidR="00216227" w:rsidRPr="007C189C" w:rsidRDefault="00216227" w:rsidP="00EB6C03">
            <w:pPr>
              <w:autoSpaceDE w:val="0"/>
              <w:autoSpaceDN w:val="0"/>
              <w:adjustRightInd w:val="0"/>
              <w:jc w:val="both"/>
              <w:rPr>
                <w:rFonts w:eastAsia="Calibri"/>
                <w:lang w:eastAsia="en-US"/>
              </w:rPr>
            </w:pPr>
            <w:r w:rsidRPr="007C189C">
              <w:rPr>
                <w:rFonts w:eastAsia="Calibri"/>
                <w:lang w:eastAsia="en-US"/>
              </w:rPr>
              <w:t>- určí velikost úhlu dvou vektorů</w:t>
            </w:r>
          </w:p>
          <w:p w14:paraId="03B9F119" w14:textId="77777777" w:rsidR="00216227" w:rsidRPr="007C189C" w:rsidRDefault="00216227" w:rsidP="00EB6C03">
            <w:pPr>
              <w:autoSpaceDE w:val="0"/>
              <w:autoSpaceDN w:val="0"/>
              <w:adjustRightInd w:val="0"/>
              <w:jc w:val="both"/>
              <w:rPr>
                <w:rFonts w:eastAsia="Calibri"/>
                <w:lang w:eastAsia="en-US"/>
              </w:rPr>
            </w:pPr>
            <w:r w:rsidRPr="007C189C">
              <w:rPr>
                <w:rFonts w:eastAsia="Calibri"/>
                <w:lang w:eastAsia="en-US"/>
              </w:rPr>
              <w:t>- užije vlastnosti kolmých a kolineárních vektorů</w:t>
            </w:r>
          </w:p>
          <w:p w14:paraId="6690A47C" w14:textId="638CE6A9" w:rsidR="00216227" w:rsidRPr="007C189C" w:rsidRDefault="00216227" w:rsidP="00EB6C03">
            <w:pPr>
              <w:autoSpaceDE w:val="0"/>
              <w:autoSpaceDN w:val="0"/>
              <w:adjustRightInd w:val="0"/>
              <w:jc w:val="both"/>
              <w:rPr>
                <w:rFonts w:eastAsia="Calibri"/>
                <w:lang w:eastAsia="en-US"/>
              </w:rPr>
            </w:pPr>
            <w:r w:rsidRPr="007C189C">
              <w:rPr>
                <w:rFonts w:eastAsia="Calibri"/>
                <w:lang w:eastAsia="en-US"/>
              </w:rPr>
              <w:t>- určí parametrické vyjádření přímky, obecnou rovnici</w:t>
            </w:r>
            <w:r w:rsidR="00EB6C03">
              <w:rPr>
                <w:rFonts w:eastAsia="Calibri"/>
                <w:lang w:eastAsia="en-US"/>
              </w:rPr>
              <w:t xml:space="preserve"> </w:t>
            </w:r>
            <w:r w:rsidRPr="007C189C">
              <w:rPr>
                <w:rFonts w:eastAsia="Calibri"/>
                <w:lang w:eastAsia="en-US"/>
              </w:rPr>
              <w:t>přímky a směrnicový tvar rovnice přímky v rovině</w:t>
            </w:r>
          </w:p>
          <w:p w14:paraId="5215F0A3" w14:textId="173C692A" w:rsidR="00216227" w:rsidRPr="007C189C" w:rsidRDefault="00216227" w:rsidP="00EB6C03">
            <w:pPr>
              <w:autoSpaceDE w:val="0"/>
              <w:autoSpaceDN w:val="0"/>
              <w:adjustRightInd w:val="0"/>
              <w:jc w:val="both"/>
              <w:rPr>
                <w:rFonts w:eastAsia="Calibri"/>
                <w:lang w:eastAsia="en-US"/>
              </w:rPr>
            </w:pPr>
            <w:r w:rsidRPr="007C189C">
              <w:rPr>
                <w:rFonts w:eastAsia="Calibri"/>
                <w:lang w:eastAsia="en-US"/>
              </w:rPr>
              <w:t>- určí polohové vztahy bodů a přímek v rovině a aplikuje je v úlohách</w:t>
            </w:r>
          </w:p>
          <w:p w14:paraId="36F47598" w14:textId="0C463F04" w:rsidR="00216227" w:rsidRPr="007C189C" w:rsidRDefault="00216227" w:rsidP="00EB6C03">
            <w:pPr>
              <w:autoSpaceDE w:val="0"/>
              <w:autoSpaceDN w:val="0"/>
              <w:adjustRightInd w:val="0"/>
              <w:jc w:val="both"/>
              <w:rPr>
                <w:rFonts w:eastAsia="Calibri"/>
                <w:lang w:eastAsia="en-US"/>
              </w:rPr>
            </w:pPr>
            <w:r w:rsidRPr="007C189C">
              <w:rPr>
                <w:rFonts w:eastAsia="Calibri"/>
                <w:lang w:eastAsia="en-US"/>
              </w:rPr>
              <w:t>- určí metrické vlastnosti bodů a přímek v</w:t>
            </w:r>
            <w:r w:rsidR="00047E1B">
              <w:rPr>
                <w:rFonts w:eastAsia="Calibri"/>
                <w:lang w:eastAsia="en-US"/>
              </w:rPr>
              <w:t> </w:t>
            </w:r>
            <w:r w:rsidRPr="007C189C">
              <w:rPr>
                <w:rFonts w:eastAsia="Calibri"/>
                <w:lang w:eastAsia="en-US"/>
              </w:rPr>
              <w:t>rovině a aplikuje je v úlohách</w:t>
            </w:r>
          </w:p>
          <w:p w14:paraId="79324C40" w14:textId="6A4987A5" w:rsidR="00216227" w:rsidRPr="00047E1B" w:rsidRDefault="00216227" w:rsidP="00EB6C03">
            <w:pPr>
              <w:autoSpaceDE w:val="0"/>
              <w:autoSpaceDN w:val="0"/>
              <w:adjustRightInd w:val="0"/>
              <w:jc w:val="both"/>
              <w:rPr>
                <w:rFonts w:eastAsia="Calibri"/>
                <w:lang w:eastAsia="en-US"/>
              </w:rPr>
            </w:pPr>
            <w:r w:rsidRPr="007C189C">
              <w:rPr>
                <w:rFonts w:eastAsia="Calibri"/>
                <w:lang w:eastAsia="en-US"/>
              </w:rPr>
              <w:t>- při řešení úloh účelně využívá digitální technologie a zdroje informací</w:t>
            </w:r>
          </w:p>
        </w:tc>
        <w:tc>
          <w:tcPr>
            <w:tcW w:w="3998" w:type="dxa"/>
            <w:tcBorders>
              <w:top w:val="single" w:sz="4" w:space="0" w:color="auto"/>
              <w:left w:val="single" w:sz="4" w:space="0" w:color="auto"/>
              <w:bottom w:val="single" w:sz="4" w:space="0" w:color="auto"/>
              <w:right w:val="single" w:sz="4" w:space="0" w:color="auto"/>
            </w:tcBorders>
          </w:tcPr>
          <w:p w14:paraId="19A42046" w14:textId="77777777" w:rsidR="00216227" w:rsidRPr="007C189C" w:rsidRDefault="00216227" w:rsidP="00EB6C03">
            <w:pPr>
              <w:autoSpaceDE w:val="0"/>
              <w:autoSpaceDN w:val="0"/>
              <w:adjustRightInd w:val="0"/>
              <w:jc w:val="both"/>
              <w:rPr>
                <w:rFonts w:eastAsia="Calibri"/>
                <w:b/>
                <w:bCs/>
                <w:lang w:eastAsia="en-US"/>
              </w:rPr>
            </w:pPr>
            <w:r w:rsidRPr="007C189C">
              <w:rPr>
                <w:rFonts w:eastAsia="Calibri"/>
                <w:b/>
                <w:bCs/>
                <w:lang w:eastAsia="en-US"/>
              </w:rPr>
              <w:t>1. Analytická geometrie</w:t>
            </w:r>
          </w:p>
          <w:p w14:paraId="4876DBFF" w14:textId="77777777" w:rsidR="00216227" w:rsidRPr="007C189C" w:rsidRDefault="00216227" w:rsidP="00EB6C03">
            <w:pPr>
              <w:autoSpaceDE w:val="0"/>
              <w:autoSpaceDN w:val="0"/>
              <w:adjustRightInd w:val="0"/>
              <w:jc w:val="both"/>
              <w:rPr>
                <w:rFonts w:eastAsia="Calibri"/>
                <w:lang w:eastAsia="en-US"/>
              </w:rPr>
            </w:pPr>
            <w:r w:rsidRPr="007C189C">
              <w:rPr>
                <w:rFonts w:eastAsia="Calibri"/>
                <w:lang w:eastAsia="en-US"/>
              </w:rPr>
              <w:t>- souřadnice bodu</w:t>
            </w:r>
          </w:p>
          <w:p w14:paraId="12E292D1" w14:textId="77777777" w:rsidR="00216227" w:rsidRPr="007C189C" w:rsidRDefault="00216227" w:rsidP="00EB6C03">
            <w:pPr>
              <w:spacing w:line="276" w:lineRule="auto"/>
              <w:ind w:left="63" w:hanging="63"/>
              <w:jc w:val="both"/>
              <w:rPr>
                <w:rFonts w:eastAsia="Calibri"/>
                <w:lang w:eastAsia="en-US"/>
              </w:rPr>
            </w:pPr>
            <w:r w:rsidRPr="007C189C">
              <w:rPr>
                <w:rFonts w:eastAsia="Calibri"/>
                <w:lang w:eastAsia="en-US"/>
              </w:rPr>
              <w:t>- souřadnice vektoru</w:t>
            </w:r>
          </w:p>
          <w:p w14:paraId="192712DA" w14:textId="77777777" w:rsidR="00216227" w:rsidRPr="007C189C" w:rsidRDefault="00216227" w:rsidP="00EB6C03">
            <w:pPr>
              <w:autoSpaceDE w:val="0"/>
              <w:autoSpaceDN w:val="0"/>
              <w:adjustRightInd w:val="0"/>
              <w:jc w:val="both"/>
              <w:rPr>
                <w:rFonts w:eastAsia="Calibri"/>
                <w:lang w:eastAsia="en-US"/>
              </w:rPr>
            </w:pPr>
            <w:r w:rsidRPr="007C189C">
              <w:rPr>
                <w:rFonts w:eastAsia="Calibri"/>
                <w:lang w:eastAsia="en-US"/>
              </w:rPr>
              <w:t>- střed úsečky</w:t>
            </w:r>
          </w:p>
          <w:p w14:paraId="0B0AEE25" w14:textId="77777777" w:rsidR="00216227" w:rsidRPr="007C189C" w:rsidRDefault="00216227" w:rsidP="00EB6C03">
            <w:pPr>
              <w:autoSpaceDE w:val="0"/>
              <w:autoSpaceDN w:val="0"/>
              <w:adjustRightInd w:val="0"/>
              <w:jc w:val="both"/>
              <w:rPr>
                <w:rFonts w:eastAsia="Calibri"/>
                <w:lang w:eastAsia="en-US"/>
              </w:rPr>
            </w:pPr>
            <w:r w:rsidRPr="007C189C">
              <w:rPr>
                <w:rFonts w:eastAsia="Calibri"/>
                <w:lang w:eastAsia="en-US"/>
              </w:rPr>
              <w:t>- vzdálenost bodů</w:t>
            </w:r>
          </w:p>
          <w:p w14:paraId="3D5EB6B7" w14:textId="77777777" w:rsidR="00216227" w:rsidRPr="007C189C" w:rsidRDefault="00216227" w:rsidP="00813D21">
            <w:pPr>
              <w:autoSpaceDE w:val="0"/>
              <w:autoSpaceDN w:val="0"/>
              <w:adjustRightInd w:val="0"/>
              <w:jc w:val="both"/>
              <w:rPr>
                <w:rFonts w:eastAsia="Calibri"/>
                <w:lang w:eastAsia="en-US"/>
              </w:rPr>
            </w:pPr>
            <w:r w:rsidRPr="007C189C">
              <w:rPr>
                <w:rFonts w:eastAsia="Calibri"/>
                <w:lang w:eastAsia="en-US"/>
              </w:rPr>
              <w:t>- operace s vektory</w:t>
            </w:r>
          </w:p>
          <w:p w14:paraId="759469F0" w14:textId="77777777" w:rsidR="00216227" w:rsidRPr="007C189C" w:rsidRDefault="00216227" w:rsidP="00813D21">
            <w:pPr>
              <w:autoSpaceDE w:val="0"/>
              <w:autoSpaceDN w:val="0"/>
              <w:adjustRightInd w:val="0"/>
              <w:jc w:val="both"/>
              <w:rPr>
                <w:rFonts w:eastAsia="Calibri"/>
                <w:lang w:eastAsia="en-US"/>
              </w:rPr>
            </w:pPr>
            <w:r w:rsidRPr="007C189C">
              <w:rPr>
                <w:rFonts w:eastAsia="Calibri"/>
                <w:lang w:eastAsia="en-US"/>
              </w:rPr>
              <w:t>- přímka v rovině</w:t>
            </w:r>
          </w:p>
          <w:p w14:paraId="59B105C3" w14:textId="023FA25D" w:rsidR="00216227" w:rsidRPr="007C189C" w:rsidRDefault="00216227" w:rsidP="00813D21">
            <w:pPr>
              <w:autoSpaceDE w:val="0"/>
              <w:autoSpaceDN w:val="0"/>
              <w:adjustRightInd w:val="0"/>
              <w:jc w:val="both"/>
              <w:rPr>
                <w:rFonts w:eastAsia="Calibri"/>
                <w:lang w:eastAsia="en-US"/>
              </w:rPr>
            </w:pPr>
            <w:r w:rsidRPr="007C189C">
              <w:rPr>
                <w:rFonts w:eastAsia="Calibri"/>
                <w:lang w:eastAsia="en-US"/>
              </w:rPr>
              <w:t>- polohové vztahy bodů a přímek v</w:t>
            </w:r>
            <w:r w:rsidR="00047E1B">
              <w:rPr>
                <w:rFonts w:eastAsia="Calibri"/>
                <w:lang w:eastAsia="en-US"/>
              </w:rPr>
              <w:t> </w:t>
            </w:r>
            <w:r w:rsidRPr="007C189C">
              <w:rPr>
                <w:rFonts w:eastAsia="Calibri"/>
                <w:lang w:eastAsia="en-US"/>
              </w:rPr>
              <w:t>rovině</w:t>
            </w:r>
          </w:p>
          <w:p w14:paraId="7736E121" w14:textId="06BF6B69" w:rsidR="00216227" w:rsidRPr="007C189C" w:rsidRDefault="00216227" w:rsidP="00813D21">
            <w:pPr>
              <w:ind w:left="63" w:hanging="63"/>
              <w:jc w:val="both"/>
              <w:rPr>
                <w:lang w:eastAsia="en-US"/>
              </w:rPr>
            </w:pPr>
            <w:r w:rsidRPr="007C189C">
              <w:rPr>
                <w:rFonts w:eastAsia="Calibri"/>
                <w:lang w:eastAsia="en-US"/>
              </w:rPr>
              <w:t>- metrické vlastnosti bodů a přímek v</w:t>
            </w:r>
            <w:r w:rsidR="00047E1B">
              <w:rPr>
                <w:rFonts w:eastAsia="Calibri"/>
                <w:lang w:eastAsia="en-US"/>
              </w:rPr>
              <w:t> </w:t>
            </w:r>
            <w:r w:rsidRPr="007C189C">
              <w:rPr>
                <w:rFonts w:eastAsia="Calibri"/>
                <w:lang w:eastAsia="en-US"/>
              </w:rPr>
              <w:t>rovině</w:t>
            </w:r>
          </w:p>
        </w:tc>
        <w:tc>
          <w:tcPr>
            <w:tcW w:w="992" w:type="dxa"/>
            <w:tcBorders>
              <w:top w:val="single" w:sz="4" w:space="0" w:color="auto"/>
              <w:left w:val="single" w:sz="4" w:space="0" w:color="auto"/>
              <w:bottom w:val="single" w:sz="4" w:space="0" w:color="auto"/>
              <w:right w:val="single" w:sz="4" w:space="0" w:color="auto"/>
            </w:tcBorders>
            <w:hideMark/>
          </w:tcPr>
          <w:p w14:paraId="157CB636" w14:textId="77777777" w:rsidR="00216227" w:rsidRPr="00EB6C03" w:rsidRDefault="00216227" w:rsidP="00047E1B">
            <w:pPr>
              <w:spacing w:line="276" w:lineRule="auto"/>
              <w:jc w:val="center"/>
              <w:rPr>
                <w:b/>
                <w:bCs/>
                <w:lang w:eastAsia="en-US"/>
              </w:rPr>
            </w:pPr>
            <w:r w:rsidRPr="00EB6C03">
              <w:rPr>
                <w:b/>
                <w:bCs/>
                <w:lang w:eastAsia="en-US"/>
              </w:rPr>
              <w:t>40</w:t>
            </w:r>
          </w:p>
        </w:tc>
      </w:tr>
      <w:tr w:rsidR="00216227" w:rsidRPr="007C189C" w14:paraId="7BD9B299" w14:textId="77777777" w:rsidTr="00427747">
        <w:trPr>
          <w:trHeight w:val="713"/>
        </w:trPr>
        <w:tc>
          <w:tcPr>
            <w:tcW w:w="4757" w:type="dxa"/>
            <w:tcBorders>
              <w:top w:val="single" w:sz="4" w:space="0" w:color="auto"/>
              <w:left w:val="single" w:sz="4" w:space="0" w:color="auto"/>
              <w:bottom w:val="single" w:sz="4" w:space="0" w:color="auto"/>
              <w:right w:val="single" w:sz="4" w:space="0" w:color="auto"/>
            </w:tcBorders>
          </w:tcPr>
          <w:p w14:paraId="5B0FA258" w14:textId="114E028C" w:rsidR="00216227" w:rsidRPr="007C189C" w:rsidRDefault="00216227" w:rsidP="00EB6C03">
            <w:pPr>
              <w:autoSpaceDE w:val="0"/>
              <w:autoSpaceDN w:val="0"/>
              <w:adjustRightInd w:val="0"/>
              <w:jc w:val="both"/>
              <w:rPr>
                <w:rFonts w:eastAsia="Calibri"/>
                <w:lang w:eastAsia="en-US"/>
              </w:rPr>
            </w:pPr>
            <w:r w:rsidRPr="007C189C">
              <w:rPr>
                <w:rFonts w:eastAsia="Calibri"/>
                <w:lang w:eastAsia="en-US"/>
              </w:rPr>
              <w:t>- určuje vzájemnou polohu bodů a přímek, bodů a roviny, dvou přímek, přímky a roviny, dvou rovin</w:t>
            </w:r>
          </w:p>
          <w:p w14:paraId="3CE4FF2F" w14:textId="44B9689E" w:rsidR="00216227" w:rsidRPr="007C189C" w:rsidRDefault="00216227" w:rsidP="00EB6C03">
            <w:pPr>
              <w:autoSpaceDE w:val="0"/>
              <w:autoSpaceDN w:val="0"/>
              <w:adjustRightInd w:val="0"/>
              <w:jc w:val="both"/>
              <w:rPr>
                <w:rFonts w:eastAsia="Calibri"/>
                <w:lang w:eastAsia="en-US"/>
              </w:rPr>
            </w:pPr>
            <w:r w:rsidRPr="007C189C">
              <w:rPr>
                <w:rFonts w:eastAsia="Calibri"/>
                <w:lang w:eastAsia="en-US"/>
              </w:rPr>
              <w:t>- určí odchylku dvou přímek, přímky a roviny, dvou rovin</w:t>
            </w:r>
          </w:p>
          <w:p w14:paraId="381E8FEF" w14:textId="77777777" w:rsidR="00216227" w:rsidRPr="007C189C" w:rsidRDefault="00216227" w:rsidP="00EB6C03">
            <w:pPr>
              <w:autoSpaceDE w:val="0"/>
              <w:autoSpaceDN w:val="0"/>
              <w:adjustRightInd w:val="0"/>
              <w:jc w:val="both"/>
              <w:rPr>
                <w:rFonts w:eastAsia="Calibri"/>
                <w:lang w:eastAsia="en-US"/>
              </w:rPr>
            </w:pPr>
            <w:r w:rsidRPr="007C189C">
              <w:rPr>
                <w:rFonts w:eastAsia="Calibri"/>
                <w:lang w:eastAsia="en-US"/>
              </w:rPr>
              <w:t>- určuje vzdálenost bodů, přímek a rovin;</w:t>
            </w:r>
          </w:p>
          <w:p w14:paraId="049BC034" w14:textId="35A71D37" w:rsidR="00216227" w:rsidRPr="007C189C" w:rsidRDefault="00216227" w:rsidP="00EB6C03">
            <w:pPr>
              <w:autoSpaceDE w:val="0"/>
              <w:autoSpaceDN w:val="0"/>
              <w:adjustRightInd w:val="0"/>
              <w:jc w:val="both"/>
              <w:rPr>
                <w:rFonts w:eastAsia="Calibri"/>
                <w:lang w:eastAsia="en-US"/>
              </w:rPr>
            </w:pPr>
            <w:r w:rsidRPr="007C189C">
              <w:rPr>
                <w:rFonts w:eastAsia="Calibri"/>
                <w:lang w:eastAsia="en-US"/>
              </w:rPr>
              <w:t>- charakterizuje tělesa: komolý jehlan a kužel, koule a její části</w:t>
            </w:r>
          </w:p>
          <w:p w14:paraId="55EE9D78" w14:textId="7AD5B1CC" w:rsidR="00216227" w:rsidRPr="007C189C" w:rsidRDefault="00216227" w:rsidP="00EB6C03">
            <w:pPr>
              <w:autoSpaceDE w:val="0"/>
              <w:autoSpaceDN w:val="0"/>
              <w:adjustRightInd w:val="0"/>
              <w:jc w:val="both"/>
              <w:rPr>
                <w:rFonts w:eastAsia="Calibri"/>
                <w:lang w:eastAsia="en-US"/>
              </w:rPr>
            </w:pPr>
            <w:r w:rsidRPr="007C189C">
              <w:rPr>
                <w:rFonts w:eastAsia="Calibri"/>
                <w:lang w:eastAsia="en-US"/>
              </w:rPr>
              <w:t>- určí povrch a objem tělesa včetně složeného tělesa s</w:t>
            </w:r>
            <w:r w:rsidR="00813D21">
              <w:rPr>
                <w:rFonts w:eastAsia="Calibri"/>
                <w:lang w:eastAsia="en-US"/>
              </w:rPr>
              <w:t xml:space="preserve"> </w:t>
            </w:r>
            <w:r w:rsidRPr="007C189C">
              <w:rPr>
                <w:rFonts w:eastAsia="Calibri"/>
                <w:lang w:eastAsia="en-US"/>
              </w:rPr>
              <w:t>využitím funkčních vztahů a</w:t>
            </w:r>
            <w:r w:rsidR="00813D21">
              <w:rPr>
                <w:rFonts w:eastAsia="Calibri"/>
                <w:lang w:eastAsia="en-US"/>
              </w:rPr>
              <w:t> </w:t>
            </w:r>
            <w:r w:rsidRPr="007C189C">
              <w:rPr>
                <w:rFonts w:eastAsia="Calibri"/>
                <w:lang w:eastAsia="en-US"/>
              </w:rPr>
              <w:t>trigonometrie</w:t>
            </w:r>
          </w:p>
          <w:p w14:paraId="4E1CFAE7" w14:textId="2E995482" w:rsidR="00216227" w:rsidRPr="007C189C" w:rsidRDefault="00216227" w:rsidP="00EB6C03">
            <w:pPr>
              <w:autoSpaceDE w:val="0"/>
              <w:autoSpaceDN w:val="0"/>
              <w:adjustRightInd w:val="0"/>
              <w:jc w:val="both"/>
              <w:rPr>
                <w:rFonts w:eastAsia="Calibri"/>
                <w:lang w:eastAsia="en-US"/>
              </w:rPr>
            </w:pPr>
            <w:r w:rsidRPr="007C189C">
              <w:rPr>
                <w:rFonts w:eastAsia="Calibri"/>
                <w:lang w:eastAsia="en-US"/>
              </w:rPr>
              <w:t>- využívá sítě tělesa při výpočtu povrchu a objemu tělesa</w:t>
            </w:r>
          </w:p>
          <w:p w14:paraId="44E61A59" w14:textId="54B51BDF" w:rsidR="00216227" w:rsidRPr="007C189C" w:rsidRDefault="00216227" w:rsidP="00EB6C03">
            <w:pPr>
              <w:autoSpaceDE w:val="0"/>
              <w:autoSpaceDN w:val="0"/>
              <w:adjustRightInd w:val="0"/>
              <w:jc w:val="both"/>
              <w:rPr>
                <w:rFonts w:eastAsia="Calibri"/>
                <w:lang w:eastAsia="en-US"/>
              </w:rPr>
            </w:pPr>
            <w:r w:rsidRPr="007C189C">
              <w:rPr>
                <w:rFonts w:eastAsia="Calibri"/>
                <w:lang w:eastAsia="en-US"/>
              </w:rPr>
              <w:t>- aplikuje poznatky o tělesech v praktických úlohách,</w:t>
            </w:r>
            <w:r w:rsidR="00813D21">
              <w:rPr>
                <w:rFonts w:eastAsia="Calibri"/>
                <w:lang w:eastAsia="en-US"/>
              </w:rPr>
              <w:t xml:space="preserve"> </w:t>
            </w:r>
            <w:r w:rsidRPr="007C189C">
              <w:rPr>
                <w:rFonts w:eastAsia="Calibri"/>
                <w:lang w:eastAsia="en-US"/>
              </w:rPr>
              <w:t>zejména ve vztahu k danému oboru vzdělání</w:t>
            </w:r>
          </w:p>
          <w:p w14:paraId="4A8DACBC" w14:textId="77777777" w:rsidR="00216227" w:rsidRPr="007C189C" w:rsidRDefault="00216227" w:rsidP="00EB6C03">
            <w:pPr>
              <w:autoSpaceDE w:val="0"/>
              <w:autoSpaceDN w:val="0"/>
              <w:adjustRightInd w:val="0"/>
              <w:jc w:val="both"/>
              <w:rPr>
                <w:rFonts w:eastAsia="Calibri"/>
                <w:lang w:eastAsia="en-US"/>
              </w:rPr>
            </w:pPr>
            <w:r w:rsidRPr="007C189C">
              <w:rPr>
                <w:rFonts w:eastAsia="Calibri"/>
                <w:lang w:eastAsia="en-US"/>
              </w:rPr>
              <w:t>- užívá a převádí jednotky objemu</w:t>
            </w:r>
          </w:p>
          <w:p w14:paraId="7CEFF30C" w14:textId="26B38FFC" w:rsidR="00216227" w:rsidRPr="00813D21" w:rsidRDefault="00216227" w:rsidP="00EB6C03">
            <w:pPr>
              <w:autoSpaceDE w:val="0"/>
              <w:autoSpaceDN w:val="0"/>
              <w:adjustRightInd w:val="0"/>
              <w:jc w:val="both"/>
              <w:rPr>
                <w:rFonts w:eastAsia="Calibri"/>
                <w:lang w:eastAsia="en-US"/>
              </w:rPr>
            </w:pPr>
            <w:r w:rsidRPr="007C189C">
              <w:rPr>
                <w:rFonts w:eastAsia="Calibri"/>
                <w:lang w:eastAsia="en-US"/>
              </w:rPr>
              <w:t>- při řešení úloh účelně využívá digitální technologie a zdroje informací</w:t>
            </w:r>
          </w:p>
        </w:tc>
        <w:tc>
          <w:tcPr>
            <w:tcW w:w="3998" w:type="dxa"/>
            <w:tcBorders>
              <w:top w:val="single" w:sz="4" w:space="0" w:color="auto"/>
              <w:left w:val="single" w:sz="4" w:space="0" w:color="auto"/>
              <w:bottom w:val="single" w:sz="4" w:space="0" w:color="auto"/>
              <w:right w:val="single" w:sz="4" w:space="0" w:color="auto"/>
            </w:tcBorders>
          </w:tcPr>
          <w:p w14:paraId="1C4C07A7" w14:textId="77777777" w:rsidR="00216227" w:rsidRPr="007C189C" w:rsidRDefault="00216227" w:rsidP="00EB6C03">
            <w:pPr>
              <w:autoSpaceDE w:val="0"/>
              <w:autoSpaceDN w:val="0"/>
              <w:adjustRightInd w:val="0"/>
              <w:jc w:val="both"/>
              <w:rPr>
                <w:rFonts w:eastAsia="Calibri"/>
                <w:b/>
                <w:bCs/>
                <w:lang w:eastAsia="en-US"/>
              </w:rPr>
            </w:pPr>
            <w:r w:rsidRPr="007C189C">
              <w:rPr>
                <w:rFonts w:eastAsia="Calibri"/>
                <w:b/>
                <w:bCs/>
                <w:lang w:eastAsia="en-US"/>
              </w:rPr>
              <w:t>2. Stereometrie</w:t>
            </w:r>
          </w:p>
          <w:p w14:paraId="2BCE418C" w14:textId="77777777" w:rsidR="00216227" w:rsidRPr="007C189C" w:rsidRDefault="00216227" w:rsidP="00813D21">
            <w:pPr>
              <w:autoSpaceDE w:val="0"/>
              <w:autoSpaceDN w:val="0"/>
              <w:adjustRightInd w:val="0"/>
              <w:jc w:val="both"/>
              <w:rPr>
                <w:rFonts w:eastAsia="Calibri"/>
                <w:lang w:eastAsia="en-US"/>
              </w:rPr>
            </w:pPr>
            <w:r w:rsidRPr="007C189C">
              <w:rPr>
                <w:rFonts w:eastAsia="Calibri"/>
                <w:lang w:eastAsia="en-US"/>
              </w:rPr>
              <w:t>- polohové vztahy prostorových útvarů</w:t>
            </w:r>
          </w:p>
          <w:p w14:paraId="22B57453" w14:textId="77777777" w:rsidR="00216227" w:rsidRPr="007C189C" w:rsidRDefault="00216227" w:rsidP="00813D21">
            <w:pPr>
              <w:autoSpaceDE w:val="0"/>
              <w:autoSpaceDN w:val="0"/>
              <w:adjustRightInd w:val="0"/>
              <w:jc w:val="both"/>
              <w:rPr>
                <w:rFonts w:eastAsia="Calibri"/>
                <w:lang w:eastAsia="en-US"/>
              </w:rPr>
            </w:pPr>
            <w:r w:rsidRPr="007C189C">
              <w:rPr>
                <w:rFonts w:eastAsia="Calibri"/>
                <w:lang w:eastAsia="en-US"/>
              </w:rPr>
              <w:t>- metrické vlastnosti prostorových útvarů</w:t>
            </w:r>
          </w:p>
          <w:p w14:paraId="263C4D2D" w14:textId="77777777" w:rsidR="00216227" w:rsidRPr="007C189C" w:rsidRDefault="00216227" w:rsidP="00813D21">
            <w:pPr>
              <w:autoSpaceDE w:val="0"/>
              <w:autoSpaceDN w:val="0"/>
              <w:adjustRightInd w:val="0"/>
              <w:jc w:val="both"/>
              <w:rPr>
                <w:rFonts w:eastAsia="Calibri"/>
                <w:lang w:eastAsia="en-US"/>
              </w:rPr>
            </w:pPr>
            <w:r w:rsidRPr="007C189C">
              <w:rPr>
                <w:rFonts w:eastAsia="Calibri"/>
                <w:lang w:eastAsia="en-US"/>
              </w:rPr>
              <w:t>- tělesa a jejich sítě</w:t>
            </w:r>
          </w:p>
          <w:p w14:paraId="72697396" w14:textId="77777777" w:rsidR="00216227" w:rsidRPr="007C189C" w:rsidRDefault="00216227" w:rsidP="00813D21">
            <w:pPr>
              <w:autoSpaceDE w:val="0"/>
              <w:autoSpaceDN w:val="0"/>
              <w:adjustRightInd w:val="0"/>
              <w:jc w:val="both"/>
              <w:rPr>
                <w:rFonts w:eastAsia="Calibri"/>
                <w:lang w:eastAsia="en-US"/>
              </w:rPr>
            </w:pPr>
            <w:r w:rsidRPr="007C189C">
              <w:rPr>
                <w:rFonts w:eastAsia="Calibri"/>
                <w:lang w:eastAsia="en-US"/>
              </w:rPr>
              <w:t>- složená tělesa</w:t>
            </w:r>
          </w:p>
          <w:p w14:paraId="371298D3" w14:textId="3F7155BC" w:rsidR="00216227" w:rsidRPr="00813D21" w:rsidRDefault="00216227" w:rsidP="00813D21">
            <w:pPr>
              <w:autoSpaceDE w:val="0"/>
              <w:autoSpaceDN w:val="0"/>
              <w:adjustRightInd w:val="0"/>
              <w:jc w:val="both"/>
              <w:rPr>
                <w:rFonts w:eastAsia="Calibri"/>
                <w:lang w:eastAsia="en-US"/>
              </w:rPr>
            </w:pPr>
            <w:r w:rsidRPr="007C189C">
              <w:rPr>
                <w:rFonts w:eastAsia="Calibri"/>
                <w:lang w:eastAsia="en-US"/>
              </w:rPr>
              <w:t>-</w:t>
            </w:r>
            <w:r w:rsidR="00813D21">
              <w:rPr>
                <w:rFonts w:eastAsia="Calibri"/>
                <w:lang w:eastAsia="en-US"/>
              </w:rPr>
              <w:t xml:space="preserve"> </w:t>
            </w:r>
            <w:r w:rsidRPr="007C189C">
              <w:rPr>
                <w:rFonts w:eastAsia="Calibri"/>
                <w:lang w:eastAsia="en-US"/>
              </w:rPr>
              <w:t>výpočet povrchu, objemu těles, složených</w:t>
            </w:r>
            <w:r w:rsidR="00813D21">
              <w:rPr>
                <w:rFonts w:eastAsia="Calibri"/>
                <w:lang w:eastAsia="en-US"/>
              </w:rPr>
              <w:t xml:space="preserve"> </w:t>
            </w:r>
            <w:r w:rsidRPr="007C189C">
              <w:rPr>
                <w:rFonts w:eastAsia="Calibri"/>
                <w:lang w:eastAsia="en-US"/>
              </w:rPr>
              <w:t>těles</w:t>
            </w:r>
          </w:p>
        </w:tc>
        <w:tc>
          <w:tcPr>
            <w:tcW w:w="992" w:type="dxa"/>
            <w:tcBorders>
              <w:top w:val="single" w:sz="4" w:space="0" w:color="auto"/>
              <w:left w:val="single" w:sz="4" w:space="0" w:color="auto"/>
              <w:bottom w:val="single" w:sz="4" w:space="0" w:color="auto"/>
              <w:right w:val="single" w:sz="4" w:space="0" w:color="auto"/>
            </w:tcBorders>
          </w:tcPr>
          <w:p w14:paraId="74084205" w14:textId="77777777" w:rsidR="00216227" w:rsidRPr="00813D21" w:rsidRDefault="00216227" w:rsidP="00813D21">
            <w:pPr>
              <w:spacing w:line="276" w:lineRule="auto"/>
              <w:jc w:val="center"/>
              <w:rPr>
                <w:b/>
                <w:bCs/>
                <w:lang w:eastAsia="en-US"/>
              </w:rPr>
            </w:pPr>
            <w:r w:rsidRPr="00813D21">
              <w:rPr>
                <w:b/>
                <w:bCs/>
                <w:lang w:eastAsia="en-US"/>
              </w:rPr>
              <w:t>47</w:t>
            </w:r>
          </w:p>
        </w:tc>
      </w:tr>
    </w:tbl>
    <w:p w14:paraId="2260A17F" w14:textId="77777777" w:rsidR="00216227" w:rsidRPr="007C189C" w:rsidRDefault="00216227" w:rsidP="00EB6C03">
      <w:pPr>
        <w:jc w:val="both"/>
      </w:pPr>
    </w:p>
    <w:p w14:paraId="396DCAD0" w14:textId="77777777" w:rsidR="00216227" w:rsidRPr="00D95BFF" w:rsidRDefault="00216227" w:rsidP="00216227">
      <w:pPr>
        <w:pStyle w:val="Zkladntextodsazen2"/>
        <w:rPr>
          <w:b/>
          <w:bCs/>
        </w:rPr>
      </w:pPr>
    </w:p>
    <w:p w14:paraId="440A5E56" w14:textId="77777777" w:rsidR="00216227" w:rsidRDefault="00216227" w:rsidP="00216227">
      <w:pPr>
        <w:rPr>
          <w:sz w:val="28"/>
        </w:rPr>
      </w:pPr>
      <w:r>
        <w:rPr>
          <w:sz w:val="28"/>
        </w:rPr>
        <w:br w:type="page"/>
      </w:r>
    </w:p>
    <w:p w14:paraId="5CD1DBBD" w14:textId="77777777" w:rsidR="00216227" w:rsidRPr="00D95BFF" w:rsidRDefault="00216227" w:rsidP="00216227">
      <w:pPr>
        <w:pStyle w:val="Zkladntextodsazen2"/>
        <w:jc w:val="center"/>
        <w:rPr>
          <w:sz w:val="28"/>
        </w:rPr>
      </w:pPr>
      <w:r w:rsidRPr="00D95BFF">
        <w:rPr>
          <w:sz w:val="28"/>
        </w:rPr>
        <w:lastRenderedPageBreak/>
        <w:t>Učební osnova předmětu</w:t>
      </w:r>
    </w:p>
    <w:p w14:paraId="79E7BAF9" w14:textId="77777777" w:rsidR="00216227" w:rsidRPr="00D95BFF" w:rsidRDefault="00216227" w:rsidP="00216227">
      <w:pPr>
        <w:pStyle w:val="Zkladntextodsazen2"/>
        <w:jc w:val="both"/>
        <w:rPr>
          <w:sz w:val="28"/>
        </w:rPr>
      </w:pPr>
    </w:p>
    <w:p w14:paraId="49FCD014" w14:textId="1E91EB10" w:rsidR="00216227" w:rsidRPr="00D95BFF" w:rsidRDefault="00216227" w:rsidP="004B7B2B">
      <w:pPr>
        <w:pStyle w:val="Nadpis2"/>
        <w:jc w:val="center"/>
      </w:pPr>
      <w:bookmarkStart w:id="43" w:name="_Toc104538301"/>
      <w:r w:rsidRPr="00D95BFF">
        <w:t>TĚLESNÁ VÝCHOVA</w:t>
      </w:r>
      <w:bookmarkEnd w:id="43"/>
    </w:p>
    <w:p w14:paraId="02C75F38" w14:textId="77777777" w:rsidR="00216227" w:rsidRPr="00D95BFF" w:rsidRDefault="00216227" w:rsidP="00216227">
      <w:pPr>
        <w:autoSpaceDE w:val="0"/>
        <w:autoSpaceDN w:val="0"/>
        <w:jc w:val="both"/>
        <w:rPr>
          <w:b/>
          <w:bCs/>
          <w:szCs w:val="20"/>
        </w:rPr>
      </w:pPr>
    </w:p>
    <w:p w14:paraId="359C938D" w14:textId="77777777" w:rsidR="00216227" w:rsidRDefault="00216227" w:rsidP="00216227">
      <w:pPr>
        <w:autoSpaceDE w:val="0"/>
        <w:autoSpaceDN w:val="0"/>
        <w:ind w:left="1416" w:firstLine="708"/>
        <w:jc w:val="both"/>
        <w:rPr>
          <w:bCs/>
        </w:rPr>
      </w:pPr>
      <w:r w:rsidRPr="00D95BFF">
        <w:rPr>
          <w:b/>
          <w:bCs/>
        </w:rPr>
        <w:t xml:space="preserve">Obor vzdělávání: </w:t>
      </w:r>
      <w:r w:rsidRPr="00D95BFF">
        <w:rPr>
          <w:bCs/>
        </w:rPr>
        <w:t xml:space="preserve">41-41-M/01  </w:t>
      </w:r>
      <w:proofErr w:type="spellStart"/>
      <w:r w:rsidRPr="00D95BFF">
        <w:rPr>
          <w:bCs/>
        </w:rPr>
        <w:t>Agropodnikání</w:t>
      </w:r>
      <w:proofErr w:type="spellEnd"/>
    </w:p>
    <w:p w14:paraId="52D56882" w14:textId="77777777" w:rsidR="00216227" w:rsidRDefault="00216227" w:rsidP="00216227">
      <w:pPr>
        <w:autoSpaceDE w:val="0"/>
        <w:autoSpaceDN w:val="0"/>
        <w:ind w:left="1416" w:firstLine="708"/>
        <w:jc w:val="both"/>
      </w:pPr>
    </w:p>
    <w:p w14:paraId="60171D5D" w14:textId="77777777" w:rsidR="00216227" w:rsidRPr="00753C05" w:rsidRDefault="00216227" w:rsidP="00216227">
      <w:pPr>
        <w:autoSpaceDE w:val="0"/>
        <w:autoSpaceDN w:val="0"/>
        <w:jc w:val="both"/>
        <w:rPr>
          <w:b/>
          <w:bCs/>
          <w:sz w:val="28"/>
          <w:szCs w:val="28"/>
        </w:rPr>
      </w:pPr>
      <w:r w:rsidRPr="00753C05">
        <w:rPr>
          <w:b/>
          <w:bCs/>
          <w:sz w:val="28"/>
          <w:szCs w:val="28"/>
        </w:rPr>
        <w:t>1. Pojetí vyučovacího předmětu</w:t>
      </w:r>
    </w:p>
    <w:p w14:paraId="71CE6654" w14:textId="77777777" w:rsidR="00216227" w:rsidRPr="00753C05" w:rsidRDefault="00216227" w:rsidP="00216227">
      <w:pPr>
        <w:widowControl w:val="0"/>
        <w:autoSpaceDE w:val="0"/>
        <w:autoSpaceDN w:val="0"/>
        <w:adjustRightInd w:val="0"/>
        <w:snapToGrid w:val="0"/>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7280"/>
      </w:tblGrid>
      <w:tr w:rsidR="00216227" w:rsidRPr="004B7B2B" w14:paraId="522D5A03" w14:textId="77777777" w:rsidTr="00427747">
        <w:trPr>
          <w:trHeight w:val="2281"/>
        </w:trPr>
        <w:tc>
          <w:tcPr>
            <w:tcW w:w="0" w:type="auto"/>
          </w:tcPr>
          <w:p w14:paraId="163893C9" w14:textId="77777777" w:rsidR="00216227" w:rsidRPr="004B7B2B" w:rsidRDefault="00216227" w:rsidP="00427747">
            <w:pPr>
              <w:widowControl w:val="0"/>
              <w:autoSpaceDE w:val="0"/>
              <w:autoSpaceDN w:val="0"/>
              <w:adjustRightInd w:val="0"/>
              <w:snapToGrid w:val="0"/>
              <w:rPr>
                <w:b/>
              </w:rPr>
            </w:pPr>
            <w:r w:rsidRPr="004B7B2B">
              <w:rPr>
                <w:b/>
                <w:color w:val="000000"/>
              </w:rPr>
              <w:t>Cíl předmětu:</w:t>
            </w:r>
          </w:p>
        </w:tc>
        <w:tc>
          <w:tcPr>
            <w:tcW w:w="7280" w:type="dxa"/>
          </w:tcPr>
          <w:p w14:paraId="138A55D2" w14:textId="02A408CB" w:rsidR="00216227" w:rsidRPr="004B7B2B" w:rsidRDefault="00216227" w:rsidP="00427747">
            <w:pPr>
              <w:autoSpaceDE w:val="0"/>
              <w:autoSpaceDN w:val="0"/>
              <w:adjustRightInd w:val="0"/>
              <w:jc w:val="both"/>
            </w:pPr>
            <w:r w:rsidRPr="004B7B2B">
              <w:t>Cílem výuky je získat kladný vztah ke zdravému způsobu života a pocit radosti z provádění tělesné činnosti. Vést žáky k dosažení sportovní a</w:t>
            </w:r>
            <w:r w:rsidR="004B7B2B">
              <w:t> </w:t>
            </w:r>
            <w:r w:rsidRPr="004B7B2B">
              <w:t>pohybové gramotnosti. Vychovávat a směrovat žáky k celoživotnímu provádění pohybových aktivit a rozvoji pozitivních vlastností osobnosti. Naučit žáky zvyšovat svou fyzickou zdatnost a kultivovat pohybový projev.</w:t>
            </w:r>
          </w:p>
          <w:p w14:paraId="3D0B1DED" w14:textId="77777777" w:rsidR="00216227" w:rsidRPr="004B7B2B" w:rsidRDefault="00216227" w:rsidP="00427747">
            <w:pPr>
              <w:autoSpaceDE w:val="0"/>
              <w:autoSpaceDN w:val="0"/>
              <w:adjustRightInd w:val="0"/>
              <w:jc w:val="both"/>
            </w:pPr>
            <w:r w:rsidRPr="004B7B2B">
              <w:t xml:space="preserve">Uvědomit si důležitost kompenzačních aktivit. </w:t>
            </w:r>
          </w:p>
          <w:p w14:paraId="6E87CF42" w14:textId="77777777" w:rsidR="00216227" w:rsidRPr="004B7B2B" w:rsidRDefault="00216227" w:rsidP="00427747">
            <w:pPr>
              <w:autoSpaceDE w:val="0"/>
              <w:autoSpaceDN w:val="0"/>
              <w:adjustRightInd w:val="0"/>
              <w:jc w:val="both"/>
            </w:pPr>
            <w:r w:rsidRPr="004B7B2B">
              <w:t>Vést žáky k čestnému jednání i v civilním životě.</w:t>
            </w:r>
          </w:p>
          <w:p w14:paraId="6B26FFB9" w14:textId="01F84AD2" w:rsidR="00216227" w:rsidRPr="004B7B2B" w:rsidRDefault="00216227" w:rsidP="00427747">
            <w:pPr>
              <w:widowControl w:val="0"/>
              <w:autoSpaceDE w:val="0"/>
              <w:autoSpaceDN w:val="0"/>
              <w:adjustRightInd w:val="0"/>
              <w:snapToGrid w:val="0"/>
              <w:jc w:val="both"/>
            </w:pPr>
            <w:r w:rsidRPr="004B7B2B">
              <w:t>Zdůraznit nejenom fyzický, ale i psychický, estetický a sociální význam pohybových činností. Prohlubovat hygienické a zdravotní zásady a</w:t>
            </w:r>
            <w:r w:rsidR="004B7B2B">
              <w:t> </w:t>
            </w:r>
            <w:r w:rsidRPr="004B7B2B">
              <w:t xml:space="preserve">návyky, umět reagovat v situacích obecného ohrožení, zvládat základy první pomoci. </w:t>
            </w:r>
          </w:p>
        </w:tc>
      </w:tr>
      <w:tr w:rsidR="00216227" w:rsidRPr="004B7B2B" w14:paraId="35CC4BA3" w14:textId="77777777" w:rsidTr="00427747">
        <w:trPr>
          <w:trHeight w:val="1688"/>
        </w:trPr>
        <w:tc>
          <w:tcPr>
            <w:tcW w:w="0" w:type="auto"/>
          </w:tcPr>
          <w:p w14:paraId="30E2FE08" w14:textId="77777777" w:rsidR="00216227" w:rsidRPr="004B7B2B" w:rsidRDefault="00216227" w:rsidP="00427747">
            <w:pPr>
              <w:widowControl w:val="0"/>
              <w:autoSpaceDE w:val="0"/>
              <w:autoSpaceDN w:val="0"/>
              <w:adjustRightInd w:val="0"/>
              <w:snapToGrid w:val="0"/>
              <w:rPr>
                <w:b/>
              </w:rPr>
            </w:pPr>
            <w:r w:rsidRPr="004B7B2B">
              <w:rPr>
                <w:b/>
                <w:color w:val="000000"/>
              </w:rPr>
              <w:t>Charakteristika</w:t>
            </w:r>
          </w:p>
          <w:p w14:paraId="0F3843B0" w14:textId="77777777" w:rsidR="00216227" w:rsidRPr="004B7B2B" w:rsidRDefault="00216227" w:rsidP="00427747">
            <w:pPr>
              <w:widowControl w:val="0"/>
              <w:autoSpaceDE w:val="0"/>
              <w:autoSpaceDN w:val="0"/>
              <w:adjustRightInd w:val="0"/>
              <w:snapToGrid w:val="0"/>
              <w:rPr>
                <w:b/>
              </w:rPr>
            </w:pPr>
            <w:r w:rsidRPr="004B7B2B">
              <w:rPr>
                <w:b/>
                <w:color w:val="000000"/>
              </w:rPr>
              <w:t>učiva:</w:t>
            </w:r>
          </w:p>
        </w:tc>
        <w:tc>
          <w:tcPr>
            <w:tcW w:w="7280" w:type="dxa"/>
          </w:tcPr>
          <w:p w14:paraId="7C89750D" w14:textId="77777777" w:rsidR="00216227" w:rsidRPr="004B7B2B" w:rsidRDefault="00216227" w:rsidP="00427747">
            <w:pPr>
              <w:autoSpaceDE w:val="0"/>
              <w:autoSpaceDN w:val="0"/>
              <w:adjustRightInd w:val="0"/>
              <w:jc w:val="both"/>
              <w:rPr>
                <w:iCs/>
              </w:rPr>
            </w:pPr>
            <w:r w:rsidRPr="004B7B2B">
              <w:t xml:space="preserve">Obsah předmětu vychází z obsahového okruhu RVP – </w:t>
            </w:r>
            <w:r w:rsidRPr="004B7B2B">
              <w:rPr>
                <w:iCs/>
              </w:rPr>
              <w:t>Vzdělávání pro zdraví.</w:t>
            </w:r>
          </w:p>
          <w:p w14:paraId="405C63D1" w14:textId="194B8875" w:rsidR="00216227" w:rsidRPr="004B7B2B" w:rsidRDefault="00216227" w:rsidP="00427747">
            <w:pPr>
              <w:autoSpaceDE w:val="0"/>
              <w:autoSpaceDN w:val="0"/>
              <w:adjustRightInd w:val="0"/>
              <w:jc w:val="both"/>
            </w:pPr>
            <w:r w:rsidRPr="004B7B2B">
              <w:t>Obsahem výuky tělesné výchovy je teoretická a praktická průprava a</w:t>
            </w:r>
            <w:r w:rsidR="004B7B2B">
              <w:t> </w:t>
            </w:r>
            <w:r w:rsidRPr="004B7B2B">
              <w:t>nácvik vybraných atletických disciplín, sportovních a míčových her, sportovní gymnastiky, úpolů.</w:t>
            </w:r>
          </w:p>
          <w:p w14:paraId="336E1893" w14:textId="77777777" w:rsidR="00216227" w:rsidRPr="004B7B2B" w:rsidRDefault="00216227" w:rsidP="00427747">
            <w:pPr>
              <w:autoSpaceDE w:val="0"/>
              <w:autoSpaceDN w:val="0"/>
              <w:adjustRightInd w:val="0"/>
              <w:jc w:val="both"/>
            </w:pPr>
            <w:r w:rsidRPr="004B7B2B">
              <w:t>Nedílnou součástí jsou pohybové a drobné hry spolu s kondičními, protahovacími, vyrovnávacími, relaxačními, pořadovými cvičeními.</w:t>
            </w:r>
          </w:p>
          <w:p w14:paraId="21B19C77" w14:textId="3AD851FD" w:rsidR="00216227" w:rsidRPr="004B7B2B" w:rsidRDefault="00216227" w:rsidP="00427747">
            <w:pPr>
              <w:widowControl w:val="0"/>
              <w:autoSpaceDE w:val="0"/>
              <w:autoSpaceDN w:val="0"/>
              <w:adjustRightInd w:val="0"/>
              <w:snapToGrid w:val="0"/>
              <w:jc w:val="both"/>
            </w:pPr>
            <w:r w:rsidRPr="004B7B2B">
              <w:t>Důraz je kladen na dodržování zásad bezpečnosti, péči a ochranu zdraví. Poznatky</w:t>
            </w:r>
            <w:r w:rsidR="004B7B2B">
              <w:t xml:space="preserve"> </w:t>
            </w:r>
            <w:r w:rsidRPr="004B7B2B">
              <w:t>z předmětu jsou propojovány s dalšími předměty, např.</w:t>
            </w:r>
            <w:r w:rsidR="004B7B2B">
              <w:t> </w:t>
            </w:r>
            <w:r w:rsidRPr="004B7B2B">
              <w:t>s odborným výcvikem.</w:t>
            </w:r>
          </w:p>
        </w:tc>
      </w:tr>
      <w:tr w:rsidR="00216227" w:rsidRPr="004B7B2B" w14:paraId="1B2CB5B0" w14:textId="77777777" w:rsidTr="00427747">
        <w:trPr>
          <w:trHeight w:val="1201"/>
        </w:trPr>
        <w:tc>
          <w:tcPr>
            <w:tcW w:w="0" w:type="auto"/>
          </w:tcPr>
          <w:p w14:paraId="797E6DD9" w14:textId="77777777" w:rsidR="00216227" w:rsidRPr="004B7B2B" w:rsidRDefault="00216227" w:rsidP="00427747">
            <w:pPr>
              <w:widowControl w:val="0"/>
              <w:autoSpaceDE w:val="0"/>
              <w:autoSpaceDN w:val="0"/>
              <w:adjustRightInd w:val="0"/>
              <w:snapToGrid w:val="0"/>
              <w:rPr>
                <w:b/>
              </w:rPr>
            </w:pPr>
            <w:r w:rsidRPr="004B7B2B">
              <w:rPr>
                <w:b/>
                <w:color w:val="000000"/>
              </w:rPr>
              <w:t>Metody a formy</w:t>
            </w:r>
          </w:p>
          <w:p w14:paraId="02492289" w14:textId="77777777" w:rsidR="00216227" w:rsidRPr="004B7B2B" w:rsidRDefault="00216227" w:rsidP="00427747">
            <w:pPr>
              <w:widowControl w:val="0"/>
              <w:autoSpaceDE w:val="0"/>
              <w:autoSpaceDN w:val="0"/>
              <w:adjustRightInd w:val="0"/>
              <w:snapToGrid w:val="0"/>
              <w:rPr>
                <w:b/>
              </w:rPr>
            </w:pPr>
            <w:r w:rsidRPr="004B7B2B">
              <w:rPr>
                <w:b/>
                <w:color w:val="000000"/>
              </w:rPr>
              <w:t>výuky:</w:t>
            </w:r>
          </w:p>
        </w:tc>
        <w:tc>
          <w:tcPr>
            <w:tcW w:w="7280" w:type="dxa"/>
          </w:tcPr>
          <w:p w14:paraId="4ABE8942" w14:textId="77777777" w:rsidR="00216227" w:rsidRPr="004B7B2B" w:rsidRDefault="00216227" w:rsidP="00427747">
            <w:pPr>
              <w:autoSpaceDE w:val="0"/>
              <w:autoSpaceDN w:val="0"/>
              <w:adjustRightInd w:val="0"/>
              <w:jc w:val="both"/>
            </w:pPr>
            <w:r w:rsidRPr="004B7B2B">
              <w:t>Základem výuky je vzájemná spolupráce učitele a žáka, používání demonstračních a výkladových metod.</w:t>
            </w:r>
          </w:p>
          <w:p w14:paraId="0AA47842" w14:textId="77777777" w:rsidR="00216227" w:rsidRPr="004B7B2B" w:rsidRDefault="00216227" w:rsidP="00427747">
            <w:pPr>
              <w:autoSpaceDE w:val="0"/>
              <w:autoSpaceDN w:val="0"/>
              <w:adjustRightInd w:val="0"/>
              <w:jc w:val="both"/>
            </w:pPr>
            <w:r w:rsidRPr="004B7B2B">
              <w:t>Nácvik probíhá od jednoduššího ke složitějšímu, důraz kladen na bezpečnost, dodržování hygienických norem. Výuka probíhá formou individuálního i skupinového učení.</w:t>
            </w:r>
          </w:p>
          <w:p w14:paraId="62A626D5" w14:textId="77777777" w:rsidR="00216227" w:rsidRPr="004B7B2B" w:rsidRDefault="00216227" w:rsidP="00427747">
            <w:pPr>
              <w:widowControl w:val="0"/>
              <w:autoSpaceDE w:val="0"/>
              <w:autoSpaceDN w:val="0"/>
              <w:adjustRightInd w:val="0"/>
              <w:snapToGrid w:val="0"/>
              <w:jc w:val="both"/>
            </w:pPr>
            <w:r w:rsidRPr="004B7B2B">
              <w:t>Součástí výuky jsou školní i mimoškolní soutěže, turistické pochody, přednášky, besedy.</w:t>
            </w:r>
          </w:p>
        </w:tc>
      </w:tr>
      <w:tr w:rsidR="00216227" w:rsidRPr="004B7B2B" w14:paraId="6AF70527" w14:textId="77777777" w:rsidTr="00427747">
        <w:trPr>
          <w:trHeight w:val="881"/>
        </w:trPr>
        <w:tc>
          <w:tcPr>
            <w:tcW w:w="0" w:type="auto"/>
          </w:tcPr>
          <w:p w14:paraId="1D42E187" w14:textId="77777777" w:rsidR="00216227" w:rsidRPr="004B7B2B" w:rsidRDefault="00216227" w:rsidP="00427747">
            <w:pPr>
              <w:widowControl w:val="0"/>
              <w:autoSpaceDE w:val="0"/>
              <w:autoSpaceDN w:val="0"/>
              <w:adjustRightInd w:val="0"/>
              <w:snapToGrid w:val="0"/>
              <w:rPr>
                <w:b/>
              </w:rPr>
            </w:pPr>
            <w:r w:rsidRPr="004B7B2B">
              <w:rPr>
                <w:b/>
              </w:rPr>
              <w:t>Hodnocení žáků:</w:t>
            </w:r>
          </w:p>
        </w:tc>
        <w:tc>
          <w:tcPr>
            <w:tcW w:w="7280" w:type="dxa"/>
          </w:tcPr>
          <w:p w14:paraId="29D2C18D" w14:textId="77777777" w:rsidR="00216227" w:rsidRPr="004B7B2B" w:rsidRDefault="00216227" w:rsidP="00427747">
            <w:pPr>
              <w:autoSpaceDE w:val="0"/>
              <w:autoSpaceDN w:val="0"/>
              <w:adjustRightInd w:val="0"/>
              <w:jc w:val="both"/>
            </w:pPr>
            <w:r w:rsidRPr="004B7B2B">
              <w:t>Hodnocení žáků podle snahy, přístupu, aktivity, samostatnosti, zvyšování osobní úrovně, pomocí bodovacích tabulek, výkonnostních limitů.</w:t>
            </w:r>
          </w:p>
          <w:p w14:paraId="1557F8F8" w14:textId="5C8FEE9E" w:rsidR="00216227" w:rsidRPr="004B7B2B" w:rsidRDefault="00216227" w:rsidP="00427747">
            <w:pPr>
              <w:widowControl w:val="0"/>
              <w:autoSpaceDE w:val="0"/>
              <w:autoSpaceDN w:val="0"/>
              <w:adjustRightInd w:val="0"/>
              <w:snapToGrid w:val="0"/>
              <w:jc w:val="both"/>
            </w:pPr>
            <w:r w:rsidRPr="004B7B2B">
              <w:t>Používá se slovní i numerické hodnocení. Kritéria hodnocení vycházejí z</w:t>
            </w:r>
            <w:r w:rsidR="004B7B2B">
              <w:t> </w:t>
            </w:r>
            <w:r w:rsidRPr="004B7B2B">
              <w:t>Klasifikačního řádu školy.</w:t>
            </w:r>
          </w:p>
        </w:tc>
      </w:tr>
      <w:tr w:rsidR="00216227" w:rsidRPr="004B7B2B" w14:paraId="6543184A" w14:textId="77777777" w:rsidTr="00427747">
        <w:trPr>
          <w:trHeight w:val="3645"/>
        </w:trPr>
        <w:tc>
          <w:tcPr>
            <w:tcW w:w="0" w:type="auto"/>
          </w:tcPr>
          <w:p w14:paraId="218D98D0" w14:textId="77777777" w:rsidR="00216227" w:rsidRPr="004B7B2B" w:rsidRDefault="00216227" w:rsidP="00427747">
            <w:pPr>
              <w:widowControl w:val="0"/>
              <w:autoSpaceDE w:val="0"/>
              <w:autoSpaceDN w:val="0"/>
              <w:adjustRightInd w:val="0"/>
              <w:snapToGrid w:val="0"/>
              <w:rPr>
                <w:b/>
              </w:rPr>
            </w:pPr>
            <w:r w:rsidRPr="004B7B2B">
              <w:rPr>
                <w:b/>
                <w:color w:val="000000"/>
              </w:rPr>
              <w:lastRenderedPageBreak/>
              <w:t>Přínos předmětu</w:t>
            </w:r>
          </w:p>
          <w:p w14:paraId="502C2FEA" w14:textId="77777777" w:rsidR="00216227" w:rsidRPr="004B7B2B" w:rsidRDefault="00216227" w:rsidP="00427747">
            <w:pPr>
              <w:widowControl w:val="0"/>
              <w:autoSpaceDE w:val="0"/>
              <w:autoSpaceDN w:val="0"/>
              <w:adjustRightInd w:val="0"/>
              <w:snapToGrid w:val="0"/>
              <w:rPr>
                <w:b/>
              </w:rPr>
            </w:pPr>
            <w:r w:rsidRPr="004B7B2B">
              <w:rPr>
                <w:b/>
                <w:color w:val="000000"/>
              </w:rPr>
              <w:t>pro rozvoj klíčových</w:t>
            </w:r>
          </w:p>
          <w:p w14:paraId="4A37015E" w14:textId="77777777" w:rsidR="00216227" w:rsidRPr="004B7B2B" w:rsidRDefault="00216227" w:rsidP="00427747">
            <w:pPr>
              <w:widowControl w:val="0"/>
              <w:autoSpaceDE w:val="0"/>
              <w:autoSpaceDN w:val="0"/>
              <w:adjustRightInd w:val="0"/>
              <w:snapToGrid w:val="0"/>
              <w:rPr>
                <w:b/>
              </w:rPr>
            </w:pPr>
            <w:r w:rsidRPr="004B7B2B">
              <w:rPr>
                <w:b/>
                <w:color w:val="000000"/>
              </w:rPr>
              <w:t>kompetencí a</w:t>
            </w:r>
          </w:p>
          <w:p w14:paraId="3B3C596D" w14:textId="77777777" w:rsidR="00216227" w:rsidRPr="004B7B2B" w:rsidRDefault="00216227" w:rsidP="00427747">
            <w:pPr>
              <w:widowControl w:val="0"/>
              <w:autoSpaceDE w:val="0"/>
              <w:autoSpaceDN w:val="0"/>
              <w:adjustRightInd w:val="0"/>
              <w:snapToGrid w:val="0"/>
              <w:rPr>
                <w:b/>
              </w:rPr>
            </w:pPr>
            <w:r w:rsidRPr="004B7B2B">
              <w:rPr>
                <w:b/>
                <w:color w:val="000000"/>
              </w:rPr>
              <w:t>průřezových témat:</w:t>
            </w:r>
          </w:p>
        </w:tc>
        <w:tc>
          <w:tcPr>
            <w:tcW w:w="7280" w:type="dxa"/>
          </w:tcPr>
          <w:p w14:paraId="153F821E" w14:textId="77777777" w:rsidR="00216227" w:rsidRPr="004B7B2B" w:rsidRDefault="00216227" w:rsidP="00427747">
            <w:pPr>
              <w:autoSpaceDE w:val="0"/>
              <w:autoSpaceDN w:val="0"/>
              <w:adjustRightInd w:val="0"/>
              <w:jc w:val="both"/>
              <w:rPr>
                <w:bCs/>
              </w:rPr>
            </w:pPr>
            <w:r w:rsidRPr="004B7B2B">
              <w:rPr>
                <w:bCs/>
              </w:rPr>
              <w:t>Klíčové kompetence:</w:t>
            </w:r>
          </w:p>
          <w:p w14:paraId="406F725E" w14:textId="12F17148" w:rsidR="00216227" w:rsidRPr="004B7B2B" w:rsidRDefault="00216227" w:rsidP="00427747">
            <w:pPr>
              <w:autoSpaceDE w:val="0"/>
              <w:autoSpaceDN w:val="0"/>
              <w:adjustRightInd w:val="0"/>
              <w:jc w:val="both"/>
            </w:pPr>
            <w:r w:rsidRPr="004B7B2B">
              <w:rPr>
                <w:iCs/>
                <w:u w:val="single"/>
              </w:rPr>
              <w:t xml:space="preserve">Komunikační </w:t>
            </w:r>
            <w:r w:rsidR="004B7B2B" w:rsidRPr="004B7B2B">
              <w:rPr>
                <w:iCs/>
                <w:u w:val="single"/>
              </w:rPr>
              <w:t>kompetence</w:t>
            </w:r>
            <w:r w:rsidR="004B7B2B" w:rsidRPr="004B7B2B">
              <w:rPr>
                <w:iCs/>
              </w:rPr>
              <w:t xml:space="preserve"> </w:t>
            </w:r>
            <w:r w:rsidR="004B7B2B" w:rsidRPr="004B7B2B">
              <w:rPr>
                <w:b/>
                <w:bCs/>
              </w:rPr>
              <w:t xml:space="preserve">– </w:t>
            </w:r>
            <w:r w:rsidR="004B7B2B" w:rsidRPr="004B7B2B">
              <w:t>žáci</w:t>
            </w:r>
            <w:r w:rsidRPr="004B7B2B">
              <w:t xml:space="preserve"> budou schopni vhodně komunikovat a</w:t>
            </w:r>
            <w:r w:rsidR="004B7B2B">
              <w:t> </w:t>
            </w:r>
            <w:r w:rsidRPr="004B7B2B">
              <w:t>spolupracovat v rámci pohybových a sportovních aktivit v týmu.</w:t>
            </w:r>
          </w:p>
          <w:p w14:paraId="0E836634" w14:textId="5CD2EAB0" w:rsidR="00216227" w:rsidRPr="004B7B2B" w:rsidRDefault="00216227" w:rsidP="00427747">
            <w:pPr>
              <w:autoSpaceDE w:val="0"/>
              <w:autoSpaceDN w:val="0"/>
              <w:adjustRightInd w:val="0"/>
              <w:jc w:val="both"/>
            </w:pPr>
            <w:r w:rsidRPr="004B7B2B">
              <w:rPr>
                <w:iCs/>
              </w:rPr>
              <w:t xml:space="preserve">Personální kompetence – </w:t>
            </w:r>
            <w:r w:rsidRPr="004B7B2B">
              <w:t>správně hodnotí své osobní dispozice, pečují o</w:t>
            </w:r>
            <w:r w:rsidR="004B7B2B">
              <w:t> </w:t>
            </w:r>
            <w:r w:rsidRPr="004B7B2B">
              <w:t>svůj tělesný rozvoj.</w:t>
            </w:r>
          </w:p>
          <w:p w14:paraId="61F49B80" w14:textId="77777777" w:rsidR="00216227" w:rsidRPr="004B7B2B" w:rsidRDefault="00216227" w:rsidP="00427747">
            <w:pPr>
              <w:autoSpaceDE w:val="0"/>
              <w:autoSpaceDN w:val="0"/>
              <w:adjustRightInd w:val="0"/>
              <w:jc w:val="both"/>
            </w:pPr>
            <w:r w:rsidRPr="004B7B2B">
              <w:rPr>
                <w:i/>
                <w:iCs/>
              </w:rPr>
              <w:t>Sociální kompetence</w:t>
            </w:r>
            <w:r w:rsidRPr="004B7B2B">
              <w:rPr>
                <w:iCs/>
              </w:rPr>
              <w:t xml:space="preserve"> – </w:t>
            </w:r>
            <w:r w:rsidRPr="004B7B2B">
              <w:t>uznávají autoritu nadřízených, respektují daná pravidla, hrají fair play, spolupracují v týmu.</w:t>
            </w:r>
          </w:p>
          <w:p w14:paraId="7FFE69B1" w14:textId="77777777" w:rsidR="00216227" w:rsidRPr="004B7B2B" w:rsidRDefault="00216227" w:rsidP="00427747">
            <w:pPr>
              <w:autoSpaceDE w:val="0"/>
              <w:autoSpaceDN w:val="0"/>
              <w:adjustRightInd w:val="0"/>
              <w:jc w:val="both"/>
              <w:rPr>
                <w:bCs/>
                <w:u w:val="single"/>
              </w:rPr>
            </w:pPr>
            <w:r w:rsidRPr="004B7B2B">
              <w:rPr>
                <w:bCs/>
                <w:u w:val="single"/>
              </w:rPr>
              <w:t>Průřezová témata:</w:t>
            </w:r>
          </w:p>
          <w:p w14:paraId="5E29B697" w14:textId="6C5C0FFB" w:rsidR="00216227" w:rsidRPr="004B7B2B" w:rsidRDefault="00216227" w:rsidP="00427747">
            <w:pPr>
              <w:autoSpaceDE w:val="0"/>
              <w:autoSpaceDN w:val="0"/>
              <w:adjustRightInd w:val="0"/>
              <w:jc w:val="both"/>
              <w:rPr>
                <w:b/>
                <w:bCs/>
              </w:rPr>
            </w:pPr>
            <w:r w:rsidRPr="004B7B2B">
              <w:rPr>
                <w:iCs/>
              </w:rPr>
              <w:t xml:space="preserve">Občan v demokratické </w:t>
            </w:r>
            <w:r w:rsidR="004B7B2B" w:rsidRPr="004B7B2B">
              <w:rPr>
                <w:iCs/>
              </w:rPr>
              <w:t xml:space="preserve">společnosti </w:t>
            </w:r>
            <w:r w:rsidR="004B7B2B" w:rsidRPr="004B7B2B">
              <w:t>– výuka</w:t>
            </w:r>
            <w:r w:rsidRPr="004B7B2B">
              <w:t xml:space="preserve"> rozšiřuje celkový rozhled </w:t>
            </w:r>
            <w:r w:rsidR="004B7B2B" w:rsidRPr="004B7B2B">
              <w:t>žáka, napomáhá</w:t>
            </w:r>
            <w:r w:rsidRPr="004B7B2B">
              <w:t xml:space="preserve"> rozvoji osobnosti</w:t>
            </w:r>
            <w:r w:rsidRPr="004B7B2B">
              <w:rPr>
                <w:b/>
                <w:bCs/>
              </w:rPr>
              <w:t>.</w:t>
            </w:r>
          </w:p>
          <w:p w14:paraId="014EB279" w14:textId="28C52EDE" w:rsidR="00216227" w:rsidRPr="004B7B2B" w:rsidRDefault="00216227" w:rsidP="00427747">
            <w:pPr>
              <w:autoSpaceDE w:val="0"/>
              <w:autoSpaceDN w:val="0"/>
              <w:adjustRightInd w:val="0"/>
              <w:jc w:val="both"/>
            </w:pPr>
            <w:r w:rsidRPr="004B7B2B">
              <w:rPr>
                <w:i/>
                <w:iCs/>
              </w:rPr>
              <w:t xml:space="preserve">Člověk a životní </w:t>
            </w:r>
            <w:r w:rsidR="004B7B2B" w:rsidRPr="004B7B2B">
              <w:rPr>
                <w:i/>
                <w:iCs/>
              </w:rPr>
              <w:t>prostředí</w:t>
            </w:r>
            <w:r w:rsidR="004B7B2B" w:rsidRPr="004B7B2B">
              <w:rPr>
                <w:iCs/>
              </w:rPr>
              <w:t xml:space="preserve"> – výuka</w:t>
            </w:r>
            <w:r w:rsidRPr="004B7B2B">
              <w:t xml:space="preserve"> směruje žáky k odpovědnému vztahu k </w:t>
            </w:r>
            <w:r w:rsidR="004B7B2B" w:rsidRPr="004B7B2B">
              <w:t xml:space="preserve">prostředí, </w:t>
            </w:r>
            <w:r w:rsidRPr="004B7B2B">
              <w:t>ve kterém žijí.</w:t>
            </w:r>
          </w:p>
          <w:p w14:paraId="432189D9" w14:textId="04128682" w:rsidR="00216227" w:rsidRPr="004B7B2B" w:rsidRDefault="00216227" w:rsidP="00427747">
            <w:pPr>
              <w:autoSpaceDE w:val="0"/>
              <w:autoSpaceDN w:val="0"/>
              <w:adjustRightInd w:val="0"/>
              <w:jc w:val="both"/>
              <w:rPr>
                <w:iCs/>
              </w:rPr>
            </w:pPr>
            <w:r w:rsidRPr="004B7B2B">
              <w:rPr>
                <w:i/>
                <w:iCs/>
              </w:rPr>
              <w:t xml:space="preserve">Člověk a svět </w:t>
            </w:r>
            <w:r w:rsidR="004B7B2B" w:rsidRPr="004B7B2B">
              <w:rPr>
                <w:i/>
                <w:iCs/>
              </w:rPr>
              <w:t>práce</w:t>
            </w:r>
            <w:r w:rsidR="004B7B2B" w:rsidRPr="004B7B2B">
              <w:rPr>
                <w:iCs/>
              </w:rPr>
              <w:t xml:space="preserve"> – žáci</w:t>
            </w:r>
            <w:r w:rsidRPr="004B7B2B">
              <w:t xml:space="preserve"> jsou vedeni k tomu, aby byli schopni uvědoměle dodržovat pracovní povinnosti, dokázali respektovat nadřízeného</w:t>
            </w:r>
            <w:r w:rsidRPr="004B7B2B">
              <w:rPr>
                <w:iCs/>
              </w:rPr>
              <w:t>.</w:t>
            </w:r>
          </w:p>
          <w:p w14:paraId="78B22505" w14:textId="68B92094" w:rsidR="00216227" w:rsidRPr="004B7B2B" w:rsidRDefault="00216227" w:rsidP="00427747">
            <w:pPr>
              <w:widowControl w:val="0"/>
              <w:autoSpaceDE w:val="0"/>
              <w:autoSpaceDN w:val="0"/>
              <w:adjustRightInd w:val="0"/>
              <w:snapToGrid w:val="0"/>
              <w:jc w:val="both"/>
            </w:pPr>
            <w:r w:rsidRPr="004B7B2B">
              <w:rPr>
                <w:iCs/>
              </w:rPr>
              <w:t xml:space="preserve">Informační a komunikační </w:t>
            </w:r>
            <w:r w:rsidR="004B7B2B" w:rsidRPr="004B7B2B">
              <w:rPr>
                <w:iCs/>
              </w:rPr>
              <w:t>technologie – žáci</w:t>
            </w:r>
            <w:r w:rsidRPr="004B7B2B">
              <w:t xml:space="preserve"> vyhledávají informace ze světa sportu, zajímají se o ně.</w:t>
            </w:r>
          </w:p>
        </w:tc>
      </w:tr>
    </w:tbl>
    <w:p w14:paraId="5A07C93D" w14:textId="15BE56C7" w:rsidR="004B7B2B" w:rsidRDefault="00216227" w:rsidP="00216227">
      <w:pPr>
        <w:widowControl w:val="0"/>
        <w:autoSpaceDE w:val="0"/>
        <w:autoSpaceDN w:val="0"/>
        <w:adjustRightInd w:val="0"/>
        <w:snapToGrid w:val="0"/>
      </w:pPr>
      <w:r w:rsidRPr="004B7B2B">
        <w:t xml:space="preserve">   </w:t>
      </w:r>
    </w:p>
    <w:p w14:paraId="4213CB1D" w14:textId="77777777" w:rsidR="004B7B2B" w:rsidRDefault="004B7B2B">
      <w:pPr>
        <w:spacing w:after="160" w:line="259" w:lineRule="auto"/>
      </w:pPr>
      <w:r>
        <w:br w:type="page"/>
      </w:r>
    </w:p>
    <w:p w14:paraId="3DC77AC0" w14:textId="77777777" w:rsidR="00216227" w:rsidRPr="00753C05" w:rsidRDefault="00216227" w:rsidP="00216227">
      <w:pPr>
        <w:widowControl w:val="0"/>
        <w:autoSpaceDE w:val="0"/>
        <w:autoSpaceDN w:val="0"/>
        <w:adjustRightInd w:val="0"/>
        <w:snapToGrid w:val="0"/>
        <w:rPr>
          <w:b/>
          <w:color w:val="000000"/>
          <w:sz w:val="28"/>
          <w:szCs w:val="28"/>
        </w:rPr>
      </w:pPr>
      <w:r w:rsidRPr="00753C05">
        <w:rPr>
          <w:b/>
          <w:color w:val="000000"/>
          <w:sz w:val="28"/>
          <w:szCs w:val="28"/>
        </w:rPr>
        <w:lastRenderedPageBreak/>
        <w:t>2. Rozpis výsledků vzdělávání a učiva</w:t>
      </w:r>
    </w:p>
    <w:p w14:paraId="28BCDB90" w14:textId="4CFAF2ED" w:rsidR="00216227" w:rsidRDefault="00216227" w:rsidP="00216227">
      <w:pPr>
        <w:jc w:val="both"/>
        <w:rPr>
          <w:b/>
          <w:bCs/>
        </w:rPr>
      </w:pPr>
    </w:p>
    <w:p w14:paraId="524659D8" w14:textId="77777777" w:rsidR="00B044B2" w:rsidRPr="00753C05" w:rsidRDefault="00B044B2" w:rsidP="00216227">
      <w:pPr>
        <w:jc w:val="both"/>
        <w:rPr>
          <w:b/>
          <w:bCs/>
        </w:rPr>
      </w:pPr>
    </w:p>
    <w:p w14:paraId="703FE58C" w14:textId="76874736" w:rsidR="00216227" w:rsidRPr="00753C05" w:rsidRDefault="00216227" w:rsidP="00216227">
      <w:r w:rsidRPr="00753C05">
        <w:rPr>
          <w:b/>
          <w:bCs/>
        </w:rPr>
        <w:t>1. ročník:</w:t>
      </w:r>
      <w:r w:rsidRPr="00753C05">
        <w:t xml:space="preserve"> 2 hodiny týdně, celkem 66 hodin</w:t>
      </w:r>
    </w:p>
    <w:p w14:paraId="5E561B93" w14:textId="77777777" w:rsidR="00216227" w:rsidRPr="00753C05" w:rsidRDefault="00216227" w:rsidP="00216227">
      <w:pP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4147"/>
        <w:gridCol w:w="992"/>
      </w:tblGrid>
      <w:tr w:rsidR="00216227" w:rsidRPr="00AA63C3" w14:paraId="2B7BF2DC" w14:textId="77777777" w:rsidTr="0016750C">
        <w:tc>
          <w:tcPr>
            <w:tcW w:w="4608" w:type="dxa"/>
            <w:tcBorders>
              <w:top w:val="single" w:sz="4" w:space="0" w:color="auto"/>
              <w:left w:val="single" w:sz="4" w:space="0" w:color="auto"/>
              <w:bottom w:val="single" w:sz="4" w:space="0" w:color="auto"/>
              <w:right w:val="single" w:sz="4" w:space="0" w:color="auto"/>
            </w:tcBorders>
            <w:vAlign w:val="center"/>
          </w:tcPr>
          <w:p w14:paraId="286CD003" w14:textId="77777777" w:rsidR="00216227" w:rsidRPr="00AA63C3" w:rsidRDefault="00216227" w:rsidP="00AA63C3">
            <w:pPr>
              <w:widowControl w:val="0"/>
              <w:autoSpaceDE w:val="0"/>
              <w:autoSpaceDN w:val="0"/>
              <w:adjustRightInd w:val="0"/>
              <w:snapToGrid w:val="0"/>
              <w:ind w:left="142" w:hanging="142"/>
              <w:rPr>
                <w:b/>
                <w:lang w:eastAsia="en-US"/>
              </w:rPr>
            </w:pPr>
            <w:r w:rsidRPr="00AA63C3">
              <w:rPr>
                <w:b/>
                <w:color w:val="000000"/>
                <w:lang w:eastAsia="en-US"/>
              </w:rPr>
              <w:t>Výsledky vzdělávání</w:t>
            </w:r>
          </w:p>
        </w:tc>
        <w:tc>
          <w:tcPr>
            <w:tcW w:w="4147" w:type="dxa"/>
            <w:tcBorders>
              <w:top w:val="single" w:sz="4" w:space="0" w:color="auto"/>
              <w:left w:val="single" w:sz="4" w:space="0" w:color="auto"/>
              <w:bottom w:val="single" w:sz="4" w:space="0" w:color="auto"/>
              <w:right w:val="single" w:sz="4" w:space="0" w:color="auto"/>
            </w:tcBorders>
            <w:vAlign w:val="center"/>
          </w:tcPr>
          <w:p w14:paraId="7174D55C" w14:textId="2FD4C49D" w:rsidR="00216227" w:rsidRPr="00AA63C3" w:rsidRDefault="0092748C" w:rsidP="0092748C">
            <w:pPr>
              <w:widowControl w:val="0"/>
              <w:autoSpaceDE w:val="0"/>
              <w:autoSpaceDN w:val="0"/>
              <w:adjustRightInd w:val="0"/>
              <w:snapToGrid w:val="0"/>
              <w:ind w:left="-38"/>
              <w:rPr>
                <w:b/>
                <w:lang w:eastAsia="en-US"/>
              </w:rPr>
            </w:pPr>
            <w:r w:rsidRPr="007C189C">
              <w:rPr>
                <w:b/>
                <w:lang w:eastAsia="en-US"/>
              </w:rPr>
              <w:t>Číslo tématu a téma</w:t>
            </w:r>
          </w:p>
        </w:tc>
        <w:tc>
          <w:tcPr>
            <w:tcW w:w="992" w:type="dxa"/>
            <w:tcBorders>
              <w:top w:val="single" w:sz="4" w:space="0" w:color="auto"/>
              <w:left w:val="single" w:sz="4" w:space="0" w:color="auto"/>
              <w:bottom w:val="single" w:sz="4" w:space="0" w:color="auto"/>
              <w:right w:val="single" w:sz="4" w:space="0" w:color="auto"/>
            </w:tcBorders>
            <w:vAlign w:val="center"/>
          </w:tcPr>
          <w:p w14:paraId="2A2A1532" w14:textId="77777777" w:rsidR="00216227" w:rsidRPr="00AA63C3" w:rsidRDefault="00216227" w:rsidP="00AA63C3">
            <w:pPr>
              <w:jc w:val="center"/>
              <w:rPr>
                <w:b/>
                <w:lang w:eastAsia="en-US"/>
              </w:rPr>
            </w:pPr>
            <w:r w:rsidRPr="00AA63C3">
              <w:rPr>
                <w:b/>
                <w:lang w:eastAsia="en-US"/>
              </w:rPr>
              <w:t>Počet hodin</w:t>
            </w:r>
          </w:p>
        </w:tc>
      </w:tr>
      <w:tr w:rsidR="00216227" w:rsidRPr="00AA63C3" w14:paraId="7C7553FD" w14:textId="77777777" w:rsidTr="00427747">
        <w:tc>
          <w:tcPr>
            <w:tcW w:w="4608" w:type="dxa"/>
            <w:tcBorders>
              <w:top w:val="single" w:sz="4" w:space="0" w:color="auto"/>
              <w:left w:val="single" w:sz="4" w:space="0" w:color="auto"/>
              <w:bottom w:val="single" w:sz="4" w:space="0" w:color="auto"/>
              <w:right w:val="single" w:sz="4" w:space="0" w:color="auto"/>
            </w:tcBorders>
          </w:tcPr>
          <w:p w14:paraId="4D20B7A4" w14:textId="77777777" w:rsidR="00216227" w:rsidRPr="00AA63C3" w:rsidRDefault="00216227" w:rsidP="00AA63C3">
            <w:pPr>
              <w:autoSpaceDE w:val="0"/>
              <w:autoSpaceDN w:val="0"/>
              <w:adjustRightInd w:val="0"/>
              <w:ind w:left="34"/>
              <w:jc w:val="both"/>
              <w:rPr>
                <w:b/>
                <w:bCs/>
                <w:lang w:eastAsia="en-US"/>
              </w:rPr>
            </w:pPr>
            <w:r w:rsidRPr="00AA63C3">
              <w:rPr>
                <w:b/>
                <w:bCs/>
                <w:lang w:eastAsia="en-US"/>
              </w:rPr>
              <w:t>Žák:</w:t>
            </w:r>
          </w:p>
          <w:p w14:paraId="7B31E09F" w14:textId="77777777" w:rsidR="00216227" w:rsidRPr="00AA63C3" w:rsidRDefault="00216227" w:rsidP="00AA63C3">
            <w:pPr>
              <w:autoSpaceDE w:val="0"/>
              <w:autoSpaceDN w:val="0"/>
              <w:adjustRightInd w:val="0"/>
              <w:ind w:left="34"/>
              <w:jc w:val="both"/>
              <w:rPr>
                <w:lang w:eastAsia="en-US"/>
              </w:rPr>
            </w:pPr>
            <w:r w:rsidRPr="00AA63C3">
              <w:rPr>
                <w:lang w:eastAsia="en-US"/>
              </w:rPr>
              <w:t>- chová se tak, aby neohrozil zdraví své ani svých spolužáků</w:t>
            </w:r>
          </w:p>
          <w:p w14:paraId="43832FFE" w14:textId="5B697DD7" w:rsidR="00216227" w:rsidRPr="00AA63C3" w:rsidRDefault="00216227" w:rsidP="00AA63C3">
            <w:pPr>
              <w:autoSpaceDE w:val="0"/>
              <w:autoSpaceDN w:val="0"/>
              <w:adjustRightInd w:val="0"/>
              <w:ind w:left="34"/>
              <w:jc w:val="both"/>
              <w:rPr>
                <w:lang w:eastAsia="en-US"/>
              </w:rPr>
            </w:pPr>
            <w:r w:rsidRPr="00AA63C3">
              <w:rPr>
                <w:lang w:eastAsia="en-US"/>
              </w:rPr>
              <w:t>- dodržuje základní hygienické a</w:t>
            </w:r>
            <w:r w:rsidR="00AA63C3">
              <w:rPr>
                <w:lang w:eastAsia="en-US"/>
              </w:rPr>
              <w:t> </w:t>
            </w:r>
            <w:r w:rsidRPr="00AA63C3">
              <w:rPr>
                <w:lang w:eastAsia="en-US"/>
              </w:rPr>
              <w:t>bezpečnostní normy</w:t>
            </w:r>
          </w:p>
          <w:p w14:paraId="1AD50369" w14:textId="77777777" w:rsidR="00216227" w:rsidRPr="00AA63C3" w:rsidRDefault="00216227" w:rsidP="00AA63C3">
            <w:pPr>
              <w:ind w:left="34"/>
              <w:jc w:val="both"/>
              <w:rPr>
                <w:lang w:eastAsia="en-US"/>
              </w:rPr>
            </w:pPr>
            <w:r w:rsidRPr="00AA63C3">
              <w:rPr>
                <w:lang w:eastAsia="en-US"/>
              </w:rPr>
              <w:t>- umí poskytnout první pomoc sobě a jiným</w:t>
            </w:r>
          </w:p>
          <w:p w14:paraId="78F08857" w14:textId="77777777" w:rsidR="00216227" w:rsidRPr="00AA63C3" w:rsidRDefault="00216227" w:rsidP="00AA63C3">
            <w:pPr>
              <w:ind w:left="34"/>
              <w:jc w:val="both"/>
              <w:rPr>
                <w:lang w:eastAsia="en-US"/>
              </w:rPr>
            </w:pPr>
            <w:r w:rsidRPr="00AA63C3">
              <w:rPr>
                <w:lang w:eastAsia="en-US"/>
              </w:rPr>
              <w:t>- dokáže definovat pojem „zdravý životní styl“</w:t>
            </w:r>
          </w:p>
          <w:p w14:paraId="3EAB7076" w14:textId="1834C4EE" w:rsidR="00216227" w:rsidRPr="00AA63C3" w:rsidRDefault="00216227" w:rsidP="00AA63C3">
            <w:pPr>
              <w:ind w:left="34"/>
              <w:jc w:val="both"/>
              <w:rPr>
                <w:lang w:eastAsia="en-US"/>
              </w:rPr>
            </w:pPr>
            <w:r w:rsidRPr="00AA63C3">
              <w:rPr>
                <w:lang w:eastAsia="en-US"/>
              </w:rPr>
              <w:t>- chápe význam prevence nemocí a</w:t>
            </w:r>
            <w:r w:rsidR="00AA63C3">
              <w:rPr>
                <w:lang w:eastAsia="en-US"/>
              </w:rPr>
              <w:t> </w:t>
            </w:r>
            <w:r w:rsidRPr="00AA63C3">
              <w:rPr>
                <w:lang w:eastAsia="en-US"/>
              </w:rPr>
              <w:t>civilizačních chorob</w:t>
            </w:r>
          </w:p>
          <w:p w14:paraId="52062646" w14:textId="77777777" w:rsidR="00216227" w:rsidRPr="00AA63C3" w:rsidRDefault="00216227" w:rsidP="00AA63C3">
            <w:pPr>
              <w:ind w:left="34"/>
              <w:jc w:val="both"/>
              <w:rPr>
                <w:lang w:eastAsia="en-US"/>
              </w:rPr>
            </w:pPr>
            <w:r w:rsidRPr="00AA63C3">
              <w:rPr>
                <w:lang w:eastAsia="en-US"/>
              </w:rPr>
              <w:t>- prokáže dovednosti poskytnutí první pomoci sobě a jinými</w:t>
            </w:r>
          </w:p>
        </w:tc>
        <w:tc>
          <w:tcPr>
            <w:tcW w:w="4147" w:type="dxa"/>
            <w:tcBorders>
              <w:top w:val="single" w:sz="4" w:space="0" w:color="auto"/>
              <w:left w:val="single" w:sz="4" w:space="0" w:color="auto"/>
              <w:bottom w:val="single" w:sz="4" w:space="0" w:color="auto"/>
              <w:right w:val="single" w:sz="4" w:space="0" w:color="auto"/>
            </w:tcBorders>
          </w:tcPr>
          <w:p w14:paraId="50F7293D" w14:textId="77777777" w:rsidR="00216227" w:rsidRPr="00AA63C3" w:rsidRDefault="00216227" w:rsidP="00AA63C3">
            <w:pPr>
              <w:autoSpaceDE w:val="0"/>
              <w:autoSpaceDN w:val="0"/>
              <w:adjustRightInd w:val="0"/>
              <w:ind w:left="212" w:hanging="212"/>
              <w:jc w:val="both"/>
              <w:rPr>
                <w:b/>
                <w:bCs/>
                <w:lang w:eastAsia="en-US"/>
              </w:rPr>
            </w:pPr>
            <w:r w:rsidRPr="00AA63C3">
              <w:rPr>
                <w:b/>
                <w:bCs/>
                <w:lang w:eastAsia="en-US"/>
              </w:rPr>
              <w:t>1. Hygiena a bezpečnost</w:t>
            </w:r>
          </w:p>
          <w:p w14:paraId="72CD58BE" w14:textId="402F7124" w:rsidR="00AA63C3" w:rsidRDefault="00AA63C3" w:rsidP="00AA63C3">
            <w:pPr>
              <w:ind w:left="212" w:hanging="212"/>
              <w:jc w:val="both"/>
              <w:rPr>
                <w:lang w:eastAsia="en-US"/>
              </w:rPr>
            </w:pPr>
            <w:r>
              <w:rPr>
                <w:lang w:eastAsia="en-US"/>
              </w:rPr>
              <w:t>- p</w:t>
            </w:r>
            <w:r w:rsidR="00216227" w:rsidRPr="00AA63C3">
              <w:rPr>
                <w:lang w:eastAsia="en-US"/>
              </w:rPr>
              <w:t>rvní pomoc</w:t>
            </w:r>
          </w:p>
          <w:p w14:paraId="1EAD42C3" w14:textId="77777777" w:rsidR="00AA63C3" w:rsidRDefault="00AA63C3" w:rsidP="00AA63C3">
            <w:pPr>
              <w:ind w:left="212" w:hanging="212"/>
              <w:jc w:val="both"/>
              <w:rPr>
                <w:lang w:eastAsia="en-US"/>
              </w:rPr>
            </w:pPr>
            <w:r>
              <w:rPr>
                <w:lang w:eastAsia="en-US"/>
              </w:rPr>
              <w:t>- d</w:t>
            </w:r>
            <w:r w:rsidR="00216227" w:rsidRPr="00AA63C3">
              <w:rPr>
                <w:lang w:eastAsia="en-US"/>
              </w:rPr>
              <w:t>uševní zdraví</w:t>
            </w:r>
          </w:p>
          <w:p w14:paraId="624D5684" w14:textId="77777777" w:rsidR="00AA63C3" w:rsidRDefault="00AA63C3" w:rsidP="00AA63C3">
            <w:pPr>
              <w:ind w:left="212" w:hanging="212"/>
              <w:jc w:val="both"/>
              <w:rPr>
                <w:lang w:eastAsia="en-US"/>
              </w:rPr>
            </w:pPr>
            <w:r>
              <w:rPr>
                <w:lang w:eastAsia="en-US"/>
              </w:rPr>
              <w:t>- o</w:t>
            </w:r>
            <w:r w:rsidR="00216227" w:rsidRPr="00AA63C3">
              <w:rPr>
                <w:lang w:eastAsia="en-US"/>
              </w:rPr>
              <w:t>sobní život a zdraví ohrožující situace</w:t>
            </w:r>
          </w:p>
          <w:p w14:paraId="6E00BC27" w14:textId="77777777" w:rsidR="00AA63C3" w:rsidRDefault="00AA63C3" w:rsidP="00AA63C3">
            <w:pPr>
              <w:jc w:val="both"/>
              <w:rPr>
                <w:lang w:eastAsia="en-US"/>
              </w:rPr>
            </w:pPr>
            <w:r>
              <w:rPr>
                <w:lang w:eastAsia="en-US"/>
              </w:rPr>
              <w:t>- ž</w:t>
            </w:r>
            <w:r w:rsidR="00216227" w:rsidRPr="00AA63C3">
              <w:rPr>
                <w:lang w:eastAsia="en-US"/>
              </w:rPr>
              <w:t>ivotní styl a zásady správného stravování</w:t>
            </w:r>
          </w:p>
          <w:p w14:paraId="2899FBED" w14:textId="716ADC3A" w:rsidR="00216227" w:rsidRPr="00AA63C3" w:rsidRDefault="00AA63C3" w:rsidP="00AA63C3">
            <w:pPr>
              <w:jc w:val="both"/>
              <w:rPr>
                <w:lang w:eastAsia="en-US"/>
              </w:rPr>
            </w:pPr>
            <w:r>
              <w:rPr>
                <w:lang w:eastAsia="en-US"/>
              </w:rPr>
              <w:t>- p</w:t>
            </w:r>
            <w:r w:rsidR="00216227" w:rsidRPr="00AA63C3">
              <w:rPr>
                <w:lang w:eastAsia="en-US"/>
              </w:rPr>
              <w:t>revence úrazů a nemocí</w:t>
            </w:r>
          </w:p>
        </w:tc>
        <w:tc>
          <w:tcPr>
            <w:tcW w:w="992" w:type="dxa"/>
            <w:tcBorders>
              <w:top w:val="single" w:sz="4" w:space="0" w:color="auto"/>
              <w:left w:val="single" w:sz="4" w:space="0" w:color="auto"/>
              <w:bottom w:val="single" w:sz="4" w:space="0" w:color="auto"/>
              <w:right w:val="single" w:sz="4" w:space="0" w:color="auto"/>
            </w:tcBorders>
          </w:tcPr>
          <w:p w14:paraId="3662842C" w14:textId="77777777" w:rsidR="00216227" w:rsidRPr="00AA63C3" w:rsidRDefault="00216227" w:rsidP="00AA63C3">
            <w:pPr>
              <w:jc w:val="center"/>
              <w:rPr>
                <w:b/>
                <w:bCs/>
                <w:lang w:eastAsia="en-US"/>
              </w:rPr>
            </w:pPr>
            <w:r w:rsidRPr="00AA63C3">
              <w:rPr>
                <w:b/>
                <w:bCs/>
                <w:lang w:eastAsia="en-US"/>
              </w:rPr>
              <w:t>4</w:t>
            </w:r>
          </w:p>
        </w:tc>
      </w:tr>
      <w:tr w:rsidR="00216227" w:rsidRPr="00AA63C3" w14:paraId="2291C257" w14:textId="77777777" w:rsidTr="00427747">
        <w:tc>
          <w:tcPr>
            <w:tcW w:w="4608" w:type="dxa"/>
            <w:tcBorders>
              <w:top w:val="single" w:sz="4" w:space="0" w:color="auto"/>
              <w:left w:val="single" w:sz="4" w:space="0" w:color="auto"/>
              <w:bottom w:val="single" w:sz="4" w:space="0" w:color="auto"/>
              <w:right w:val="single" w:sz="4" w:space="0" w:color="auto"/>
            </w:tcBorders>
          </w:tcPr>
          <w:p w14:paraId="3C24001B" w14:textId="77777777" w:rsidR="00216227" w:rsidRPr="00AA63C3" w:rsidRDefault="00216227" w:rsidP="00AA63C3">
            <w:pPr>
              <w:autoSpaceDE w:val="0"/>
              <w:autoSpaceDN w:val="0"/>
              <w:adjustRightInd w:val="0"/>
              <w:ind w:left="34"/>
              <w:jc w:val="both"/>
              <w:rPr>
                <w:lang w:eastAsia="en-US"/>
              </w:rPr>
            </w:pPr>
            <w:r w:rsidRPr="00AA63C3">
              <w:rPr>
                <w:lang w:eastAsia="en-US"/>
              </w:rPr>
              <w:t>- zvládne rozcvičení všeobecné a speciální (abeceda, strečink)</w:t>
            </w:r>
          </w:p>
          <w:p w14:paraId="4C24D490" w14:textId="77777777" w:rsidR="00216227" w:rsidRPr="00AA63C3" w:rsidRDefault="00216227" w:rsidP="00AA63C3">
            <w:pPr>
              <w:autoSpaceDE w:val="0"/>
              <w:autoSpaceDN w:val="0"/>
              <w:adjustRightInd w:val="0"/>
              <w:ind w:left="34"/>
              <w:jc w:val="both"/>
              <w:rPr>
                <w:lang w:eastAsia="en-US"/>
              </w:rPr>
            </w:pPr>
            <w:r w:rsidRPr="00AA63C3">
              <w:rPr>
                <w:lang w:eastAsia="en-US"/>
              </w:rPr>
              <w:t>- uplatňuje základní techniku vybraných atletických disciplín</w:t>
            </w:r>
          </w:p>
          <w:p w14:paraId="3BFB8077" w14:textId="77777777" w:rsidR="00216227" w:rsidRPr="00AA63C3" w:rsidRDefault="00216227" w:rsidP="00AA63C3">
            <w:pPr>
              <w:autoSpaceDE w:val="0"/>
              <w:autoSpaceDN w:val="0"/>
              <w:adjustRightInd w:val="0"/>
              <w:ind w:left="34"/>
              <w:jc w:val="both"/>
              <w:rPr>
                <w:lang w:eastAsia="en-US"/>
              </w:rPr>
            </w:pPr>
            <w:r w:rsidRPr="00AA63C3">
              <w:rPr>
                <w:lang w:eastAsia="en-US"/>
              </w:rPr>
              <w:t>- ovládá pravidla atletických disciplín</w:t>
            </w:r>
          </w:p>
          <w:p w14:paraId="3A7C1B24" w14:textId="77777777" w:rsidR="00216227" w:rsidRPr="00AA63C3" w:rsidRDefault="00216227" w:rsidP="00AA63C3">
            <w:pPr>
              <w:autoSpaceDE w:val="0"/>
              <w:autoSpaceDN w:val="0"/>
              <w:adjustRightInd w:val="0"/>
              <w:ind w:left="34"/>
              <w:jc w:val="both"/>
              <w:rPr>
                <w:lang w:eastAsia="en-US"/>
              </w:rPr>
            </w:pPr>
            <w:r w:rsidRPr="00AA63C3">
              <w:rPr>
                <w:lang w:eastAsia="en-US"/>
              </w:rPr>
              <w:t>- uvědomuje si prospěšnost pohybu v přírodě</w:t>
            </w:r>
          </w:p>
          <w:p w14:paraId="4629F99D" w14:textId="77777777" w:rsidR="00216227" w:rsidRPr="00AA63C3" w:rsidRDefault="00216227" w:rsidP="00AA63C3">
            <w:pPr>
              <w:ind w:left="34"/>
              <w:jc w:val="both"/>
              <w:rPr>
                <w:lang w:eastAsia="en-US"/>
              </w:rPr>
            </w:pPr>
            <w:r w:rsidRPr="00AA63C3">
              <w:rPr>
                <w:lang w:eastAsia="en-US"/>
              </w:rPr>
              <w:t>- porozumí škodlivosti používání dopingu</w:t>
            </w:r>
          </w:p>
          <w:p w14:paraId="5359C517" w14:textId="77777777" w:rsidR="00216227" w:rsidRPr="00AA63C3" w:rsidRDefault="00216227" w:rsidP="00AA63C3">
            <w:pPr>
              <w:ind w:left="34"/>
              <w:jc w:val="both"/>
              <w:rPr>
                <w:lang w:eastAsia="en-US"/>
              </w:rPr>
            </w:pPr>
            <w:r w:rsidRPr="00AA63C3">
              <w:rPr>
                <w:lang w:eastAsia="en-US"/>
              </w:rPr>
              <w:t>- splní jednotlivé atletické disciplíny v dané normě nebo se pokusí se normě alespoň přiblížit</w:t>
            </w:r>
          </w:p>
        </w:tc>
        <w:tc>
          <w:tcPr>
            <w:tcW w:w="4147" w:type="dxa"/>
            <w:tcBorders>
              <w:top w:val="single" w:sz="4" w:space="0" w:color="auto"/>
              <w:left w:val="single" w:sz="4" w:space="0" w:color="auto"/>
              <w:bottom w:val="single" w:sz="4" w:space="0" w:color="auto"/>
              <w:right w:val="single" w:sz="4" w:space="0" w:color="auto"/>
            </w:tcBorders>
          </w:tcPr>
          <w:p w14:paraId="35EAE104" w14:textId="77777777" w:rsidR="00216227" w:rsidRPr="00B044B2" w:rsidRDefault="00216227" w:rsidP="00AA63C3">
            <w:pPr>
              <w:autoSpaceDE w:val="0"/>
              <w:autoSpaceDN w:val="0"/>
              <w:adjustRightInd w:val="0"/>
              <w:ind w:left="212" w:hanging="212"/>
              <w:jc w:val="both"/>
              <w:rPr>
                <w:b/>
                <w:bCs/>
                <w:lang w:eastAsia="en-US"/>
              </w:rPr>
            </w:pPr>
            <w:r w:rsidRPr="00B044B2">
              <w:rPr>
                <w:b/>
                <w:bCs/>
                <w:lang w:eastAsia="en-US"/>
              </w:rPr>
              <w:t>2. Atletika</w:t>
            </w:r>
          </w:p>
          <w:p w14:paraId="0EC7323E" w14:textId="3AFE66F7" w:rsidR="00216227" w:rsidRPr="00AA63C3" w:rsidRDefault="00E02767" w:rsidP="00AA63C3">
            <w:pPr>
              <w:autoSpaceDE w:val="0"/>
              <w:autoSpaceDN w:val="0"/>
              <w:adjustRightInd w:val="0"/>
              <w:ind w:left="212" w:hanging="212"/>
              <w:jc w:val="both"/>
              <w:rPr>
                <w:lang w:eastAsia="en-US"/>
              </w:rPr>
            </w:pPr>
            <w:r>
              <w:rPr>
                <w:lang w:eastAsia="en-US"/>
              </w:rPr>
              <w:t>- s</w:t>
            </w:r>
            <w:r w:rsidR="00216227" w:rsidRPr="00AA63C3">
              <w:rPr>
                <w:lang w:eastAsia="en-US"/>
              </w:rPr>
              <w:t>peciální běžecká cvičení, abeceda</w:t>
            </w:r>
          </w:p>
          <w:p w14:paraId="0ADF3B8F" w14:textId="3DF0E55B" w:rsidR="00216227" w:rsidRPr="00AA63C3" w:rsidRDefault="00E02767" w:rsidP="00C27ED4">
            <w:pPr>
              <w:autoSpaceDE w:val="0"/>
              <w:autoSpaceDN w:val="0"/>
              <w:adjustRightInd w:val="0"/>
              <w:jc w:val="both"/>
              <w:rPr>
                <w:lang w:eastAsia="en-US"/>
              </w:rPr>
            </w:pPr>
            <w:r>
              <w:rPr>
                <w:lang w:eastAsia="en-US"/>
              </w:rPr>
              <w:t>- b</w:t>
            </w:r>
            <w:r w:rsidR="00216227" w:rsidRPr="00AA63C3">
              <w:rPr>
                <w:lang w:eastAsia="en-US"/>
              </w:rPr>
              <w:t>ěhy - 60, 100,</w:t>
            </w:r>
            <w:r w:rsidR="00C27ED4">
              <w:rPr>
                <w:lang w:eastAsia="en-US"/>
              </w:rPr>
              <w:t xml:space="preserve"> </w:t>
            </w:r>
            <w:r w:rsidR="00216227" w:rsidRPr="00AA63C3">
              <w:rPr>
                <w:lang w:eastAsia="en-US"/>
              </w:rPr>
              <w:t>200,400 m 800</w:t>
            </w:r>
            <w:r w:rsidR="00C27ED4">
              <w:rPr>
                <w:lang w:eastAsia="en-US"/>
              </w:rPr>
              <w:t xml:space="preserve"> </w:t>
            </w:r>
            <w:r w:rsidR="00216227" w:rsidRPr="00AA63C3">
              <w:rPr>
                <w:lang w:eastAsia="en-US"/>
              </w:rPr>
              <w:t>(D),</w:t>
            </w:r>
            <w:r w:rsidR="00C27ED4">
              <w:rPr>
                <w:lang w:eastAsia="en-US"/>
              </w:rPr>
              <w:t xml:space="preserve"> </w:t>
            </w:r>
            <w:r w:rsidR="00216227" w:rsidRPr="00AA63C3">
              <w:rPr>
                <w:lang w:eastAsia="en-US"/>
              </w:rPr>
              <w:t>1000</w:t>
            </w:r>
            <w:r w:rsidR="00C27ED4">
              <w:rPr>
                <w:lang w:eastAsia="en-US"/>
              </w:rPr>
              <w:t xml:space="preserve"> </w:t>
            </w:r>
            <w:r w:rsidR="00216227" w:rsidRPr="00AA63C3">
              <w:rPr>
                <w:lang w:eastAsia="en-US"/>
              </w:rPr>
              <w:t>(H)</w:t>
            </w:r>
          </w:p>
          <w:p w14:paraId="30FC97EB" w14:textId="334BF654" w:rsidR="00216227" w:rsidRPr="00AA63C3" w:rsidRDefault="00E02767" w:rsidP="00AA63C3">
            <w:pPr>
              <w:autoSpaceDE w:val="0"/>
              <w:autoSpaceDN w:val="0"/>
              <w:adjustRightInd w:val="0"/>
              <w:ind w:left="212" w:hanging="212"/>
              <w:jc w:val="both"/>
              <w:rPr>
                <w:lang w:eastAsia="en-US"/>
              </w:rPr>
            </w:pPr>
            <w:r>
              <w:rPr>
                <w:lang w:eastAsia="en-US"/>
              </w:rPr>
              <w:t xml:space="preserve">- </w:t>
            </w:r>
            <w:proofErr w:type="spellStart"/>
            <w:r>
              <w:rPr>
                <w:lang w:eastAsia="en-US"/>
              </w:rPr>
              <w:t>f</w:t>
            </w:r>
            <w:r w:rsidR="00216227" w:rsidRPr="00AA63C3">
              <w:rPr>
                <w:lang w:eastAsia="en-US"/>
              </w:rPr>
              <w:t>artlek</w:t>
            </w:r>
            <w:proofErr w:type="spellEnd"/>
            <w:r w:rsidR="00216227" w:rsidRPr="00AA63C3">
              <w:rPr>
                <w:lang w:eastAsia="en-US"/>
              </w:rPr>
              <w:t>, rovinky, starty, úseky</w:t>
            </w:r>
          </w:p>
          <w:p w14:paraId="655CEA56" w14:textId="7BA50B5C" w:rsidR="00216227" w:rsidRPr="00AA63C3" w:rsidRDefault="00E02767" w:rsidP="00AA63C3">
            <w:pPr>
              <w:autoSpaceDE w:val="0"/>
              <w:autoSpaceDN w:val="0"/>
              <w:adjustRightInd w:val="0"/>
              <w:ind w:left="212" w:hanging="212"/>
              <w:jc w:val="both"/>
              <w:rPr>
                <w:lang w:eastAsia="en-US"/>
              </w:rPr>
            </w:pPr>
            <w:r>
              <w:rPr>
                <w:lang w:eastAsia="en-US"/>
              </w:rPr>
              <w:t>- s</w:t>
            </w:r>
            <w:r w:rsidRPr="00AA63C3">
              <w:rPr>
                <w:lang w:eastAsia="en-US"/>
              </w:rPr>
              <w:t>koky – daleký</w:t>
            </w:r>
            <w:r w:rsidR="00216227" w:rsidRPr="00AA63C3">
              <w:rPr>
                <w:lang w:eastAsia="en-US"/>
              </w:rPr>
              <w:t>, vysoký</w:t>
            </w:r>
          </w:p>
          <w:p w14:paraId="3896C886" w14:textId="14838879" w:rsidR="00216227" w:rsidRPr="00AA63C3" w:rsidRDefault="00E02767" w:rsidP="00AA63C3">
            <w:pPr>
              <w:autoSpaceDE w:val="0"/>
              <w:autoSpaceDN w:val="0"/>
              <w:adjustRightInd w:val="0"/>
              <w:ind w:left="212" w:hanging="212"/>
              <w:jc w:val="both"/>
              <w:rPr>
                <w:lang w:eastAsia="en-US"/>
              </w:rPr>
            </w:pPr>
            <w:r>
              <w:rPr>
                <w:lang w:eastAsia="en-US"/>
              </w:rPr>
              <w:t>- m</w:t>
            </w:r>
            <w:r w:rsidR="00216227" w:rsidRPr="00AA63C3">
              <w:rPr>
                <w:lang w:eastAsia="en-US"/>
              </w:rPr>
              <w:t>etodika, odrazy, odpichy</w:t>
            </w:r>
          </w:p>
          <w:p w14:paraId="0B978A02" w14:textId="33865610" w:rsidR="00216227" w:rsidRPr="00AA63C3" w:rsidRDefault="00E02767" w:rsidP="00E02767">
            <w:pPr>
              <w:autoSpaceDE w:val="0"/>
              <w:autoSpaceDN w:val="0"/>
              <w:adjustRightInd w:val="0"/>
              <w:jc w:val="both"/>
              <w:rPr>
                <w:lang w:eastAsia="en-US"/>
              </w:rPr>
            </w:pPr>
            <w:r>
              <w:rPr>
                <w:lang w:eastAsia="en-US"/>
              </w:rPr>
              <w:t>- v</w:t>
            </w:r>
            <w:r w:rsidR="00216227" w:rsidRPr="00AA63C3">
              <w:rPr>
                <w:lang w:eastAsia="en-US"/>
              </w:rPr>
              <w:t xml:space="preserve">rhy a </w:t>
            </w:r>
            <w:r w:rsidR="005E2CBC" w:rsidRPr="00AA63C3">
              <w:rPr>
                <w:lang w:eastAsia="en-US"/>
              </w:rPr>
              <w:t>hody</w:t>
            </w:r>
            <w:r w:rsidR="005E2CBC">
              <w:rPr>
                <w:lang w:eastAsia="en-US"/>
              </w:rPr>
              <w:t xml:space="preserve"> </w:t>
            </w:r>
            <w:r w:rsidR="005E2CBC" w:rsidRPr="00AA63C3">
              <w:rPr>
                <w:lang w:eastAsia="en-US"/>
              </w:rPr>
              <w:t>– koule</w:t>
            </w:r>
            <w:r w:rsidR="00216227" w:rsidRPr="00AA63C3">
              <w:rPr>
                <w:lang w:eastAsia="en-US"/>
              </w:rPr>
              <w:t xml:space="preserve"> </w:t>
            </w:r>
            <w:smartTag w:uri="urn:schemas-microsoft-com:office:smarttags" w:element="metricconverter">
              <w:smartTagPr>
                <w:attr w:name="ProductID" w:val="3 kg"/>
              </w:smartTagPr>
              <w:r w:rsidR="00216227" w:rsidRPr="00AA63C3">
                <w:rPr>
                  <w:lang w:eastAsia="en-US"/>
                </w:rPr>
                <w:t>3 kg</w:t>
              </w:r>
            </w:smartTag>
            <w:r w:rsidR="00216227" w:rsidRPr="00AA63C3">
              <w:rPr>
                <w:lang w:eastAsia="en-US"/>
              </w:rPr>
              <w:t xml:space="preserve">, </w:t>
            </w:r>
            <w:smartTag w:uri="urn:schemas-microsoft-com:office:smarttags" w:element="metricconverter">
              <w:smartTagPr>
                <w:attr w:name="ProductID" w:val="5 kg"/>
              </w:smartTagPr>
              <w:r w:rsidR="00216227" w:rsidRPr="00AA63C3">
                <w:rPr>
                  <w:lang w:eastAsia="en-US"/>
                </w:rPr>
                <w:t>5 kg</w:t>
              </w:r>
            </w:smartTag>
            <w:r w:rsidR="00216227" w:rsidRPr="00AA63C3">
              <w:rPr>
                <w:lang w:eastAsia="en-US"/>
              </w:rPr>
              <w:t>, míček, granát</w:t>
            </w:r>
          </w:p>
          <w:p w14:paraId="4F963396" w14:textId="60DBF904" w:rsidR="00216227" w:rsidRPr="00AA63C3" w:rsidRDefault="005E2CBC" w:rsidP="00AA63C3">
            <w:pPr>
              <w:ind w:left="212" w:hanging="212"/>
              <w:jc w:val="both"/>
              <w:rPr>
                <w:lang w:eastAsia="en-US"/>
              </w:rPr>
            </w:pPr>
            <w:r>
              <w:rPr>
                <w:lang w:eastAsia="en-US"/>
              </w:rPr>
              <w:t>- m</w:t>
            </w:r>
            <w:r w:rsidR="00216227" w:rsidRPr="00AA63C3">
              <w:rPr>
                <w:lang w:eastAsia="en-US"/>
              </w:rPr>
              <w:t>etodika a technika</w:t>
            </w:r>
          </w:p>
        </w:tc>
        <w:tc>
          <w:tcPr>
            <w:tcW w:w="992" w:type="dxa"/>
            <w:tcBorders>
              <w:top w:val="single" w:sz="4" w:space="0" w:color="auto"/>
              <w:left w:val="single" w:sz="4" w:space="0" w:color="auto"/>
              <w:bottom w:val="single" w:sz="4" w:space="0" w:color="auto"/>
              <w:right w:val="single" w:sz="4" w:space="0" w:color="auto"/>
            </w:tcBorders>
          </w:tcPr>
          <w:p w14:paraId="5045D88F" w14:textId="77777777" w:rsidR="00216227" w:rsidRPr="00AA63C3" w:rsidRDefault="00216227" w:rsidP="00AA63C3">
            <w:pPr>
              <w:jc w:val="center"/>
              <w:rPr>
                <w:b/>
                <w:bCs/>
                <w:lang w:eastAsia="en-US"/>
              </w:rPr>
            </w:pPr>
            <w:r w:rsidRPr="00AA63C3">
              <w:rPr>
                <w:b/>
                <w:bCs/>
                <w:lang w:eastAsia="en-US"/>
              </w:rPr>
              <w:t>14</w:t>
            </w:r>
          </w:p>
        </w:tc>
      </w:tr>
      <w:tr w:rsidR="00216227" w:rsidRPr="00AA63C3" w14:paraId="6CC47A73" w14:textId="77777777" w:rsidTr="00427747">
        <w:tc>
          <w:tcPr>
            <w:tcW w:w="4608" w:type="dxa"/>
            <w:tcBorders>
              <w:top w:val="single" w:sz="4" w:space="0" w:color="auto"/>
              <w:left w:val="single" w:sz="4" w:space="0" w:color="auto"/>
              <w:bottom w:val="single" w:sz="4" w:space="0" w:color="auto"/>
              <w:right w:val="single" w:sz="4" w:space="0" w:color="auto"/>
            </w:tcBorders>
          </w:tcPr>
          <w:p w14:paraId="4CD935A8" w14:textId="77777777" w:rsidR="00216227" w:rsidRPr="00AA63C3" w:rsidRDefault="00216227" w:rsidP="00AA63C3">
            <w:pPr>
              <w:autoSpaceDE w:val="0"/>
              <w:autoSpaceDN w:val="0"/>
              <w:adjustRightInd w:val="0"/>
              <w:ind w:left="34"/>
              <w:jc w:val="both"/>
              <w:rPr>
                <w:lang w:eastAsia="en-US"/>
              </w:rPr>
            </w:pPr>
            <w:r w:rsidRPr="00AA63C3">
              <w:rPr>
                <w:lang w:eastAsia="en-US"/>
              </w:rPr>
              <w:t>- zlepší se v základních herních činnostech jednotlivce</w:t>
            </w:r>
          </w:p>
          <w:p w14:paraId="43EC54C2" w14:textId="77777777" w:rsidR="00216227" w:rsidRPr="00AA63C3" w:rsidRDefault="00216227" w:rsidP="00AA63C3">
            <w:pPr>
              <w:autoSpaceDE w:val="0"/>
              <w:autoSpaceDN w:val="0"/>
              <w:adjustRightInd w:val="0"/>
              <w:ind w:left="34"/>
              <w:jc w:val="both"/>
              <w:rPr>
                <w:lang w:eastAsia="en-US"/>
              </w:rPr>
            </w:pPr>
            <w:r w:rsidRPr="00AA63C3">
              <w:rPr>
                <w:lang w:eastAsia="en-US"/>
              </w:rPr>
              <w:t>- uzpůsobí své schopnosti ve prospěch kolektivu</w:t>
            </w:r>
          </w:p>
          <w:p w14:paraId="5C7C7170" w14:textId="7B86296D" w:rsidR="00216227" w:rsidRPr="00AA63C3" w:rsidRDefault="00216227" w:rsidP="00AA63C3">
            <w:pPr>
              <w:autoSpaceDE w:val="0"/>
              <w:autoSpaceDN w:val="0"/>
              <w:adjustRightInd w:val="0"/>
              <w:ind w:left="34"/>
              <w:jc w:val="both"/>
              <w:rPr>
                <w:lang w:eastAsia="en-US"/>
              </w:rPr>
            </w:pPr>
            <w:r w:rsidRPr="00AA63C3">
              <w:rPr>
                <w:lang w:eastAsia="en-US"/>
              </w:rPr>
              <w:t>- rozliší jednání fair-play</w:t>
            </w:r>
          </w:p>
          <w:p w14:paraId="2D18C329" w14:textId="77777777" w:rsidR="00216227" w:rsidRPr="00AA63C3" w:rsidRDefault="00216227" w:rsidP="00AA63C3">
            <w:pPr>
              <w:autoSpaceDE w:val="0"/>
              <w:autoSpaceDN w:val="0"/>
              <w:adjustRightInd w:val="0"/>
              <w:ind w:left="34"/>
              <w:jc w:val="both"/>
              <w:rPr>
                <w:lang w:eastAsia="en-US"/>
              </w:rPr>
            </w:pPr>
            <w:r w:rsidRPr="00AA63C3">
              <w:rPr>
                <w:lang w:eastAsia="en-US"/>
              </w:rPr>
              <w:t>- řídí se pravidly vybraných her</w:t>
            </w:r>
          </w:p>
          <w:p w14:paraId="2A03BDD5" w14:textId="77777777" w:rsidR="00216227" w:rsidRPr="00AA63C3" w:rsidRDefault="00216227" w:rsidP="00AA63C3">
            <w:pPr>
              <w:autoSpaceDE w:val="0"/>
              <w:autoSpaceDN w:val="0"/>
              <w:adjustRightInd w:val="0"/>
              <w:ind w:left="34"/>
              <w:jc w:val="both"/>
              <w:rPr>
                <w:lang w:eastAsia="en-US"/>
              </w:rPr>
            </w:pPr>
            <w:r w:rsidRPr="00AA63C3">
              <w:rPr>
                <w:lang w:eastAsia="en-US"/>
              </w:rPr>
              <w:t>- zná základní taktické požadavky her</w:t>
            </w:r>
          </w:p>
          <w:p w14:paraId="6C966839" w14:textId="77777777" w:rsidR="00216227" w:rsidRPr="00AA63C3" w:rsidRDefault="00216227" w:rsidP="00AA63C3">
            <w:pPr>
              <w:autoSpaceDE w:val="0"/>
              <w:autoSpaceDN w:val="0"/>
              <w:adjustRightInd w:val="0"/>
              <w:ind w:left="34"/>
              <w:jc w:val="both"/>
              <w:rPr>
                <w:lang w:eastAsia="en-US"/>
              </w:rPr>
            </w:pPr>
            <w:r w:rsidRPr="00AA63C3">
              <w:rPr>
                <w:lang w:eastAsia="en-US"/>
              </w:rPr>
              <w:t>- chápe signalizaci rozhodčího a řídí se jí</w:t>
            </w:r>
          </w:p>
          <w:p w14:paraId="6129365C" w14:textId="77777777" w:rsidR="00216227" w:rsidRPr="00AA63C3" w:rsidRDefault="00216227" w:rsidP="00AA63C3">
            <w:pPr>
              <w:autoSpaceDE w:val="0"/>
              <w:autoSpaceDN w:val="0"/>
              <w:adjustRightInd w:val="0"/>
              <w:ind w:left="34"/>
              <w:jc w:val="both"/>
              <w:rPr>
                <w:lang w:eastAsia="en-US"/>
              </w:rPr>
            </w:pPr>
            <w:r w:rsidRPr="00AA63C3">
              <w:rPr>
                <w:lang w:eastAsia="en-US"/>
              </w:rPr>
              <w:t>- uvědomuje si důležitost každého člena týmu a jeho přínos</w:t>
            </w:r>
          </w:p>
          <w:p w14:paraId="051757BE" w14:textId="77777777" w:rsidR="00216227" w:rsidRPr="00AA63C3" w:rsidRDefault="00216227" w:rsidP="00AA63C3">
            <w:pPr>
              <w:autoSpaceDE w:val="0"/>
              <w:autoSpaceDN w:val="0"/>
              <w:adjustRightInd w:val="0"/>
              <w:ind w:left="34"/>
              <w:jc w:val="both"/>
              <w:rPr>
                <w:lang w:eastAsia="en-US"/>
              </w:rPr>
            </w:pPr>
            <w:r w:rsidRPr="00AA63C3">
              <w:rPr>
                <w:lang w:eastAsia="en-US"/>
              </w:rPr>
              <w:t>- nebojí se konfrontace se spoluhráči</w:t>
            </w:r>
          </w:p>
          <w:p w14:paraId="6A37D7E4" w14:textId="77777777" w:rsidR="00216227" w:rsidRDefault="00216227" w:rsidP="00AA63C3">
            <w:pPr>
              <w:autoSpaceDE w:val="0"/>
              <w:autoSpaceDN w:val="0"/>
              <w:adjustRightInd w:val="0"/>
              <w:ind w:left="34"/>
              <w:jc w:val="both"/>
              <w:rPr>
                <w:lang w:eastAsia="en-US"/>
              </w:rPr>
            </w:pPr>
            <w:r w:rsidRPr="00AA63C3">
              <w:rPr>
                <w:lang w:eastAsia="en-US"/>
              </w:rPr>
              <w:t>- vysvětlí pravidla základních her</w:t>
            </w:r>
          </w:p>
          <w:p w14:paraId="6B8DD236" w14:textId="42CA6956" w:rsidR="0079278A" w:rsidRPr="00AA63C3" w:rsidRDefault="0079278A" w:rsidP="00AA63C3">
            <w:pPr>
              <w:autoSpaceDE w:val="0"/>
              <w:autoSpaceDN w:val="0"/>
              <w:adjustRightInd w:val="0"/>
              <w:ind w:left="34"/>
              <w:jc w:val="both"/>
              <w:rPr>
                <w:lang w:eastAsia="en-US"/>
              </w:rPr>
            </w:pPr>
          </w:p>
        </w:tc>
        <w:tc>
          <w:tcPr>
            <w:tcW w:w="4147" w:type="dxa"/>
            <w:tcBorders>
              <w:top w:val="single" w:sz="4" w:space="0" w:color="auto"/>
              <w:left w:val="single" w:sz="4" w:space="0" w:color="auto"/>
              <w:bottom w:val="single" w:sz="4" w:space="0" w:color="auto"/>
              <w:right w:val="single" w:sz="4" w:space="0" w:color="auto"/>
            </w:tcBorders>
          </w:tcPr>
          <w:p w14:paraId="3AC658AE" w14:textId="77777777" w:rsidR="00216227" w:rsidRPr="00B044B2" w:rsidRDefault="00216227" w:rsidP="00AA63C3">
            <w:pPr>
              <w:autoSpaceDE w:val="0"/>
              <w:autoSpaceDN w:val="0"/>
              <w:adjustRightInd w:val="0"/>
              <w:ind w:left="212" w:hanging="212"/>
              <w:jc w:val="both"/>
              <w:rPr>
                <w:b/>
                <w:bCs/>
                <w:lang w:eastAsia="en-US"/>
              </w:rPr>
            </w:pPr>
            <w:r w:rsidRPr="00B044B2">
              <w:rPr>
                <w:b/>
                <w:bCs/>
                <w:lang w:eastAsia="en-US"/>
              </w:rPr>
              <w:t>3. Sportovní hry</w:t>
            </w:r>
          </w:p>
          <w:p w14:paraId="6644D6D0" w14:textId="5BF89D3E" w:rsidR="00216227" w:rsidRPr="00AA63C3" w:rsidRDefault="00B044B2" w:rsidP="00B044B2">
            <w:pPr>
              <w:autoSpaceDE w:val="0"/>
              <w:autoSpaceDN w:val="0"/>
              <w:adjustRightInd w:val="0"/>
              <w:jc w:val="both"/>
              <w:rPr>
                <w:lang w:eastAsia="en-US"/>
              </w:rPr>
            </w:pPr>
            <w:r>
              <w:rPr>
                <w:lang w:eastAsia="en-US"/>
              </w:rPr>
              <w:t>- k</w:t>
            </w:r>
            <w:r w:rsidRPr="00AA63C3">
              <w:rPr>
                <w:lang w:eastAsia="en-US"/>
              </w:rPr>
              <w:t>opaná – přihrávka</w:t>
            </w:r>
            <w:r w:rsidR="00216227" w:rsidRPr="00AA63C3">
              <w:rPr>
                <w:lang w:eastAsia="en-US"/>
              </w:rPr>
              <w:t>, zpracování, střelba,</w:t>
            </w:r>
          </w:p>
          <w:p w14:paraId="79F1CDF7" w14:textId="49503687" w:rsidR="00216227" w:rsidRPr="00AA63C3" w:rsidRDefault="00B044B2" w:rsidP="00B044B2">
            <w:pPr>
              <w:autoSpaceDE w:val="0"/>
              <w:autoSpaceDN w:val="0"/>
              <w:adjustRightInd w:val="0"/>
              <w:jc w:val="both"/>
              <w:rPr>
                <w:lang w:eastAsia="en-US"/>
              </w:rPr>
            </w:pPr>
            <w:r>
              <w:rPr>
                <w:lang w:eastAsia="en-US"/>
              </w:rPr>
              <w:t>- s</w:t>
            </w:r>
            <w:r w:rsidRPr="00AA63C3">
              <w:rPr>
                <w:lang w:eastAsia="en-US"/>
              </w:rPr>
              <w:t>oftbal – házení</w:t>
            </w:r>
            <w:r w:rsidR="00216227" w:rsidRPr="00AA63C3">
              <w:rPr>
                <w:lang w:eastAsia="en-US"/>
              </w:rPr>
              <w:t>, chytání, odpal, pohyb, obrana, hra</w:t>
            </w:r>
          </w:p>
          <w:p w14:paraId="4C7765DB" w14:textId="002A46EA" w:rsidR="00216227" w:rsidRPr="00AA63C3" w:rsidRDefault="00B044B2" w:rsidP="00B044B2">
            <w:pPr>
              <w:autoSpaceDE w:val="0"/>
              <w:autoSpaceDN w:val="0"/>
              <w:adjustRightInd w:val="0"/>
              <w:jc w:val="both"/>
              <w:rPr>
                <w:lang w:eastAsia="en-US"/>
              </w:rPr>
            </w:pPr>
            <w:r>
              <w:rPr>
                <w:lang w:eastAsia="en-US"/>
              </w:rPr>
              <w:t>- k</w:t>
            </w:r>
            <w:r w:rsidRPr="00AA63C3">
              <w:rPr>
                <w:lang w:eastAsia="en-US"/>
              </w:rPr>
              <w:t>ošíková – dribling</w:t>
            </w:r>
            <w:r w:rsidR="00216227" w:rsidRPr="00AA63C3">
              <w:rPr>
                <w:lang w:eastAsia="en-US"/>
              </w:rPr>
              <w:t>, střelba, přihrávka, hra</w:t>
            </w:r>
          </w:p>
          <w:p w14:paraId="1B8B5668" w14:textId="2F093C3E" w:rsidR="00216227" w:rsidRPr="00AA63C3" w:rsidRDefault="00B044B2" w:rsidP="00B044B2">
            <w:pPr>
              <w:autoSpaceDE w:val="0"/>
              <w:autoSpaceDN w:val="0"/>
              <w:adjustRightInd w:val="0"/>
              <w:jc w:val="both"/>
              <w:rPr>
                <w:lang w:eastAsia="en-US"/>
              </w:rPr>
            </w:pPr>
            <w:r>
              <w:rPr>
                <w:lang w:eastAsia="en-US"/>
              </w:rPr>
              <w:t>- o</w:t>
            </w:r>
            <w:r w:rsidRPr="00AA63C3">
              <w:rPr>
                <w:lang w:eastAsia="en-US"/>
              </w:rPr>
              <w:t>dbíjená – odbíjení</w:t>
            </w:r>
            <w:r w:rsidR="00216227" w:rsidRPr="00AA63C3">
              <w:rPr>
                <w:lang w:eastAsia="en-US"/>
              </w:rPr>
              <w:t xml:space="preserve"> vrchem, spodem, podání, příjem, hra</w:t>
            </w:r>
          </w:p>
          <w:p w14:paraId="4B7E9112" w14:textId="2C36EE86" w:rsidR="00216227" w:rsidRPr="00AA63C3" w:rsidRDefault="00B044B2" w:rsidP="00B044B2">
            <w:pPr>
              <w:jc w:val="both"/>
              <w:rPr>
                <w:lang w:eastAsia="en-US"/>
              </w:rPr>
            </w:pPr>
            <w:r>
              <w:rPr>
                <w:lang w:eastAsia="en-US"/>
              </w:rPr>
              <w:t>- o</w:t>
            </w:r>
            <w:r w:rsidRPr="00AA63C3">
              <w:rPr>
                <w:lang w:eastAsia="en-US"/>
              </w:rPr>
              <w:t>statní – sálová</w:t>
            </w:r>
            <w:r w:rsidR="00216227" w:rsidRPr="00AA63C3">
              <w:rPr>
                <w:lang w:eastAsia="en-US"/>
              </w:rPr>
              <w:t xml:space="preserve"> kopaná, frisbee, florbal</w:t>
            </w:r>
          </w:p>
          <w:p w14:paraId="51904FB5" w14:textId="3ED3A0A6" w:rsidR="00216227" w:rsidRPr="00AA63C3" w:rsidRDefault="00B044B2" w:rsidP="00B044B2">
            <w:pPr>
              <w:jc w:val="both"/>
              <w:rPr>
                <w:lang w:eastAsia="en-US"/>
              </w:rPr>
            </w:pPr>
            <w:r>
              <w:rPr>
                <w:lang w:eastAsia="en-US"/>
              </w:rPr>
              <w:t>- p</w:t>
            </w:r>
            <w:r w:rsidR="00216227" w:rsidRPr="00AA63C3">
              <w:rPr>
                <w:lang w:eastAsia="en-US"/>
              </w:rPr>
              <w:t>ravidla her</w:t>
            </w:r>
          </w:p>
        </w:tc>
        <w:tc>
          <w:tcPr>
            <w:tcW w:w="992" w:type="dxa"/>
            <w:tcBorders>
              <w:top w:val="single" w:sz="4" w:space="0" w:color="auto"/>
              <w:left w:val="single" w:sz="4" w:space="0" w:color="auto"/>
              <w:bottom w:val="single" w:sz="4" w:space="0" w:color="auto"/>
              <w:right w:val="single" w:sz="4" w:space="0" w:color="auto"/>
            </w:tcBorders>
          </w:tcPr>
          <w:p w14:paraId="284EA95F" w14:textId="77777777" w:rsidR="00216227" w:rsidRPr="00AA63C3" w:rsidRDefault="00216227" w:rsidP="00AA63C3">
            <w:pPr>
              <w:jc w:val="center"/>
              <w:rPr>
                <w:b/>
                <w:bCs/>
                <w:lang w:eastAsia="en-US"/>
              </w:rPr>
            </w:pPr>
            <w:r w:rsidRPr="00AA63C3">
              <w:rPr>
                <w:b/>
                <w:bCs/>
                <w:lang w:eastAsia="en-US"/>
              </w:rPr>
              <w:t>22</w:t>
            </w:r>
          </w:p>
        </w:tc>
      </w:tr>
      <w:tr w:rsidR="00216227" w:rsidRPr="00AA63C3" w14:paraId="41BC4DD8" w14:textId="77777777" w:rsidTr="00427747">
        <w:trPr>
          <w:trHeight w:val="1581"/>
        </w:trPr>
        <w:tc>
          <w:tcPr>
            <w:tcW w:w="4608" w:type="dxa"/>
            <w:tcBorders>
              <w:top w:val="single" w:sz="4" w:space="0" w:color="auto"/>
              <w:left w:val="single" w:sz="4" w:space="0" w:color="auto"/>
              <w:bottom w:val="single" w:sz="4" w:space="0" w:color="auto"/>
              <w:right w:val="single" w:sz="4" w:space="0" w:color="auto"/>
            </w:tcBorders>
          </w:tcPr>
          <w:p w14:paraId="489A7EEB" w14:textId="373B6805" w:rsidR="00216227" w:rsidRPr="00AA63C3" w:rsidRDefault="0079278A" w:rsidP="00AA63C3">
            <w:pPr>
              <w:autoSpaceDE w:val="0"/>
              <w:autoSpaceDN w:val="0"/>
              <w:adjustRightInd w:val="0"/>
              <w:ind w:left="34"/>
              <w:jc w:val="both"/>
              <w:rPr>
                <w:lang w:eastAsia="en-US"/>
              </w:rPr>
            </w:pPr>
            <w:r>
              <w:rPr>
                <w:lang w:eastAsia="en-US"/>
              </w:rPr>
              <w:t>-</w:t>
            </w:r>
            <w:r w:rsidR="00216227" w:rsidRPr="00AA63C3">
              <w:rPr>
                <w:lang w:eastAsia="en-US"/>
              </w:rPr>
              <w:t xml:space="preserve"> zvládá základní gymnastická nářadí a</w:t>
            </w:r>
            <w:r w:rsidR="00B044B2">
              <w:rPr>
                <w:lang w:eastAsia="en-US"/>
              </w:rPr>
              <w:t> </w:t>
            </w:r>
            <w:r w:rsidR="00216227" w:rsidRPr="00AA63C3">
              <w:rPr>
                <w:lang w:eastAsia="en-US"/>
              </w:rPr>
              <w:t>náčiní</w:t>
            </w:r>
          </w:p>
          <w:p w14:paraId="6A03E1FF" w14:textId="77777777" w:rsidR="00216227" w:rsidRPr="00AA63C3" w:rsidRDefault="00216227" w:rsidP="00AA63C3">
            <w:pPr>
              <w:autoSpaceDE w:val="0"/>
              <w:autoSpaceDN w:val="0"/>
              <w:adjustRightInd w:val="0"/>
              <w:ind w:left="34"/>
              <w:jc w:val="both"/>
              <w:rPr>
                <w:lang w:eastAsia="en-US"/>
              </w:rPr>
            </w:pPr>
            <w:r w:rsidRPr="00AA63C3">
              <w:rPr>
                <w:lang w:eastAsia="en-US"/>
              </w:rPr>
              <w:t>- umí koordinovat své pohyby</w:t>
            </w:r>
          </w:p>
          <w:p w14:paraId="3201F1AB" w14:textId="77777777" w:rsidR="00216227" w:rsidRPr="00AA63C3" w:rsidRDefault="00216227" w:rsidP="00AA63C3">
            <w:pPr>
              <w:autoSpaceDE w:val="0"/>
              <w:autoSpaceDN w:val="0"/>
              <w:adjustRightInd w:val="0"/>
              <w:ind w:left="34"/>
              <w:jc w:val="both"/>
              <w:rPr>
                <w:lang w:eastAsia="en-US"/>
              </w:rPr>
            </w:pPr>
            <w:r w:rsidRPr="00AA63C3">
              <w:rPr>
                <w:lang w:eastAsia="en-US"/>
              </w:rPr>
              <w:t>- sestaví jednoduché pohybové sestavy</w:t>
            </w:r>
          </w:p>
          <w:p w14:paraId="0FA0F488" w14:textId="77777777" w:rsidR="00216227" w:rsidRPr="00AA63C3" w:rsidRDefault="00216227" w:rsidP="00AA63C3">
            <w:pPr>
              <w:autoSpaceDE w:val="0"/>
              <w:autoSpaceDN w:val="0"/>
              <w:adjustRightInd w:val="0"/>
              <w:ind w:left="34"/>
              <w:jc w:val="both"/>
              <w:rPr>
                <w:lang w:eastAsia="en-US"/>
              </w:rPr>
            </w:pPr>
            <w:r w:rsidRPr="00AA63C3">
              <w:rPr>
                <w:lang w:eastAsia="en-US"/>
              </w:rPr>
              <w:t>- zlepšuje svoji prostorovou orientaci</w:t>
            </w:r>
          </w:p>
          <w:p w14:paraId="2CD1BCDB" w14:textId="77777777" w:rsidR="00216227" w:rsidRPr="00AA63C3" w:rsidRDefault="00216227" w:rsidP="00AA63C3">
            <w:pPr>
              <w:ind w:left="34"/>
              <w:jc w:val="both"/>
              <w:rPr>
                <w:lang w:eastAsia="en-US"/>
              </w:rPr>
            </w:pPr>
            <w:r w:rsidRPr="00AA63C3">
              <w:rPr>
                <w:lang w:eastAsia="en-US"/>
              </w:rPr>
              <w:t>- zlepší své rytmické a hudební vnímání</w:t>
            </w:r>
          </w:p>
          <w:p w14:paraId="42D08BA1" w14:textId="77777777" w:rsidR="0079278A" w:rsidRDefault="00216227" w:rsidP="00AA63C3">
            <w:pPr>
              <w:ind w:left="34"/>
              <w:jc w:val="both"/>
              <w:rPr>
                <w:lang w:eastAsia="en-US"/>
              </w:rPr>
            </w:pPr>
            <w:r w:rsidRPr="00AA63C3">
              <w:rPr>
                <w:lang w:eastAsia="en-US"/>
              </w:rPr>
              <w:t>- zná zásady dopomoci a záchrany, poskytne ji</w:t>
            </w:r>
          </w:p>
          <w:p w14:paraId="0546E0EC" w14:textId="55897A27" w:rsidR="0079278A" w:rsidRPr="00AA63C3" w:rsidRDefault="0079278A" w:rsidP="00AA63C3">
            <w:pPr>
              <w:ind w:left="34"/>
              <w:jc w:val="both"/>
              <w:rPr>
                <w:lang w:eastAsia="en-US"/>
              </w:rPr>
            </w:pPr>
          </w:p>
        </w:tc>
        <w:tc>
          <w:tcPr>
            <w:tcW w:w="4147" w:type="dxa"/>
            <w:tcBorders>
              <w:top w:val="single" w:sz="4" w:space="0" w:color="auto"/>
              <w:left w:val="single" w:sz="4" w:space="0" w:color="auto"/>
              <w:bottom w:val="single" w:sz="4" w:space="0" w:color="auto"/>
              <w:right w:val="single" w:sz="4" w:space="0" w:color="auto"/>
            </w:tcBorders>
          </w:tcPr>
          <w:p w14:paraId="0B2F7C87" w14:textId="77777777" w:rsidR="00216227" w:rsidRPr="00B044B2" w:rsidRDefault="00216227" w:rsidP="00AA63C3">
            <w:pPr>
              <w:autoSpaceDE w:val="0"/>
              <w:autoSpaceDN w:val="0"/>
              <w:adjustRightInd w:val="0"/>
              <w:ind w:left="212" w:hanging="212"/>
              <w:jc w:val="both"/>
              <w:rPr>
                <w:b/>
                <w:bCs/>
                <w:lang w:eastAsia="en-US"/>
              </w:rPr>
            </w:pPr>
            <w:r w:rsidRPr="00B044B2">
              <w:rPr>
                <w:b/>
                <w:bCs/>
                <w:lang w:eastAsia="en-US"/>
              </w:rPr>
              <w:t>4. Sportovní gymnastika</w:t>
            </w:r>
          </w:p>
          <w:p w14:paraId="37C902C3" w14:textId="2B917D75" w:rsidR="00216227" w:rsidRPr="00AA63C3" w:rsidRDefault="00B044B2" w:rsidP="00AA63C3">
            <w:pPr>
              <w:autoSpaceDE w:val="0"/>
              <w:autoSpaceDN w:val="0"/>
              <w:adjustRightInd w:val="0"/>
              <w:ind w:left="212" w:hanging="212"/>
              <w:jc w:val="both"/>
              <w:rPr>
                <w:lang w:eastAsia="en-US"/>
              </w:rPr>
            </w:pPr>
            <w:r>
              <w:rPr>
                <w:lang w:eastAsia="en-US"/>
              </w:rPr>
              <w:t>- c</w:t>
            </w:r>
            <w:r w:rsidR="00216227" w:rsidRPr="00AA63C3">
              <w:rPr>
                <w:lang w:eastAsia="en-US"/>
              </w:rPr>
              <w:t>vičení s hudbou</w:t>
            </w:r>
          </w:p>
          <w:p w14:paraId="357BC3C3" w14:textId="29FE45CE" w:rsidR="00216227" w:rsidRPr="00AA63C3" w:rsidRDefault="00B044B2" w:rsidP="00B044B2">
            <w:pPr>
              <w:autoSpaceDE w:val="0"/>
              <w:autoSpaceDN w:val="0"/>
              <w:adjustRightInd w:val="0"/>
              <w:jc w:val="both"/>
              <w:rPr>
                <w:lang w:eastAsia="en-US"/>
              </w:rPr>
            </w:pPr>
            <w:r>
              <w:rPr>
                <w:lang w:eastAsia="en-US"/>
              </w:rPr>
              <w:t>- c</w:t>
            </w:r>
            <w:r w:rsidR="00216227" w:rsidRPr="00AA63C3">
              <w:rPr>
                <w:lang w:eastAsia="en-US"/>
              </w:rPr>
              <w:t xml:space="preserve">vičení na </w:t>
            </w:r>
            <w:r w:rsidRPr="00AA63C3">
              <w:rPr>
                <w:lang w:eastAsia="en-US"/>
              </w:rPr>
              <w:t>nářadí – hrazda</w:t>
            </w:r>
            <w:r w:rsidR="00216227" w:rsidRPr="00AA63C3">
              <w:rPr>
                <w:lang w:eastAsia="en-US"/>
              </w:rPr>
              <w:t xml:space="preserve">, přeskok, </w:t>
            </w:r>
            <w:r w:rsidR="0079278A" w:rsidRPr="00AA63C3">
              <w:rPr>
                <w:lang w:eastAsia="en-US"/>
              </w:rPr>
              <w:t>kladina – nácvik</w:t>
            </w:r>
            <w:r w:rsidR="00216227" w:rsidRPr="00AA63C3">
              <w:rPr>
                <w:lang w:eastAsia="en-US"/>
              </w:rPr>
              <w:t xml:space="preserve"> sestavy</w:t>
            </w:r>
          </w:p>
          <w:p w14:paraId="6811F045" w14:textId="1A93929B" w:rsidR="00216227" w:rsidRPr="00AA63C3" w:rsidRDefault="00B044B2" w:rsidP="00AA63C3">
            <w:pPr>
              <w:autoSpaceDE w:val="0"/>
              <w:autoSpaceDN w:val="0"/>
              <w:adjustRightInd w:val="0"/>
              <w:ind w:left="212" w:hanging="212"/>
              <w:jc w:val="both"/>
              <w:rPr>
                <w:lang w:eastAsia="en-US"/>
              </w:rPr>
            </w:pPr>
            <w:r>
              <w:rPr>
                <w:lang w:eastAsia="en-US"/>
              </w:rPr>
              <w:t>- p</w:t>
            </w:r>
            <w:r w:rsidR="00216227" w:rsidRPr="00AA63C3">
              <w:rPr>
                <w:lang w:eastAsia="en-US"/>
              </w:rPr>
              <w:t>rostná</w:t>
            </w:r>
          </w:p>
          <w:p w14:paraId="133B7E81" w14:textId="6673A966" w:rsidR="00216227" w:rsidRPr="00AA63C3" w:rsidRDefault="00B044B2" w:rsidP="00AA63C3">
            <w:pPr>
              <w:ind w:left="212" w:hanging="212"/>
              <w:jc w:val="both"/>
              <w:rPr>
                <w:lang w:eastAsia="en-US"/>
              </w:rPr>
            </w:pPr>
            <w:r>
              <w:rPr>
                <w:lang w:eastAsia="en-US"/>
              </w:rPr>
              <w:t>- š</w:t>
            </w:r>
            <w:r w:rsidRPr="00AA63C3">
              <w:rPr>
                <w:lang w:eastAsia="en-US"/>
              </w:rPr>
              <w:t>plh – tyč</w:t>
            </w:r>
            <w:r w:rsidR="00216227" w:rsidRPr="00AA63C3">
              <w:rPr>
                <w:lang w:eastAsia="en-US"/>
              </w:rPr>
              <w:t>, lano</w:t>
            </w:r>
          </w:p>
        </w:tc>
        <w:tc>
          <w:tcPr>
            <w:tcW w:w="992" w:type="dxa"/>
            <w:tcBorders>
              <w:top w:val="single" w:sz="4" w:space="0" w:color="auto"/>
              <w:left w:val="single" w:sz="4" w:space="0" w:color="auto"/>
              <w:bottom w:val="single" w:sz="4" w:space="0" w:color="auto"/>
              <w:right w:val="single" w:sz="4" w:space="0" w:color="auto"/>
            </w:tcBorders>
          </w:tcPr>
          <w:p w14:paraId="6C70E2DE" w14:textId="77777777" w:rsidR="00216227" w:rsidRPr="00AA63C3" w:rsidRDefault="00216227" w:rsidP="00AA63C3">
            <w:pPr>
              <w:jc w:val="center"/>
              <w:rPr>
                <w:b/>
                <w:bCs/>
                <w:lang w:eastAsia="en-US"/>
              </w:rPr>
            </w:pPr>
            <w:r w:rsidRPr="00AA63C3">
              <w:rPr>
                <w:b/>
                <w:bCs/>
                <w:lang w:eastAsia="en-US"/>
              </w:rPr>
              <w:t>8</w:t>
            </w:r>
          </w:p>
        </w:tc>
      </w:tr>
      <w:tr w:rsidR="00216227" w:rsidRPr="00AA63C3" w14:paraId="25130A16" w14:textId="77777777" w:rsidTr="00427747">
        <w:tc>
          <w:tcPr>
            <w:tcW w:w="4608" w:type="dxa"/>
            <w:tcBorders>
              <w:top w:val="single" w:sz="4" w:space="0" w:color="auto"/>
              <w:left w:val="single" w:sz="4" w:space="0" w:color="auto"/>
              <w:bottom w:val="single" w:sz="4" w:space="0" w:color="auto"/>
              <w:right w:val="single" w:sz="4" w:space="0" w:color="auto"/>
            </w:tcBorders>
          </w:tcPr>
          <w:p w14:paraId="70032039" w14:textId="773F2411" w:rsidR="00216227" w:rsidRPr="00AA63C3" w:rsidRDefault="00216227" w:rsidP="00AA63C3">
            <w:pPr>
              <w:autoSpaceDE w:val="0"/>
              <w:autoSpaceDN w:val="0"/>
              <w:adjustRightInd w:val="0"/>
              <w:ind w:left="34"/>
              <w:jc w:val="both"/>
              <w:rPr>
                <w:lang w:eastAsia="en-US"/>
              </w:rPr>
            </w:pPr>
            <w:r w:rsidRPr="00AA63C3">
              <w:rPr>
                <w:lang w:eastAsia="en-US"/>
              </w:rPr>
              <w:lastRenderedPageBreak/>
              <w:t xml:space="preserve">- zvládne základy </w:t>
            </w:r>
            <w:proofErr w:type="spellStart"/>
            <w:r w:rsidRPr="00AA63C3">
              <w:rPr>
                <w:lang w:eastAsia="en-US"/>
              </w:rPr>
              <w:t>úpolových</w:t>
            </w:r>
            <w:proofErr w:type="spellEnd"/>
            <w:r w:rsidRPr="00AA63C3">
              <w:rPr>
                <w:lang w:eastAsia="en-US"/>
              </w:rPr>
              <w:t xml:space="preserve"> cvičení </w:t>
            </w:r>
          </w:p>
          <w:p w14:paraId="42F812DC" w14:textId="77777777" w:rsidR="00216227" w:rsidRPr="00AA63C3" w:rsidRDefault="00216227" w:rsidP="00AA63C3">
            <w:pPr>
              <w:autoSpaceDE w:val="0"/>
              <w:autoSpaceDN w:val="0"/>
              <w:adjustRightInd w:val="0"/>
              <w:ind w:left="34"/>
              <w:jc w:val="both"/>
              <w:rPr>
                <w:lang w:eastAsia="en-US"/>
              </w:rPr>
            </w:pPr>
            <w:r w:rsidRPr="00AA63C3">
              <w:rPr>
                <w:lang w:eastAsia="en-US"/>
              </w:rPr>
              <w:t>- respektuje soupeře a nezneužívá svých silových dispozic</w:t>
            </w:r>
          </w:p>
          <w:p w14:paraId="41F847FB" w14:textId="77777777" w:rsidR="00216227" w:rsidRPr="00AA63C3" w:rsidRDefault="00216227" w:rsidP="00AA63C3">
            <w:pPr>
              <w:ind w:left="34"/>
              <w:jc w:val="both"/>
              <w:rPr>
                <w:lang w:eastAsia="en-US"/>
              </w:rPr>
            </w:pPr>
            <w:r w:rsidRPr="00AA63C3">
              <w:rPr>
                <w:lang w:eastAsia="en-US"/>
              </w:rPr>
              <w:t>- rozliší nutnou sebeobranu</w:t>
            </w:r>
          </w:p>
          <w:p w14:paraId="6CEE3BA7" w14:textId="77777777" w:rsidR="00216227" w:rsidRPr="00AA63C3" w:rsidRDefault="00216227" w:rsidP="00AA63C3">
            <w:pPr>
              <w:ind w:left="34"/>
              <w:jc w:val="both"/>
              <w:rPr>
                <w:lang w:eastAsia="en-US"/>
              </w:rPr>
            </w:pPr>
            <w:r w:rsidRPr="00AA63C3">
              <w:rPr>
                <w:lang w:eastAsia="en-US"/>
              </w:rPr>
              <w:t>- ovládá základní sebeobranu</w:t>
            </w:r>
          </w:p>
          <w:p w14:paraId="0A735CD9" w14:textId="77777777" w:rsidR="00216227" w:rsidRPr="00AA63C3" w:rsidRDefault="00216227" w:rsidP="00AA63C3">
            <w:pPr>
              <w:ind w:left="34"/>
              <w:jc w:val="both"/>
              <w:rPr>
                <w:lang w:eastAsia="en-US"/>
              </w:rPr>
            </w:pPr>
            <w:r w:rsidRPr="00AA63C3">
              <w:rPr>
                <w:lang w:eastAsia="en-US"/>
              </w:rPr>
              <w:t>- zvládá pády tak, aby eliminoval riziko úrazu</w:t>
            </w:r>
          </w:p>
        </w:tc>
        <w:tc>
          <w:tcPr>
            <w:tcW w:w="4147" w:type="dxa"/>
            <w:tcBorders>
              <w:top w:val="single" w:sz="4" w:space="0" w:color="auto"/>
              <w:left w:val="single" w:sz="4" w:space="0" w:color="auto"/>
              <w:bottom w:val="single" w:sz="4" w:space="0" w:color="auto"/>
              <w:right w:val="single" w:sz="4" w:space="0" w:color="auto"/>
            </w:tcBorders>
          </w:tcPr>
          <w:p w14:paraId="06BDA8F5" w14:textId="77777777" w:rsidR="00216227" w:rsidRPr="00B044B2" w:rsidRDefault="00216227" w:rsidP="00AA63C3">
            <w:pPr>
              <w:autoSpaceDE w:val="0"/>
              <w:autoSpaceDN w:val="0"/>
              <w:adjustRightInd w:val="0"/>
              <w:ind w:left="212" w:hanging="212"/>
              <w:jc w:val="both"/>
              <w:rPr>
                <w:b/>
                <w:bCs/>
                <w:lang w:eastAsia="en-US"/>
              </w:rPr>
            </w:pPr>
            <w:r w:rsidRPr="00B044B2">
              <w:rPr>
                <w:b/>
                <w:bCs/>
                <w:lang w:eastAsia="en-US"/>
              </w:rPr>
              <w:t>5. Úpoly</w:t>
            </w:r>
          </w:p>
          <w:p w14:paraId="3507745B" w14:textId="4FDF84EA" w:rsidR="00216227" w:rsidRPr="00AA63C3" w:rsidRDefault="00B044B2" w:rsidP="00AA63C3">
            <w:pPr>
              <w:autoSpaceDE w:val="0"/>
              <w:autoSpaceDN w:val="0"/>
              <w:adjustRightInd w:val="0"/>
              <w:ind w:left="212" w:hanging="212"/>
              <w:jc w:val="both"/>
              <w:rPr>
                <w:lang w:eastAsia="en-US"/>
              </w:rPr>
            </w:pPr>
            <w:r>
              <w:rPr>
                <w:lang w:eastAsia="en-US"/>
              </w:rPr>
              <w:t>- p</w:t>
            </w:r>
            <w:r w:rsidR="00216227" w:rsidRPr="00AA63C3">
              <w:rPr>
                <w:lang w:eastAsia="en-US"/>
              </w:rPr>
              <w:t>ády, přetahy, přetlaky</w:t>
            </w:r>
          </w:p>
          <w:p w14:paraId="7A07871E" w14:textId="50B3AC73" w:rsidR="00216227" w:rsidRPr="00AA63C3" w:rsidRDefault="00B044B2" w:rsidP="00AA63C3">
            <w:pPr>
              <w:autoSpaceDE w:val="0"/>
              <w:autoSpaceDN w:val="0"/>
              <w:adjustRightInd w:val="0"/>
              <w:ind w:left="212" w:hanging="212"/>
              <w:jc w:val="both"/>
              <w:rPr>
                <w:lang w:eastAsia="en-US"/>
              </w:rPr>
            </w:pPr>
            <w:r>
              <w:rPr>
                <w:lang w:eastAsia="en-US"/>
              </w:rPr>
              <w:t>- z</w:t>
            </w:r>
            <w:r w:rsidR="00216227" w:rsidRPr="00AA63C3">
              <w:rPr>
                <w:lang w:eastAsia="en-US"/>
              </w:rPr>
              <w:t>ákladní sebeobrana</w:t>
            </w:r>
          </w:p>
          <w:p w14:paraId="0DD795B8" w14:textId="53616CFA" w:rsidR="00216227" w:rsidRPr="00AA63C3" w:rsidRDefault="00B044B2" w:rsidP="00AA63C3">
            <w:pPr>
              <w:ind w:left="212" w:hanging="212"/>
              <w:jc w:val="both"/>
              <w:rPr>
                <w:lang w:eastAsia="en-US"/>
              </w:rPr>
            </w:pPr>
            <w:r>
              <w:rPr>
                <w:lang w:eastAsia="en-US"/>
              </w:rPr>
              <w:t>- s</w:t>
            </w:r>
            <w:r w:rsidRPr="00AA63C3">
              <w:rPr>
                <w:lang w:eastAsia="en-US"/>
              </w:rPr>
              <w:t>outěže – zábavná</w:t>
            </w:r>
            <w:r w:rsidR="00216227" w:rsidRPr="00AA63C3">
              <w:rPr>
                <w:lang w:eastAsia="en-US"/>
              </w:rPr>
              <w:t xml:space="preserve"> forma</w:t>
            </w:r>
          </w:p>
        </w:tc>
        <w:tc>
          <w:tcPr>
            <w:tcW w:w="992" w:type="dxa"/>
            <w:tcBorders>
              <w:top w:val="single" w:sz="4" w:space="0" w:color="auto"/>
              <w:left w:val="single" w:sz="4" w:space="0" w:color="auto"/>
              <w:bottom w:val="single" w:sz="4" w:space="0" w:color="auto"/>
              <w:right w:val="single" w:sz="4" w:space="0" w:color="auto"/>
            </w:tcBorders>
          </w:tcPr>
          <w:p w14:paraId="22976539" w14:textId="77777777" w:rsidR="00216227" w:rsidRPr="00AA63C3" w:rsidRDefault="00216227" w:rsidP="00AA63C3">
            <w:pPr>
              <w:jc w:val="center"/>
              <w:rPr>
                <w:b/>
                <w:bCs/>
                <w:lang w:eastAsia="en-US"/>
              </w:rPr>
            </w:pPr>
            <w:r w:rsidRPr="00AA63C3">
              <w:rPr>
                <w:b/>
                <w:bCs/>
                <w:lang w:eastAsia="en-US"/>
              </w:rPr>
              <w:t>4</w:t>
            </w:r>
          </w:p>
        </w:tc>
      </w:tr>
      <w:tr w:rsidR="00216227" w:rsidRPr="00AA63C3" w14:paraId="269654DC" w14:textId="77777777" w:rsidTr="00427747">
        <w:tc>
          <w:tcPr>
            <w:tcW w:w="4608" w:type="dxa"/>
            <w:tcBorders>
              <w:top w:val="single" w:sz="4" w:space="0" w:color="auto"/>
              <w:left w:val="single" w:sz="4" w:space="0" w:color="auto"/>
              <w:bottom w:val="single" w:sz="4" w:space="0" w:color="auto"/>
              <w:right w:val="single" w:sz="4" w:space="0" w:color="auto"/>
            </w:tcBorders>
          </w:tcPr>
          <w:p w14:paraId="6676A151" w14:textId="59622F64" w:rsidR="00216227" w:rsidRPr="00AA63C3" w:rsidRDefault="00216227" w:rsidP="00C71246">
            <w:pPr>
              <w:autoSpaceDE w:val="0"/>
              <w:autoSpaceDN w:val="0"/>
              <w:adjustRightInd w:val="0"/>
              <w:ind w:left="34"/>
              <w:jc w:val="both"/>
              <w:rPr>
                <w:lang w:eastAsia="en-US"/>
              </w:rPr>
            </w:pPr>
            <w:r w:rsidRPr="00AA63C3">
              <w:rPr>
                <w:lang w:eastAsia="en-US"/>
              </w:rPr>
              <w:t>- využívá své pohybové schopnosti a</w:t>
            </w:r>
            <w:r w:rsidR="00C71246">
              <w:rPr>
                <w:lang w:eastAsia="en-US"/>
              </w:rPr>
              <w:t> </w:t>
            </w:r>
            <w:r w:rsidRPr="00AA63C3">
              <w:rPr>
                <w:lang w:eastAsia="en-US"/>
              </w:rPr>
              <w:t>dovednosti ve hře i v pohybu v terénu</w:t>
            </w:r>
          </w:p>
          <w:p w14:paraId="70178A86" w14:textId="77777777" w:rsidR="00216227" w:rsidRPr="00AA63C3" w:rsidRDefault="00216227" w:rsidP="00C71246">
            <w:pPr>
              <w:ind w:left="34"/>
              <w:jc w:val="both"/>
              <w:rPr>
                <w:lang w:eastAsia="en-US"/>
              </w:rPr>
            </w:pPr>
            <w:r w:rsidRPr="00AA63C3">
              <w:rPr>
                <w:lang w:eastAsia="en-US"/>
              </w:rPr>
              <w:t>- chápe důležitost týmové práce</w:t>
            </w:r>
          </w:p>
          <w:p w14:paraId="522A184F" w14:textId="77777777" w:rsidR="00216227" w:rsidRPr="00AA63C3" w:rsidRDefault="00216227" w:rsidP="00C71246">
            <w:pPr>
              <w:ind w:left="34"/>
              <w:jc w:val="both"/>
              <w:rPr>
                <w:lang w:eastAsia="en-US"/>
              </w:rPr>
            </w:pPr>
            <w:r w:rsidRPr="00AA63C3">
              <w:rPr>
                <w:lang w:eastAsia="en-US"/>
              </w:rPr>
              <w:t xml:space="preserve">- dokáže motivovat sebe i ostatní </w:t>
            </w:r>
          </w:p>
          <w:p w14:paraId="33F3829D" w14:textId="77777777" w:rsidR="00216227" w:rsidRPr="00AA63C3" w:rsidRDefault="00216227" w:rsidP="00C71246">
            <w:pPr>
              <w:ind w:left="34"/>
              <w:jc w:val="both"/>
              <w:rPr>
                <w:lang w:eastAsia="en-US"/>
              </w:rPr>
            </w:pPr>
            <w:r w:rsidRPr="00AA63C3">
              <w:rPr>
                <w:lang w:eastAsia="en-US"/>
              </w:rPr>
              <w:t>- orientuje se v krajině</w:t>
            </w:r>
          </w:p>
          <w:p w14:paraId="1FE69ACD" w14:textId="77777777" w:rsidR="00216227" w:rsidRPr="00AA63C3" w:rsidRDefault="00216227" w:rsidP="00C71246">
            <w:pPr>
              <w:ind w:left="34"/>
              <w:jc w:val="both"/>
              <w:rPr>
                <w:lang w:eastAsia="en-US"/>
              </w:rPr>
            </w:pPr>
            <w:r w:rsidRPr="00AA63C3">
              <w:rPr>
                <w:lang w:eastAsia="en-US"/>
              </w:rPr>
              <w:t>- dokáže připravit a vést turistickou akci</w:t>
            </w:r>
          </w:p>
        </w:tc>
        <w:tc>
          <w:tcPr>
            <w:tcW w:w="4147" w:type="dxa"/>
            <w:tcBorders>
              <w:top w:val="single" w:sz="4" w:space="0" w:color="auto"/>
              <w:left w:val="single" w:sz="4" w:space="0" w:color="auto"/>
              <w:bottom w:val="single" w:sz="4" w:space="0" w:color="auto"/>
              <w:right w:val="single" w:sz="4" w:space="0" w:color="auto"/>
            </w:tcBorders>
          </w:tcPr>
          <w:p w14:paraId="6CCD752C" w14:textId="107D0B78" w:rsidR="00216227" w:rsidRPr="00B044B2" w:rsidRDefault="00216227" w:rsidP="00B044B2">
            <w:pPr>
              <w:autoSpaceDE w:val="0"/>
              <w:autoSpaceDN w:val="0"/>
              <w:adjustRightInd w:val="0"/>
              <w:jc w:val="both"/>
              <w:rPr>
                <w:b/>
                <w:bCs/>
                <w:lang w:eastAsia="en-US"/>
              </w:rPr>
            </w:pPr>
            <w:r w:rsidRPr="00B044B2">
              <w:rPr>
                <w:b/>
                <w:bCs/>
                <w:lang w:eastAsia="en-US"/>
              </w:rPr>
              <w:t>6. Pohybové hry, turistika a sporty v</w:t>
            </w:r>
            <w:r w:rsidR="00B044B2">
              <w:rPr>
                <w:b/>
                <w:bCs/>
                <w:lang w:eastAsia="en-US"/>
              </w:rPr>
              <w:t> </w:t>
            </w:r>
            <w:r w:rsidRPr="00B044B2">
              <w:rPr>
                <w:b/>
                <w:bCs/>
                <w:lang w:eastAsia="en-US"/>
              </w:rPr>
              <w:t>přírodě</w:t>
            </w:r>
          </w:p>
          <w:p w14:paraId="21151CDC" w14:textId="0CE7414F" w:rsidR="00216227" w:rsidRPr="00AA63C3" w:rsidRDefault="00B044B2" w:rsidP="00AA63C3">
            <w:pPr>
              <w:jc w:val="both"/>
              <w:rPr>
                <w:lang w:eastAsia="en-US"/>
              </w:rPr>
            </w:pPr>
            <w:r>
              <w:rPr>
                <w:lang w:eastAsia="en-US"/>
              </w:rPr>
              <w:t>- h</w:t>
            </w:r>
            <w:r w:rsidR="00216227" w:rsidRPr="00AA63C3">
              <w:rPr>
                <w:lang w:eastAsia="en-US"/>
              </w:rPr>
              <w:t>ry drobné, závodivé, motivační, štafetové</w:t>
            </w:r>
          </w:p>
          <w:p w14:paraId="39480834" w14:textId="355910B0" w:rsidR="00216227" w:rsidRPr="00AA63C3" w:rsidRDefault="00B044B2" w:rsidP="00AA63C3">
            <w:pPr>
              <w:ind w:left="212" w:hanging="212"/>
              <w:jc w:val="both"/>
              <w:rPr>
                <w:lang w:eastAsia="en-US"/>
              </w:rPr>
            </w:pPr>
            <w:r>
              <w:rPr>
                <w:lang w:eastAsia="en-US"/>
              </w:rPr>
              <w:t xml:space="preserve">- </w:t>
            </w:r>
            <w:r w:rsidR="000B5655">
              <w:rPr>
                <w:lang w:eastAsia="en-US"/>
              </w:rPr>
              <w:t>o</w:t>
            </w:r>
            <w:r w:rsidR="00216227" w:rsidRPr="00AA63C3">
              <w:rPr>
                <w:lang w:eastAsia="en-US"/>
              </w:rPr>
              <w:t>rientace v</w:t>
            </w:r>
            <w:r w:rsidR="0079278A">
              <w:rPr>
                <w:lang w:eastAsia="en-US"/>
              </w:rPr>
              <w:t> </w:t>
            </w:r>
            <w:r w:rsidR="00216227" w:rsidRPr="00AA63C3">
              <w:rPr>
                <w:lang w:eastAsia="en-US"/>
              </w:rPr>
              <w:t>krajině</w:t>
            </w:r>
            <w:r w:rsidR="0079278A">
              <w:rPr>
                <w:lang w:eastAsia="en-US"/>
              </w:rPr>
              <w:t xml:space="preserve">, </w:t>
            </w:r>
            <w:r w:rsidR="000B5655">
              <w:rPr>
                <w:lang w:eastAsia="en-US"/>
              </w:rPr>
              <w:t>o</w:t>
            </w:r>
            <w:r w:rsidR="00216227" w:rsidRPr="00AA63C3">
              <w:rPr>
                <w:lang w:eastAsia="en-US"/>
              </w:rPr>
              <w:t>rientační běh</w:t>
            </w:r>
          </w:p>
          <w:p w14:paraId="1B6F937A" w14:textId="12A45330" w:rsidR="00216227" w:rsidRPr="00AA63C3" w:rsidRDefault="000B5655" w:rsidP="00AA63C3">
            <w:pPr>
              <w:ind w:left="212" w:hanging="212"/>
              <w:jc w:val="both"/>
              <w:rPr>
                <w:lang w:eastAsia="en-US"/>
              </w:rPr>
            </w:pPr>
            <w:r>
              <w:rPr>
                <w:lang w:eastAsia="en-US"/>
              </w:rPr>
              <w:t>- p</w:t>
            </w:r>
            <w:r w:rsidR="00216227" w:rsidRPr="00AA63C3">
              <w:rPr>
                <w:lang w:eastAsia="en-US"/>
              </w:rPr>
              <w:t>říprava turistické akce</w:t>
            </w:r>
          </w:p>
        </w:tc>
        <w:tc>
          <w:tcPr>
            <w:tcW w:w="992" w:type="dxa"/>
            <w:tcBorders>
              <w:top w:val="single" w:sz="4" w:space="0" w:color="auto"/>
              <w:left w:val="single" w:sz="4" w:space="0" w:color="auto"/>
              <w:bottom w:val="single" w:sz="4" w:space="0" w:color="auto"/>
              <w:right w:val="single" w:sz="4" w:space="0" w:color="auto"/>
            </w:tcBorders>
          </w:tcPr>
          <w:p w14:paraId="227967F8" w14:textId="77777777" w:rsidR="00216227" w:rsidRPr="00AA63C3" w:rsidRDefault="00216227" w:rsidP="00AA63C3">
            <w:pPr>
              <w:jc w:val="center"/>
              <w:rPr>
                <w:b/>
                <w:bCs/>
                <w:lang w:eastAsia="en-US"/>
              </w:rPr>
            </w:pPr>
            <w:r w:rsidRPr="00AA63C3">
              <w:rPr>
                <w:b/>
                <w:bCs/>
                <w:lang w:eastAsia="en-US"/>
              </w:rPr>
              <w:t>10</w:t>
            </w:r>
          </w:p>
        </w:tc>
      </w:tr>
      <w:tr w:rsidR="00216227" w:rsidRPr="00AA63C3" w14:paraId="4C751212" w14:textId="77777777" w:rsidTr="00427747">
        <w:tc>
          <w:tcPr>
            <w:tcW w:w="4608" w:type="dxa"/>
            <w:tcBorders>
              <w:top w:val="single" w:sz="4" w:space="0" w:color="auto"/>
              <w:left w:val="single" w:sz="4" w:space="0" w:color="auto"/>
              <w:bottom w:val="single" w:sz="4" w:space="0" w:color="auto"/>
              <w:right w:val="single" w:sz="4" w:space="0" w:color="auto"/>
            </w:tcBorders>
          </w:tcPr>
          <w:p w14:paraId="70424580" w14:textId="77777777" w:rsidR="00216227" w:rsidRPr="00AA63C3" w:rsidRDefault="00216227" w:rsidP="00AA63C3">
            <w:pPr>
              <w:autoSpaceDE w:val="0"/>
              <w:autoSpaceDN w:val="0"/>
              <w:adjustRightInd w:val="0"/>
              <w:ind w:left="34"/>
              <w:jc w:val="both"/>
              <w:rPr>
                <w:lang w:eastAsia="en-US"/>
              </w:rPr>
            </w:pPr>
            <w:r w:rsidRPr="00AA63C3">
              <w:rPr>
                <w:lang w:eastAsia="en-US"/>
              </w:rPr>
              <w:t>- uvědomí si důležitost rozcvičení a protažení před i po tělesném výkonu</w:t>
            </w:r>
          </w:p>
          <w:p w14:paraId="39712793" w14:textId="56279578" w:rsidR="00216227" w:rsidRPr="00AA63C3" w:rsidRDefault="00216227" w:rsidP="00AA63C3">
            <w:pPr>
              <w:autoSpaceDE w:val="0"/>
              <w:autoSpaceDN w:val="0"/>
              <w:adjustRightInd w:val="0"/>
              <w:ind w:left="34"/>
              <w:jc w:val="both"/>
              <w:rPr>
                <w:lang w:eastAsia="en-US"/>
              </w:rPr>
            </w:pPr>
            <w:r w:rsidRPr="00AA63C3">
              <w:rPr>
                <w:lang w:eastAsia="en-US"/>
              </w:rPr>
              <w:t>- vnímá pozitivně nutnost posilování a</w:t>
            </w:r>
            <w:r w:rsidR="00C71246">
              <w:rPr>
                <w:lang w:eastAsia="en-US"/>
              </w:rPr>
              <w:t> </w:t>
            </w:r>
            <w:r w:rsidRPr="00AA63C3">
              <w:rPr>
                <w:lang w:eastAsia="en-US"/>
              </w:rPr>
              <w:t>protahování zanedbaných svalových skupin</w:t>
            </w:r>
          </w:p>
          <w:p w14:paraId="450817C8" w14:textId="77777777" w:rsidR="00216227" w:rsidRPr="00AA63C3" w:rsidRDefault="00216227" w:rsidP="00AA63C3">
            <w:pPr>
              <w:autoSpaceDE w:val="0"/>
              <w:autoSpaceDN w:val="0"/>
              <w:adjustRightInd w:val="0"/>
              <w:ind w:left="34"/>
              <w:jc w:val="both"/>
              <w:rPr>
                <w:lang w:eastAsia="en-US"/>
              </w:rPr>
            </w:pPr>
            <w:r w:rsidRPr="00AA63C3">
              <w:rPr>
                <w:lang w:eastAsia="en-US"/>
              </w:rPr>
              <w:t>- ovládá kompenzační a vyrovnávací cvičení a uvědomuje si jejich význam</w:t>
            </w:r>
          </w:p>
        </w:tc>
        <w:tc>
          <w:tcPr>
            <w:tcW w:w="4147" w:type="dxa"/>
            <w:tcBorders>
              <w:top w:val="single" w:sz="4" w:space="0" w:color="auto"/>
              <w:left w:val="single" w:sz="4" w:space="0" w:color="auto"/>
              <w:bottom w:val="single" w:sz="4" w:space="0" w:color="auto"/>
              <w:right w:val="single" w:sz="4" w:space="0" w:color="auto"/>
            </w:tcBorders>
          </w:tcPr>
          <w:p w14:paraId="62852447" w14:textId="77777777" w:rsidR="00216227" w:rsidRPr="00C71246" w:rsidRDefault="00216227" w:rsidP="00AA63C3">
            <w:pPr>
              <w:autoSpaceDE w:val="0"/>
              <w:autoSpaceDN w:val="0"/>
              <w:adjustRightInd w:val="0"/>
              <w:ind w:left="212" w:hanging="212"/>
              <w:jc w:val="both"/>
              <w:rPr>
                <w:b/>
                <w:bCs/>
                <w:lang w:eastAsia="en-US"/>
              </w:rPr>
            </w:pPr>
            <w:r w:rsidRPr="00C71246">
              <w:rPr>
                <w:b/>
                <w:bCs/>
                <w:lang w:eastAsia="en-US"/>
              </w:rPr>
              <w:t>7. Tělesná cvičení</w:t>
            </w:r>
          </w:p>
          <w:p w14:paraId="0CDF2576" w14:textId="77777777" w:rsidR="00C71246" w:rsidRDefault="00C71246" w:rsidP="00C71246">
            <w:pPr>
              <w:autoSpaceDE w:val="0"/>
              <w:autoSpaceDN w:val="0"/>
              <w:adjustRightInd w:val="0"/>
              <w:ind w:left="212" w:hanging="212"/>
              <w:jc w:val="both"/>
              <w:rPr>
                <w:lang w:eastAsia="en-US"/>
              </w:rPr>
            </w:pPr>
            <w:r>
              <w:rPr>
                <w:lang w:eastAsia="en-US"/>
              </w:rPr>
              <w:t>- p</w:t>
            </w:r>
            <w:r w:rsidR="00216227" w:rsidRPr="00AA63C3">
              <w:rPr>
                <w:lang w:eastAsia="en-US"/>
              </w:rPr>
              <w:t>ořadová, všestranně rozvíjející</w:t>
            </w:r>
          </w:p>
          <w:p w14:paraId="73E82809" w14:textId="284B9C2C" w:rsidR="00216227" w:rsidRPr="00AA63C3" w:rsidRDefault="00C71246" w:rsidP="00C71246">
            <w:pPr>
              <w:autoSpaceDE w:val="0"/>
              <w:autoSpaceDN w:val="0"/>
              <w:adjustRightInd w:val="0"/>
              <w:ind w:left="212" w:hanging="212"/>
              <w:jc w:val="both"/>
              <w:rPr>
                <w:lang w:eastAsia="en-US"/>
              </w:rPr>
            </w:pPr>
            <w:r>
              <w:rPr>
                <w:lang w:eastAsia="en-US"/>
              </w:rPr>
              <w:t>- k</w:t>
            </w:r>
            <w:r w:rsidR="00216227" w:rsidRPr="00AA63C3">
              <w:rPr>
                <w:lang w:eastAsia="en-US"/>
              </w:rPr>
              <w:t>ondiční, kompenzační, relaxační</w:t>
            </w:r>
          </w:p>
        </w:tc>
        <w:tc>
          <w:tcPr>
            <w:tcW w:w="992" w:type="dxa"/>
            <w:tcBorders>
              <w:top w:val="single" w:sz="4" w:space="0" w:color="auto"/>
              <w:left w:val="single" w:sz="4" w:space="0" w:color="auto"/>
              <w:bottom w:val="single" w:sz="4" w:space="0" w:color="auto"/>
              <w:right w:val="single" w:sz="4" w:space="0" w:color="auto"/>
            </w:tcBorders>
          </w:tcPr>
          <w:p w14:paraId="2C54CE24" w14:textId="77777777" w:rsidR="00216227" w:rsidRPr="00AA63C3" w:rsidRDefault="00216227" w:rsidP="00AA63C3">
            <w:pPr>
              <w:jc w:val="center"/>
              <w:rPr>
                <w:b/>
                <w:bCs/>
                <w:lang w:eastAsia="en-US"/>
              </w:rPr>
            </w:pPr>
            <w:r w:rsidRPr="00AA63C3">
              <w:rPr>
                <w:b/>
                <w:bCs/>
                <w:lang w:eastAsia="en-US"/>
              </w:rPr>
              <w:t>průběžně</w:t>
            </w:r>
          </w:p>
        </w:tc>
      </w:tr>
      <w:tr w:rsidR="00216227" w:rsidRPr="00AA63C3" w14:paraId="44A8F81E" w14:textId="77777777" w:rsidTr="00427747">
        <w:tc>
          <w:tcPr>
            <w:tcW w:w="4608" w:type="dxa"/>
            <w:tcBorders>
              <w:top w:val="single" w:sz="4" w:space="0" w:color="auto"/>
              <w:left w:val="single" w:sz="4" w:space="0" w:color="auto"/>
              <w:bottom w:val="single" w:sz="4" w:space="0" w:color="auto"/>
              <w:right w:val="single" w:sz="4" w:space="0" w:color="auto"/>
            </w:tcBorders>
          </w:tcPr>
          <w:p w14:paraId="424311F5" w14:textId="77777777" w:rsidR="00216227" w:rsidRPr="00AA63C3" w:rsidRDefault="00216227" w:rsidP="00AA63C3">
            <w:pPr>
              <w:autoSpaceDE w:val="0"/>
              <w:autoSpaceDN w:val="0"/>
              <w:adjustRightInd w:val="0"/>
              <w:ind w:left="34"/>
              <w:jc w:val="both"/>
              <w:rPr>
                <w:lang w:eastAsia="en-US"/>
              </w:rPr>
            </w:pPr>
            <w:r w:rsidRPr="00AA63C3">
              <w:rPr>
                <w:lang w:eastAsia="en-US"/>
              </w:rPr>
              <w:t>- uvědomuje si význam pravidelného pohybu na zvyšování svých pohybových dovedností</w:t>
            </w:r>
          </w:p>
          <w:p w14:paraId="2214C08B" w14:textId="77777777" w:rsidR="00216227" w:rsidRPr="00AA63C3" w:rsidRDefault="00216227" w:rsidP="00AA63C3">
            <w:pPr>
              <w:ind w:left="34"/>
              <w:jc w:val="both"/>
              <w:rPr>
                <w:lang w:eastAsia="en-US"/>
              </w:rPr>
            </w:pPr>
            <w:r w:rsidRPr="00AA63C3">
              <w:rPr>
                <w:lang w:eastAsia="en-US"/>
              </w:rPr>
              <w:t>- zhodnotí svoji zdatnost</w:t>
            </w:r>
          </w:p>
        </w:tc>
        <w:tc>
          <w:tcPr>
            <w:tcW w:w="4147" w:type="dxa"/>
            <w:tcBorders>
              <w:top w:val="single" w:sz="4" w:space="0" w:color="auto"/>
              <w:left w:val="single" w:sz="4" w:space="0" w:color="auto"/>
              <w:bottom w:val="single" w:sz="4" w:space="0" w:color="auto"/>
              <w:right w:val="single" w:sz="4" w:space="0" w:color="auto"/>
            </w:tcBorders>
          </w:tcPr>
          <w:p w14:paraId="112B547D" w14:textId="77777777" w:rsidR="00216227" w:rsidRPr="005812B2" w:rsidRDefault="00216227" w:rsidP="00AA63C3">
            <w:pPr>
              <w:ind w:left="212" w:hanging="212"/>
              <w:jc w:val="both"/>
              <w:rPr>
                <w:b/>
                <w:bCs/>
                <w:lang w:eastAsia="en-US"/>
              </w:rPr>
            </w:pPr>
            <w:r w:rsidRPr="005812B2">
              <w:rPr>
                <w:b/>
                <w:bCs/>
                <w:lang w:eastAsia="en-US"/>
              </w:rPr>
              <w:t>8. Testování tělesné zdatnosti</w:t>
            </w:r>
          </w:p>
        </w:tc>
        <w:tc>
          <w:tcPr>
            <w:tcW w:w="992" w:type="dxa"/>
            <w:tcBorders>
              <w:top w:val="single" w:sz="4" w:space="0" w:color="auto"/>
              <w:left w:val="single" w:sz="4" w:space="0" w:color="auto"/>
              <w:bottom w:val="single" w:sz="4" w:space="0" w:color="auto"/>
              <w:right w:val="single" w:sz="4" w:space="0" w:color="auto"/>
            </w:tcBorders>
          </w:tcPr>
          <w:p w14:paraId="4654F788" w14:textId="77777777" w:rsidR="00216227" w:rsidRPr="00AA63C3" w:rsidRDefault="00216227" w:rsidP="00AA63C3">
            <w:pPr>
              <w:jc w:val="center"/>
              <w:rPr>
                <w:b/>
                <w:bCs/>
                <w:lang w:eastAsia="en-US"/>
              </w:rPr>
            </w:pPr>
            <w:r w:rsidRPr="00AA63C3">
              <w:rPr>
                <w:b/>
                <w:bCs/>
                <w:lang w:eastAsia="en-US"/>
              </w:rPr>
              <w:t>4</w:t>
            </w:r>
          </w:p>
        </w:tc>
      </w:tr>
      <w:tr w:rsidR="00216227" w:rsidRPr="00AA63C3" w14:paraId="4A11FABB" w14:textId="77777777" w:rsidTr="00427747">
        <w:tc>
          <w:tcPr>
            <w:tcW w:w="4608" w:type="dxa"/>
            <w:tcBorders>
              <w:top w:val="single" w:sz="4" w:space="0" w:color="auto"/>
              <w:left w:val="single" w:sz="4" w:space="0" w:color="auto"/>
              <w:bottom w:val="single" w:sz="4" w:space="0" w:color="auto"/>
              <w:right w:val="single" w:sz="4" w:space="0" w:color="auto"/>
            </w:tcBorders>
          </w:tcPr>
          <w:p w14:paraId="21437D54" w14:textId="2B7E18B2" w:rsidR="00216227" w:rsidRPr="00AA63C3" w:rsidRDefault="00216227" w:rsidP="00AA63C3">
            <w:pPr>
              <w:autoSpaceDE w:val="0"/>
              <w:autoSpaceDN w:val="0"/>
              <w:adjustRightInd w:val="0"/>
              <w:ind w:left="34"/>
              <w:jc w:val="both"/>
              <w:rPr>
                <w:lang w:eastAsia="en-US"/>
              </w:rPr>
            </w:pPr>
            <w:r w:rsidRPr="00AA63C3">
              <w:rPr>
                <w:lang w:eastAsia="en-US"/>
              </w:rPr>
              <w:t>- osvojí</w:t>
            </w:r>
            <w:r w:rsidR="0079278A">
              <w:rPr>
                <w:lang w:eastAsia="en-US"/>
              </w:rPr>
              <w:t xml:space="preserve"> si</w:t>
            </w:r>
            <w:r w:rsidRPr="00AA63C3">
              <w:rPr>
                <w:lang w:eastAsia="en-US"/>
              </w:rPr>
              <w:t xml:space="preserve"> základy lyžování nebo se v nich zdokonalí</w:t>
            </w:r>
          </w:p>
          <w:p w14:paraId="352BBE9B" w14:textId="77777777" w:rsidR="00216227" w:rsidRPr="00AA63C3" w:rsidRDefault="00216227" w:rsidP="00AA63C3">
            <w:pPr>
              <w:autoSpaceDE w:val="0"/>
              <w:autoSpaceDN w:val="0"/>
              <w:adjustRightInd w:val="0"/>
              <w:ind w:left="34"/>
              <w:jc w:val="both"/>
              <w:rPr>
                <w:lang w:eastAsia="en-US"/>
              </w:rPr>
            </w:pPr>
            <w:r w:rsidRPr="00AA63C3">
              <w:rPr>
                <w:lang w:eastAsia="en-US"/>
              </w:rPr>
              <w:t>- chápe odlišnost podmínek v horském prostředí</w:t>
            </w:r>
          </w:p>
          <w:p w14:paraId="6A3C17E6" w14:textId="77777777" w:rsidR="00216227" w:rsidRPr="00AA63C3" w:rsidRDefault="00216227" w:rsidP="00AA63C3">
            <w:pPr>
              <w:autoSpaceDE w:val="0"/>
              <w:autoSpaceDN w:val="0"/>
              <w:adjustRightInd w:val="0"/>
              <w:ind w:left="34"/>
              <w:jc w:val="both"/>
              <w:rPr>
                <w:lang w:eastAsia="en-US"/>
              </w:rPr>
            </w:pPr>
            <w:r w:rsidRPr="00AA63C3">
              <w:rPr>
                <w:lang w:eastAsia="en-US"/>
              </w:rPr>
              <w:t>- zná zásady bezpečného chování a první pomoci</w:t>
            </w:r>
          </w:p>
        </w:tc>
        <w:tc>
          <w:tcPr>
            <w:tcW w:w="4147" w:type="dxa"/>
            <w:tcBorders>
              <w:top w:val="single" w:sz="4" w:space="0" w:color="auto"/>
              <w:left w:val="single" w:sz="4" w:space="0" w:color="auto"/>
              <w:bottom w:val="single" w:sz="4" w:space="0" w:color="auto"/>
              <w:right w:val="single" w:sz="4" w:space="0" w:color="auto"/>
            </w:tcBorders>
          </w:tcPr>
          <w:p w14:paraId="1E6DB95C" w14:textId="77777777" w:rsidR="00216227" w:rsidRPr="005812B2" w:rsidRDefault="00216227" w:rsidP="00AA63C3">
            <w:pPr>
              <w:autoSpaceDE w:val="0"/>
              <w:autoSpaceDN w:val="0"/>
              <w:adjustRightInd w:val="0"/>
              <w:ind w:left="212" w:hanging="212"/>
              <w:jc w:val="both"/>
              <w:rPr>
                <w:b/>
                <w:bCs/>
                <w:lang w:eastAsia="en-US"/>
              </w:rPr>
            </w:pPr>
            <w:r w:rsidRPr="005812B2">
              <w:rPr>
                <w:b/>
                <w:bCs/>
                <w:lang w:eastAsia="en-US"/>
              </w:rPr>
              <w:t>9. Lyžování</w:t>
            </w:r>
          </w:p>
          <w:p w14:paraId="50280842" w14:textId="2D24D53E" w:rsidR="00216227" w:rsidRPr="00AA63C3" w:rsidRDefault="00216227" w:rsidP="005A108B">
            <w:pPr>
              <w:jc w:val="both"/>
              <w:rPr>
                <w:lang w:eastAsia="en-US"/>
              </w:rPr>
            </w:pPr>
            <w:r w:rsidRPr="00AA63C3">
              <w:rPr>
                <w:lang w:eastAsia="en-US"/>
              </w:rPr>
              <w:t xml:space="preserve">Lyžařský </w:t>
            </w:r>
            <w:r w:rsidR="005A108B" w:rsidRPr="00AA63C3">
              <w:rPr>
                <w:lang w:eastAsia="en-US"/>
              </w:rPr>
              <w:t>kurz – základy</w:t>
            </w:r>
            <w:r w:rsidRPr="00AA63C3">
              <w:rPr>
                <w:lang w:eastAsia="en-US"/>
              </w:rPr>
              <w:t xml:space="preserve"> lyžování a</w:t>
            </w:r>
            <w:r w:rsidR="005A108B">
              <w:rPr>
                <w:lang w:eastAsia="en-US"/>
              </w:rPr>
              <w:t> </w:t>
            </w:r>
            <w:proofErr w:type="spellStart"/>
            <w:r w:rsidR="005A108B">
              <w:rPr>
                <w:lang w:eastAsia="en-US"/>
              </w:rPr>
              <w:t>s</w:t>
            </w:r>
            <w:r w:rsidRPr="00AA63C3">
              <w:rPr>
                <w:lang w:eastAsia="en-US"/>
              </w:rPr>
              <w:t>nowbardingu</w:t>
            </w:r>
            <w:proofErr w:type="spellEnd"/>
            <w:r w:rsidRPr="00AA63C3">
              <w:rPr>
                <w:lang w:eastAsia="en-US"/>
              </w:rPr>
              <w:t xml:space="preserve"> – zlepšení chování v</w:t>
            </w:r>
            <w:r w:rsidR="005A108B">
              <w:rPr>
                <w:lang w:eastAsia="en-US"/>
              </w:rPr>
              <w:t> </w:t>
            </w:r>
            <w:r w:rsidRPr="00AA63C3">
              <w:rPr>
                <w:lang w:eastAsia="en-US"/>
              </w:rPr>
              <w:t>ho</w:t>
            </w:r>
            <w:r w:rsidR="005A108B">
              <w:rPr>
                <w:lang w:eastAsia="en-US"/>
              </w:rPr>
              <w:t>rském</w:t>
            </w:r>
            <w:r w:rsidRPr="00AA63C3">
              <w:rPr>
                <w:lang w:eastAsia="en-US"/>
              </w:rPr>
              <w:t xml:space="preserve"> prostředí</w:t>
            </w:r>
          </w:p>
        </w:tc>
        <w:tc>
          <w:tcPr>
            <w:tcW w:w="992" w:type="dxa"/>
            <w:tcBorders>
              <w:top w:val="single" w:sz="4" w:space="0" w:color="auto"/>
              <w:left w:val="single" w:sz="4" w:space="0" w:color="auto"/>
              <w:bottom w:val="single" w:sz="4" w:space="0" w:color="auto"/>
              <w:right w:val="single" w:sz="4" w:space="0" w:color="auto"/>
            </w:tcBorders>
          </w:tcPr>
          <w:p w14:paraId="2AD1B4CE" w14:textId="5FB98DCB" w:rsidR="00216227" w:rsidRPr="00AA63C3" w:rsidRDefault="00B21D92" w:rsidP="00AA63C3">
            <w:pPr>
              <w:jc w:val="center"/>
              <w:rPr>
                <w:b/>
                <w:bCs/>
                <w:lang w:eastAsia="en-US"/>
              </w:rPr>
            </w:pPr>
            <w:r>
              <w:rPr>
                <w:b/>
                <w:bCs/>
                <w:lang w:eastAsia="en-US"/>
              </w:rPr>
              <w:t>6</w:t>
            </w:r>
            <w:r w:rsidR="00216227" w:rsidRPr="00AA63C3">
              <w:rPr>
                <w:b/>
                <w:bCs/>
                <w:lang w:eastAsia="en-US"/>
              </w:rPr>
              <w:t xml:space="preserve"> dnů</w:t>
            </w:r>
          </w:p>
        </w:tc>
      </w:tr>
    </w:tbl>
    <w:p w14:paraId="00B2693D" w14:textId="674E0940" w:rsidR="00216227" w:rsidRDefault="00216227" w:rsidP="00AA63C3">
      <w:pPr>
        <w:jc w:val="both"/>
        <w:rPr>
          <w:b/>
          <w:bCs/>
        </w:rPr>
      </w:pPr>
    </w:p>
    <w:p w14:paraId="37C5CFCA" w14:textId="77777777" w:rsidR="008568CB" w:rsidRPr="00AA63C3" w:rsidRDefault="008568CB" w:rsidP="00AA63C3">
      <w:pPr>
        <w:jc w:val="both"/>
        <w:rPr>
          <w:b/>
          <w:bCs/>
        </w:rPr>
      </w:pPr>
    </w:p>
    <w:p w14:paraId="0CA66A70" w14:textId="3EC3D1D0" w:rsidR="008568CB" w:rsidRPr="008568CB" w:rsidRDefault="00216227" w:rsidP="0079278A">
      <w:pPr>
        <w:jc w:val="both"/>
      </w:pPr>
      <w:r w:rsidRPr="00AA63C3">
        <w:rPr>
          <w:b/>
          <w:bCs/>
        </w:rPr>
        <w:t>2. ročník:</w:t>
      </w:r>
      <w:r w:rsidRPr="00AA63C3">
        <w:t xml:space="preserve"> 2 hodiny týdně, celkem 66 hodin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4111"/>
        <w:gridCol w:w="992"/>
      </w:tblGrid>
      <w:tr w:rsidR="00216227" w:rsidRPr="00AA63C3" w14:paraId="12FF11D6" w14:textId="77777777" w:rsidTr="0092748C">
        <w:tc>
          <w:tcPr>
            <w:tcW w:w="4644" w:type="dxa"/>
            <w:tcBorders>
              <w:top w:val="single" w:sz="4" w:space="0" w:color="auto"/>
              <w:left w:val="single" w:sz="4" w:space="0" w:color="auto"/>
              <w:bottom w:val="single" w:sz="4" w:space="0" w:color="auto"/>
              <w:right w:val="single" w:sz="4" w:space="0" w:color="auto"/>
            </w:tcBorders>
            <w:vAlign w:val="center"/>
            <w:hideMark/>
          </w:tcPr>
          <w:p w14:paraId="0AD13404" w14:textId="77777777" w:rsidR="00216227" w:rsidRPr="00AA63C3" w:rsidRDefault="00216227" w:rsidP="00AA63C3">
            <w:pPr>
              <w:widowControl w:val="0"/>
              <w:autoSpaceDE w:val="0"/>
              <w:autoSpaceDN w:val="0"/>
              <w:adjustRightInd w:val="0"/>
              <w:snapToGrid w:val="0"/>
              <w:ind w:left="142" w:hanging="142"/>
              <w:rPr>
                <w:b/>
                <w:lang w:eastAsia="en-US"/>
              </w:rPr>
            </w:pPr>
            <w:r w:rsidRPr="00AA63C3">
              <w:rPr>
                <w:b/>
                <w:color w:val="000000"/>
                <w:lang w:eastAsia="en-US"/>
              </w:rPr>
              <w:t>Výsledky vzdělávání</w:t>
            </w:r>
          </w:p>
        </w:tc>
        <w:tc>
          <w:tcPr>
            <w:tcW w:w="4111" w:type="dxa"/>
            <w:tcBorders>
              <w:top w:val="single" w:sz="4" w:space="0" w:color="auto"/>
              <w:left w:val="single" w:sz="4" w:space="0" w:color="auto"/>
              <w:bottom w:val="single" w:sz="4" w:space="0" w:color="auto"/>
              <w:right w:val="single" w:sz="4" w:space="0" w:color="auto"/>
            </w:tcBorders>
            <w:vAlign w:val="center"/>
          </w:tcPr>
          <w:p w14:paraId="16C52B63" w14:textId="0C175717" w:rsidR="00216227" w:rsidRPr="00AA63C3" w:rsidRDefault="0092748C" w:rsidP="00AA63C3">
            <w:pPr>
              <w:widowControl w:val="0"/>
              <w:autoSpaceDE w:val="0"/>
              <w:autoSpaceDN w:val="0"/>
              <w:adjustRightInd w:val="0"/>
              <w:snapToGrid w:val="0"/>
              <w:ind w:left="176" w:hanging="176"/>
              <w:jc w:val="both"/>
              <w:rPr>
                <w:b/>
                <w:lang w:eastAsia="en-US"/>
              </w:rPr>
            </w:pPr>
            <w:r w:rsidRPr="007C189C">
              <w:rPr>
                <w:b/>
                <w:lang w:eastAsia="en-US"/>
              </w:rPr>
              <w:t>Číslo tématu a téma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51E35B4" w14:textId="77777777" w:rsidR="00216227" w:rsidRPr="00AA63C3" w:rsidRDefault="00216227" w:rsidP="00AA63C3">
            <w:pPr>
              <w:rPr>
                <w:b/>
                <w:lang w:eastAsia="en-US"/>
              </w:rPr>
            </w:pPr>
            <w:r w:rsidRPr="00AA63C3">
              <w:rPr>
                <w:b/>
                <w:lang w:eastAsia="en-US"/>
              </w:rPr>
              <w:t>Počet hodin</w:t>
            </w:r>
          </w:p>
        </w:tc>
      </w:tr>
      <w:tr w:rsidR="00216227" w:rsidRPr="00AA63C3" w14:paraId="32056606" w14:textId="77777777" w:rsidTr="00623944">
        <w:tc>
          <w:tcPr>
            <w:tcW w:w="4644" w:type="dxa"/>
            <w:tcBorders>
              <w:top w:val="single" w:sz="4" w:space="0" w:color="auto"/>
              <w:left w:val="single" w:sz="4" w:space="0" w:color="auto"/>
              <w:bottom w:val="single" w:sz="4" w:space="0" w:color="auto"/>
              <w:right w:val="single" w:sz="4" w:space="0" w:color="auto"/>
            </w:tcBorders>
            <w:hideMark/>
          </w:tcPr>
          <w:p w14:paraId="5E5BF13E" w14:textId="77777777" w:rsidR="00216227" w:rsidRPr="003340A2" w:rsidRDefault="00216227" w:rsidP="003340A2">
            <w:pPr>
              <w:autoSpaceDE w:val="0"/>
              <w:autoSpaceDN w:val="0"/>
              <w:adjustRightInd w:val="0"/>
              <w:ind w:left="142" w:hanging="142"/>
              <w:jc w:val="both"/>
              <w:rPr>
                <w:b/>
                <w:bCs/>
                <w:lang w:eastAsia="en-US"/>
              </w:rPr>
            </w:pPr>
            <w:r w:rsidRPr="003340A2">
              <w:rPr>
                <w:b/>
                <w:bCs/>
                <w:lang w:eastAsia="en-US"/>
              </w:rPr>
              <w:t>Žák:</w:t>
            </w:r>
          </w:p>
          <w:p w14:paraId="0842C1B3" w14:textId="77777777" w:rsidR="00216227" w:rsidRPr="00AA63C3" w:rsidRDefault="00216227" w:rsidP="003340A2">
            <w:pPr>
              <w:autoSpaceDE w:val="0"/>
              <w:autoSpaceDN w:val="0"/>
              <w:adjustRightInd w:val="0"/>
              <w:ind w:left="142" w:hanging="142"/>
              <w:jc w:val="both"/>
              <w:rPr>
                <w:lang w:eastAsia="en-US"/>
              </w:rPr>
            </w:pPr>
            <w:r w:rsidRPr="00AA63C3">
              <w:rPr>
                <w:lang w:eastAsia="en-US"/>
              </w:rPr>
              <w:t>- chová se tak, aby neohrozil zdraví své ani svých spolužáků</w:t>
            </w:r>
          </w:p>
          <w:p w14:paraId="040DB245" w14:textId="77777777" w:rsidR="00216227" w:rsidRPr="00AA63C3" w:rsidRDefault="00216227" w:rsidP="003340A2">
            <w:pPr>
              <w:autoSpaceDE w:val="0"/>
              <w:autoSpaceDN w:val="0"/>
              <w:adjustRightInd w:val="0"/>
              <w:ind w:left="142" w:hanging="142"/>
              <w:jc w:val="both"/>
              <w:rPr>
                <w:lang w:eastAsia="en-US"/>
              </w:rPr>
            </w:pPr>
            <w:r w:rsidRPr="00AA63C3">
              <w:rPr>
                <w:lang w:eastAsia="en-US"/>
              </w:rPr>
              <w:t>- dodržuje základní hygienické a bezpečnostní normy</w:t>
            </w:r>
          </w:p>
          <w:p w14:paraId="1C7CA40F" w14:textId="77777777" w:rsidR="00216227" w:rsidRPr="00AA63C3" w:rsidRDefault="00216227" w:rsidP="003340A2">
            <w:pPr>
              <w:ind w:left="142" w:hanging="142"/>
              <w:jc w:val="both"/>
              <w:rPr>
                <w:lang w:eastAsia="en-US"/>
              </w:rPr>
            </w:pPr>
            <w:r w:rsidRPr="00AA63C3">
              <w:rPr>
                <w:lang w:eastAsia="en-US"/>
              </w:rPr>
              <w:t>- umí poskytnout první pomoc sobě a jiným</w:t>
            </w:r>
          </w:p>
          <w:p w14:paraId="74AEA69E" w14:textId="77777777" w:rsidR="00216227" w:rsidRPr="00AA63C3" w:rsidRDefault="00216227" w:rsidP="003340A2">
            <w:pPr>
              <w:ind w:left="142" w:hanging="142"/>
              <w:jc w:val="both"/>
              <w:rPr>
                <w:lang w:eastAsia="en-US"/>
              </w:rPr>
            </w:pPr>
            <w:r w:rsidRPr="00AA63C3">
              <w:rPr>
                <w:lang w:eastAsia="en-US"/>
              </w:rPr>
              <w:t>- dokáže definovat pojem „zdravý životní styl“</w:t>
            </w:r>
          </w:p>
          <w:p w14:paraId="6B3AED10" w14:textId="21A19EF1" w:rsidR="00216227" w:rsidRPr="00AA63C3" w:rsidRDefault="00216227" w:rsidP="004C7B95">
            <w:pPr>
              <w:ind w:left="34" w:hanging="34"/>
              <w:jc w:val="both"/>
              <w:rPr>
                <w:lang w:eastAsia="en-US"/>
              </w:rPr>
            </w:pPr>
            <w:r w:rsidRPr="00AA63C3">
              <w:rPr>
                <w:lang w:eastAsia="en-US"/>
              </w:rPr>
              <w:t>-</w:t>
            </w:r>
            <w:r w:rsidR="004C7B95">
              <w:rPr>
                <w:lang w:eastAsia="en-US"/>
              </w:rPr>
              <w:t xml:space="preserve"> </w:t>
            </w:r>
            <w:r w:rsidRPr="00AA63C3">
              <w:rPr>
                <w:lang w:eastAsia="en-US"/>
              </w:rPr>
              <w:t>chápe význam prevence nemocí a</w:t>
            </w:r>
            <w:r w:rsidR="004C7B95">
              <w:rPr>
                <w:lang w:eastAsia="en-US"/>
              </w:rPr>
              <w:t> </w:t>
            </w:r>
            <w:r w:rsidRPr="00AA63C3">
              <w:rPr>
                <w:lang w:eastAsia="en-US"/>
              </w:rPr>
              <w:t>civilizačních chorob</w:t>
            </w:r>
          </w:p>
        </w:tc>
        <w:tc>
          <w:tcPr>
            <w:tcW w:w="4111" w:type="dxa"/>
            <w:tcBorders>
              <w:top w:val="single" w:sz="4" w:space="0" w:color="auto"/>
              <w:left w:val="single" w:sz="4" w:space="0" w:color="auto"/>
              <w:bottom w:val="single" w:sz="4" w:space="0" w:color="auto"/>
              <w:right w:val="single" w:sz="4" w:space="0" w:color="auto"/>
            </w:tcBorders>
            <w:hideMark/>
          </w:tcPr>
          <w:p w14:paraId="4EA56DC8" w14:textId="77777777" w:rsidR="00216227" w:rsidRPr="00AA63C3" w:rsidRDefault="00216227" w:rsidP="003340A2">
            <w:pPr>
              <w:autoSpaceDE w:val="0"/>
              <w:autoSpaceDN w:val="0"/>
              <w:adjustRightInd w:val="0"/>
              <w:ind w:left="176" w:hanging="176"/>
              <w:jc w:val="both"/>
              <w:rPr>
                <w:b/>
                <w:bCs/>
                <w:lang w:eastAsia="en-US"/>
              </w:rPr>
            </w:pPr>
            <w:r w:rsidRPr="00AA63C3">
              <w:rPr>
                <w:b/>
                <w:bCs/>
                <w:lang w:eastAsia="en-US"/>
              </w:rPr>
              <w:t>1. Hygiena a bezpečnost</w:t>
            </w:r>
          </w:p>
          <w:p w14:paraId="3B716BF2" w14:textId="35722931" w:rsidR="00216227" w:rsidRPr="00AA63C3" w:rsidRDefault="004C7B95" w:rsidP="003340A2">
            <w:pPr>
              <w:ind w:left="176" w:hanging="176"/>
              <w:jc w:val="both"/>
              <w:rPr>
                <w:bCs/>
                <w:lang w:eastAsia="en-US"/>
              </w:rPr>
            </w:pPr>
            <w:r>
              <w:rPr>
                <w:bCs/>
                <w:lang w:eastAsia="en-US"/>
              </w:rPr>
              <w:t>- p</w:t>
            </w:r>
            <w:r w:rsidR="00216227" w:rsidRPr="00AA63C3">
              <w:rPr>
                <w:bCs/>
                <w:lang w:eastAsia="en-US"/>
              </w:rPr>
              <w:t>rvní pomoc</w:t>
            </w:r>
          </w:p>
          <w:p w14:paraId="0946F809" w14:textId="00FCEC0B" w:rsidR="00216227" w:rsidRPr="00AA63C3" w:rsidRDefault="004C7B95" w:rsidP="003340A2">
            <w:pPr>
              <w:ind w:left="212" w:hanging="212"/>
              <w:jc w:val="both"/>
              <w:rPr>
                <w:bCs/>
                <w:lang w:eastAsia="en-US"/>
              </w:rPr>
            </w:pPr>
            <w:r>
              <w:rPr>
                <w:bCs/>
                <w:lang w:eastAsia="en-US"/>
              </w:rPr>
              <w:t>- d</w:t>
            </w:r>
            <w:r w:rsidR="00216227" w:rsidRPr="00AA63C3">
              <w:rPr>
                <w:bCs/>
                <w:lang w:eastAsia="en-US"/>
              </w:rPr>
              <w:t>uševní zdraví</w:t>
            </w:r>
          </w:p>
          <w:p w14:paraId="7C7391D3" w14:textId="77777777" w:rsidR="004C7B95" w:rsidRDefault="004C7B95" w:rsidP="004C7B95">
            <w:pPr>
              <w:jc w:val="both"/>
              <w:rPr>
                <w:bCs/>
                <w:lang w:eastAsia="en-US"/>
              </w:rPr>
            </w:pPr>
            <w:r>
              <w:rPr>
                <w:bCs/>
                <w:lang w:eastAsia="en-US"/>
              </w:rPr>
              <w:t>- ž</w:t>
            </w:r>
            <w:r w:rsidR="00216227" w:rsidRPr="00AA63C3">
              <w:rPr>
                <w:bCs/>
                <w:lang w:eastAsia="en-US"/>
              </w:rPr>
              <w:t>ivotní styl a zásady správného stravování</w:t>
            </w:r>
          </w:p>
          <w:p w14:paraId="3CD66E4C" w14:textId="1F4E0F1A" w:rsidR="00216227" w:rsidRPr="004C7B95" w:rsidRDefault="004C7B95" w:rsidP="004C7B95">
            <w:pPr>
              <w:jc w:val="both"/>
              <w:rPr>
                <w:bCs/>
                <w:lang w:eastAsia="en-US"/>
              </w:rPr>
            </w:pPr>
            <w:r>
              <w:rPr>
                <w:bCs/>
                <w:lang w:eastAsia="en-US"/>
              </w:rPr>
              <w:t>- p</w:t>
            </w:r>
            <w:r w:rsidR="00216227" w:rsidRPr="00AA63C3">
              <w:rPr>
                <w:bCs/>
                <w:lang w:eastAsia="en-US"/>
              </w:rPr>
              <w:t>revence úrazů a nemocí</w:t>
            </w:r>
          </w:p>
        </w:tc>
        <w:tc>
          <w:tcPr>
            <w:tcW w:w="992" w:type="dxa"/>
            <w:tcBorders>
              <w:top w:val="single" w:sz="4" w:space="0" w:color="auto"/>
              <w:left w:val="single" w:sz="4" w:space="0" w:color="auto"/>
              <w:bottom w:val="single" w:sz="4" w:space="0" w:color="auto"/>
              <w:right w:val="single" w:sz="4" w:space="0" w:color="auto"/>
            </w:tcBorders>
            <w:hideMark/>
          </w:tcPr>
          <w:p w14:paraId="0952369A" w14:textId="77777777" w:rsidR="00216227" w:rsidRPr="004C7B95" w:rsidRDefault="00216227" w:rsidP="00AA63C3">
            <w:pPr>
              <w:jc w:val="center"/>
              <w:rPr>
                <w:b/>
                <w:bCs/>
                <w:lang w:eastAsia="en-US"/>
              </w:rPr>
            </w:pPr>
            <w:r w:rsidRPr="004C7B95">
              <w:rPr>
                <w:b/>
                <w:bCs/>
                <w:lang w:eastAsia="en-US"/>
              </w:rPr>
              <w:t>4</w:t>
            </w:r>
          </w:p>
        </w:tc>
      </w:tr>
      <w:tr w:rsidR="00216227" w:rsidRPr="00AA63C3" w14:paraId="06EA979B" w14:textId="77777777" w:rsidTr="00623944">
        <w:tc>
          <w:tcPr>
            <w:tcW w:w="4644" w:type="dxa"/>
            <w:tcBorders>
              <w:top w:val="single" w:sz="4" w:space="0" w:color="auto"/>
              <w:left w:val="single" w:sz="4" w:space="0" w:color="auto"/>
              <w:bottom w:val="single" w:sz="4" w:space="0" w:color="auto"/>
              <w:right w:val="single" w:sz="4" w:space="0" w:color="auto"/>
            </w:tcBorders>
            <w:hideMark/>
          </w:tcPr>
          <w:p w14:paraId="51B939CC" w14:textId="77777777" w:rsidR="00216227" w:rsidRPr="00AA63C3" w:rsidRDefault="00216227" w:rsidP="004C7B95">
            <w:pPr>
              <w:autoSpaceDE w:val="0"/>
              <w:autoSpaceDN w:val="0"/>
              <w:adjustRightInd w:val="0"/>
              <w:jc w:val="both"/>
              <w:rPr>
                <w:lang w:eastAsia="en-US"/>
              </w:rPr>
            </w:pPr>
            <w:r w:rsidRPr="00AA63C3">
              <w:rPr>
                <w:lang w:eastAsia="en-US"/>
              </w:rPr>
              <w:t>- zvládne všeobecné a speciální rozcvičení (abeceda, strečink)</w:t>
            </w:r>
          </w:p>
          <w:p w14:paraId="49EB1855" w14:textId="77777777" w:rsidR="00216227" w:rsidRPr="00AA63C3" w:rsidRDefault="00216227" w:rsidP="004C7B95">
            <w:pPr>
              <w:autoSpaceDE w:val="0"/>
              <w:autoSpaceDN w:val="0"/>
              <w:adjustRightInd w:val="0"/>
              <w:jc w:val="both"/>
              <w:rPr>
                <w:lang w:eastAsia="en-US"/>
              </w:rPr>
            </w:pPr>
            <w:r w:rsidRPr="00AA63C3">
              <w:rPr>
                <w:lang w:eastAsia="en-US"/>
              </w:rPr>
              <w:t>- uplatňuje a zlepší techniku vybraných atletických disciplín</w:t>
            </w:r>
          </w:p>
          <w:p w14:paraId="5B114AD2" w14:textId="77777777" w:rsidR="00216227" w:rsidRPr="00AA63C3" w:rsidRDefault="00216227" w:rsidP="004C7B95">
            <w:pPr>
              <w:autoSpaceDE w:val="0"/>
              <w:autoSpaceDN w:val="0"/>
              <w:adjustRightInd w:val="0"/>
              <w:jc w:val="both"/>
              <w:rPr>
                <w:lang w:eastAsia="en-US"/>
              </w:rPr>
            </w:pPr>
            <w:r w:rsidRPr="00AA63C3">
              <w:rPr>
                <w:lang w:eastAsia="en-US"/>
              </w:rPr>
              <w:t>- ovládá pravidla atletických disciplín</w:t>
            </w:r>
          </w:p>
          <w:p w14:paraId="4170413E" w14:textId="6DC4C0E2" w:rsidR="00216227" w:rsidRPr="00AA63C3" w:rsidRDefault="00216227" w:rsidP="009B2E64">
            <w:pPr>
              <w:autoSpaceDE w:val="0"/>
              <w:autoSpaceDN w:val="0"/>
              <w:adjustRightInd w:val="0"/>
              <w:jc w:val="both"/>
              <w:rPr>
                <w:lang w:eastAsia="en-US"/>
              </w:rPr>
            </w:pPr>
            <w:r w:rsidRPr="00AA63C3">
              <w:rPr>
                <w:lang w:eastAsia="en-US"/>
              </w:rPr>
              <w:t>- uvědomuje si prospěšnost pohybu a pobytu v</w:t>
            </w:r>
            <w:r w:rsidR="009B2E64">
              <w:rPr>
                <w:lang w:eastAsia="en-US"/>
              </w:rPr>
              <w:t> </w:t>
            </w:r>
            <w:r w:rsidRPr="00AA63C3">
              <w:rPr>
                <w:lang w:eastAsia="en-US"/>
              </w:rPr>
              <w:t>přírodě</w:t>
            </w:r>
          </w:p>
          <w:p w14:paraId="0A83B108" w14:textId="77777777" w:rsidR="00216227" w:rsidRPr="00AA63C3" w:rsidRDefault="00216227" w:rsidP="003340A2">
            <w:pPr>
              <w:autoSpaceDE w:val="0"/>
              <w:autoSpaceDN w:val="0"/>
              <w:adjustRightInd w:val="0"/>
              <w:ind w:left="142" w:hanging="142"/>
              <w:jc w:val="both"/>
              <w:rPr>
                <w:lang w:eastAsia="en-US"/>
              </w:rPr>
            </w:pPr>
            <w:r w:rsidRPr="00AA63C3">
              <w:rPr>
                <w:lang w:eastAsia="en-US"/>
              </w:rPr>
              <w:t>- zná své běžecké, skokanské a vrhačské limity</w:t>
            </w:r>
          </w:p>
          <w:p w14:paraId="792B3AA6" w14:textId="5F19584F" w:rsidR="00623944" w:rsidRPr="00AA63C3" w:rsidRDefault="00216227" w:rsidP="003340A2">
            <w:pPr>
              <w:ind w:left="142" w:hanging="142"/>
              <w:jc w:val="both"/>
              <w:rPr>
                <w:lang w:eastAsia="en-US"/>
              </w:rPr>
            </w:pPr>
            <w:r w:rsidRPr="00AA63C3">
              <w:rPr>
                <w:lang w:eastAsia="en-US"/>
              </w:rPr>
              <w:t>- dosahuje lepších výkonů než v 1.</w:t>
            </w:r>
            <w:r w:rsidR="009B2E64">
              <w:rPr>
                <w:lang w:eastAsia="en-US"/>
              </w:rPr>
              <w:t xml:space="preserve"> </w:t>
            </w:r>
            <w:r w:rsidRPr="00AA63C3">
              <w:rPr>
                <w:lang w:eastAsia="en-US"/>
              </w:rPr>
              <w:t>ročníku</w:t>
            </w:r>
          </w:p>
        </w:tc>
        <w:tc>
          <w:tcPr>
            <w:tcW w:w="4111" w:type="dxa"/>
            <w:tcBorders>
              <w:top w:val="single" w:sz="4" w:space="0" w:color="auto"/>
              <w:left w:val="single" w:sz="4" w:space="0" w:color="auto"/>
              <w:bottom w:val="single" w:sz="4" w:space="0" w:color="auto"/>
              <w:right w:val="single" w:sz="4" w:space="0" w:color="auto"/>
            </w:tcBorders>
            <w:hideMark/>
          </w:tcPr>
          <w:p w14:paraId="0A75DBBB" w14:textId="77777777" w:rsidR="00216227" w:rsidRPr="00AA63C3" w:rsidRDefault="00216227" w:rsidP="003340A2">
            <w:pPr>
              <w:autoSpaceDE w:val="0"/>
              <w:autoSpaceDN w:val="0"/>
              <w:adjustRightInd w:val="0"/>
              <w:ind w:left="176" w:hanging="176"/>
              <w:jc w:val="both"/>
              <w:rPr>
                <w:b/>
                <w:bCs/>
                <w:lang w:eastAsia="en-US"/>
              </w:rPr>
            </w:pPr>
            <w:r w:rsidRPr="00AA63C3">
              <w:rPr>
                <w:b/>
                <w:bCs/>
                <w:lang w:eastAsia="en-US"/>
              </w:rPr>
              <w:t>2. Atletika</w:t>
            </w:r>
          </w:p>
          <w:p w14:paraId="667B5E49" w14:textId="322C7B91" w:rsidR="00216227" w:rsidRPr="00AA63C3" w:rsidRDefault="004C7B95" w:rsidP="003340A2">
            <w:pPr>
              <w:autoSpaceDE w:val="0"/>
              <w:autoSpaceDN w:val="0"/>
              <w:adjustRightInd w:val="0"/>
              <w:ind w:left="176" w:hanging="176"/>
              <w:jc w:val="both"/>
              <w:rPr>
                <w:lang w:eastAsia="en-US"/>
              </w:rPr>
            </w:pPr>
            <w:r>
              <w:rPr>
                <w:lang w:eastAsia="en-US"/>
              </w:rPr>
              <w:t xml:space="preserve">- </w:t>
            </w:r>
            <w:r w:rsidR="00216227" w:rsidRPr="00AA63C3">
              <w:rPr>
                <w:lang w:eastAsia="en-US"/>
              </w:rPr>
              <w:t>speciální běžecká cvičení, abeceda</w:t>
            </w:r>
          </w:p>
          <w:p w14:paraId="25DD100E" w14:textId="6F8D3C3F" w:rsidR="00216227" w:rsidRPr="00AA63C3" w:rsidRDefault="00216227" w:rsidP="004C7B95">
            <w:pPr>
              <w:autoSpaceDE w:val="0"/>
              <w:autoSpaceDN w:val="0"/>
              <w:adjustRightInd w:val="0"/>
              <w:jc w:val="both"/>
              <w:rPr>
                <w:lang w:eastAsia="en-US"/>
              </w:rPr>
            </w:pPr>
            <w:r w:rsidRPr="00AA63C3">
              <w:rPr>
                <w:lang w:eastAsia="en-US"/>
              </w:rPr>
              <w:t>Běhy - 60,100, 200, 400 m, 800</w:t>
            </w:r>
            <w:r w:rsidR="004C7B95">
              <w:rPr>
                <w:lang w:eastAsia="en-US"/>
              </w:rPr>
              <w:t xml:space="preserve"> </w:t>
            </w:r>
            <w:r w:rsidRPr="00AA63C3">
              <w:rPr>
                <w:lang w:eastAsia="en-US"/>
              </w:rPr>
              <w:t xml:space="preserve">(D), 1500(H), </w:t>
            </w:r>
            <w:proofErr w:type="spellStart"/>
            <w:r w:rsidRPr="00AA63C3">
              <w:rPr>
                <w:lang w:eastAsia="en-US"/>
              </w:rPr>
              <w:t>fartlek</w:t>
            </w:r>
            <w:proofErr w:type="spellEnd"/>
          </w:p>
          <w:p w14:paraId="2CBDB464" w14:textId="1B9F20FB" w:rsidR="00216227" w:rsidRPr="00AA63C3" w:rsidRDefault="004C7B95" w:rsidP="003340A2">
            <w:pPr>
              <w:autoSpaceDE w:val="0"/>
              <w:autoSpaceDN w:val="0"/>
              <w:adjustRightInd w:val="0"/>
              <w:ind w:left="176" w:hanging="176"/>
              <w:jc w:val="both"/>
              <w:rPr>
                <w:lang w:eastAsia="en-US"/>
              </w:rPr>
            </w:pPr>
            <w:r>
              <w:rPr>
                <w:lang w:eastAsia="en-US"/>
              </w:rPr>
              <w:t>- s</w:t>
            </w:r>
            <w:r w:rsidR="00216227" w:rsidRPr="00AA63C3">
              <w:rPr>
                <w:lang w:eastAsia="en-US"/>
              </w:rPr>
              <w:t>tarty, rovinky, štafety</w:t>
            </w:r>
          </w:p>
          <w:p w14:paraId="04BE28DD" w14:textId="6525219C" w:rsidR="00216227" w:rsidRPr="00AA63C3" w:rsidRDefault="004C7B95" w:rsidP="00BB1CF2">
            <w:pPr>
              <w:autoSpaceDE w:val="0"/>
              <w:autoSpaceDN w:val="0"/>
              <w:adjustRightInd w:val="0"/>
              <w:jc w:val="both"/>
              <w:rPr>
                <w:lang w:eastAsia="en-US"/>
              </w:rPr>
            </w:pPr>
            <w:r>
              <w:rPr>
                <w:lang w:eastAsia="en-US"/>
              </w:rPr>
              <w:t>- s</w:t>
            </w:r>
            <w:r w:rsidRPr="00AA63C3">
              <w:rPr>
                <w:lang w:eastAsia="en-US"/>
              </w:rPr>
              <w:t>koky – daleký</w:t>
            </w:r>
            <w:r w:rsidR="00216227" w:rsidRPr="00AA63C3">
              <w:rPr>
                <w:lang w:eastAsia="en-US"/>
              </w:rPr>
              <w:t>, vysoký</w:t>
            </w:r>
            <w:r w:rsidR="00BB1CF2">
              <w:rPr>
                <w:lang w:eastAsia="en-US"/>
              </w:rPr>
              <w:t xml:space="preserve"> (</w:t>
            </w:r>
            <w:r w:rsidR="00216227" w:rsidRPr="00AA63C3">
              <w:rPr>
                <w:lang w:eastAsia="en-US"/>
              </w:rPr>
              <w:t>zdokonalování, odrazy, odpichy</w:t>
            </w:r>
            <w:r w:rsidR="00BB1CF2">
              <w:rPr>
                <w:lang w:eastAsia="en-US"/>
              </w:rPr>
              <w:t>)</w:t>
            </w:r>
          </w:p>
          <w:p w14:paraId="0E32532C" w14:textId="5AAF5A52" w:rsidR="00216227" w:rsidRPr="00AA63C3" w:rsidRDefault="004C7B95" w:rsidP="00BB1CF2">
            <w:pPr>
              <w:jc w:val="both"/>
              <w:rPr>
                <w:lang w:eastAsia="en-US"/>
              </w:rPr>
            </w:pPr>
            <w:r>
              <w:rPr>
                <w:lang w:eastAsia="en-US"/>
              </w:rPr>
              <w:t>- v</w:t>
            </w:r>
            <w:r w:rsidR="00216227" w:rsidRPr="00AA63C3">
              <w:rPr>
                <w:lang w:eastAsia="en-US"/>
              </w:rPr>
              <w:t xml:space="preserve">rhy a </w:t>
            </w:r>
            <w:r w:rsidR="00BB1CF2" w:rsidRPr="00AA63C3">
              <w:rPr>
                <w:lang w:eastAsia="en-US"/>
              </w:rPr>
              <w:t>hody – koule</w:t>
            </w:r>
            <w:r w:rsidR="00216227" w:rsidRPr="00AA63C3">
              <w:rPr>
                <w:lang w:eastAsia="en-US"/>
              </w:rPr>
              <w:t xml:space="preserve"> 3 kg, 5 kg – technika</w:t>
            </w:r>
          </w:p>
        </w:tc>
        <w:tc>
          <w:tcPr>
            <w:tcW w:w="992" w:type="dxa"/>
            <w:tcBorders>
              <w:top w:val="single" w:sz="4" w:space="0" w:color="auto"/>
              <w:left w:val="single" w:sz="4" w:space="0" w:color="auto"/>
              <w:bottom w:val="single" w:sz="4" w:space="0" w:color="auto"/>
              <w:right w:val="single" w:sz="4" w:space="0" w:color="auto"/>
            </w:tcBorders>
            <w:hideMark/>
          </w:tcPr>
          <w:p w14:paraId="3BAD6AE5" w14:textId="77777777" w:rsidR="00216227" w:rsidRPr="004C7B95" w:rsidRDefault="00216227" w:rsidP="00AA63C3">
            <w:pPr>
              <w:jc w:val="center"/>
              <w:rPr>
                <w:b/>
                <w:bCs/>
                <w:lang w:eastAsia="en-US"/>
              </w:rPr>
            </w:pPr>
            <w:r w:rsidRPr="004C7B95">
              <w:rPr>
                <w:b/>
                <w:bCs/>
                <w:lang w:eastAsia="en-US"/>
              </w:rPr>
              <w:t>14</w:t>
            </w:r>
          </w:p>
        </w:tc>
      </w:tr>
      <w:tr w:rsidR="00216227" w:rsidRPr="00AA63C3" w14:paraId="176255A7" w14:textId="77777777" w:rsidTr="00623944">
        <w:tc>
          <w:tcPr>
            <w:tcW w:w="4644" w:type="dxa"/>
            <w:tcBorders>
              <w:top w:val="single" w:sz="4" w:space="0" w:color="auto"/>
              <w:left w:val="single" w:sz="4" w:space="0" w:color="auto"/>
              <w:bottom w:val="single" w:sz="4" w:space="0" w:color="auto"/>
              <w:right w:val="single" w:sz="4" w:space="0" w:color="auto"/>
            </w:tcBorders>
            <w:hideMark/>
          </w:tcPr>
          <w:p w14:paraId="1423036E" w14:textId="7D4DD74C" w:rsidR="00216227" w:rsidRPr="00AA63C3" w:rsidRDefault="00216227" w:rsidP="009B2E64">
            <w:pPr>
              <w:autoSpaceDE w:val="0"/>
              <w:autoSpaceDN w:val="0"/>
              <w:adjustRightInd w:val="0"/>
              <w:jc w:val="both"/>
              <w:rPr>
                <w:lang w:eastAsia="en-US"/>
              </w:rPr>
            </w:pPr>
            <w:r w:rsidRPr="00AA63C3">
              <w:rPr>
                <w:lang w:eastAsia="en-US"/>
              </w:rPr>
              <w:lastRenderedPageBreak/>
              <w:t>- zlepší se v základních herních činnostech jednotlivce proti 1.</w:t>
            </w:r>
            <w:r w:rsidR="00623944">
              <w:rPr>
                <w:lang w:eastAsia="en-US"/>
              </w:rPr>
              <w:t xml:space="preserve"> </w:t>
            </w:r>
            <w:r w:rsidRPr="00AA63C3">
              <w:rPr>
                <w:lang w:eastAsia="en-US"/>
              </w:rPr>
              <w:t>ročníku</w:t>
            </w:r>
          </w:p>
          <w:p w14:paraId="1E4742D8" w14:textId="77777777" w:rsidR="00216227" w:rsidRPr="00AA63C3" w:rsidRDefault="00216227" w:rsidP="009B2E64">
            <w:pPr>
              <w:autoSpaceDE w:val="0"/>
              <w:autoSpaceDN w:val="0"/>
              <w:adjustRightInd w:val="0"/>
              <w:jc w:val="both"/>
              <w:rPr>
                <w:lang w:eastAsia="en-US"/>
              </w:rPr>
            </w:pPr>
            <w:r w:rsidRPr="00AA63C3">
              <w:rPr>
                <w:lang w:eastAsia="en-US"/>
              </w:rPr>
              <w:t>- dává své schopnosti ve prospěch kolektivu</w:t>
            </w:r>
          </w:p>
          <w:p w14:paraId="2EDC0E91" w14:textId="77777777" w:rsidR="00216227" w:rsidRPr="00AA63C3" w:rsidRDefault="00216227" w:rsidP="009B2E64">
            <w:pPr>
              <w:autoSpaceDE w:val="0"/>
              <w:autoSpaceDN w:val="0"/>
              <w:adjustRightInd w:val="0"/>
              <w:jc w:val="both"/>
              <w:rPr>
                <w:lang w:eastAsia="en-US"/>
              </w:rPr>
            </w:pPr>
            <w:r w:rsidRPr="00AA63C3">
              <w:rPr>
                <w:lang w:eastAsia="en-US"/>
              </w:rPr>
              <w:t>- rozliší jednání fair-play</w:t>
            </w:r>
          </w:p>
          <w:p w14:paraId="4B27B00F" w14:textId="77777777" w:rsidR="00216227" w:rsidRPr="00AA63C3" w:rsidRDefault="00216227" w:rsidP="009B2E64">
            <w:pPr>
              <w:autoSpaceDE w:val="0"/>
              <w:autoSpaceDN w:val="0"/>
              <w:adjustRightInd w:val="0"/>
              <w:jc w:val="both"/>
              <w:rPr>
                <w:lang w:eastAsia="en-US"/>
              </w:rPr>
            </w:pPr>
            <w:r w:rsidRPr="00AA63C3">
              <w:rPr>
                <w:lang w:eastAsia="en-US"/>
              </w:rPr>
              <w:t>- ovládá pravidla vybraných her</w:t>
            </w:r>
          </w:p>
          <w:p w14:paraId="4C9A120E" w14:textId="77777777" w:rsidR="00216227" w:rsidRPr="00AA63C3" w:rsidRDefault="00216227" w:rsidP="009B2E64">
            <w:pPr>
              <w:autoSpaceDE w:val="0"/>
              <w:autoSpaceDN w:val="0"/>
              <w:adjustRightInd w:val="0"/>
              <w:jc w:val="both"/>
              <w:rPr>
                <w:lang w:eastAsia="en-US"/>
              </w:rPr>
            </w:pPr>
            <w:r w:rsidRPr="00AA63C3">
              <w:rPr>
                <w:lang w:eastAsia="en-US"/>
              </w:rPr>
              <w:t>- rozumí složitějším taktickým pokynům při hře</w:t>
            </w:r>
          </w:p>
          <w:p w14:paraId="4DB37E6C" w14:textId="77777777" w:rsidR="00216227" w:rsidRPr="00AA63C3" w:rsidRDefault="00216227" w:rsidP="009B2E64">
            <w:pPr>
              <w:autoSpaceDE w:val="0"/>
              <w:autoSpaceDN w:val="0"/>
              <w:adjustRightInd w:val="0"/>
              <w:jc w:val="both"/>
              <w:rPr>
                <w:lang w:eastAsia="en-US"/>
              </w:rPr>
            </w:pPr>
            <w:r w:rsidRPr="00AA63C3">
              <w:rPr>
                <w:lang w:eastAsia="en-US"/>
              </w:rPr>
              <w:t>- řídí se signalizací rozhodčího, umí řídit utkání</w:t>
            </w:r>
          </w:p>
          <w:p w14:paraId="7A05DF2E" w14:textId="77777777" w:rsidR="00216227" w:rsidRPr="00AA63C3" w:rsidRDefault="00216227" w:rsidP="009B2E64">
            <w:pPr>
              <w:autoSpaceDE w:val="0"/>
              <w:autoSpaceDN w:val="0"/>
              <w:adjustRightInd w:val="0"/>
              <w:jc w:val="both"/>
              <w:rPr>
                <w:lang w:eastAsia="en-US"/>
              </w:rPr>
            </w:pPr>
            <w:r w:rsidRPr="00AA63C3">
              <w:rPr>
                <w:lang w:eastAsia="en-US"/>
              </w:rPr>
              <w:t>- chápe různé herní varianty a systémy</w:t>
            </w:r>
          </w:p>
          <w:p w14:paraId="4E4FE1C5" w14:textId="77777777" w:rsidR="00216227" w:rsidRPr="00AA63C3" w:rsidRDefault="00216227" w:rsidP="009B2E64">
            <w:pPr>
              <w:autoSpaceDE w:val="0"/>
              <w:autoSpaceDN w:val="0"/>
              <w:adjustRightInd w:val="0"/>
              <w:jc w:val="both"/>
              <w:rPr>
                <w:lang w:eastAsia="en-US"/>
              </w:rPr>
            </w:pPr>
            <w:r w:rsidRPr="00AA63C3">
              <w:rPr>
                <w:lang w:eastAsia="en-US"/>
              </w:rPr>
              <w:t>- zvládá složitější herní cvičení</w:t>
            </w:r>
          </w:p>
          <w:p w14:paraId="6995185B" w14:textId="77777777" w:rsidR="00216227" w:rsidRPr="00AA63C3" w:rsidRDefault="00216227" w:rsidP="009B2E64">
            <w:pPr>
              <w:autoSpaceDE w:val="0"/>
              <w:autoSpaceDN w:val="0"/>
              <w:adjustRightInd w:val="0"/>
              <w:jc w:val="both"/>
              <w:rPr>
                <w:lang w:eastAsia="en-US"/>
              </w:rPr>
            </w:pPr>
            <w:r w:rsidRPr="00AA63C3">
              <w:rPr>
                <w:lang w:eastAsia="en-US"/>
              </w:rPr>
              <w:t>- uvědomuje si důležitost každého člena týmu a jeho přínos</w:t>
            </w:r>
          </w:p>
          <w:p w14:paraId="17D45A71" w14:textId="77777777" w:rsidR="00216227" w:rsidRPr="00AA63C3" w:rsidRDefault="00216227" w:rsidP="009B2E64">
            <w:pPr>
              <w:autoSpaceDE w:val="0"/>
              <w:autoSpaceDN w:val="0"/>
              <w:adjustRightInd w:val="0"/>
              <w:jc w:val="both"/>
              <w:rPr>
                <w:lang w:eastAsia="en-US"/>
              </w:rPr>
            </w:pPr>
            <w:r w:rsidRPr="00AA63C3">
              <w:rPr>
                <w:lang w:eastAsia="en-US"/>
              </w:rPr>
              <w:t>- nebojí se konfrontace</w:t>
            </w:r>
          </w:p>
          <w:p w14:paraId="489E4C6F" w14:textId="77777777" w:rsidR="00216227" w:rsidRPr="00AA63C3" w:rsidRDefault="00216227" w:rsidP="009B2E64">
            <w:pPr>
              <w:jc w:val="both"/>
              <w:rPr>
                <w:lang w:eastAsia="en-US"/>
              </w:rPr>
            </w:pPr>
            <w:r w:rsidRPr="00AA63C3">
              <w:rPr>
                <w:lang w:eastAsia="en-US"/>
              </w:rPr>
              <w:t>- zlepší herní projev</w:t>
            </w:r>
          </w:p>
          <w:p w14:paraId="7BE71EAE" w14:textId="6B4B13D1" w:rsidR="00623944" w:rsidRPr="00AA63C3" w:rsidRDefault="00216227" w:rsidP="003340A2">
            <w:pPr>
              <w:ind w:left="142" w:hanging="142"/>
              <w:jc w:val="both"/>
              <w:rPr>
                <w:lang w:eastAsia="en-US"/>
              </w:rPr>
            </w:pPr>
            <w:r w:rsidRPr="00AA63C3">
              <w:rPr>
                <w:lang w:eastAsia="en-US"/>
              </w:rPr>
              <w:t>- chápe pravidla základních sportovních her</w:t>
            </w:r>
          </w:p>
        </w:tc>
        <w:tc>
          <w:tcPr>
            <w:tcW w:w="4111" w:type="dxa"/>
            <w:tcBorders>
              <w:top w:val="single" w:sz="4" w:space="0" w:color="auto"/>
              <w:left w:val="single" w:sz="4" w:space="0" w:color="auto"/>
              <w:bottom w:val="single" w:sz="4" w:space="0" w:color="auto"/>
              <w:right w:val="single" w:sz="4" w:space="0" w:color="auto"/>
            </w:tcBorders>
          </w:tcPr>
          <w:p w14:paraId="6C90E9AD" w14:textId="77777777" w:rsidR="00216227" w:rsidRPr="00AA63C3" w:rsidRDefault="00216227" w:rsidP="009B2E64">
            <w:pPr>
              <w:autoSpaceDE w:val="0"/>
              <w:autoSpaceDN w:val="0"/>
              <w:adjustRightInd w:val="0"/>
              <w:jc w:val="both"/>
              <w:rPr>
                <w:b/>
                <w:bCs/>
                <w:lang w:eastAsia="en-US"/>
              </w:rPr>
            </w:pPr>
            <w:r w:rsidRPr="00AA63C3">
              <w:rPr>
                <w:b/>
                <w:bCs/>
                <w:lang w:eastAsia="en-US"/>
              </w:rPr>
              <w:t>3. Sportovní hry</w:t>
            </w:r>
          </w:p>
          <w:p w14:paraId="0E61846B" w14:textId="70A78166" w:rsidR="00216227" w:rsidRPr="00AA63C3" w:rsidRDefault="009B2E64" w:rsidP="009B2E64">
            <w:pPr>
              <w:autoSpaceDE w:val="0"/>
              <w:autoSpaceDN w:val="0"/>
              <w:adjustRightInd w:val="0"/>
              <w:jc w:val="both"/>
              <w:rPr>
                <w:lang w:eastAsia="en-US"/>
              </w:rPr>
            </w:pPr>
            <w:r>
              <w:rPr>
                <w:lang w:eastAsia="en-US"/>
              </w:rPr>
              <w:t>- k</w:t>
            </w:r>
            <w:r w:rsidRPr="00AA63C3">
              <w:rPr>
                <w:lang w:eastAsia="en-US"/>
              </w:rPr>
              <w:t>opaná – individuální</w:t>
            </w:r>
            <w:r w:rsidR="00216227" w:rsidRPr="00AA63C3">
              <w:rPr>
                <w:lang w:eastAsia="en-US"/>
              </w:rPr>
              <w:t xml:space="preserve"> činnost jednotlivce, hra, taktika</w:t>
            </w:r>
          </w:p>
          <w:p w14:paraId="4E21A602" w14:textId="0C869F95" w:rsidR="00216227" w:rsidRPr="00AA63C3" w:rsidRDefault="009B2E64" w:rsidP="009B2E64">
            <w:pPr>
              <w:autoSpaceDE w:val="0"/>
              <w:autoSpaceDN w:val="0"/>
              <w:adjustRightInd w:val="0"/>
              <w:jc w:val="both"/>
              <w:rPr>
                <w:lang w:eastAsia="en-US"/>
              </w:rPr>
            </w:pPr>
            <w:r>
              <w:rPr>
                <w:lang w:eastAsia="en-US"/>
              </w:rPr>
              <w:t>- s</w:t>
            </w:r>
            <w:r w:rsidRPr="00AA63C3">
              <w:rPr>
                <w:lang w:eastAsia="en-US"/>
              </w:rPr>
              <w:t>oftbal – házení</w:t>
            </w:r>
            <w:r w:rsidR="00216227" w:rsidRPr="00AA63C3">
              <w:rPr>
                <w:lang w:eastAsia="en-US"/>
              </w:rPr>
              <w:t>, chytání, odpal, taktika</w:t>
            </w:r>
          </w:p>
          <w:p w14:paraId="7BEA69D9" w14:textId="1D22AF42" w:rsidR="00216227" w:rsidRPr="00AA63C3" w:rsidRDefault="009B2E64" w:rsidP="009B2E64">
            <w:pPr>
              <w:autoSpaceDE w:val="0"/>
              <w:autoSpaceDN w:val="0"/>
              <w:adjustRightInd w:val="0"/>
              <w:jc w:val="both"/>
              <w:rPr>
                <w:lang w:eastAsia="en-US"/>
              </w:rPr>
            </w:pPr>
            <w:r>
              <w:rPr>
                <w:lang w:eastAsia="en-US"/>
              </w:rPr>
              <w:t>- k</w:t>
            </w:r>
            <w:r w:rsidRPr="00AA63C3">
              <w:rPr>
                <w:lang w:eastAsia="en-US"/>
              </w:rPr>
              <w:t>ošíková – dribling</w:t>
            </w:r>
            <w:r w:rsidR="00216227" w:rsidRPr="00AA63C3">
              <w:rPr>
                <w:lang w:eastAsia="en-US"/>
              </w:rPr>
              <w:t>, střelba, přihrávka, hra, obrana, taktika</w:t>
            </w:r>
          </w:p>
          <w:p w14:paraId="6AEBA2D7" w14:textId="0D069C95" w:rsidR="00216227" w:rsidRPr="00AA63C3" w:rsidRDefault="009B2E64" w:rsidP="009B2E64">
            <w:pPr>
              <w:autoSpaceDE w:val="0"/>
              <w:autoSpaceDN w:val="0"/>
              <w:adjustRightInd w:val="0"/>
              <w:jc w:val="both"/>
              <w:rPr>
                <w:lang w:eastAsia="en-US"/>
              </w:rPr>
            </w:pPr>
            <w:r>
              <w:rPr>
                <w:lang w:eastAsia="en-US"/>
              </w:rPr>
              <w:t>- o</w:t>
            </w:r>
            <w:r w:rsidRPr="00AA63C3">
              <w:rPr>
                <w:lang w:eastAsia="en-US"/>
              </w:rPr>
              <w:t>dbíjená – vrchem</w:t>
            </w:r>
            <w:r w:rsidR="00216227" w:rsidRPr="00AA63C3">
              <w:rPr>
                <w:lang w:eastAsia="en-US"/>
              </w:rPr>
              <w:t>, spodem, podání, příjem, hra</w:t>
            </w:r>
          </w:p>
          <w:p w14:paraId="6CD2F96E" w14:textId="797FFFBE" w:rsidR="00216227" w:rsidRPr="00AA63C3" w:rsidRDefault="009B2E64" w:rsidP="009B2E64">
            <w:pPr>
              <w:autoSpaceDE w:val="0"/>
              <w:autoSpaceDN w:val="0"/>
              <w:adjustRightInd w:val="0"/>
              <w:jc w:val="both"/>
              <w:rPr>
                <w:lang w:eastAsia="en-US"/>
              </w:rPr>
            </w:pPr>
            <w:r>
              <w:rPr>
                <w:lang w:eastAsia="en-US"/>
              </w:rPr>
              <w:t>- o</w:t>
            </w:r>
            <w:r w:rsidR="00216227" w:rsidRPr="00AA63C3">
              <w:rPr>
                <w:lang w:eastAsia="en-US"/>
              </w:rPr>
              <w:t>statní – sálová kopaná, frisbee, florbal, nohejbal – hra</w:t>
            </w:r>
          </w:p>
          <w:p w14:paraId="74B7DD61" w14:textId="5A529A79" w:rsidR="00216227" w:rsidRPr="00AA63C3" w:rsidRDefault="009B2E64" w:rsidP="009B2E64">
            <w:pPr>
              <w:autoSpaceDE w:val="0"/>
              <w:autoSpaceDN w:val="0"/>
              <w:adjustRightInd w:val="0"/>
              <w:jc w:val="both"/>
              <w:rPr>
                <w:lang w:eastAsia="en-US"/>
              </w:rPr>
            </w:pPr>
            <w:r>
              <w:rPr>
                <w:lang w:eastAsia="en-US"/>
              </w:rPr>
              <w:t>- p</w:t>
            </w:r>
            <w:r w:rsidR="00216227" w:rsidRPr="00AA63C3">
              <w:rPr>
                <w:lang w:eastAsia="en-US"/>
              </w:rPr>
              <w:t>ravidla her</w:t>
            </w:r>
          </w:p>
          <w:p w14:paraId="4CB4CC25" w14:textId="77777777" w:rsidR="00216227" w:rsidRPr="00AA63C3" w:rsidRDefault="00216227" w:rsidP="003340A2">
            <w:pPr>
              <w:ind w:left="176" w:hanging="176"/>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4F0895A9" w14:textId="77777777" w:rsidR="00216227" w:rsidRPr="009B2E64" w:rsidRDefault="00216227" w:rsidP="00AA63C3">
            <w:pPr>
              <w:jc w:val="center"/>
              <w:rPr>
                <w:b/>
                <w:bCs/>
                <w:lang w:eastAsia="en-US"/>
              </w:rPr>
            </w:pPr>
            <w:r w:rsidRPr="009B2E64">
              <w:rPr>
                <w:b/>
                <w:bCs/>
                <w:lang w:eastAsia="en-US"/>
              </w:rPr>
              <w:t>22</w:t>
            </w:r>
          </w:p>
        </w:tc>
      </w:tr>
      <w:tr w:rsidR="00216227" w:rsidRPr="00AA63C3" w14:paraId="6861A07D" w14:textId="77777777" w:rsidTr="00623944">
        <w:tc>
          <w:tcPr>
            <w:tcW w:w="4644" w:type="dxa"/>
            <w:tcBorders>
              <w:top w:val="single" w:sz="4" w:space="0" w:color="auto"/>
              <w:left w:val="single" w:sz="4" w:space="0" w:color="auto"/>
              <w:bottom w:val="single" w:sz="4" w:space="0" w:color="auto"/>
              <w:right w:val="single" w:sz="4" w:space="0" w:color="auto"/>
            </w:tcBorders>
            <w:hideMark/>
          </w:tcPr>
          <w:p w14:paraId="75C53928" w14:textId="77777777" w:rsidR="00216227" w:rsidRPr="00AA63C3" w:rsidRDefault="00216227" w:rsidP="009B2E64">
            <w:pPr>
              <w:autoSpaceDE w:val="0"/>
              <w:autoSpaceDN w:val="0"/>
              <w:adjustRightInd w:val="0"/>
              <w:ind w:left="34" w:hanging="34"/>
              <w:jc w:val="both"/>
              <w:rPr>
                <w:lang w:eastAsia="en-US"/>
              </w:rPr>
            </w:pPr>
            <w:r w:rsidRPr="00AA63C3">
              <w:rPr>
                <w:lang w:eastAsia="en-US"/>
              </w:rPr>
              <w:t>- zlepší koordinaci svých pohybů</w:t>
            </w:r>
          </w:p>
          <w:p w14:paraId="2A2EA6D9" w14:textId="77777777" w:rsidR="00216227" w:rsidRPr="00AA63C3" w:rsidRDefault="00216227" w:rsidP="009B2E64">
            <w:pPr>
              <w:autoSpaceDE w:val="0"/>
              <w:autoSpaceDN w:val="0"/>
              <w:adjustRightInd w:val="0"/>
              <w:ind w:left="34" w:hanging="34"/>
              <w:jc w:val="both"/>
              <w:rPr>
                <w:lang w:eastAsia="en-US"/>
              </w:rPr>
            </w:pPr>
            <w:r w:rsidRPr="00AA63C3">
              <w:rPr>
                <w:lang w:eastAsia="en-US"/>
              </w:rPr>
              <w:t>- upevňuje zásady dopomoci a záchrany</w:t>
            </w:r>
          </w:p>
          <w:p w14:paraId="5AC39B49" w14:textId="77777777" w:rsidR="00216227" w:rsidRPr="00AA63C3" w:rsidRDefault="00216227" w:rsidP="009B2E64">
            <w:pPr>
              <w:autoSpaceDE w:val="0"/>
              <w:autoSpaceDN w:val="0"/>
              <w:adjustRightInd w:val="0"/>
              <w:ind w:left="34" w:hanging="34"/>
              <w:jc w:val="both"/>
              <w:rPr>
                <w:lang w:eastAsia="en-US"/>
              </w:rPr>
            </w:pPr>
            <w:r w:rsidRPr="00AA63C3">
              <w:rPr>
                <w:lang w:eastAsia="en-US"/>
              </w:rPr>
              <w:t>- nebojí se nářadí</w:t>
            </w:r>
          </w:p>
          <w:p w14:paraId="1D29322A" w14:textId="77777777" w:rsidR="00216227" w:rsidRPr="00AA63C3" w:rsidRDefault="00216227" w:rsidP="009B2E64">
            <w:pPr>
              <w:autoSpaceDE w:val="0"/>
              <w:autoSpaceDN w:val="0"/>
              <w:adjustRightInd w:val="0"/>
              <w:ind w:left="34" w:hanging="34"/>
              <w:jc w:val="both"/>
              <w:rPr>
                <w:lang w:eastAsia="en-US"/>
              </w:rPr>
            </w:pPr>
            <w:r w:rsidRPr="00AA63C3">
              <w:rPr>
                <w:lang w:eastAsia="en-US"/>
              </w:rPr>
              <w:t>- sestaví a zvládá složitější pohybové sestavy</w:t>
            </w:r>
          </w:p>
          <w:p w14:paraId="50762549" w14:textId="77777777" w:rsidR="00216227" w:rsidRPr="00AA63C3" w:rsidRDefault="00216227" w:rsidP="009B2E64">
            <w:pPr>
              <w:autoSpaceDE w:val="0"/>
              <w:autoSpaceDN w:val="0"/>
              <w:adjustRightInd w:val="0"/>
              <w:ind w:left="34" w:hanging="34"/>
              <w:jc w:val="both"/>
              <w:rPr>
                <w:lang w:eastAsia="en-US"/>
              </w:rPr>
            </w:pPr>
            <w:r w:rsidRPr="00AA63C3">
              <w:rPr>
                <w:lang w:eastAsia="en-US"/>
              </w:rPr>
              <w:t>- zlepšuje si prostorovou orientaci</w:t>
            </w:r>
          </w:p>
          <w:p w14:paraId="5F814BEB" w14:textId="553854F2" w:rsidR="00623944" w:rsidRPr="00AA63C3" w:rsidRDefault="00216227" w:rsidP="009B2E64">
            <w:pPr>
              <w:ind w:left="34" w:hanging="34"/>
              <w:jc w:val="both"/>
              <w:rPr>
                <w:lang w:eastAsia="en-US"/>
              </w:rPr>
            </w:pPr>
            <w:r w:rsidRPr="00AA63C3">
              <w:rPr>
                <w:lang w:eastAsia="en-US"/>
              </w:rPr>
              <w:t>- zlepší si rytmické a hudební vnímání hudby a dokáže hudbu synchronizovat s</w:t>
            </w:r>
            <w:r w:rsidR="00623944">
              <w:rPr>
                <w:lang w:eastAsia="en-US"/>
              </w:rPr>
              <w:t> </w:t>
            </w:r>
            <w:r w:rsidRPr="00AA63C3">
              <w:rPr>
                <w:lang w:eastAsia="en-US"/>
              </w:rPr>
              <w:t>pohybem</w:t>
            </w:r>
          </w:p>
        </w:tc>
        <w:tc>
          <w:tcPr>
            <w:tcW w:w="4111" w:type="dxa"/>
            <w:tcBorders>
              <w:top w:val="single" w:sz="4" w:space="0" w:color="auto"/>
              <w:left w:val="single" w:sz="4" w:space="0" w:color="auto"/>
              <w:bottom w:val="single" w:sz="4" w:space="0" w:color="auto"/>
              <w:right w:val="single" w:sz="4" w:space="0" w:color="auto"/>
            </w:tcBorders>
            <w:hideMark/>
          </w:tcPr>
          <w:p w14:paraId="7E4A4D82" w14:textId="77777777" w:rsidR="00216227" w:rsidRPr="00AA63C3" w:rsidRDefault="00216227" w:rsidP="009B2E64">
            <w:pPr>
              <w:autoSpaceDE w:val="0"/>
              <w:autoSpaceDN w:val="0"/>
              <w:adjustRightInd w:val="0"/>
              <w:jc w:val="both"/>
              <w:rPr>
                <w:b/>
                <w:bCs/>
                <w:lang w:eastAsia="en-US"/>
              </w:rPr>
            </w:pPr>
            <w:r w:rsidRPr="00AA63C3">
              <w:rPr>
                <w:b/>
                <w:bCs/>
                <w:lang w:eastAsia="en-US"/>
              </w:rPr>
              <w:t>4. Sportovní gymnastika</w:t>
            </w:r>
            <w:r w:rsidRPr="00AA63C3">
              <w:rPr>
                <w:b/>
                <w:lang w:eastAsia="en-US"/>
              </w:rPr>
              <w:t xml:space="preserve">, </w:t>
            </w:r>
            <w:r w:rsidRPr="00AA63C3">
              <w:rPr>
                <w:b/>
                <w:bCs/>
                <w:lang w:eastAsia="en-US"/>
              </w:rPr>
              <w:t>cvičení s hudbou</w:t>
            </w:r>
          </w:p>
          <w:p w14:paraId="3FC8815C" w14:textId="6EBD2E49" w:rsidR="00216227" w:rsidRPr="00AA63C3" w:rsidRDefault="009B2E64" w:rsidP="009B2E64">
            <w:pPr>
              <w:autoSpaceDE w:val="0"/>
              <w:autoSpaceDN w:val="0"/>
              <w:adjustRightInd w:val="0"/>
              <w:jc w:val="both"/>
              <w:rPr>
                <w:lang w:eastAsia="en-US"/>
              </w:rPr>
            </w:pPr>
            <w:r>
              <w:rPr>
                <w:lang w:eastAsia="en-US"/>
              </w:rPr>
              <w:t>- c</w:t>
            </w:r>
            <w:r w:rsidR="00216227" w:rsidRPr="00AA63C3">
              <w:rPr>
                <w:lang w:eastAsia="en-US"/>
              </w:rPr>
              <w:t xml:space="preserve">vičení na </w:t>
            </w:r>
            <w:r w:rsidRPr="00AA63C3">
              <w:rPr>
                <w:lang w:eastAsia="en-US"/>
              </w:rPr>
              <w:t>nářadí – hrazda</w:t>
            </w:r>
            <w:r w:rsidR="00216227" w:rsidRPr="00AA63C3">
              <w:rPr>
                <w:lang w:eastAsia="en-US"/>
              </w:rPr>
              <w:t xml:space="preserve">, přeskok, </w:t>
            </w:r>
            <w:r w:rsidR="00623944" w:rsidRPr="00AA63C3">
              <w:rPr>
                <w:lang w:eastAsia="en-US"/>
              </w:rPr>
              <w:t>kladina</w:t>
            </w:r>
            <w:r w:rsidR="00623944">
              <w:rPr>
                <w:lang w:eastAsia="en-US"/>
              </w:rPr>
              <w:t xml:space="preserve"> – metodika</w:t>
            </w:r>
            <w:r w:rsidR="00216227" w:rsidRPr="00AA63C3">
              <w:rPr>
                <w:lang w:eastAsia="en-US"/>
              </w:rPr>
              <w:t>, nácvik</w:t>
            </w:r>
          </w:p>
          <w:p w14:paraId="0A17751A" w14:textId="0420FCF8" w:rsidR="00216227" w:rsidRPr="00AA63C3" w:rsidRDefault="00623944" w:rsidP="009B2E64">
            <w:pPr>
              <w:autoSpaceDE w:val="0"/>
              <w:autoSpaceDN w:val="0"/>
              <w:adjustRightInd w:val="0"/>
              <w:jc w:val="both"/>
              <w:rPr>
                <w:lang w:eastAsia="en-US"/>
              </w:rPr>
            </w:pPr>
            <w:r>
              <w:rPr>
                <w:lang w:eastAsia="en-US"/>
              </w:rPr>
              <w:t>- p</w:t>
            </w:r>
            <w:r w:rsidR="00216227" w:rsidRPr="00AA63C3">
              <w:rPr>
                <w:lang w:eastAsia="en-US"/>
              </w:rPr>
              <w:t>rostná</w:t>
            </w:r>
          </w:p>
          <w:p w14:paraId="40F40F48" w14:textId="31C6E064" w:rsidR="00216227" w:rsidRPr="00AA63C3" w:rsidRDefault="00623944" w:rsidP="009B2E64">
            <w:pPr>
              <w:jc w:val="both"/>
              <w:rPr>
                <w:lang w:eastAsia="en-US"/>
              </w:rPr>
            </w:pPr>
            <w:r>
              <w:rPr>
                <w:lang w:eastAsia="en-US"/>
              </w:rPr>
              <w:t>- š</w:t>
            </w:r>
            <w:r w:rsidR="009B2E64" w:rsidRPr="00AA63C3">
              <w:rPr>
                <w:lang w:eastAsia="en-US"/>
              </w:rPr>
              <w:t>plh – tyč</w:t>
            </w:r>
            <w:r w:rsidR="00216227" w:rsidRPr="00AA63C3">
              <w:rPr>
                <w:lang w:eastAsia="en-US"/>
              </w:rPr>
              <w:t>, lano</w:t>
            </w:r>
          </w:p>
          <w:p w14:paraId="6DFB16C5" w14:textId="49965B16" w:rsidR="00216227" w:rsidRPr="00AA63C3" w:rsidRDefault="00623944" w:rsidP="009B2E64">
            <w:pPr>
              <w:jc w:val="both"/>
              <w:rPr>
                <w:lang w:eastAsia="en-US"/>
              </w:rPr>
            </w:pPr>
            <w:r>
              <w:rPr>
                <w:lang w:eastAsia="en-US"/>
              </w:rPr>
              <w:t>- a</w:t>
            </w:r>
            <w:r w:rsidR="00216227" w:rsidRPr="00AA63C3">
              <w:rPr>
                <w:lang w:eastAsia="en-US"/>
              </w:rPr>
              <w:t>erobik</w:t>
            </w:r>
          </w:p>
        </w:tc>
        <w:tc>
          <w:tcPr>
            <w:tcW w:w="992" w:type="dxa"/>
            <w:tcBorders>
              <w:top w:val="single" w:sz="4" w:space="0" w:color="auto"/>
              <w:left w:val="single" w:sz="4" w:space="0" w:color="auto"/>
              <w:bottom w:val="single" w:sz="4" w:space="0" w:color="auto"/>
              <w:right w:val="single" w:sz="4" w:space="0" w:color="auto"/>
            </w:tcBorders>
            <w:hideMark/>
          </w:tcPr>
          <w:p w14:paraId="54A566B2" w14:textId="77777777" w:rsidR="00216227" w:rsidRPr="009B2E64" w:rsidRDefault="00216227" w:rsidP="00AA63C3">
            <w:pPr>
              <w:jc w:val="center"/>
              <w:rPr>
                <w:b/>
                <w:bCs/>
                <w:lang w:eastAsia="en-US"/>
              </w:rPr>
            </w:pPr>
            <w:r w:rsidRPr="009B2E64">
              <w:rPr>
                <w:b/>
                <w:bCs/>
                <w:lang w:eastAsia="en-US"/>
              </w:rPr>
              <w:t>8</w:t>
            </w:r>
          </w:p>
        </w:tc>
      </w:tr>
      <w:tr w:rsidR="00216227" w:rsidRPr="00AA63C3" w14:paraId="2AB76C4D" w14:textId="77777777" w:rsidTr="00623944">
        <w:tc>
          <w:tcPr>
            <w:tcW w:w="4644" w:type="dxa"/>
            <w:tcBorders>
              <w:top w:val="single" w:sz="4" w:space="0" w:color="auto"/>
              <w:left w:val="single" w:sz="4" w:space="0" w:color="auto"/>
              <w:bottom w:val="single" w:sz="4" w:space="0" w:color="auto"/>
              <w:right w:val="single" w:sz="4" w:space="0" w:color="auto"/>
            </w:tcBorders>
          </w:tcPr>
          <w:p w14:paraId="125691AB" w14:textId="3405340E" w:rsidR="00216227" w:rsidRPr="00AA63C3" w:rsidRDefault="00216227" w:rsidP="00623944">
            <w:pPr>
              <w:autoSpaceDE w:val="0"/>
              <w:autoSpaceDN w:val="0"/>
              <w:adjustRightInd w:val="0"/>
              <w:jc w:val="both"/>
              <w:rPr>
                <w:lang w:eastAsia="en-US"/>
              </w:rPr>
            </w:pPr>
            <w:r w:rsidRPr="00AA63C3">
              <w:rPr>
                <w:lang w:eastAsia="en-US"/>
              </w:rPr>
              <w:t xml:space="preserve">- zvládne základy </w:t>
            </w:r>
            <w:proofErr w:type="spellStart"/>
            <w:r w:rsidRPr="00AA63C3">
              <w:rPr>
                <w:lang w:eastAsia="en-US"/>
              </w:rPr>
              <w:t>úpolových</w:t>
            </w:r>
            <w:proofErr w:type="spellEnd"/>
            <w:r w:rsidRPr="00AA63C3">
              <w:rPr>
                <w:lang w:eastAsia="en-US"/>
              </w:rPr>
              <w:t xml:space="preserve"> cvičení </w:t>
            </w:r>
          </w:p>
          <w:p w14:paraId="1E1F0A91" w14:textId="77777777" w:rsidR="00216227" w:rsidRPr="00AA63C3" w:rsidRDefault="00216227" w:rsidP="00623944">
            <w:pPr>
              <w:autoSpaceDE w:val="0"/>
              <w:autoSpaceDN w:val="0"/>
              <w:adjustRightInd w:val="0"/>
              <w:jc w:val="both"/>
              <w:rPr>
                <w:lang w:eastAsia="en-US"/>
              </w:rPr>
            </w:pPr>
            <w:r w:rsidRPr="00AA63C3">
              <w:rPr>
                <w:lang w:eastAsia="en-US"/>
              </w:rPr>
              <w:t>- respektuje soupeře a nezneužívá svých silových dispozic</w:t>
            </w:r>
          </w:p>
          <w:p w14:paraId="27E50E0E" w14:textId="77777777" w:rsidR="00216227" w:rsidRPr="00AA63C3" w:rsidRDefault="00216227" w:rsidP="00623944">
            <w:pPr>
              <w:jc w:val="both"/>
              <w:rPr>
                <w:lang w:eastAsia="en-US"/>
              </w:rPr>
            </w:pPr>
            <w:r w:rsidRPr="00AA63C3">
              <w:rPr>
                <w:lang w:eastAsia="en-US"/>
              </w:rPr>
              <w:t>- rozliší nutnou sebeobranu</w:t>
            </w:r>
          </w:p>
          <w:p w14:paraId="1958FD77" w14:textId="77777777" w:rsidR="00216227" w:rsidRPr="00AA63C3" w:rsidRDefault="00216227" w:rsidP="00623944">
            <w:pPr>
              <w:jc w:val="both"/>
              <w:rPr>
                <w:lang w:eastAsia="en-US"/>
              </w:rPr>
            </w:pPr>
            <w:r w:rsidRPr="00AA63C3">
              <w:rPr>
                <w:lang w:eastAsia="en-US"/>
              </w:rPr>
              <w:t>- ovládá základní sebeobranu</w:t>
            </w:r>
          </w:p>
          <w:p w14:paraId="5A113EAF" w14:textId="73D398BF" w:rsidR="0079278A" w:rsidRPr="00AA63C3" w:rsidRDefault="00216227" w:rsidP="00623944">
            <w:pPr>
              <w:jc w:val="both"/>
              <w:rPr>
                <w:lang w:eastAsia="en-US"/>
              </w:rPr>
            </w:pPr>
            <w:r w:rsidRPr="00AA63C3">
              <w:rPr>
                <w:lang w:eastAsia="en-US"/>
              </w:rPr>
              <w:t>- zvládá pády tak, aby eliminoval riziko úrazu</w:t>
            </w:r>
          </w:p>
        </w:tc>
        <w:tc>
          <w:tcPr>
            <w:tcW w:w="4111" w:type="dxa"/>
            <w:tcBorders>
              <w:top w:val="single" w:sz="4" w:space="0" w:color="auto"/>
              <w:left w:val="single" w:sz="4" w:space="0" w:color="auto"/>
              <w:bottom w:val="single" w:sz="4" w:space="0" w:color="auto"/>
              <w:right w:val="single" w:sz="4" w:space="0" w:color="auto"/>
            </w:tcBorders>
            <w:hideMark/>
          </w:tcPr>
          <w:p w14:paraId="629EA134" w14:textId="77777777" w:rsidR="00216227" w:rsidRPr="00AA63C3" w:rsidRDefault="00216227" w:rsidP="003340A2">
            <w:pPr>
              <w:autoSpaceDE w:val="0"/>
              <w:autoSpaceDN w:val="0"/>
              <w:adjustRightInd w:val="0"/>
              <w:ind w:left="176" w:hanging="176"/>
              <w:jc w:val="both"/>
              <w:rPr>
                <w:b/>
                <w:bCs/>
                <w:lang w:eastAsia="en-US"/>
              </w:rPr>
            </w:pPr>
            <w:r w:rsidRPr="00AA63C3">
              <w:rPr>
                <w:b/>
                <w:bCs/>
                <w:lang w:eastAsia="en-US"/>
              </w:rPr>
              <w:t>5. Úpoly</w:t>
            </w:r>
          </w:p>
          <w:p w14:paraId="7A9B3BBA" w14:textId="122B7BEE" w:rsidR="00216227" w:rsidRPr="00AA63C3" w:rsidRDefault="00623944" w:rsidP="003340A2">
            <w:pPr>
              <w:autoSpaceDE w:val="0"/>
              <w:autoSpaceDN w:val="0"/>
              <w:adjustRightInd w:val="0"/>
              <w:ind w:left="212" w:hanging="212"/>
              <w:jc w:val="both"/>
              <w:rPr>
                <w:lang w:eastAsia="en-US"/>
              </w:rPr>
            </w:pPr>
            <w:r>
              <w:rPr>
                <w:lang w:eastAsia="en-US"/>
              </w:rPr>
              <w:t>- p</w:t>
            </w:r>
            <w:r w:rsidR="00216227" w:rsidRPr="00AA63C3">
              <w:rPr>
                <w:lang w:eastAsia="en-US"/>
              </w:rPr>
              <w:t>ády, přetahy, přetlaky</w:t>
            </w:r>
          </w:p>
          <w:p w14:paraId="304F47BB" w14:textId="0E6C480B" w:rsidR="00216227" w:rsidRPr="00AA63C3" w:rsidRDefault="00623944" w:rsidP="003340A2">
            <w:pPr>
              <w:autoSpaceDE w:val="0"/>
              <w:autoSpaceDN w:val="0"/>
              <w:adjustRightInd w:val="0"/>
              <w:ind w:left="212" w:hanging="212"/>
              <w:jc w:val="both"/>
              <w:rPr>
                <w:lang w:eastAsia="en-US"/>
              </w:rPr>
            </w:pPr>
            <w:r>
              <w:rPr>
                <w:lang w:eastAsia="en-US"/>
              </w:rPr>
              <w:t>- z</w:t>
            </w:r>
            <w:r w:rsidR="00216227" w:rsidRPr="00AA63C3">
              <w:rPr>
                <w:lang w:eastAsia="en-US"/>
              </w:rPr>
              <w:t>ákladní sebeobrana</w:t>
            </w:r>
          </w:p>
          <w:p w14:paraId="6C7F9FD5" w14:textId="16E93FB3" w:rsidR="00216227" w:rsidRPr="00AA63C3" w:rsidRDefault="00623944" w:rsidP="003340A2">
            <w:pPr>
              <w:ind w:left="176" w:hanging="176"/>
              <w:jc w:val="both"/>
              <w:rPr>
                <w:lang w:eastAsia="en-US"/>
              </w:rPr>
            </w:pPr>
            <w:r>
              <w:rPr>
                <w:lang w:eastAsia="en-US"/>
              </w:rPr>
              <w:t>- s</w:t>
            </w:r>
            <w:r w:rsidRPr="00AA63C3">
              <w:rPr>
                <w:lang w:eastAsia="en-US"/>
              </w:rPr>
              <w:t>outěže – zábavná</w:t>
            </w:r>
            <w:r w:rsidR="00216227" w:rsidRPr="00AA63C3">
              <w:rPr>
                <w:lang w:eastAsia="en-US"/>
              </w:rPr>
              <w:t xml:space="preserve"> forma</w:t>
            </w:r>
          </w:p>
        </w:tc>
        <w:tc>
          <w:tcPr>
            <w:tcW w:w="992" w:type="dxa"/>
            <w:tcBorders>
              <w:top w:val="single" w:sz="4" w:space="0" w:color="auto"/>
              <w:left w:val="single" w:sz="4" w:space="0" w:color="auto"/>
              <w:bottom w:val="single" w:sz="4" w:space="0" w:color="auto"/>
              <w:right w:val="single" w:sz="4" w:space="0" w:color="auto"/>
            </w:tcBorders>
            <w:hideMark/>
          </w:tcPr>
          <w:p w14:paraId="7723927B" w14:textId="77777777" w:rsidR="00216227" w:rsidRPr="00623944" w:rsidRDefault="00216227" w:rsidP="00AA63C3">
            <w:pPr>
              <w:jc w:val="center"/>
              <w:rPr>
                <w:b/>
                <w:lang w:eastAsia="en-US"/>
              </w:rPr>
            </w:pPr>
            <w:r w:rsidRPr="00623944">
              <w:rPr>
                <w:b/>
                <w:lang w:eastAsia="en-US"/>
              </w:rPr>
              <w:t>4</w:t>
            </w:r>
          </w:p>
        </w:tc>
      </w:tr>
      <w:tr w:rsidR="00216227" w:rsidRPr="00AA63C3" w14:paraId="076572E8" w14:textId="77777777" w:rsidTr="00623944">
        <w:tc>
          <w:tcPr>
            <w:tcW w:w="4644" w:type="dxa"/>
            <w:tcBorders>
              <w:top w:val="single" w:sz="4" w:space="0" w:color="auto"/>
              <w:left w:val="single" w:sz="4" w:space="0" w:color="auto"/>
              <w:bottom w:val="single" w:sz="4" w:space="0" w:color="auto"/>
              <w:right w:val="single" w:sz="4" w:space="0" w:color="auto"/>
            </w:tcBorders>
            <w:hideMark/>
          </w:tcPr>
          <w:p w14:paraId="164C7059" w14:textId="4AEEB645" w:rsidR="00216227" w:rsidRPr="00AA63C3" w:rsidRDefault="00216227" w:rsidP="00623944">
            <w:pPr>
              <w:autoSpaceDE w:val="0"/>
              <w:autoSpaceDN w:val="0"/>
              <w:adjustRightInd w:val="0"/>
              <w:jc w:val="both"/>
              <w:rPr>
                <w:lang w:eastAsia="en-US"/>
              </w:rPr>
            </w:pPr>
            <w:r w:rsidRPr="00AA63C3">
              <w:rPr>
                <w:lang w:eastAsia="en-US"/>
              </w:rPr>
              <w:t>- využívá své pohybové schopnosti a</w:t>
            </w:r>
            <w:r w:rsidR="00623944">
              <w:rPr>
                <w:lang w:eastAsia="en-US"/>
              </w:rPr>
              <w:t> </w:t>
            </w:r>
            <w:r w:rsidRPr="00AA63C3">
              <w:rPr>
                <w:lang w:eastAsia="en-US"/>
              </w:rPr>
              <w:t>dovednosti ve hře i v pohybu v terénu</w:t>
            </w:r>
          </w:p>
          <w:p w14:paraId="0D7EB7DD" w14:textId="77777777" w:rsidR="00216227" w:rsidRPr="00AA63C3" w:rsidRDefault="00216227" w:rsidP="00623944">
            <w:pPr>
              <w:jc w:val="both"/>
              <w:rPr>
                <w:lang w:eastAsia="en-US"/>
              </w:rPr>
            </w:pPr>
            <w:r w:rsidRPr="00AA63C3">
              <w:rPr>
                <w:lang w:eastAsia="en-US"/>
              </w:rPr>
              <w:t>- chápe důležitost týmové práce</w:t>
            </w:r>
          </w:p>
          <w:p w14:paraId="51604F3C" w14:textId="77777777" w:rsidR="00216227" w:rsidRPr="00AA63C3" w:rsidRDefault="00216227" w:rsidP="00623944">
            <w:pPr>
              <w:jc w:val="both"/>
              <w:rPr>
                <w:lang w:eastAsia="en-US"/>
              </w:rPr>
            </w:pPr>
            <w:r w:rsidRPr="00AA63C3">
              <w:rPr>
                <w:lang w:eastAsia="en-US"/>
              </w:rPr>
              <w:t xml:space="preserve">- dokáže motivovat sebe i ostatní </w:t>
            </w:r>
          </w:p>
          <w:p w14:paraId="76CC823E" w14:textId="77777777" w:rsidR="00216227" w:rsidRPr="00AA63C3" w:rsidRDefault="00216227" w:rsidP="00623944">
            <w:pPr>
              <w:jc w:val="both"/>
              <w:rPr>
                <w:lang w:eastAsia="en-US"/>
              </w:rPr>
            </w:pPr>
            <w:r w:rsidRPr="00AA63C3">
              <w:rPr>
                <w:lang w:eastAsia="en-US"/>
              </w:rPr>
              <w:t>- orientuje se v krajině</w:t>
            </w:r>
          </w:p>
          <w:p w14:paraId="1EAD6F60" w14:textId="77777777" w:rsidR="00216227" w:rsidRPr="00AA63C3" w:rsidRDefault="00216227" w:rsidP="00623944">
            <w:pPr>
              <w:jc w:val="both"/>
              <w:rPr>
                <w:lang w:eastAsia="en-US"/>
              </w:rPr>
            </w:pPr>
            <w:r w:rsidRPr="00AA63C3">
              <w:rPr>
                <w:lang w:eastAsia="en-US"/>
              </w:rPr>
              <w:t>- dokáže připravit a vést turistickou akci</w:t>
            </w:r>
          </w:p>
        </w:tc>
        <w:tc>
          <w:tcPr>
            <w:tcW w:w="4111" w:type="dxa"/>
            <w:tcBorders>
              <w:top w:val="single" w:sz="4" w:space="0" w:color="auto"/>
              <w:left w:val="single" w:sz="4" w:space="0" w:color="auto"/>
              <w:bottom w:val="single" w:sz="4" w:space="0" w:color="auto"/>
              <w:right w:val="single" w:sz="4" w:space="0" w:color="auto"/>
            </w:tcBorders>
            <w:hideMark/>
          </w:tcPr>
          <w:p w14:paraId="7E966A3F" w14:textId="77777777" w:rsidR="00216227" w:rsidRPr="00AA63C3" w:rsidRDefault="00216227" w:rsidP="00623944">
            <w:pPr>
              <w:autoSpaceDE w:val="0"/>
              <w:autoSpaceDN w:val="0"/>
              <w:adjustRightInd w:val="0"/>
              <w:jc w:val="both"/>
              <w:rPr>
                <w:b/>
                <w:bCs/>
                <w:lang w:eastAsia="en-US"/>
              </w:rPr>
            </w:pPr>
            <w:r w:rsidRPr="00AA63C3">
              <w:rPr>
                <w:b/>
                <w:bCs/>
                <w:lang w:eastAsia="en-US"/>
              </w:rPr>
              <w:t>6. Pohybové hry, turistika a sporty v přírodě</w:t>
            </w:r>
          </w:p>
          <w:p w14:paraId="6B76F1D0" w14:textId="2053B52D" w:rsidR="00216227" w:rsidRPr="00AA63C3" w:rsidRDefault="00623944" w:rsidP="00623944">
            <w:pPr>
              <w:jc w:val="both"/>
              <w:rPr>
                <w:lang w:eastAsia="en-US"/>
              </w:rPr>
            </w:pPr>
            <w:r>
              <w:rPr>
                <w:lang w:eastAsia="en-US"/>
              </w:rPr>
              <w:t>- h</w:t>
            </w:r>
            <w:r w:rsidR="00216227" w:rsidRPr="00AA63C3">
              <w:rPr>
                <w:lang w:eastAsia="en-US"/>
              </w:rPr>
              <w:t>ry drobné, závodivé, motivační, štafetové</w:t>
            </w:r>
          </w:p>
          <w:p w14:paraId="4D27AD60" w14:textId="2CD3F499" w:rsidR="00216227" w:rsidRPr="00AA63C3" w:rsidRDefault="00623944" w:rsidP="00623944">
            <w:pPr>
              <w:jc w:val="both"/>
              <w:rPr>
                <w:lang w:eastAsia="en-US"/>
              </w:rPr>
            </w:pPr>
            <w:r>
              <w:rPr>
                <w:lang w:eastAsia="en-US"/>
              </w:rPr>
              <w:t>- o</w:t>
            </w:r>
            <w:r w:rsidR="00216227" w:rsidRPr="00AA63C3">
              <w:rPr>
                <w:lang w:eastAsia="en-US"/>
              </w:rPr>
              <w:t xml:space="preserve">rientace v krajině </w:t>
            </w:r>
          </w:p>
          <w:p w14:paraId="06331C9C" w14:textId="180DA491" w:rsidR="00216227" w:rsidRPr="00AA63C3" w:rsidRDefault="00623944" w:rsidP="00623944">
            <w:pPr>
              <w:jc w:val="both"/>
              <w:rPr>
                <w:lang w:eastAsia="en-US"/>
              </w:rPr>
            </w:pPr>
            <w:r>
              <w:rPr>
                <w:lang w:eastAsia="en-US"/>
              </w:rPr>
              <w:t>- o</w:t>
            </w:r>
            <w:r w:rsidR="00216227" w:rsidRPr="00AA63C3">
              <w:rPr>
                <w:lang w:eastAsia="en-US"/>
              </w:rPr>
              <w:t>rientační běh</w:t>
            </w:r>
          </w:p>
          <w:p w14:paraId="71DD5340" w14:textId="0D511ECA" w:rsidR="00216227" w:rsidRPr="00AA63C3" w:rsidRDefault="00623944" w:rsidP="00623944">
            <w:pPr>
              <w:jc w:val="both"/>
              <w:rPr>
                <w:lang w:eastAsia="en-US"/>
              </w:rPr>
            </w:pPr>
            <w:r>
              <w:rPr>
                <w:lang w:eastAsia="en-US"/>
              </w:rPr>
              <w:t>- p</w:t>
            </w:r>
            <w:r w:rsidR="00216227" w:rsidRPr="00AA63C3">
              <w:rPr>
                <w:lang w:eastAsia="en-US"/>
              </w:rPr>
              <w:t>říprava turistické akce</w:t>
            </w:r>
          </w:p>
        </w:tc>
        <w:tc>
          <w:tcPr>
            <w:tcW w:w="992" w:type="dxa"/>
            <w:tcBorders>
              <w:top w:val="single" w:sz="4" w:space="0" w:color="auto"/>
              <w:left w:val="single" w:sz="4" w:space="0" w:color="auto"/>
              <w:bottom w:val="single" w:sz="4" w:space="0" w:color="auto"/>
              <w:right w:val="single" w:sz="4" w:space="0" w:color="auto"/>
            </w:tcBorders>
            <w:hideMark/>
          </w:tcPr>
          <w:p w14:paraId="52CFC27F" w14:textId="77777777" w:rsidR="00216227" w:rsidRPr="00623944" w:rsidRDefault="00216227" w:rsidP="00AA63C3">
            <w:pPr>
              <w:jc w:val="center"/>
              <w:rPr>
                <w:b/>
                <w:lang w:eastAsia="en-US"/>
              </w:rPr>
            </w:pPr>
            <w:r w:rsidRPr="00623944">
              <w:rPr>
                <w:b/>
                <w:lang w:eastAsia="en-US"/>
              </w:rPr>
              <w:t>10</w:t>
            </w:r>
          </w:p>
        </w:tc>
      </w:tr>
      <w:tr w:rsidR="00216227" w:rsidRPr="00AA63C3" w14:paraId="27B79D52" w14:textId="77777777" w:rsidTr="00623944">
        <w:tc>
          <w:tcPr>
            <w:tcW w:w="4644" w:type="dxa"/>
            <w:tcBorders>
              <w:top w:val="single" w:sz="4" w:space="0" w:color="auto"/>
              <w:left w:val="single" w:sz="4" w:space="0" w:color="auto"/>
              <w:bottom w:val="single" w:sz="4" w:space="0" w:color="auto"/>
              <w:right w:val="single" w:sz="4" w:space="0" w:color="auto"/>
            </w:tcBorders>
            <w:hideMark/>
          </w:tcPr>
          <w:p w14:paraId="4B01E8B5" w14:textId="0D411293" w:rsidR="00216227" w:rsidRPr="00AA63C3" w:rsidRDefault="00216227" w:rsidP="00623944">
            <w:pPr>
              <w:autoSpaceDE w:val="0"/>
              <w:autoSpaceDN w:val="0"/>
              <w:adjustRightInd w:val="0"/>
              <w:jc w:val="both"/>
              <w:rPr>
                <w:lang w:eastAsia="en-US"/>
              </w:rPr>
            </w:pPr>
            <w:r w:rsidRPr="00AA63C3">
              <w:rPr>
                <w:lang w:eastAsia="en-US"/>
              </w:rPr>
              <w:t>- uvědomuje si důležitost rozcvičení a</w:t>
            </w:r>
            <w:r w:rsidR="00623944">
              <w:rPr>
                <w:lang w:eastAsia="en-US"/>
              </w:rPr>
              <w:t> </w:t>
            </w:r>
            <w:r w:rsidRPr="00AA63C3">
              <w:rPr>
                <w:lang w:eastAsia="en-US"/>
              </w:rPr>
              <w:t>protažení před i po tělesném výkonu a umí ho vhodně použít</w:t>
            </w:r>
          </w:p>
          <w:p w14:paraId="4A976AB6" w14:textId="6634CD78" w:rsidR="00216227" w:rsidRPr="00AA63C3" w:rsidRDefault="00216227" w:rsidP="00623944">
            <w:pPr>
              <w:autoSpaceDE w:val="0"/>
              <w:autoSpaceDN w:val="0"/>
              <w:adjustRightInd w:val="0"/>
              <w:jc w:val="both"/>
              <w:rPr>
                <w:lang w:eastAsia="en-US"/>
              </w:rPr>
            </w:pPr>
            <w:r w:rsidRPr="00AA63C3">
              <w:rPr>
                <w:lang w:eastAsia="en-US"/>
              </w:rPr>
              <w:t>- vnímá nutnost posilování a protahování</w:t>
            </w:r>
            <w:r w:rsidR="00623944">
              <w:rPr>
                <w:lang w:eastAsia="en-US"/>
              </w:rPr>
              <w:t xml:space="preserve"> </w:t>
            </w:r>
            <w:r w:rsidRPr="00AA63C3">
              <w:rPr>
                <w:lang w:eastAsia="en-US"/>
              </w:rPr>
              <w:t>zanedbaných svalových skupin, provádí je</w:t>
            </w:r>
          </w:p>
          <w:p w14:paraId="2DE5ACD2" w14:textId="77777777" w:rsidR="00216227" w:rsidRPr="00AA63C3" w:rsidRDefault="00216227" w:rsidP="00623944">
            <w:pPr>
              <w:jc w:val="both"/>
              <w:rPr>
                <w:lang w:eastAsia="en-US"/>
              </w:rPr>
            </w:pPr>
            <w:r w:rsidRPr="00AA63C3">
              <w:rPr>
                <w:lang w:eastAsia="en-US"/>
              </w:rPr>
              <w:t>- uvědomuje si důležitost relaxace</w:t>
            </w:r>
          </w:p>
          <w:p w14:paraId="6BE8CEEE" w14:textId="0BE3D481" w:rsidR="0079278A" w:rsidRDefault="00216227" w:rsidP="00623944">
            <w:pPr>
              <w:jc w:val="both"/>
              <w:rPr>
                <w:lang w:eastAsia="en-US"/>
              </w:rPr>
            </w:pPr>
            <w:r w:rsidRPr="00AA63C3">
              <w:rPr>
                <w:lang w:eastAsia="en-US"/>
              </w:rPr>
              <w:t>- ovládá kompenzační a vyrovnávací cvičení a</w:t>
            </w:r>
            <w:r w:rsidR="00623944">
              <w:rPr>
                <w:lang w:eastAsia="en-US"/>
              </w:rPr>
              <w:t> </w:t>
            </w:r>
            <w:r w:rsidRPr="00AA63C3">
              <w:rPr>
                <w:lang w:eastAsia="en-US"/>
              </w:rPr>
              <w:t>uvědomuje si jejich význam</w:t>
            </w:r>
          </w:p>
          <w:p w14:paraId="5F23D2EC" w14:textId="5CF24C83" w:rsidR="00623944" w:rsidRPr="00AA63C3" w:rsidRDefault="00623944" w:rsidP="00623944">
            <w:pPr>
              <w:jc w:val="both"/>
              <w:rPr>
                <w:lang w:eastAsia="en-US"/>
              </w:rPr>
            </w:pPr>
          </w:p>
        </w:tc>
        <w:tc>
          <w:tcPr>
            <w:tcW w:w="4111" w:type="dxa"/>
            <w:tcBorders>
              <w:top w:val="single" w:sz="4" w:space="0" w:color="auto"/>
              <w:left w:val="single" w:sz="4" w:space="0" w:color="auto"/>
              <w:bottom w:val="single" w:sz="4" w:space="0" w:color="auto"/>
              <w:right w:val="single" w:sz="4" w:space="0" w:color="auto"/>
            </w:tcBorders>
            <w:hideMark/>
          </w:tcPr>
          <w:p w14:paraId="7C5F9161" w14:textId="77777777" w:rsidR="00216227" w:rsidRPr="00AA63C3" w:rsidRDefault="00216227" w:rsidP="00623944">
            <w:pPr>
              <w:autoSpaceDE w:val="0"/>
              <w:autoSpaceDN w:val="0"/>
              <w:adjustRightInd w:val="0"/>
              <w:jc w:val="both"/>
              <w:rPr>
                <w:b/>
                <w:bCs/>
                <w:lang w:eastAsia="en-US"/>
              </w:rPr>
            </w:pPr>
            <w:r w:rsidRPr="00AA63C3">
              <w:rPr>
                <w:b/>
                <w:bCs/>
                <w:lang w:eastAsia="en-US"/>
              </w:rPr>
              <w:t>7. Tělesná cvičení</w:t>
            </w:r>
          </w:p>
          <w:p w14:paraId="79593AC9" w14:textId="17E62678" w:rsidR="00216227" w:rsidRPr="00AA63C3" w:rsidRDefault="00216227" w:rsidP="00623944">
            <w:pPr>
              <w:autoSpaceDE w:val="0"/>
              <w:autoSpaceDN w:val="0"/>
              <w:adjustRightInd w:val="0"/>
              <w:jc w:val="both"/>
              <w:rPr>
                <w:lang w:eastAsia="en-US"/>
              </w:rPr>
            </w:pPr>
            <w:r w:rsidRPr="00AA63C3">
              <w:rPr>
                <w:lang w:eastAsia="en-US"/>
              </w:rPr>
              <w:t>-</w:t>
            </w:r>
            <w:r w:rsidR="00623944">
              <w:rPr>
                <w:lang w:eastAsia="en-US"/>
              </w:rPr>
              <w:t xml:space="preserve"> </w:t>
            </w:r>
            <w:r w:rsidRPr="00AA63C3">
              <w:rPr>
                <w:lang w:eastAsia="en-US"/>
              </w:rPr>
              <w:t>pořadová, všestranně rozvíjející</w:t>
            </w:r>
          </w:p>
          <w:p w14:paraId="6F31174B" w14:textId="6D2DFA3F" w:rsidR="00216227" w:rsidRPr="00AA63C3" w:rsidRDefault="00623944" w:rsidP="00623944">
            <w:pPr>
              <w:jc w:val="both"/>
              <w:rPr>
                <w:lang w:eastAsia="en-US"/>
              </w:rPr>
            </w:pPr>
            <w:r>
              <w:rPr>
                <w:lang w:eastAsia="en-US"/>
              </w:rPr>
              <w:t xml:space="preserve"> </w:t>
            </w:r>
            <w:r w:rsidR="00216227" w:rsidRPr="00AA63C3">
              <w:rPr>
                <w:lang w:eastAsia="en-US"/>
              </w:rPr>
              <w:t>-kondiční, kompenzační, relaxační</w:t>
            </w:r>
          </w:p>
          <w:p w14:paraId="49579633" w14:textId="3A3DBAA4" w:rsidR="00216227" w:rsidRPr="00AA63C3" w:rsidRDefault="00216227" w:rsidP="00623944">
            <w:pPr>
              <w:jc w:val="both"/>
              <w:rPr>
                <w:lang w:eastAsia="en-US"/>
              </w:rPr>
            </w:pPr>
            <w:r w:rsidRPr="00AA63C3">
              <w:rPr>
                <w:lang w:eastAsia="en-US"/>
              </w:rPr>
              <w:t>-</w:t>
            </w:r>
            <w:r w:rsidR="00623944">
              <w:rPr>
                <w:lang w:eastAsia="en-US"/>
              </w:rPr>
              <w:t xml:space="preserve"> </w:t>
            </w:r>
            <w:r w:rsidRPr="00AA63C3">
              <w:rPr>
                <w:lang w:eastAsia="en-US"/>
              </w:rPr>
              <w:t>vyrovnávací, zdravotní</w:t>
            </w:r>
          </w:p>
        </w:tc>
        <w:tc>
          <w:tcPr>
            <w:tcW w:w="992" w:type="dxa"/>
            <w:tcBorders>
              <w:top w:val="single" w:sz="4" w:space="0" w:color="auto"/>
              <w:left w:val="single" w:sz="4" w:space="0" w:color="auto"/>
              <w:bottom w:val="single" w:sz="4" w:space="0" w:color="auto"/>
              <w:right w:val="single" w:sz="4" w:space="0" w:color="auto"/>
            </w:tcBorders>
            <w:hideMark/>
          </w:tcPr>
          <w:p w14:paraId="402A0967" w14:textId="77777777" w:rsidR="00216227" w:rsidRPr="00623944" w:rsidRDefault="00216227" w:rsidP="00AA63C3">
            <w:pPr>
              <w:jc w:val="center"/>
              <w:rPr>
                <w:b/>
                <w:lang w:eastAsia="en-US"/>
              </w:rPr>
            </w:pPr>
            <w:r w:rsidRPr="00623944">
              <w:rPr>
                <w:b/>
                <w:lang w:eastAsia="en-US"/>
              </w:rPr>
              <w:t>průběžně</w:t>
            </w:r>
          </w:p>
        </w:tc>
      </w:tr>
      <w:tr w:rsidR="00216227" w:rsidRPr="00AA63C3" w14:paraId="53EA6BBC" w14:textId="77777777" w:rsidTr="00623944">
        <w:tc>
          <w:tcPr>
            <w:tcW w:w="4644" w:type="dxa"/>
            <w:tcBorders>
              <w:top w:val="single" w:sz="4" w:space="0" w:color="auto"/>
              <w:left w:val="single" w:sz="4" w:space="0" w:color="auto"/>
              <w:bottom w:val="single" w:sz="4" w:space="0" w:color="auto"/>
              <w:right w:val="single" w:sz="4" w:space="0" w:color="auto"/>
            </w:tcBorders>
            <w:hideMark/>
          </w:tcPr>
          <w:p w14:paraId="0B811CB9" w14:textId="3929FAEB" w:rsidR="00216227" w:rsidRPr="00AA63C3" w:rsidRDefault="00216227" w:rsidP="00267C58">
            <w:pPr>
              <w:autoSpaceDE w:val="0"/>
              <w:autoSpaceDN w:val="0"/>
              <w:adjustRightInd w:val="0"/>
              <w:jc w:val="both"/>
              <w:rPr>
                <w:lang w:eastAsia="en-US"/>
              </w:rPr>
            </w:pPr>
            <w:r w:rsidRPr="00AA63C3">
              <w:rPr>
                <w:lang w:eastAsia="en-US"/>
              </w:rPr>
              <w:t>- snaží se pravidelným cvičením zlepšit své výkony z</w:t>
            </w:r>
            <w:r w:rsidR="009F089E">
              <w:rPr>
                <w:lang w:eastAsia="en-US"/>
              </w:rPr>
              <w:t xml:space="preserve"> 1. </w:t>
            </w:r>
            <w:r w:rsidRPr="00AA63C3">
              <w:rPr>
                <w:lang w:eastAsia="en-US"/>
              </w:rPr>
              <w:t>ročníku na zvyšování svých pohybových dovedností</w:t>
            </w:r>
          </w:p>
          <w:p w14:paraId="73378BA4" w14:textId="77777777" w:rsidR="00216227" w:rsidRPr="00AA63C3" w:rsidRDefault="00216227" w:rsidP="00267C58">
            <w:pPr>
              <w:autoSpaceDE w:val="0"/>
              <w:autoSpaceDN w:val="0"/>
              <w:adjustRightInd w:val="0"/>
              <w:jc w:val="both"/>
              <w:rPr>
                <w:lang w:eastAsia="en-US"/>
              </w:rPr>
            </w:pPr>
            <w:r w:rsidRPr="00AA63C3">
              <w:rPr>
                <w:lang w:eastAsia="en-US"/>
              </w:rPr>
              <w:t>- porovná svoji výkonnost s předešlým ročníkem</w:t>
            </w:r>
          </w:p>
        </w:tc>
        <w:tc>
          <w:tcPr>
            <w:tcW w:w="4111" w:type="dxa"/>
            <w:tcBorders>
              <w:top w:val="single" w:sz="4" w:space="0" w:color="auto"/>
              <w:left w:val="single" w:sz="4" w:space="0" w:color="auto"/>
              <w:bottom w:val="single" w:sz="4" w:space="0" w:color="auto"/>
              <w:right w:val="single" w:sz="4" w:space="0" w:color="auto"/>
            </w:tcBorders>
            <w:hideMark/>
          </w:tcPr>
          <w:p w14:paraId="34F519C0" w14:textId="77777777" w:rsidR="00216227" w:rsidRPr="00AA63C3" w:rsidRDefault="00216227" w:rsidP="003340A2">
            <w:pPr>
              <w:ind w:left="176" w:hanging="176"/>
              <w:jc w:val="both"/>
              <w:rPr>
                <w:b/>
                <w:lang w:eastAsia="en-US"/>
              </w:rPr>
            </w:pPr>
            <w:r w:rsidRPr="00AA63C3">
              <w:rPr>
                <w:b/>
                <w:bCs/>
                <w:lang w:eastAsia="en-US"/>
              </w:rPr>
              <w:t>8. Testování tělesné zdatnosti</w:t>
            </w:r>
          </w:p>
        </w:tc>
        <w:tc>
          <w:tcPr>
            <w:tcW w:w="992" w:type="dxa"/>
            <w:tcBorders>
              <w:top w:val="single" w:sz="4" w:space="0" w:color="auto"/>
              <w:left w:val="single" w:sz="4" w:space="0" w:color="auto"/>
              <w:bottom w:val="single" w:sz="4" w:space="0" w:color="auto"/>
              <w:right w:val="single" w:sz="4" w:space="0" w:color="auto"/>
            </w:tcBorders>
            <w:hideMark/>
          </w:tcPr>
          <w:p w14:paraId="39E9A84D" w14:textId="77777777" w:rsidR="00216227" w:rsidRPr="009F089E" w:rsidRDefault="00216227" w:rsidP="00AA63C3">
            <w:pPr>
              <w:jc w:val="center"/>
              <w:rPr>
                <w:b/>
                <w:bCs/>
                <w:lang w:eastAsia="en-US"/>
              </w:rPr>
            </w:pPr>
            <w:r w:rsidRPr="009F089E">
              <w:rPr>
                <w:b/>
                <w:bCs/>
                <w:lang w:eastAsia="en-US"/>
              </w:rPr>
              <w:t>4</w:t>
            </w:r>
          </w:p>
        </w:tc>
      </w:tr>
      <w:tr w:rsidR="00216227" w:rsidRPr="00AA63C3" w14:paraId="01ACACC5" w14:textId="77777777" w:rsidTr="00623944">
        <w:tc>
          <w:tcPr>
            <w:tcW w:w="4644" w:type="dxa"/>
            <w:tcBorders>
              <w:top w:val="single" w:sz="4" w:space="0" w:color="auto"/>
              <w:left w:val="single" w:sz="4" w:space="0" w:color="auto"/>
              <w:bottom w:val="single" w:sz="4" w:space="0" w:color="auto"/>
              <w:right w:val="single" w:sz="4" w:space="0" w:color="auto"/>
            </w:tcBorders>
          </w:tcPr>
          <w:p w14:paraId="6333FC5D" w14:textId="452C214C" w:rsidR="00216227" w:rsidRPr="00AA63C3" w:rsidRDefault="00216227" w:rsidP="009F089E">
            <w:pPr>
              <w:autoSpaceDE w:val="0"/>
              <w:autoSpaceDN w:val="0"/>
              <w:adjustRightInd w:val="0"/>
              <w:jc w:val="both"/>
              <w:rPr>
                <w:lang w:eastAsia="en-US"/>
              </w:rPr>
            </w:pPr>
            <w:r w:rsidRPr="00AA63C3">
              <w:rPr>
                <w:lang w:eastAsia="en-US"/>
              </w:rPr>
              <w:lastRenderedPageBreak/>
              <w:t>- získá základní dovednosti a poznatky v turistice</w:t>
            </w:r>
          </w:p>
          <w:p w14:paraId="5C65594B" w14:textId="0DF37151" w:rsidR="00216227" w:rsidRPr="00AA63C3" w:rsidRDefault="00216227" w:rsidP="009F089E">
            <w:pPr>
              <w:autoSpaceDE w:val="0"/>
              <w:autoSpaceDN w:val="0"/>
              <w:adjustRightInd w:val="0"/>
              <w:jc w:val="both"/>
              <w:rPr>
                <w:lang w:eastAsia="en-US"/>
              </w:rPr>
            </w:pPr>
            <w:r w:rsidRPr="00AA63C3">
              <w:rPr>
                <w:lang w:eastAsia="en-US"/>
              </w:rPr>
              <w:t>-</w:t>
            </w:r>
            <w:r w:rsidR="009F089E">
              <w:rPr>
                <w:lang w:eastAsia="en-US"/>
              </w:rPr>
              <w:t xml:space="preserve"> </w:t>
            </w:r>
            <w:r w:rsidRPr="00AA63C3">
              <w:rPr>
                <w:lang w:eastAsia="en-US"/>
              </w:rPr>
              <w:t>orientuje</w:t>
            </w:r>
            <w:r w:rsidR="009F089E">
              <w:rPr>
                <w:lang w:eastAsia="en-US"/>
              </w:rPr>
              <w:t xml:space="preserve"> se</w:t>
            </w:r>
            <w:r w:rsidRPr="00AA63C3">
              <w:rPr>
                <w:lang w:eastAsia="en-US"/>
              </w:rPr>
              <w:t xml:space="preserve"> ve volném terénu, dokáže identifikovat světové strany</w:t>
            </w:r>
          </w:p>
          <w:p w14:paraId="371F8676" w14:textId="77777777" w:rsidR="00216227" w:rsidRPr="00AA63C3" w:rsidRDefault="00216227" w:rsidP="009F089E">
            <w:pPr>
              <w:autoSpaceDE w:val="0"/>
              <w:autoSpaceDN w:val="0"/>
              <w:adjustRightInd w:val="0"/>
              <w:jc w:val="both"/>
              <w:rPr>
                <w:lang w:eastAsia="en-US"/>
              </w:rPr>
            </w:pPr>
            <w:r w:rsidRPr="00AA63C3">
              <w:rPr>
                <w:lang w:eastAsia="en-US"/>
              </w:rPr>
              <w:t>- zná zásady bezpečného chování a první pomoci</w:t>
            </w:r>
          </w:p>
          <w:p w14:paraId="4F762C24" w14:textId="4F4EFA87" w:rsidR="00216227" w:rsidRPr="00AA63C3" w:rsidRDefault="00216227" w:rsidP="009F089E">
            <w:pPr>
              <w:autoSpaceDE w:val="0"/>
              <w:autoSpaceDN w:val="0"/>
              <w:adjustRightInd w:val="0"/>
              <w:jc w:val="both"/>
              <w:rPr>
                <w:lang w:eastAsia="en-US"/>
              </w:rPr>
            </w:pPr>
            <w:r w:rsidRPr="00AA63C3">
              <w:rPr>
                <w:lang w:eastAsia="en-US"/>
              </w:rPr>
              <w:t xml:space="preserve">- </w:t>
            </w:r>
            <w:r w:rsidR="009F089E">
              <w:rPr>
                <w:lang w:eastAsia="en-US"/>
              </w:rPr>
              <w:t>s</w:t>
            </w:r>
            <w:r w:rsidRPr="00AA63C3">
              <w:rPr>
                <w:lang w:eastAsia="en-US"/>
              </w:rPr>
              <w:t>amostatně volí vhodný typ pohybových her dle možností prostředí</w:t>
            </w:r>
          </w:p>
        </w:tc>
        <w:tc>
          <w:tcPr>
            <w:tcW w:w="4111" w:type="dxa"/>
            <w:tcBorders>
              <w:top w:val="single" w:sz="4" w:space="0" w:color="auto"/>
              <w:left w:val="single" w:sz="4" w:space="0" w:color="auto"/>
              <w:bottom w:val="single" w:sz="4" w:space="0" w:color="auto"/>
              <w:right w:val="single" w:sz="4" w:space="0" w:color="auto"/>
            </w:tcBorders>
          </w:tcPr>
          <w:p w14:paraId="038841AA" w14:textId="77777777" w:rsidR="00216227" w:rsidRPr="00AA63C3" w:rsidRDefault="00216227" w:rsidP="003340A2">
            <w:pPr>
              <w:autoSpaceDE w:val="0"/>
              <w:autoSpaceDN w:val="0"/>
              <w:adjustRightInd w:val="0"/>
              <w:ind w:left="212" w:hanging="212"/>
              <w:jc w:val="both"/>
              <w:rPr>
                <w:b/>
                <w:bCs/>
                <w:lang w:eastAsia="en-US"/>
              </w:rPr>
            </w:pPr>
            <w:r w:rsidRPr="00AA63C3">
              <w:rPr>
                <w:b/>
                <w:bCs/>
                <w:lang w:eastAsia="en-US"/>
              </w:rPr>
              <w:t>9</w:t>
            </w:r>
            <w:r w:rsidRPr="00AA63C3">
              <w:rPr>
                <w:b/>
                <w:lang w:eastAsia="en-US"/>
              </w:rPr>
              <w:t xml:space="preserve">. </w:t>
            </w:r>
            <w:r w:rsidRPr="00AA63C3">
              <w:rPr>
                <w:b/>
                <w:bCs/>
                <w:lang w:eastAsia="en-US"/>
              </w:rPr>
              <w:t>Turistika, pohybové hry v přírodě</w:t>
            </w:r>
          </w:p>
          <w:p w14:paraId="1D4BCF68" w14:textId="0F7C77CF" w:rsidR="00216227" w:rsidRPr="00AA63C3" w:rsidRDefault="009F089E" w:rsidP="003340A2">
            <w:pPr>
              <w:ind w:left="212" w:hanging="212"/>
              <w:jc w:val="both"/>
              <w:rPr>
                <w:b/>
                <w:bCs/>
                <w:lang w:eastAsia="en-US"/>
              </w:rPr>
            </w:pPr>
            <w:r>
              <w:rPr>
                <w:lang w:eastAsia="en-US"/>
              </w:rPr>
              <w:t>- s</w:t>
            </w:r>
            <w:r w:rsidR="00216227" w:rsidRPr="00AA63C3">
              <w:rPr>
                <w:lang w:eastAsia="en-US"/>
              </w:rPr>
              <w:t xml:space="preserve">portovní kurz </w:t>
            </w:r>
          </w:p>
          <w:p w14:paraId="0060888D" w14:textId="77777777" w:rsidR="00216227" w:rsidRPr="00AA63C3" w:rsidRDefault="00216227" w:rsidP="003340A2">
            <w:pPr>
              <w:ind w:left="176" w:hanging="176"/>
              <w:jc w:val="both"/>
              <w:rPr>
                <w:b/>
                <w:bCs/>
                <w:lang w:eastAsia="en-US"/>
              </w:rPr>
            </w:pPr>
          </w:p>
        </w:tc>
        <w:tc>
          <w:tcPr>
            <w:tcW w:w="992" w:type="dxa"/>
            <w:tcBorders>
              <w:top w:val="single" w:sz="4" w:space="0" w:color="auto"/>
              <w:left w:val="single" w:sz="4" w:space="0" w:color="auto"/>
              <w:bottom w:val="single" w:sz="4" w:space="0" w:color="auto"/>
              <w:right w:val="single" w:sz="4" w:space="0" w:color="auto"/>
            </w:tcBorders>
          </w:tcPr>
          <w:p w14:paraId="12632C71" w14:textId="77777777" w:rsidR="00216227" w:rsidRPr="009F089E" w:rsidRDefault="00216227" w:rsidP="00AA63C3">
            <w:pPr>
              <w:jc w:val="center"/>
              <w:rPr>
                <w:b/>
                <w:bCs/>
                <w:lang w:eastAsia="en-US"/>
              </w:rPr>
            </w:pPr>
            <w:r w:rsidRPr="009F089E">
              <w:rPr>
                <w:b/>
                <w:bCs/>
                <w:lang w:eastAsia="en-US"/>
              </w:rPr>
              <w:t>5 dnů</w:t>
            </w:r>
          </w:p>
        </w:tc>
      </w:tr>
    </w:tbl>
    <w:p w14:paraId="586CA882" w14:textId="77777777" w:rsidR="00216227" w:rsidRPr="00AA63C3" w:rsidRDefault="00216227" w:rsidP="00AA63C3">
      <w:pPr>
        <w:jc w:val="both"/>
        <w:rPr>
          <w:b/>
          <w:bCs/>
        </w:rPr>
      </w:pPr>
    </w:p>
    <w:p w14:paraId="5B89764C" w14:textId="77777777" w:rsidR="00216227" w:rsidRPr="00AA63C3" w:rsidRDefault="00216227" w:rsidP="00AA63C3">
      <w:pPr>
        <w:jc w:val="both"/>
        <w:rPr>
          <w:b/>
          <w:bCs/>
        </w:rPr>
      </w:pPr>
    </w:p>
    <w:p w14:paraId="438C3A52" w14:textId="7954E151" w:rsidR="00216227" w:rsidRPr="00AA63C3" w:rsidRDefault="00216227" w:rsidP="00AA63C3">
      <w:pPr>
        <w:jc w:val="both"/>
        <w:rPr>
          <w:b/>
        </w:rPr>
      </w:pPr>
      <w:r w:rsidRPr="00AA63C3">
        <w:rPr>
          <w:b/>
          <w:bCs/>
        </w:rPr>
        <w:t>3. ročník:</w:t>
      </w:r>
      <w:r w:rsidRPr="00AA63C3">
        <w:t xml:space="preserve"> 2 hodiny týdně, celkem 66 hodin</w:t>
      </w:r>
    </w:p>
    <w:p w14:paraId="75A6272A" w14:textId="77777777" w:rsidR="00216227" w:rsidRPr="00AA63C3" w:rsidRDefault="00216227" w:rsidP="00AA63C3">
      <w:pP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4111"/>
        <w:gridCol w:w="992"/>
      </w:tblGrid>
      <w:tr w:rsidR="00216227" w:rsidRPr="00AA63C3" w14:paraId="183E00E5" w14:textId="77777777" w:rsidTr="009F089E">
        <w:tc>
          <w:tcPr>
            <w:tcW w:w="4644" w:type="dxa"/>
            <w:tcBorders>
              <w:top w:val="single" w:sz="4" w:space="0" w:color="auto"/>
              <w:left w:val="single" w:sz="4" w:space="0" w:color="auto"/>
              <w:bottom w:val="single" w:sz="4" w:space="0" w:color="auto"/>
              <w:right w:val="single" w:sz="4" w:space="0" w:color="auto"/>
            </w:tcBorders>
            <w:vAlign w:val="center"/>
            <w:hideMark/>
          </w:tcPr>
          <w:p w14:paraId="02396C20" w14:textId="77777777" w:rsidR="00216227" w:rsidRPr="00AA63C3" w:rsidRDefault="00216227" w:rsidP="00AA63C3">
            <w:pPr>
              <w:widowControl w:val="0"/>
              <w:autoSpaceDE w:val="0"/>
              <w:autoSpaceDN w:val="0"/>
              <w:adjustRightInd w:val="0"/>
              <w:snapToGrid w:val="0"/>
              <w:ind w:left="142" w:hanging="142"/>
              <w:rPr>
                <w:b/>
                <w:lang w:eastAsia="en-US"/>
              </w:rPr>
            </w:pPr>
            <w:r w:rsidRPr="00AA63C3">
              <w:rPr>
                <w:b/>
                <w:color w:val="000000"/>
                <w:lang w:eastAsia="en-US"/>
              </w:rPr>
              <w:t>Výsledky vzdělávání</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FF5B075" w14:textId="7AFD8B9E" w:rsidR="00216227" w:rsidRPr="00AA63C3" w:rsidRDefault="0092748C" w:rsidP="00AA63C3">
            <w:pPr>
              <w:widowControl w:val="0"/>
              <w:autoSpaceDE w:val="0"/>
              <w:autoSpaceDN w:val="0"/>
              <w:adjustRightInd w:val="0"/>
              <w:snapToGrid w:val="0"/>
              <w:ind w:left="176" w:hanging="176"/>
              <w:rPr>
                <w:b/>
                <w:lang w:eastAsia="en-US"/>
              </w:rPr>
            </w:pPr>
            <w:r w:rsidRPr="007C189C">
              <w:rPr>
                <w:b/>
                <w:lang w:eastAsia="en-US"/>
              </w:rPr>
              <w:t>Číslo tématu a téma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F7F787C" w14:textId="77777777" w:rsidR="00216227" w:rsidRPr="00AA63C3" w:rsidRDefault="00216227" w:rsidP="00AA63C3">
            <w:pPr>
              <w:jc w:val="center"/>
              <w:rPr>
                <w:b/>
                <w:lang w:eastAsia="en-US"/>
              </w:rPr>
            </w:pPr>
            <w:r w:rsidRPr="00AA63C3">
              <w:rPr>
                <w:b/>
                <w:lang w:eastAsia="en-US"/>
              </w:rPr>
              <w:t>Počet hodin</w:t>
            </w:r>
          </w:p>
        </w:tc>
      </w:tr>
      <w:tr w:rsidR="00216227" w:rsidRPr="00AA63C3" w14:paraId="4FF9DDA1" w14:textId="77777777" w:rsidTr="00427747">
        <w:tc>
          <w:tcPr>
            <w:tcW w:w="4644" w:type="dxa"/>
            <w:tcBorders>
              <w:top w:val="single" w:sz="4" w:space="0" w:color="auto"/>
              <w:left w:val="single" w:sz="4" w:space="0" w:color="auto"/>
              <w:bottom w:val="single" w:sz="4" w:space="0" w:color="auto"/>
              <w:right w:val="single" w:sz="4" w:space="0" w:color="auto"/>
            </w:tcBorders>
            <w:hideMark/>
          </w:tcPr>
          <w:p w14:paraId="1DB50E7C" w14:textId="77777777" w:rsidR="00216227" w:rsidRPr="009F089E" w:rsidRDefault="00216227" w:rsidP="009F089E">
            <w:pPr>
              <w:autoSpaceDE w:val="0"/>
              <w:autoSpaceDN w:val="0"/>
              <w:adjustRightInd w:val="0"/>
              <w:jc w:val="both"/>
              <w:rPr>
                <w:b/>
                <w:bCs/>
                <w:lang w:eastAsia="en-US"/>
              </w:rPr>
            </w:pPr>
            <w:r w:rsidRPr="009F089E">
              <w:rPr>
                <w:b/>
                <w:bCs/>
                <w:lang w:eastAsia="en-US"/>
              </w:rPr>
              <w:t>Žák:</w:t>
            </w:r>
          </w:p>
          <w:p w14:paraId="45F974DA" w14:textId="77777777" w:rsidR="00216227" w:rsidRPr="00AA63C3" w:rsidRDefault="00216227" w:rsidP="009F089E">
            <w:pPr>
              <w:autoSpaceDE w:val="0"/>
              <w:autoSpaceDN w:val="0"/>
              <w:adjustRightInd w:val="0"/>
              <w:jc w:val="both"/>
              <w:rPr>
                <w:lang w:eastAsia="en-US"/>
              </w:rPr>
            </w:pPr>
            <w:r w:rsidRPr="00AA63C3">
              <w:rPr>
                <w:lang w:eastAsia="en-US"/>
              </w:rPr>
              <w:t>- chová se tak, aby neohrozil zdraví své ani svých spolužáků</w:t>
            </w:r>
          </w:p>
          <w:p w14:paraId="0E04A5D1" w14:textId="77777777" w:rsidR="00216227" w:rsidRPr="00AA63C3" w:rsidRDefault="00216227" w:rsidP="009F089E">
            <w:pPr>
              <w:autoSpaceDE w:val="0"/>
              <w:autoSpaceDN w:val="0"/>
              <w:adjustRightInd w:val="0"/>
              <w:jc w:val="both"/>
              <w:rPr>
                <w:lang w:eastAsia="en-US"/>
              </w:rPr>
            </w:pPr>
            <w:r w:rsidRPr="00AA63C3">
              <w:rPr>
                <w:lang w:eastAsia="en-US"/>
              </w:rPr>
              <w:t>- dodržuje základní hygienické a bezpečnostní normy</w:t>
            </w:r>
          </w:p>
          <w:p w14:paraId="6359F580" w14:textId="79D7ADDF" w:rsidR="00216227" w:rsidRPr="00AA63C3" w:rsidRDefault="00216227" w:rsidP="009F089E">
            <w:pPr>
              <w:autoSpaceDE w:val="0"/>
              <w:autoSpaceDN w:val="0"/>
              <w:adjustRightInd w:val="0"/>
              <w:jc w:val="both"/>
              <w:rPr>
                <w:lang w:eastAsia="en-US"/>
              </w:rPr>
            </w:pPr>
            <w:r w:rsidRPr="00AA63C3">
              <w:rPr>
                <w:lang w:eastAsia="en-US"/>
              </w:rPr>
              <w:t>- seznámí se s tématem „</w:t>
            </w:r>
            <w:r w:rsidR="009F089E" w:rsidRPr="00AA63C3">
              <w:rPr>
                <w:lang w:eastAsia="en-US"/>
              </w:rPr>
              <w:t>Doping ve</w:t>
            </w:r>
            <w:r w:rsidRPr="00AA63C3">
              <w:rPr>
                <w:lang w:eastAsia="en-US"/>
              </w:rPr>
              <w:t xml:space="preserve"> vrcholovém sportu“</w:t>
            </w:r>
          </w:p>
          <w:p w14:paraId="69CED83B" w14:textId="77777777" w:rsidR="00216227" w:rsidRDefault="00216227" w:rsidP="009F089E">
            <w:pPr>
              <w:autoSpaceDE w:val="0"/>
              <w:autoSpaceDN w:val="0"/>
              <w:adjustRightInd w:val="0"/>
              <w:jc w:val="both"/>
              <w:rPr>
                <w:lang w:eastAsia="en-US"/>
              </w:rPr>
            </w:pPr>
            <w:r w:rsidRPr="00AA63C3">
              <w:rPr>
                <w:lang w:eastAsia="en-US"/>
              </w:rPr>
              <w:t>- dokáže poskytnout v případě potřeby první pomoc a ví, jak se v takové situaci zachovat</w:t>
            </w:r>
          </w:p>
          <w:p w14:paraId="0D2C20A5" w14:textId="06FE6E01" w:rsidR="009F089E" w:rsidRPr="00AA63C3" w:rsidRDefault="009F089E" w:rsidP="009F089E">
            <w:pPr>
              <w:autoSpaceDE w:val="0"/>
              <w:autoSpaceDN w:val="0"/>
              <w:adjustRightInd w:val="0"/>
              <w:jc w:val="both"/>
              <w:rPr>
                <w:lang w:eastAsia="en-US"/>
              </w:rPr>
            </w:pPr>
          </w:p>
        </w:tc>
        <w:tc>
          <w:tcPr>
            <w:tcW w:w="4111" w:type="dxa"/>
            <w:tcBorders>
              <w:top w:val="single" w:sz="4" w:space="0" w:color="auto"/>
              <w:left w:val="single" w:sz="4" w:space="0" w:color="auto"/>
              <w:bottom w:val="single" w:sz="4" w:space="0" w:color="auto"/>
              <w:right w:val="single" w:sz="4" w:space="0" w:color="auto"/>
            </w:tcBorders>
            <w:hideMark/>
          </w:tcPr>
          <w:p w14:paraId="70ED180E" w14:textId="77777777" w:rsidR="00216227" w:rsidRPr="00AA63C3" w:rsidRDefault="00216227" w:rsidP="009F089E">
            <w:pPr>
              <w:autoSpaceDE w:val="0"/>
              <w:autoSpaceDN w:val="0"/>
              <w:adjustRightInd w:val="0"/>
              <w:jc w:val="both"/>
              <w:rPr>
                <w:b/>
                <w:bCs/>
                <w:lang w:eastAsia="en-US"/>
              </w:rPr>
            </w:pPr>
            <w:r w:rsidRPr="00AA63C3">
              <w:rPr>
                <w:b/>
                <w:bCs/>
                <w:lang w:eastAsia="en-US"/>
              </w:rPr>
              <w:t>1. Hygiena a bezpečnost</w:t>
            </w:r>
          </w:p>
          <w:p w14:paraId="52C0C12E" w14:textId="11BAFDE3" w:rsidR="00216227" w:rsidRPr="00AA63C3" w:rsidRDefault="009F089E" w:rsidP="009F089E">
            <w:pPr>
              <w:jc w:val="both"/>
              <w:rPr>
                <w:bCs/>
                <w:lang w:eastAsia="en-US"/>
              </w:rPr>
            </w:pPr>
            <w:r>
              <w:rPr>
                <w:bCs/>
                <w:lang w:eastAsia="en-US"/>
              </w:rPr>
              <w:t>- p</w:t>
            </w:r>
            <w:r w:rsidR="00216227" w:rsidRPr="00AA63C3">
              <w:rPr>
                <w:bCs/>
                <w:lang w:eastAsia="en-US"/>
              </w:rPr>
              <w:t>rvní pomoc</w:t>
            </w:r>
          </w:p>
          <w:p w14:paraId="47BFD15C" w14:textId="24C698EB" w:rsidR="00216227" w:rsidRPr="00AA63C3" w:rsidRDefault="009F089E" w:rsidP="009F089E">
            <w:pPr>
              <w:jc w:val="both"/>
              <w:rPr>
                <w:bCs/>
                <w:lang w:eastAsia="en-US"/>
              </w:rPr>
            </w:pPr>
            <w:r>
              <w:rPr>
                <w:bCs/>
                <w:lang w:eastAsia="en-US"/>
              </w:rPr>
              <w:t>- d</w:t>
            </w:r>
            <w:r w:rsidR="00216227" w:rsidRPr="00AA63C3">
              <w:rPr>
                <w:bCs/>
                <w:lang w:eastAsia="en-US"/>
              </w:rPr>
              <w:t>uševní zdraví</w:t>
            </w:r>
          </w:p>
          <w:p w14:paraId="24CF937C" w14:textId="534BA6D1" w:rsidR="00216227" w:rsidRPr="00AA63C3" w:rsidRDefault="009F089E" w:rsidP="009F089E">
            <w:pPr>
              <w:jc w:val="both"/>
              <w:rPr>
                <w:bCs/>
                <w:lang w:eastAsia="en-US"/>
              </w:rPr>
            </w:pPr>
            <w:r>
              <w:rPr>
                <w:bCs/>
                <w:lang w:eastAsia="en-US"/>
              </w:rPr>
              <w:t>- ž</w:t>
            </w:r>
            <w:r w:rsidR="00216227" w:rsidRPr="00AA63C3">
              <w:rPr>
                <w:bCs/>
                <w:lang w:eastAsia="en-US"/>
              </w:rPr>
              <w:t>ivotní styl a zásady správného stravování</w:t>
            </w:r>
          </w:p>
          <w:p w14:paraId="4A59C673" w14:textId="01801F45" w:rsidR="00216227" w:rsidRPr="00AA63C3" w:rsidRDefault="009F089E" w:rsidP="009F089E">
            <w:pPr>
              <w:jc w:val="both"/>
              <w:rPr>
                <w:lang w:eastAsia="en-US"/>
              </w:rPr>
            </w:pPr>
            <w:r>
              <w:rPr>
                <w:bCs/>
                <w:lang w:eastAsia="en-US"/>
              </w:rPr>
              <w:t>- p</w:t>
            </w:r>
            <w:r w:rsidR="00216227" w:rsidRPr="00AA63C3">
              <w:rPr>
                <w:bCs/>
                <w:lang w:eastAsia="en-US"/>
              </w:rPr>
              <w:t>revence úrazů a nemocí</w:t>
            </w:r>
          </w:p>
        </w:tc>
        <w:tc>
          <w:tcPr>
            <w:tcW w:w="992" w:type="dxa"/>
            <w:tcBorders>
              <w:top w:val="single" w:sz="4" w:space="0" w:color="auto"/>
              <w:left w:val="single" w:sz="4" w:space="0" w:color="auto"/>
              <w:bottom w:val="single" w:sz="4" w:space="0" w:color="auto"/>
              <w:right w:val="single" w:sz="4" w:space="0" w:color="auto"/>
            </w:tcBorders>
            <w:hideMark/>
          </w:tcPr>
          <w:p w14:paraId="711F11C6" w14:textId="77777777" w:rsidR="00216227" w:rsidRPr="009F089E" w:rsidRDefault="00216227" w:rsidP="00AA63C3">
            <w:pPr>
              <w:jc w:val="center"/>
              <w:rPr>
                <w:b/>
                <w:lang w:eastAsia="en-US"/>
              </w:rPr>
            </w:pPr>
            <w:r w:rsidRPr="009F089E">
              <w:rPr>
                <w:b/>
                <w:lang w:eastAsia="en-US"/>
              </w:rPr>
              <w:t>4</w:t>
            </w:r>
          </w:p>
        </w:tc>
      </w:tr>
      <w:tr w:rsidR="00216227" w:rsidRPr="00AA63C3" w14:paraId="0C0BD684" w14:textId="77777777" w:rsidTr="00427747">
        <w:tc>
          <w:tcPr>
            <w:tcW w:w="4644" w:type="dxa"/>
            <w:tcBorders>
              <w:top w:val="single" w:sz="4" w:space="0" w:color="auto"/>
              <w:left w:val="single" w:sz="4" w:space="0" w:color="auto"/>
              <w:bottom w:val="single" w:sz="4" w:space="0" w:color="auto"/>
              <w:right w:val="single" w:sz="4" w:space="0" w:color="auto"/>
            </w:tcBorders>
          </w:tcPr>
          <w:p w14:paraId="192FD3E2" w14:textId="77777777" w:rsidR="00216227" w:rsidRPr="00AA63C3" w:rsidRDefault="00216227" w:rsidP="009F089E">
            <w:pPr>
              <w:autoSpaceDE w:val="0"/>
              <w:autoSpaceDN w:val="0"/>
              <w:adjustRightInd w:val="0"/>
              <w:jc w:val="both"/>
              <w:rPr>
                <w:lang w:eastAsia="en-US"/>
              </w:rPr>
            </w:pPr>
            <w:r w:rsidRPr="00AA63C3">
              <w:rPr>
                <w:lang w:eastAsia="en-US"/>
              </w:rPr>
              <w:t>- uplatňuje techniku vybraných atletických disciplín na vyšší úrovni</w:t>
            </w:r>
          </w:p>
          <w:p w14:paraId="5AE03F52" w14:textId="77777777" w:rsidR="00216227" w:rsidRPr="00AA63C3" w:rsidRDefault="00216227" w:rsidP="009F089E">
            <w:pPr>
              <w:autoSpaceDE w:val="0"/>
              <w:autoSpaceDN w:val="0"/>
              <w:adjustRightInd w:val="0"/>
              <w:jc w:val="both"/>
              <w:rPr>
                <w:lang w:eastAsia="en-US"/>
              </w:rPr>
            </w:pPr>
            <w:r w:rsidRPr="00AA63C3">
              <w:rPr>
                <w:lang w:eastAsia="en-US"/>
              </w:rPr>
              <w:t>- ovládá pravidla atletiky, dokáže měřit pásmem a na stopkách, uvědomuje si prospěšnost pohybu v přírodě</w:t>
            </w:r>
          </w:p>
          <w:p w14:paraId="67EA0BCC" w14:textId="05495799" w:rsidR="00216227" w:rsidRPr="00AA63C3" w:rsidRDefault="00216227" w:rsidP="009F089E">
            <w:pPr>
              <w:autoSpaceDE w:val="0"/>
              <w:autoSpaceDN w:val="0"/>
              <w:adjustRightInd w:val="0"/>
              <w:jc w:val="both"/>
              <w:rPr>
                <w:lang w:eastAsia="en-US"/>
              </w:rPr>
            </w:pPr>
            <w:r w:rsidRPr="00AA63C3">
              <w:rPr>
                <w:lang w:eastAsia="en-US"/>
              </w:rPr>
              <w:t xml:space="preserve">- snaží se zdokonalením své techniky </w:t>
            </w:r>
            <w:r w:rsidR="009F089E" w:rsidRPr="00AA63C3">
              <w:rPr>
                <w:lang w:eastAsia="en-US"/>
              </w:rPr>
              <w:t>neustále zlepšovat</w:t>
            </w:r>
            <w:r w:rsidRPr="00AA63C3">
              <w:rPr>
                <w:lang w:eastAsia="en-US"/>
              </w:rPr>
              <w:t xml:space="preserve"> výkony z předchozího ročníku</w:t>
            </w:r>
          </w:p>
          <w:p w14:paraId="18D3773D" w14:textId="77777777" w:rsidR="00216227" w:rsidRPr="00AA63C3" w:rsidRDefault="00216227" w:rsidP="009F089E">
            <w:pPr>
              <w:autoSpaceDE w:val="0"/>
              <w:autoSpaceDN w:val="0"/>
              <w:adjustRightInd w:val="0"/>
              <w:jc w:val="both"/>
              <w:rPr>
                <w:lang w:eastAsia="en-US"/>
              </w:rPr>
            </w:pPr>
          </w:p>
          <w:p w14:paraId="039228BE" w14:textId="77777777" w:rsidR="00216227" w:rsidRPr="00AA63C3" w:rsidRDefault="00216227" w:rsidP="009F089E">
            <w:pPr>
              <w:jc w:val="both"/>
              <w:rPr>
                <w:lang w:eastAsia="en-US"/>
              </w:rPr>
            </w:pPr>
          </w:p>
        </w:tc>
        <w:tc>
          <w:tcPr>
            <w:tcW w:w="4111" w:type="dxa"/>
            <w:tcBorders>
              <w:top w:val="single" w:sz="4" w:space="0" w:color="auto"/>
              <w:left w:val="single" w:sz="4" w:space="0" w:color="auto"/>
              <w:bottom w:val="single" w:sz="4" w:space="0" w:color="auto"/>
              <w:right w:val="single" w:sz="4" w:space="0" w:color="auto"/>
            </w:tcBorders>
            <w:hideMark/>
          </w:tcPr>
          <w:p w14:paraId="1931C2BD" w14:textId="77777777" w:rsidR="00216227" w:rsidRPr="00AA63C3" w:rsidRDefault="00216227" w:rsidP="009F089E">
            <w:pPr>
              <w:autoSpaceDE w:val="0"/>
              <w:autoSpaceDN w:val="0"/>
              <w:adjustRightInd w:val="0"/>
              <w:jc w:val="both"/>
              <w:rPr>
                <w:b/>
                <w:bCs/>
                <w:lang w:eastAsia="en-US"/>
              </w:rPr>
            </w:pPr>
            <w:r w:rsidRPr="00AA63C3">
              <w:rPr>
                <w:b/>
                <w:bCs/>
                <w:lang w:eastAsia="en-US"/>
              </w:rPr>
              <w:t>2. Atletika</w:t>
            </w:r>
          </w:p>
          <w:p w14:paraId="25088B9A" w14:textId="27D83505" w:rsidR="00216227" w:rsidRPr="00AA63C3" w:rsidRDefault="009F089E" w:rsidP="009F089E">
            <w:pPr>
              <w:autoSpaceDE w:val="0"/>
              <w:autoSpaceDN w:val="0"/>
              <w:adjustRightInd w:val="0"/>
              <w:jc w:val="both"/>
              <w:rPr>
                <w:lang w:eastAsia="en-US"/>
              </w:rPr>
            </w:pPr>
            <w:r>
              <w:rPr>
                <w:lang w:eastAsia="en-US"/>
              </w:rPr>
              <w:t>- s</w:t>
            </w:r>
            <w:r w:rsidR="00216227" w:rsidRPr="00AA63C3">
              <w:rPr>
                <w:lang w:eastAsia="en-US"/>
              </w:rPr>
              <w:t>peciální běžecká cvičení, abeceda</w:t>
            </w:r>
          </w:p>
          <w:p w14:paraId="53E05C99" w14:textId="5DBE6515" w:rsidR="00216227" w:rsidRPr="00AA63C3" w:rsidRDefault="009F089E" w:rsidP="009F089E">
            <w:pPr>
              <w:autoSpaceDE w:val="0"/>
              <w:autoSpaceDN w:val="0"/>
              <w:adjustRightInd w:val="0"/>
              <w:jc w:val="both"/>
              <w:rPr>
                <w:lang w:eastAsia="en-US"/>
              </w:rPr>
            </w:pPr>
            <w:r>
              <w:rPr>
                <w:lang w:eastAsia="en-US"/>
              </w:rPr>
              <w:t>- b</w:t>
            </w:r>
            <w:r w:rsidR="00216227" w:rsidRPr="00AA63C3">
              <w:rPr>
                <w:lang w:eastAsia="en-US"/>
              </w:rPr>
              <w:t>ěhy - 60,</w:t>
            </w:r>
            <w:r>
              <w:rPr>
                <w:lang w:eastAsia="en-US"/>
              </w:rPr>
              <w:t xml:space="preserve"> </w:t>
            </w:r>
            <w:r w:rsidR="00216227" w:rsidRPr="00AA63C3">
              <w:rPr>
                <w:lang w:eastAsia="en-US"/>
              </w:rPr>
              <w:t>100, 200, 400</w:t>
            </w:r>
            <w:r>
              <w:rPr>
                <w:lang w:eastAsia="en-US"/>
              </w:rPr>
              <w:t xml:space="preserve"> </w:t>
            </w:r>
            <w:r w:rsidR="00216227" w:rsidRPr="00AA63C3">
              <w:rPr>
                <w:lang w:eastAsia="en-US"/>
              </w:rPr>
              <w:t>m, 800</w:t>
            </w:r>
            <w:r>
              <w:rPr>
                <w:lang w:eastAsia="en-US"/>
              </w:rPr>
              <w:t xml:space="preserve"> </w:t>
            </w:r>
            <w:r w:rsidR="00216227" w:rsidRPr="00AA63C3">
              <w:rPr>
                <w:lang w:eastAsia="en-US"/>
              </w:rPr>
              <w:t>(D), 3000 (H)</w:t>
            </w:r>
          </w:p>
          <w:p w14:paraId="614D48A0" w14:textId="2CDF12BD" w:rsidR="00216227" w:rsidRPr="00AA63C3" w:rsidRDefault="009F089E" w:rsidP="009F089E">
            <w:pPr>
              <w:autoSpaceDE w:val="0"/>
              <w:autoSpaceDN w:val="0"/>
              <w:adjustRightInd w:val="0"/>
              <w:jc w:val="both"/>
              <w:rPr>
                <w:lang w:eastAsia="en-US"/>
              </w:rPr>
            </w:pPr>
            <w:r>
              <w:rPr>
                <w:lang w:eastAsia="en-US"/>
              </w:rPr>
              <w:t>- b</w:t>
            </w:r>
            <w:r w:rsidR="00216227" w:rsidRPr="00AA63C3">
              <w:rPr>
                <w:lang w:eastAsia="en-US"/>
              </w:rPr>
              <w:t>ěh v terénu</w:t>
            </w:r>
          </w:p>
          <w:p w14:paraId="6CE8034E" w14:textId="7C6D3F28" w:rsidR="00216227" w:rsidRPr="00AA63C3" w:rsidRDefault="009F089E" w:rsidP="009F089E">
            <w:pPr>
              <w:autoSpaceDE w:val="0"/>
              <w:autoSpaceDN w:val="0"/>
              <w:adjustRightInd w:val="0"/>
              <w:jc w:val="both"/>
              <w:rPr>
                <w:lang w:eastAsia="en-US"/>
              </w:rPr>
            </w:pPr>
            <w:r>
              <w:rPr>
                <w:lang w:eastAsia="en-US"/>
              </w:rPr>
              <w:t>- s</w:t>
            </w:r>
            <w:r w:rsidR="00216227" w:rsidRPr="00AA63C3">
              <w:rPr>
                <w:lang w:eastAsia="en-US"/>
              </w:rPr>
              <w:t>tarty, rovinky, štafety</w:t>
            </w:r>
          </w:p>
          <w:p w14:paraId="1BD3B7BB" w14:textId="25E4F105" w:rsidR="00216227" w:rsidRPr="00AA63C3" w:rsidRDefault="009F089E" w:rsidP="009F089E">
            <w:pPr>
              <w:autoSpaceDE w:val="0"/>
              <w:autoSpaceDN w:val="0"/>
              <w:adjustRightInd w:val="0"/>
              <w:jc w:val="both"/>
              <w:rPr>
                <w:lang w:eastAsia="en-US"/>
              </w:rPr>
            </w:pPr>
            <w:r>
              <w:rPr>
                <w:lang w:eastAsia="en-US"/>
              </w:rPr>
              <w:t>- s</w:t>
            </w:r>
            <w:r w:rsidRPr="00AA63C3">
              <w:rPr>
                <w:lang w:eastAsia="en-US"/>
              </w:rPr>
              <w:t>koky – daleký</w:t>
            </w:r>
            <w:r w:rsidR="00216227" w:rsidRPr="00AA63C3">
              <w:rPr>
                <w:lang w:eastAsia="en-US"/>
              </w:rPr>
              <w:t xml:space="preserve">, </w:t>
            </w:r>
            <w:r w:rsidRPr="00AA63C3">
              <w:rPr>
                <w:lang w:eastAsia="en-US"/>
              </w:rPr>
              <w:t>vysoký – upevnění</w:t>
            </w:r>
            <w:r w:rsidR="00216227" w:rsidRPr="00AA63C3">
              <w:rPr>
                <w:lang w:eastAsia="en-US"/>
              </w:rPr>
              <w:t xml:space="preserve"> techniky, odrazy, odpichy</w:t>
            </w:r>
          </w:p>
          <w:p w14:paraId="243C4618" w14:textId="07F0FE6D" w:rsidR="00216227" w:rsidRPr="00AA63C3" w:rsidRDefault="009F089E" w:rsidP="009F089E">
            <w:pPr>
              <w:jc w:val="both"/>
              <w:rPr>
                <w:lang w:eastAsia="en-US"/>
              </w:rPr>
            </w:pPr>
            <w:r>
              <w:rPr>
                <w:lang w:eastAsia="en-US"/>
              </w:rPr>
              <w:t>- v</w:t>
            </w:r>
            <w:r w:rsidR="00216227" w:rsidRPr="00AA63C3">
              <w:rPr>
                <w:lang w:eastAsia="en-US"/>
              </w:rPr>
              <w:t xml:space="preserve">rhy a </w:t>
            </w:r>
            <w:r w:rsidRPr="00AA63C3">
              <w:rPr>
                <w:lang w:eastAsia="en-US"/>
              </w:rPr>
              <w:t>hody – koule</w:t>
            </w:r>
            <w:r w:rsidR="00216227" w:rsidRPr="00AA63C3">
              <w:rPr>
                <w:lang w:eastAsia="en-US"/>
              </w:rPr>
              <w:t xml:space="preserve"> 3 kg, 5 kg, technika hodu oštěpem</w:t>
            </w:r>
          </w:p>
        </w:tc>
        <w:tc>
          <w:tcPr>
            <w:tcW w:w="992" w:type="dxa"/>
            <w:tcBorders>
              <w:top w:val="single" w:sz="4" w:space="0" w:color="auto"/>
              <w:left w:val="single" w:sz="4" w:space="0" w:color="auto"/>
              <w:bottom w:val="single" w:sz="4" w:space="0" w:color="auto"/>
              <w:right w:val="single" w:sz="4" w:space="0" w:color="auto"/>
            </w:tcBorders>
            <w:hideMark/>
          </w:tcPr>
          <w:p w14:paraId="3759D34C" w14:textId="77777777" w:rsidR="00216227" w:rsidRPr="009F089E" w:rsidRDefault="00216227" w:rsidP="00AA63C3">
            <w:pPr>
              <w:jc w:val="center"/>
              <w:rPr>
                <w:b/>
                <w:lang w:eastAsia="en-US"/>
              </w:rPr>
            </w:pPr>
            <w:r w:rsidRPr="009F089E">
              <w:rPr>
                <w:b/>
                <w:lang w:eastAsia="en-US"/>
              </w:rPr>
              <w:t>14</w:t>
            </w:r>
          </w:p>
        </w:tc>
      </w:tr>
      <w:tr w:rsidR="00216227" w:rsidRPr="00AA63C3" w14:paraId="3148B810" w14:textId="77777777" w:rsidTr="00427747">
        <w:trPr>
          <w:trHeight w:val="3146"/>
        </w:trPr>
        <w:tc>
          <w:tcPr>
            <w:tcW w:w="4644" w:type="dxa"/>
            <w:tcBorders>
              <w:top w:val="single" w:sz="4" w:space="0" w:color="auto"/>
              <w:left w:val="single" w:sz="4" w:space="0" w:color="auto"/>
              <w:bottom w:val="single" w:sz="4" w:space="0" w:color="auto"/>
              <w:right w:val="single" w:sz="4" w:space="0" w:color="auto"/>
            </w:tcBorders>
            <w:hideMark/>
          </w:tcPr>
          <w:p w14:paraId="2477E281" w14:textId="77777777" w:rsidR="00216227" w:rsidRPr="00AA63C3" w:rsidRDefault="00216227" w:rsidP="009F089E">
            <w:pPr>
              <w:autoSpaceDE w:val="0"/>
              <w:autoSpaceDN w:val="0"/>
              <w:adjustRightInd w:val="0"/>
              <w:jc w:val="both"/>
              <w:rPr>
                <w:lang w:eastAsia="en-US"/>
              </w:rPr>
            </w:pPr>
            <w:r w:rsidRPr="00AA63C3">
              <w:rPr>
                <w:lang w:eastAsia="en-US"/>
              </w:rPr>
              <w:t>- zlepší se v základních herních činnostech jednotlivce proti 1. a 2. ročníku</w:t>
            </w:r>
          </w:p>
          <w:p w14:paraId="26394422" w14:textId="77777777" w:rsidR="00216227" w:rsidRPr="00AA63C3" w:rsidRDefault="00216227" w:rsidP="009F089E">
            <w:pPr>
              <w:autoSpaceDE w:val="0"/>
              <w:autoSpaceDN w:val="0"/>
              <w:adjustRightInd w:val="0"/>
              <w:jc w:val="both"/>
              <w:rPr>
                <w:lang w:eastAsia="en-US"/>
              </w:rPr>
            </w:pPr>
            <w:r w:rsidRPr="00AA63C3">
              <w:rPr>
                <w:lang w:eastAsia="en-US"/>
              </w:rPr>
              <w:t>- rozlišuje jednání fair-play</w:t>
            </w:r>
          </w:p>
          <w:p w14:paraId="7DF79AF3" w14:textId="77777777" w:rsidR="00216227" w:rsidRPr="00AA63C3" w:rsidRDefault="00216227" w:rsidP="009F089E">
            <w:pPr>
              <w:autoSpaceDE w:val="0"/>
              <w:autoSpaceDN w:val="0"/>
              <w:adjustRightInd w:val="0"/>
              <w:jc w:val="both"/>
              <w:rPr>
                <w:lang w:eastAsia="en-US"/>
              </w:rPr>
            </w:pPr>
            <w:r w:rsidRPr="00AA63C3">
              <w:rPr>
                <w:lang w:eastAsia="en-US"/>
              </w:rPr>
              <w:t>- rozumí pravidlům sportovních her, umí rozhodovat utkání, chápe taktické požadavky her</w:t>
            </w:r>
          </w:p>
          <w:p w14:paraId="1F004AE0" w14:textId="77777777" w:rsidR="00216227" w:rsidRPr="00AA63C3" w:rsidRDefault="00216227" w:rsidP="009F089E">
            <w:pPr>
              <w:autoSpaceDE w:val="0"/>
              <w:autoSpaceDN w:val="0"/>
              <w:adjustRightInd w:val="0"/>
              <w:jc w:val="both"/>
              <w:rPr>
                <w:lang w:eastAsia="en-US"/>
              </w:rPr>
            </w:pPr>
            <w:r w:rsidRPr="00AA63C3">
              <w:rPr>
                <w:lang w:eastAsia="en-US"/>
              </w:rPr>
              <w:t>- rozumí signalizaci rozhodčího</w:t>
            </w:r>
          </w:p>
          <w:p w14:paraId="69452ABF" w14:textId="77777777" w:rsidR="00216227" w:rsidRPr="00AA63C3" w:rsidRDefault="00216227" w:rsidP="009F089E">
            <w:pPr>
              <w:autoSpaceDE w:val="0"/>
              <w:autoSpaceDN w:val="0"/>
              <w:adjustRightInd w:val="0"/>
              <w:jc w:val="both"/>
              <w:rPr>
                <w:lang w:eastAsia="en-US"/>
              </w:rPr>
            </w:pPr>
            <w:r w:rsidRPr="00AA63C3">
              <w:rPr>
                <w:lang w:eastAsia="en-US"/>
              </w:rPr>
              <w:t>- uvědomuje si důležitost každého člena týmu a jeho přínos</w:t>
            </w:r>
          </w:p>
          <w:p w14:paraId="1D85C425" w14:textId="77777777" w:rsidR="00216227" w:rsidRPr="00AA63C3" w:rsidRDefault="00216227" w:rsidP="009F089E">
            <w:pPr>
              <w:autoSpaceDE w:val="0"/>
              <w:autoSpaceDN w:val="0"/>
              <w:adjustRightInd w:val="0"/>
              <w:jc w:val="both"/>
              <w:rPr>
                <w:lang w:eastAsia="en-US"/>
              </w:rPr>
            </w:pPr>
            <w:r w:rsidRPr="00AA63C3">
              <w:rPr>
                <w:lang w:eastAsia="en-US"/>
              </w:rPr>
              <w:t>- nebojí se konfrontace</w:t>
            </w:r>
          </w:p>
          <w:p w14:paraId="2FC2825B" w14:textId="77777777" w:rsidR="00216227" w:rsidRPr="00AA63C3" w:rsidRDefault="00216227" w:rsidP="009F089E">
            <w:pPr>
              <w:autoSpaceDE w:val="0"/>
              <w:autoSpaceDN w:val="0"/>
              <w:adjustRightInd w:val="0"/>
              <w:jc w:val="both"/>
              <w:rPr>
                <w:lang w:eastAsia="en-US"/>
              </w:rPr>
            </w:pPr>
            <w:r w:rsidRPr="00AA63C3">
              <w:rPr>
                <w:lang w:eastAsia="en-US"/>
              </w:rPr>
              <w:t>- zlepší svůj herní projev</w:t>
            </w:r>
          </w:p>
          <w:p w14:paraId="540F9867" w14:textId="2B6C5081" w:rsidR="00216227" w:rsidRPr="00AA63C3" w:rsidRDefault="00216227" w:rsidP="009F089E">
            <w:pPr>
              <w:autoSpaceDE w:val="0"/>
              <w:autoSpaceDN w:val="0"/>
              <w:adjustRightInd w:val="0"/>
              <w:jc w:val="both"/>
              <w:rPr>
                <w:lang w:eastAsia="en-US"/>
              </w:rPr>
            </w:pPr>
            <w:r w:rsidRPr="00AA63C3">
              <w:rPr>
                <w:lang w:eastAsia="en-US"/>
              </w:rPr>
              <w:t>-</w:t>
            </w:r>
            <w:r w:rsidR="009F089E">
              <w:rPr>
                <w:lang w:eastAsia="en-US"/>
              </w:rPr>
              <w:t xml:space="preserve"> </w:t>
            </w:r>
            <w:r w:rsidRPr="00AA63C3">
              <w:rPr>
                <w:lang w:eastAsia="en-US"/>
              </w:rPr>
              <w:t>zvládá složitější herní cvičení a různé varianty útoku i obrany</w:t>
            </w:r>
          </w:p>
          <w:p w14:paraId="77803798" w14:textId="77777777" w:rsidR="00216227" w:rsidRDefault="00216227" w:rsidP="009F089E">
            <w:pPr>
              <w:autoSpaceDE w:val="0"/>
              <w:autoSpaceDN w:val="0"/>
              <w:adjustRightInd w:val="0"/>
              <w:jc w:val="both"/>
              <w:rPr>
                <w:lang w:eastAsia="en-US"/>
              </w:rPr>
            </w:pPr>
            <w:r w:rsidRPr="00AA63C3">
              <w:rPr>
                <w:lang w:eastAsia="en-US"/>
              </w:rPr>
              <w:t>- chápe a dokáže použít pravidla základních sportovních her</w:t>
            </w:r>
          </w:p>
          <w:p w14:paraId="75567BDC" w14:textId="2600606F" w:rsidR="008568CB" w:rsidRPr="00AA63C3" w:rsidRDefault="008568CB" w:rsidP="009F089E">
            <w:pPr>
              <w:autoSpaceDE w:val="0"/>
              <w:autoSpaceDN w:val="0"/>
              <w:adjustRightInd w:val="0"/>
              <w:jc w:val="both"/>
              <w:rPr>
                <w:lang w:eastAsia="en-US"/>
              </w:rPr>
            </w:pPr>
          </w:p>
        </w:tc>
        <w:tc>
          <w:tcPr>
            <w:tcW w:w="4111" w:type="dxa"/>
            <w:tcBorders>
              <w:top w:val="single" w:sz="4" w:space="0" w:color="auto"/>
              <w:left w:val="single" w:sz="4" w:space="0" w:color="auto"/>
              <w:bottom w:val="single" w:sz="4" w:space="0" w:color="auto"/>
              <w:right w:val="single" w:sz="4" w:space="0" w:color="auto"/>
            </w:tcBorders>
          </w:tcPr>
          <w:p w14:paraId="11DA9BF7" w14:textId="77777777" w:rsidR="00216227" w:rsidRPr="00AA63C3" w:rsidRDefault="00216227" w:rsidP="009F089E">
            <w:pPr>
              <w:autoSpaceDE w:val="0"/>
              <w:autoSpaceDN w:val="0"/>
              <w:adjustRightInd w:val="0"/>
              <w:jc w:val="both"/>
              <w:rPr>
                <w:b/>
                <w:bCs/>
                <w:lang w:eastAsia="en-US"/>
              </w:rPr>
            </w:pPr>
            <w:r w:rsidRPr="00AA63C3">
              <w:rPr>
                <w:b/>
                <w:bCs/>
                <w:lang w:eastAsia="en-US"/>
              </w:rPr>
              <w:t>3. Sportovní hry</w:t>
            </w:r>
          </w:p>
          <w:p w14:paraId="0A9DFBB8" w14:textId="757B6AAD" w:rsidR="00216227" w:rsidRPr="00AA63C3" w:rsidRDefault="009F089E" w:rsidP="009F089E">
            <w:pPr>
              <w:autoSpaceDE w:val="0"/>
              <w:autoSpaceDN w:val="0"/>
              <w:adjustRightInd w:val="0"/>
              <w:jc w:val="both"/>
              <w:rPr>
                <w:lang w:eastAsia="en-US"/>
              </w:rPr>
            </w:pPr>
            <w:r>
              <w:rPr>
                <w:lang w:eastAsia="en-US"/>
              </w:rPr>
              <w:t>- k</w:t>
            </w:r>
            <w:r w:rsidRPr="00AA63C3">
              <w:rPr>
                <w:lang w:eastAsia="en-US"/>
              </w:rPr>
              <w:t>opaná – systémy</w:t>
            </w:r>
            <w:r w:rsidR="00216227" w:rsidRPr="00AA63C3">
              <w:rPr>
                <w:lang w:eastAsia="en-US"/>
              </w:rPr>
              <w:t>, obrana, hra, taktika, akce</w:t>
            </w:r>
          </w:p>
          <w:p w14:paraId="69CE8307" w14:textId="29D30883" w:rsidR="00216227" w:rsidRPr="00AA63C3" w:rsidRDefault="009F089E" w:rsidP="009F089E">
            <w:pPr>
              <w:autoSpaceDE w:val="0"/>
              <w:autoSpaceDN w:val="0"/>
              <w:adjustRightInd w:val="0"/>
              <w:jc w:val="both"/>
              <w:rPr>
                <w:lang w:eastAsia="en-US"/>
              </w:rPr>
            </w:pPr>
            <w:r>
              <w:rPr>
                <w:lang w:eastAsia="en-US"/>
              </w:rPr>
              <w:t>- s</w:t>
            </w:r>
            <w:r w:rsidRPr="00AA63C3">
              <w:rPr>
                <w:lang w:eastAsia="en-US"/>
              </w:rPr>
              <w:t>oftbal – házení</w:t>
            </w:r>
            <w:r w:rsidR="00216227" w:rsidRPr="00AA63C3">
              <w:rPr>
                <w:lang w:eastAsia="en-US"/>
              </w:rPr>
              <w:t>, chytání, odpal, pohyb, obrana, hra</w:t>
            </w:r>
          </w:p>
          <w:p w14:paraId="4C0FE63F" w14:textId="32734651" w:rsidR="00216227" w:rsidRPr="00AA63C3" w:rsidRDefault="009F089E" w:rsidP="009F089E">
            <w:pPr>
              <w:autoSpaceDE w:val="0"/>
              <w:autoSpaceDN w:val="0"/>
              <w:adjustRightInd w:val="0"/>
              <w:jc w:val="both"/>
              <w:rPr>
                <w:lang w:eastAsia="en-US"/>
              </w:rPr>
            </w:pPr>
            <w:r>
              <w:rPr>
                <w:lang w:eastAsia="en-US"/>
              </w:rPr>
              <w:t>- k</w:t>
            </w:r>
            <w:r w:rsidRPr="00AA63C3">
              <w:rPr>
                <w:lang w:eastAsia="en-US"/>
              </w:rPr>
              <w:t>ošíková – dribling</w:t>
            </w:r>
            <w:r w:rsidR="00216227" w:rsidRPr="00AA63C3">
              <w:rPr>
                <w:lang w:eastAsia="en-US"/>
              </w:rPr>
              <w:t>, střelba, přihrávky, hra,</w:t>
            </w:r>
            <w:r>
              <w:rPr>
                <w:lang w:eastAsia="en-US"/>
              </w:rPr>
              <w:t xml:space="preserve"> </w:t>
            </w:r>
            <w:r w:rsidR="00216227" w:rsidRPr="00AA63C3">
              <w:rPr>
                <w:lang w:eastAsia="en-US"/>
              </w:rPr>
              <w:t>obrana, útok, akce</w:t>
            </w:r>
          </w:p>
          <w:p w14:paraId="1900EB50" w14:textId="1A1FBBFC" w:rsidR="00216227" w:rsidRPr="00AA63C3" w:rsidRDefault="009F089E" w:rsidP="009F089E">
            <w:pPr>
              <w:autoSpaceDE w:val="0"/>
              <w:autoSpaceDN w:val="0"/>
              <w:adjustRightInd w:val="0"/>
              <w:jc w:val="both"/>
              <w:rPr>
                <w:lang w:eastAsia="en-US"/>
              </w:rPr>
            </w:pPr>
            <w:r>
              <w:rPr>
                <w:lang w:eastAsia="en-US"/>
              </w:rPr>
              <w:t>- o</w:t>
            </w:r>
            <w:r w:rsidRPr="00AA63C3">
              <w:rPr>
                <w:lang w:eastAsia="en-US"/>
              </w:rPr>
              <w:t>dbíjená – odbíjení</w:t>
            </w:r>
            <w:r w:rsidR="00216227" w:rsidRPr="00AA63C3">
              <w:rPr>
                <w:lang w:eastAsia="en-US"/>
              </w:rPr>
              <w:t xml:space="preserve"> vrchem, spodem, podání, příjem, hra</w:t>
            </w:r>
          </w:p>
          <w:p w14:paraId="5350092B" w14:textId="5FA3E422" w:rsidR="00216227" w:rsidRPr="00AA63C3" w:rsidRDefault="009F089E" w:rsidP="009F089E">
            <w:pPr>
              <w:autoSpaceDE w:val="0"/>
              <w:autoSpaceDN w:val="0"/>
              <w:adjustRightInd w:val="0"/>
              <w:jc w:val="both"/>
              <w:rPr>
                <w:lang w:eastAsia="en-US"/>
              </w:rPr>
            </w:pPr>
            <w:r>
              <w:rPr>
                <w:lang w:eastAsia="en-US"/>
              </w:rPr>
              <w:t>- o</w:t>
            </w:r>
            <w:r w:rsidR="00216227" w:rsidRPr="00AA63C3">
              <w:rPr>
                <w:lang w:eastAsia="en-US"/>
              </w:rPr>
              <w:t>statní – sálová kopaná, frisbee, florbal, nohejbal –hra</w:t>
            </w:r>
          </w:p>
          <w:p w14:paraId="407C9DCC" w14:textId="73044CAD" w:rsidR="00216227" w:rsidRPr="00AA63C3" w:rsidRDefault="009F089E" w:rsidP="009F089E">
            <w:pPr>
              <w:autoSpaceDE w:val="0"/>
              <w:autoSpaceDN w:val="0"/>
              <w:adjustRightInd w:val="0"/>
              <w:jc w:val="both"/>
              <w:rPr>
                <w:lang w:eastAsia="en-US"/>
              </w:rPr>
            </w:pPr>
            <w:r>
              <w:rPr>
                <w:lang w:eastAsia="en-US"/>
              </w:rPr>
              <w:t>- p</w:t>
            </w:r>
            <w:r w:rsidR="00216227" w:rsidRPr="00AA63C3">
              <w:rPr>
                <w:lang w:eastAsia="en-US"/>
              </w:rPr>
              <w:t>ravidla her</w:t>
            </w:r>
          </w:p>
        </w:tc>
        <w:tc>
          <w:tcPr>
            <w:tcW w:w="992" w:type="dxa"/>
            <w:tcBorders>
              <w:top w:val="single" w:sz="4" w:space="0" w:color="auto"/>
              <w:left w:val="single" w:sz="4" w:space="0" w:color="auto"/>
              <w:bottom w:val="single" w:sz="4" w:space="0" w:color="auto"/>
              <w:right w:val="single" w:sz="4" w:space="0" w:color="auto"/>
            </w:tcBorders>
            <w:hideMark/>
          </w:tcPr>
          <w:p w14:paraId="07BE7986" w14:textId="77777777" w:rsidR="00216227" w:rsidRPr="009F089E" w:rsidRDefault="00216227" w:rsidP="00AA63C3">
            <w:pPr>
              <w:jc w:val="center"/>
              <w:rPr>
                <w:b/>
                <w:lang w:eastAsia="en-US"/>
              </w:rPr>
            </w:pPr>
            <w:r w:rsidRPr="009F089E">
              <w:rPr>
                <w:b/>
                <w:lang w:eastAsia="en-US"/>
              </w:rPr>
              <w:t>22</w:t>
            </w:r>
          </w:p>
        </w:tc>
      </w:tr>
      <w:tr w:rsidR="00216227" w:rsidRPr="00AA63C3" w14:paraId="1E80FA95" w14:textId="77777777" w:rsidTr="00427747">
        <w:tc>
          <w:tcPr>
            <w:tcW w:w="4644" w:type="dxa"/>
            <w:tcBorders>
              <w:top w:val="single" w:sz="4" w:space="0" w:color="auto"/>
              <w:left w:val="single" w:sz="4" w:space="0" w:color="auto"/>
              <w:bottom w:val="single" w:sz="4" w:space="0" w:color="auto"/>
              <w:right w:val="single" w:sz="4" w:space="0" w:color="auto"/>
            </w:tcBorders>
            <w:hideMark/>
          </w:tcPr>
          <w:p w14:paraId="59BB78B7" w14:textId="77777777" w:rsidR="00216227" w:rsidRPr="00AA63C3" w:rsidRDefault="00216227" w:rsidP="009F089E">
            <w:pPr>
              <w:autoSpaceDE w:val="0"/>
              <w:autoSpaceDN w:val="0"/>
              <w:adjustRightInd w:val="0"/>
              <w:jc w:val="both"/>
              <w:rPr>
                <w:lang w:eastAsia="en-US"/>
              </w:rPr>
            </w:pPr>
            <w:r w:rsidRPr="00AA63C3">
              <w:rPr>
                <w:lang w:eastAsia="en-US"/>
              </w:rPr>
              <w:t>- koordinuje své pohyby na vyšší úrovni</w:t>
            </w:r>
          </w:p>
          <w:p w14:paraId="0812DF99" w14:textId="77777777" w:rsidR="00216227" w:rsidRPr="00AA63C3" w:rsidRDefault="00216227" w:rsidP="009F089E">
            <w:pPr>
              <w:autoSpaceDE w:val="0"/>
              <w:autoSpaceDN w:val="0"/>
              <w:adjustRightInd w:val="0"/>
              <w:jc w:val="both"/>
              <w:rPr>
                <w:lang w:eastAsia="en-US"/>
              </w:rPr>
            </w:pPr>
            <w:r w:rsidRPr="00AA63C3">
              <w:rPr>
                <w:lang w:eastAsia="en-US"/>
              </w:rPr>
              <w:t>- ovládá zásady dopomoci a záchrany</w:t>
            </w:r>
          </w:p>
          <w:p w14:paraId="57189F43" w14:textId="77777777" w:rsidR="00216227" w:rsidRPr="00AA63C3" w:rsidRDefault="00216227" w:rsidP="009F089E">
            <w:pPr>
              <w:autoSpaceDE w:val="0"/>
              <w:autoSpaceDN w:val="0"/>
              <w:adjustRightInd w:val="0"/>
              <w:jc w:val="both"/>
              <w:rPr>
                <w:lang w:eastAsia="en-US"/>
              </w:rPr>
            </w:pPr>
            <w:r w:rsidRPr="00AA63C3">
              <w:rPr>
                <w:lang w:eastAsia="en-US"/>
              </w:rPr>
              <w:lastRenderedPageBreak/>
              <w:t>- sestaví složité pohybové sestavy</w:t>
            </w:r>
          </w:p>
          <w:p w14:paraId="66A2AD65" w14:textId="77777777" w:rsidR="00216227" w:rsidRPr="00AA63C3" w:rsidRDefault="00216227" w:rsidP="009F089E">
            <w:pPr>
              <w:autoSpaceDE w:val="0"/>
              <w:autoSpaceDN w:val="0"/>
              <w:adjustRightInd w:val="0"/>
              <w:jc w:val="both"/>
              <w:rPr>
                <w:lang w:eastAsia="en-US"/>
              </w:rPr>
            </w:pPr>
            <w:r w:rsidRPr="00AA63C3">
              <w:rPr>
                <w:lang w:eastAsia="en-US"/>
              </w:rPr>
              <w:t>- zlepší si prostorovou orientaci</w:t>
            </w:r>
          </w:p>
          <w:p w14:paraId="09E2F6A7" w14:textId="77777777" w:rsidR="00216227" w:rsidRPr="00AA63C3" w:rsidRDefault="00216227" w:rsidP="009F089E">
            <w:pPr>
              <w:jc w:val="both"/>
              <w:rPr>
                <w:lang w:eastAsia="en-US"/>
              </w:rPr>
            </w:pPr>
            <w:r w:rsidRPr="00AA63C3">
              <w:rPr>
                <w:lang w:eastAsia="en-US"/>
              </w:rPr>
              <w:t>- upevní své vnímání pohybu v prostoru</w:t>
            </w:r>
          </w:p>
        </w:tc>
        <w:tc>
          <w:tcPr>
            <w:tcW w:w="4111" w:type="dxa"/>
            <w:tcBorders>
              <w:top w:val="single" w:sz="4" w:space="0" w:color="auto"/>
              <w:left w:val="single" w:sz="4" w:space="0" w:color="auto"/>
              <w:bottom w:val="single" w:sz="4" w:space="0" w:color="auto"/>
              <w:right w:val="single" w:sz="4" w:space="0" w:color="auto"/>
            </w:tcBorders>
          </w:tcPr>
          <w:p w14:paraId="631D1AEA" w14:textId="1BDECB70" w:rsidR="00216227" w:rsidRPr="00AA63C3" w:rsidRDefault="00216227" w:rsidP="009F089E">
            <w:pPr>
              <w:autoSpaceDE w:val="0"/>
              <w:autoSpaceDN w:val="0"/>
              <w:adjustRightInd w:val="0"/>
              <w:jc w:val="both"/>
              <w:rPr>
                <w:b/>
                <w:bCs/>
                <w:lang w:eastAsia="en-US"/>
              </w:rPr>
            </w:pPr>
            <w:r w:rsidRPr="00AA63C3">
              <w:rPr>
                <w:b/>
                <w:bCs/>
                <w:lang w:eastAsia="en-US"/>
              </w:rPr>
              <w:lastRenderedPageBreak/>
              <w:t>4. Sportovní gymnastika</w:t>
            </w:r>
            <w:r w:rsidRPr="00AA63C3">
              <w:rPr>
                <w:b/>
                <w:lang w:eastAsia="en-US"/>
              </w:rPr>
              <w:t xml:space="preserve">, </w:t>
            </w:r>
            <w:r w:rsidRPr="00AA63C3">
              <w:rPr>
                <w:b/>
                <w:bCs/>
                <w:lang w:eastAsia="en-US"/>
              </w:rPr>
              <w:t>cvičení s</w:t>
            </w:r>
            <w:r w:rsidR="009F089E">
              <w:rPr>
                <w:b/>
                <w:bCs/>
                <w:lang w:eastAsia="en-US"/>
              </w:rPr>
              <w:t> </w:t>
            </w:r>
            <w:r w:rsidRPr="00AA63C3">
              <w:rPr>
                <w:b/>
                <w:bCs/>
                <w:lang w:eastAsia="en-US"/>
              </w:rPr>
              <w:t>hudbou</w:t>
            </w:r>
          </w:p>
          <w:p w14:paraId="432118B1" w14:textId="32D8D8D1" w:rsidR="003E3A68" w:rsidRDefault="009F089E" w:rsidP="009F089E">
            <w:pPr>
              <w:autoSpaceDE w:val="0"/>
              <w:autoSpaceDN w:val="0"/>
              <w:adjustRightInd w:val="0"/>
              <w:jc w:val="both"/>
              <w:rPr>
                <w:lang w:eastAsia="en-US"/>
              </w:rPr>
            </w:pPr>
            <w:r>
              <w:rPr>
                <w:lang w:eastAsia="en-US"/>
              </w:rPr>
              <w:lastRenderedPageBreak/>
              <w:t>- c</w:t>
            </w:r>
            <w:r w:rsidR="00216227" w:rsidRPr="00AA63C3">
              <w:rPr>
                <w:lang w:eastAsia="en-US"/>
              </w:rPr>
              <w:t xml:space="preserve">vičení na </w:t>
            </w:r>
            <w:r w:rsidRPr="00AA63C3">
              <w:rPr>
                <w:lang w:eastAsia="en-US"/>
              </w:rPr>
              <w:t>nářadí – hrazda</w:t>
            </w:r>
            <w:r w:rsidR="00216227" w:rsidRPr="00AA63C3">
              <w:rPr>
                <w:lang w:eastAsia="en-US"/>
              </w:rPr>
              <w:t xml:space="preserve">, přeskok, </w:t>
            </w:r>
            <w:r w:rsidR="003E3A68" w:rsidRPr="00AA63C3">
              <w:rPr>
                <w:lang w:eastAsia="en-US"/>
              </w:rPr>
              <w:t>kladina – sestavy</w:t>
            </w:r>
            <w:r w:rsidR="00216227" w:rsidRPr="00AA63C3">
              <w:rPr>
                <w:lang w:eastAsia="en-US"/>
              </w:rPr>
              <w:t>, prostná</w:t>
            </w:r>
          </w:p>
          <w:p w14:paraId="1D2233FA" w14:textId="12C2C8FF" w:rsidR="00216227" w:rsidRPr="00AA63C3" w:rsidRDefault="003E3A68" w:rsidP="003E3A68">
            <w:pPr>
              <w:autoSpaceDE w:val="0"/>
              <w:autoSpaceDN w:val="0"/>
              <w:adjustRightInd w:val="0"/>
              <w:jc w:val="both"/>
              <w:rPr>
                <w:lang w:eastAsia="en-US"/>
              </w:rPr>
            </w:pPr>
            <w:r>
              <w:rPr>
                <w:lang w:eastAsia="en-US"/>
              </w:rPr>
              <w:t>- š</w:t>
            </w:r>
            <w:r w:rsidR="00216227" w:rsidRPr="00AA63C3">
              <w:rPr>
                <w:lang w:eastAsia="en-US"/>
              </w:rPr>
              <w:t>plh – tyč</w:t>
            </w:r>
          </w:p>
        </w:tc>
        <w:tc>
          <w:tcPr>
            <w:tcW w:w="992" w:type="dxa"/>
            <w:tcBorders>
              <w:top w:val="single" w:sz="4" w:space="0" w:color="auto"/>
              <w:left w:val="single" w:sz="4" w:space="0" w:color="auto"/>
              <w:bottom w:val="single" w:sz="4" w:space="0" w:color="auto"/>
              <w:right w:val="single" w:sz="4" w:space="0" w:color="auto"/>
            </w:tcBorders>
            <w:hideMark/>
          </w:tcPr>
          <w:p w14:paraId="4430C84D" w14:textId="77777777" w:rsidR="00216227" w:rsidRPr="009F089E" w:rsidRDefault="00216227" w:rsidP="00AA63C3">
            <w:pPr>
              <w:jc w:val="center"/>
              <w:rPr>
                <w:b/>
                <w:lang w:eastAsia="en-US"/>
              </w:rPr>
            </w:pPr>
            <w:r w:rsidRPr="009F089E">
              <w:rPr>
                <w:b/>
                <w:lang w:eastAsia="en-US"/>
              </w:rPr>
              <w:lastRenderedPageBreak/>
              <w:t>8</w:t>
            </w:r>
          </w:p>
        </w:tc>
      </w:tr>
      <w:tr w:rsidR="00216227" w:rsidRPr="00AA63C3" w14:paraId="7D2A3E8A" w14:textId="77777777" w:rsidTr="00427747">
        <w:trPr>
          <w:trHeight w:val="475"/>
        </w:trPr>
        <w:tc>
          <w:tcPr>
            <w:tcW w:w="4644" w:type="dxa"/>
            <w:tcBorders>
              <w:top w:val="single" w:sz="4" w:space="0" w:color="auto"/>
              <w:left w:val="single" w:sz="4" w:space="0" w:color="auto"/>
              <w:bottom w:val="single" w:sz="4" w:space="0" w:color="auto"/>
              <w:right w:val="single" w:sz="4" w:space="0" w:color="auto"/>
            </w:tcBorders>
          </w:tcPr>
          <w:p w14:paraId="5BCC4055" w14:textId="5A49E8AD" w:rsidR="00216227" w:rsidRPr="00AA63C3" w:rsidRDefault="00216227" w:rsidP="009F089E">
            <w:pPr>
              <w:autoSpaceDE w:val="0"/>
              <w:autoSpaceDN w:val="0"/>
              <w:adjustRightInd w:val="0"/>
              <w:jc w:val="both"/>
              <w:rPr>
                <w:lang w:eastAsia="en-US"/>
              </w:rPr>
            </w:pPr>
            <w:r w:rsidRPr="00AA63C3">
              <w:rPr>
                <w:lang w:eastAsia="en-US"/>
              </w:rPr>
              <w:t xml:space="preserve">- zvládne základy </w:t>
            </w:r>
            <w:proofErr w:type="spellStart"/>
            <w:r w:rsidRPr="00AA63C3">
              <w:rPr>
                <w:lang w:eastAsia="en-US"/>
              </w:rPr>
              <w:t>úpolových</w:t>
            </w:r>
            <w:proofErr w:type="spellEnd"/>
            <w:r w:rsidRPr="00AA63C3">
              <w:rPr>
                <w:lang w:eastAsia="en-US"/>
              </w:rPr>
              <w:t xml:space="preserve"> cvičení </w:t>
            </w:r>
          </w:p>
          <w:p w14:paraId="45CCE807" w14:textId="77777777" w:rsidR="00216227" w:rsidRPr="00AA63C3" w:rsidRDefault="00216227" w:rsidP="009F089E">
            <w:pPr>
              <w:autoSpaceDE w:val="0"/>
              <w:autoSpaceDN w:val="0"/>
              <w:adjustRightInd w:val="0"/>
              <w:jc w:val="both"/>
              <w:rPr>
                <w:lang w:eastAsia="en-US"/>
              </w:rPr>
            </w:pPr>
            <w:r w:rsidRPr="00AA63C3">
              <w:rPr>
                <w:lang w:eastAsia="en-US"/>
              </w:rPr>
              <w:t>- respektuje soupeře a nezneužívá svých silových dispozic</w:t>
            </w:r>
          </w:p>
          <w:p w14:paraId="60EE24A4" w14:textId="77777777" w:rsidR="00216227" w:rsidRPr="00AA63C3" w:rsidRDefault="00216227" w:rsidP="009F089E">
            <w:pPr>
              <w:jc w:val="both"/>
              <w:rPr>
                <w:lang w:eastAsia="en-US"/>
              </w:rPr>
            </w:pPr>
            <w:r w:rsidRPr="00AA63C3">
              <w:rPr>
                <w:lang w:eastAsia="en-US"/>
              </w:rPr>
              <w:t>- rozliší nutnou sebeobranu</w:t>
            </w:r>
          </w:p>
          <w:p w14:paraId="2B008816" w14:textId="77777777" w:rsidR="00216227" w:rsidRPr="00AA63C3" w:rsidRDefault="00216227" w:rsidP="009F089E">
            <w:pPr>
              <w:jc w:val="both"/>
              <w:rPr>
                <w:lang w:eastAsia="en-US"/>
              </w:rPr>
            </w:pPr>
            <w:r w:rsidRPr="00AA63C3">
              <w:rPr>
                <w:lang w:eastAsia="en-US"/>
              </w:rPr>
              <w:t>- ovládá základní sebeobranu</w:t>
            </w:r>
          </w:p>
          <w:p w14:paraId="4E718C08" w14:textId="77777777" w:rsidR="00216227" w:rsidRPr="00AA63C3" w:rsidRDefault="00216227" w:rsidP="009F089E">
            <w:pPr>
              <w:jc w:val="both"/>
              <w:rPr>
                <w:lang w:eastAsia="en-US"/>
              </w:rPr>
            </w:pPr>
            <w:r w:rsidRPr="00AA63C3">
              <w:rPr>
                <w:lang w:eastAsia="en-US"/>
              </w:rPr>
              <w:t>- zvládá pády tak, aby eliminoval riziko úrazu</w:t>
            </w:r>
          </w:p>
        </w:tc>
        <w:tc>
          <w:tcPr>
            <w:tcW w:w="4111" w:type="dxa"/>
            <w:tcBorders>
              <w:top w:val="single" w:sz="4" w:space="0" w:color="auto"/>
              <w:left w:val="single" w:sz="4" w:space="0" w:color="auto"/>
              <w:bottom w:val="single" w:sz="4" w:space="0" w:color="auto"/>
              <w:right w:val="single" w:sz="4" w:space="0" w:color="auto"/>
            </w:tcBorders>
            <w:hideMark/>
          </w:tcPr>
          <w:p w14:paraId="7515F927" w14:textId="77777777" w:rsidR="00216227" w:rsidRPr="00AA63C3" w:rsidRDefault="00216227" w:rsidP="009F089E">
            <w:pPr>
              <w:autoSpaceDE w:val="0"/>
              <w:autoSpaceDN w:val="0"/>
              <w:adjustRightInd w:val="0"/>
              <w:jc w:val="both"/>
              <w:rPr>
                <w:b/>
                <w:bCs/>
                <w:lang w:eastAsia="en-US"/>
              </w:rPr>
            </w:pPr>
            <w:r w:rsidRPr="00AA63C3">
              <w:rPr>
                <w:b/>
                <w:bCs/>
                <w:lang w:eastAsia="en-US"/>
              </w:rPr>
              <w:t>5. Úpoly</w:t>
            </w:r>
          </w:p>
          <w:p w14:paraId="67043CBC" w14:textId="151C8528" w:rsidR="00216227" w:rsidRPr="00AA63C3" w:rsidRDefault="003E3A68" w:rsidP="009F089E">
            <w:pPr>
              <w:autoSpaceDE w:val="0"/>
              <w:autoSpaceDN w:val="0"/>
              <w:adjustRightInd w:val="0"/>
              <w:jc w:val="both"/>
              <w:rPr>
                <w:lang w:eastAsia="en-US"/>
              </w:rPr>
            </w:pPr>
            <w:r>
              <w:rPr>
                <w:lang w:eastAsia="en-US"/>
              </w:rPr>
              <w:t>- p</w:t>
            </w:r>
            <w:r w:rsidR="00216227" w:rsidRPr="00AA63C3">
              <w:rPr>
                <w:lang w:eastAsia="en-US"/>
              </w:rPr>
              <w:t>ády, přetahy, přetlaky</w:t>
            </w:r>
          </w:p>
          <w:p w14:paraId="289AE3F8" w14:textId="1B61D95A" w:rsidR="00216227" w:rsidRPr="00AA63C3" w:rsidRDefault="003E3A68" w:rsidP="009F089E">
            <w:pPr>
              <w:autoSpaceDE w:val="0"/>
              <w:autoSpaceDN w:val="0"/>
              <w:adjustRightInd w:val="0"/>
              <w:jc w:val="both"/>
              <w:rPr>
                <w:lang w:eastAsia="en-US"/>
              </w:rPr>
            </w:pPr>
            <w:r>
              <w:rPr>
                <w:lang w:eastAsia="en-US"/>
              </w:rPr>
              <w:t>- z</w:t>
            </w:r>
            <w:r w:rsidR="00216227" w:rsidRPr="00AA63C3">
              <w:rPr>
                <w:lang w:eastAsia="en-US"/>
              </w:rPr>
              <w:t>ákladní sebeobrana</w:t>
            </w:r>
          </w:p>
          <w:p w14:paraId="59287B9B" w14:textId="05F112A5" w:rsidR="00216227" w:rsidRPr="00AA63C3" w:rsidRDefault="003E3A68" w:rsidP="009F089E">
            <w:pPr>
              <w:jc w:val="both"/>
              <w:rPr>
                <w:lang w:eastAsia="en-US"/>
              </w:rPr>
            </w:pPr>
            <w:r>
              <w:rPr>
                <w:lang w:eastAsia="en-US"/>
              </w:rPr>
              <w:t>- s</w:t>
            </w:r>
            <w:r w:rsidRPr="00AA63C3">
              <w:rPr>
                <w:lang w:eastAsia="en-US"/>
              </w:rPr>
              <w:t>outěže – zábavná</w:t>
            </w:r>
            <w:r w:rsidR="00216227" w:rsidRPr="00AA63C3">
              <w:rPr>
                <w:lang w:eastAsia="en-US"/>
              </w:rPr>
              <w:t xml:space="preserve"> forma</w:t>
            </w:r>
          </w:p>
        </w:tc>
        <w:tc>
          <w:tcPr>
            <w:tcW w:w="992" w:type="dxa"/>
            <w:tcBorders>
              <w:top w:val="single" w:sz="4" w:space="0" w:color="auto"/>
              <w:left w:val="single" w:sz="4" w:space="0" w:color="auto"/>
              <w:bottom w:val="single" w:sz="4" w:space="0" w:color="auto"/>
              <w:right w:val="single" w:sz="4" w:space="0" w:color="auto"/>
            </w:tcBorders>
            <w:hideMark/>
          </w:tcPr>
          <w:p w14:paraId="011AD356" w14:textId="77777777" w:rsidR="00216227" w:rsidRPr="009F089E" w:rsidRDefault="00216227" w:rsidP="00AA63C3">
            <w:pPr>
              <w:jc w:val="center"/>
              <w:rPr>
                <w:b/>
                <w:lang w:eastAsia="en-US"/>
              </w:rPr>
            </w:pPr>
            <w:r w:rsidRPr="009F089E">
              <w:rPr>
                <w:b/>
                <w:lang w:eastAsia="en-US"/>
              </w:rPr>
              <w:t>4</w:t>
            </w:r>
          </w:p>
        </w:tc>
      </w:tr>
      <w:tr w:rsidR="00216227" w:rsidRPr="00AA63C3" w14:paraId="6670D952" w14:textId="77777777" w:rsidTr="00427747">
        <w:tc>
          <w:tcPr>
            <w:tcW w:w="4644" w:type="dxa"/>
            <w:tcBorders>
              <w:top w:val="single" w:sz="4" w:space="0" w:color="auto"/>
              <w:left w:val="single" w:sz="4" w:space="0" w:color="auto"/>
              <w:bottom w:val="single" w:sz="4" w:space="0" w:color="auto"/>
              <w:right w:val="single" w:sz="4" w:space="0" w:color="auto"/>
            </w:tcBorders>
            <w:hideMark/>
          </w:tcPr>
          <w:p w14:paraId="2CDE72C1" w14:textId="52405FCD" w:rsidR="00216227" w:rsidRPr="00AA63C3" w:rsidRDefault="00216227" w:rsidP="009F089E">
            <w:pPr>
              <w:autoSpaceDE w:val="0"/>
              <w:autoSpaceDN w:val="0"/>
              <w:adjustRightInd w:val="0"/>
              <w:jc w:val="both"/>
              <w:rPr>
                <w:lang w:eastAsia="en-US"/>
              </w:rPr>
            </w:pPr>
            <w:r w:rsidRPr="00AA63C3">
              <w:rPr>
                <w:lang w:eastAsia="en-US"/>
              </w:rPr>
              <w:t>- využívá své pohybové schopnosti a</w:t>
            </w:r>
            <w:r w:rsidR="003E3A68">
              <w:rPr>
                <w:lang w:eastAsia="en-US"/>
              </w:rPr>
              <w:t> </w:t>
            </w:r>
            <w:r w:rsidRPr="00AA63C3">
              <w:rPr>
                <w:lang w:eastAsia="en-US"/>
              </w:rPr>
              <w:t>dovednosti ve hře i v pohybu v terénu</w:t>
            </w:r>
          </w:p>
          <w:p w14:paraId="6CE52E60" w14:textId="77777777" w:rsidR="00216227" w:rsidRPr="00AA63C3" w:rsidRDefault="00216227" w:rsidP="009F089E">
            <w:pPr>
              <w:jc w:val="both"/>
              <w:rPr>
                <w:lang w:eastAsia="en-US"/>
              </w:rPr>
            </w:pPr>
            <w:r w:rsidRPr="00AA63C3">
              <w:rPr>
                <w:lang w:eastAsia="en-US"/>
              </w:rPr>
              <w:t>- chápe důležitost týmové práce</w:t>
            </w:r>
          </w:p>
          <w:p w14:paraId="2F311808" w14:textId="77777777" w:rsidR="00216227" w:rsidRPr="00AA63C3" w:rsidRDefault="00216227" w:rsidP="009F089E">
            <w:pPr>
              <w:jc w:val="both"/>
              <w:rPr>
                <w:lang w:eastAsia="en-US"/>
              </w:rPr>
            </w:pPr>
            <w:r w:rsidRPr="00AA63C3">
              <w:rPr>
                <w:lang w:eastAsia="en-US"/>
              </w:rPr>
              <w:t xml:space="preserve">- dokáže motivovat sebe i ostatní </w:t>
            </w:r>
          </w:p>
          <w:p w14:paraId="0973A7D4" w14:textId="77777777" w:rsidR="00216227" w:rsidRPr="00AA63C3" w:rsidRDefault="00216227" w:rsidP="009F089E">
            <w:pPr>
              <w:jc w:val="both"/>
              <w:rPr>
                <w:lang w:eastAsia="en-US"/>
              </w:rPr>
            </w:pPr>
            <w:r w:rsidRPr="00AA63C3">
              <w:rPr>
                <w:lang w:eastAsia="en-US"/>
              </w:rPr>
              <w:t>- orientuje se v krajině</w:t>
            </w:r>
          </w:p>
          <w:p w14:paraId="34FA16FB" w14:textId="77777777" w:rsidR="00216227" w:rsidRPr="00AA63C3" w:rsidRDefault="00216227" w:rsidP="009F089E">
            <w:pPr>
              <w:jc w:val="both"/>
              <w:rPr>
                <w:lang w:eastAsia="en-US"/>
              </w:rPr>
            </w:pPr>
            <w:r w:rsidRPr="00AA63C3">
              <w:rPr>
                <w:lang w:eastAsia="en-US"/>
              </w:rPr>
              <w:t>- dokáže připravit a vést turistickou akci</w:t>
            </w:r>
          </w:p>
        </w:tc>
        <w:tc>
          <w:tcPr>
            <w:tcW w:w="4111" w:type="dxa"/>
            <w:tcBorders>
              <w:top w:val="single" w:sz="4" w:space="0" w:color="auto"/>
              <w:left w:val="single" w:sz="4" w:space="0" w:color="auto"/>
              <w:bottom w:val="single" w:sz="4" w:space="0" w:color="auto"/>
              <w:right w:val="single" w:sz="4" w:space="0" w:color="auto"/>
            </w:tcBorders>
            <w:hideMark/>
          </w:tcPr>
          <w:p w14:paraId="7950600A" w14:textId="476BB68A" w:rsidR="00216227" w:rsidRPr="00AA63C3" w:rsidRDefault="00216227" w:rsidP="009F089E">
            <w:pPr>
              <w:autoSpaceDE w:val="0"/>
              <w:autoSpaceDN w:val="0"/>
              <w:adjustRightInd w:val="0"/>
              <w:jc w:val="both"/>
              <w:rPr>
                <w:b/>
                <w:bCs/>
                <w:lang w:eastAsia="en-US"/>
              </w:rPr>
            </w:pPr>
            <w:r w:rsidRPr="00AA63C3">
              <w:rPr>
                <w:b/>
                <w:bCs/>
                <w:lang w:eastAsia="en-US"/>
              </w:rPr>
              <w:t>6. Pohybové hry, turistika a sporty v</w:t>
            </w:r>
            <w:r w:rsidR="003E3A68">
              <w:rPr>
                <w:b/>
                <w:bCs/>
                <w:lang w:eastAsia="en-US"/>
              </w:rPr>
              <w:t> </w:t>
            </w:r>
            <w:r w:rsidRPr="00AA63C3">
              <w:rPr>
                <w:b/>
                <w:bCs/>
                <w:lang w:eastAsia="en-US"/>
              </w:rPr>
              <w:t>přírodě</w:t>
            </w:r>
          </w:p>
          <w:p w14:paraId="1B815D11" w14:textId="3577DD60" w:rsidR="00216227" w:rsidRPr="00AA63C3" w:rsidRDefault="004E1318" w:rsidP="009F089E">
            <w:pPr>
              <w:jc w:val="both"/>
              <w:rPr>
                <w:lang w:eastAsia="en-US"/>
              </w:rPr>
            </w:pPr>
            <w:r>
              <w:rPr>
                <w:lang w:eastAsia="en-US"/>
              </w:rPr>
              <w:t>- h</w:t>
            </w:r>
            <w:r w:rsidR="00216227" w:rsidRPr="00AA63C3">
              <w:rPr>
                <w:lang w:eastAsia="en-US"/>
              </w:rPr>
              <w:t>ry drobné, závodivé, motivační, štafetové</w:t>
            </w:r>
          </w:p>
          <w:p w14:paraId="4CDC0B59" w14:textId="2BC8F708" w:rsidR="00216227" w:rsidRPr="00AA63C3" w:rsidRDefault="004E1318" w:rsidP="009F089E">
            <w:pPr>
              <w:jc w:val="both"/>
              <w:rPr>
                <w:lang w:eastAsia="en-US"/>
              </w:rPr>
            </w:pPr>
            <w:r>
              <w:rPr>
                <w:lang w:eastAsia="en-US"/>
              </w:rPr>
              <w:t>- o</w:t>
            </w:r>
            <w:r w:rsidR="00216227" w:rsidRPr="00AA63C3">
              <w:rPr>
                <w:lang w:eastAsia="en-US"/>
              </w:rPr>
              <w:t xml:space="preserve">rientace v krajině </w:t>
            </w:r>
          </w:p>
          <w:p w14:paraId="30AC3BAF" w14:textId="090E3C16" w:rsidR="00216227" w:rsidRPr="00AA63C3" w:rsidRDefault="004E1318" w:rsidP="009F089E">
            <w:pPr>
              <w:jc w:val="both"/>
              <w:rPr>
                <w:lang w:eastAsia="en-US"/>
              </w:rPr>
            </w:pPr>
            <w:r>
              <w:rPr>
                <w:lang w:eastAsia="en-US"/>
              </w:rPr>
              <w:t>- o</w:t>
            </w:r>
            <w:r w:rsidR="00216227" w:rsidRPr="00AA63C3">
              <w:rPr>
                <w:lang w:eastAsia="en-US"/>
              </w:rPr>
              <w:t>rientační běh</w:t>
            </w:r>
          </w:p>
          <w:p w14:paraId="5A7A870F" w14:textId="635A6026" w:rsidR="00216227" w:rsidRPr="00AA63C3" w:rsidRDefault="004E1318" w:rsidP="009F089E">
            <w:pPr>
              <w:jc w:val="both"/>
              <w:rPr>
                <w:lang w:eastAsia="en-US"/>
              </w:rPr>
            </w:pPr>
            <w:r>
              <w:rPr>
                <w:lang w:eastAsia="en-US"/>
              </w:rPr>
              <w:t>- p</w:t>
            </w:r>
            <w:r w:rsidR="00216227" w:rsidRPr="00AA63C3">
              <w:rPr>
                <w:lang w:eastAsia="en-US"/>
              </w:rPr>
              <w:t>říprava turistické akce</w:t>
            </w:r>
          </w:p>
        </w:tc>
        <w:tc>
          <w:tcPr>
            <w:tcW w:w="992" w:type="dxa"/>
            <w:tcBorders>
              <w:top w:val="single" w:sz="4" w:space="0" w:color="auto"/>
              <w:left w:val="single" w:sz="4" w:space="0" w:color="auto"/>
              <w:bottom w:val="single" w:sz="4" w:space="0" w:color="auto"/>
              <w:right w:val="single" w:sz="4" w:space="0" w:color="auto"/>
            </w:tcBorders>
            <w:hideMark/>
          </w:tcPr>
          <w:p w14:paraId="299C262A" w14:textId="77777777" w:rsidR="00216227" w:rsidRPr="009F089E" w:rsidRDefault="00216227" w:rsidP="00AA63C3">
            <w:pPr>
              <w:jc w:val="center"/>
              <w:rPr>
                <w:b/>
                <w:lang w:eastAsia="en-US"/>
              </w:rPr>
            </w:pPr>
            <w:r w:rsidRPr="009F089E">
              <w:rPr>
                <w:b/>
                <w:lang w:eastAsia="en-US"/>
              </w:rPr>
              <w:t>10</w:t>
            </w:r>
          </w:p>
        </w:tc>
      </w:tr>
      <w:tr w:rsidR="00216227" w:rsidRPr="00AA63C3" w14:paraId="23DC7142" w14:textId="77777777" w:rsidTr="00427747">
        <w:tc>
          <w:tcPr>
            <w:tcW w:w="4644" w:type="dxa"/>
            <w:tcBorders>
              <w:top w:val="single" w:sz="4" w:space="0" w:color="auto"/>
              <w:left w:val="single" w:sz="4" w:space="0" w:color="auto"/>
              <w:bottom w:val="single" w:sz="4" w:space="0" w:color="auto"/>
              <w:right w:val="single" w:sz="4" w:space="0" w:color="auto"/>
            </w:tcBorders>
            <w:hideMark/>
          </w:tcPr>
          <w:p w14:paraId="5605961D" w14:textId="4A78B20B" w:rsidR="00216227" w:rsidRPr="00AA63C3" w:rsidRDefault="00216227" w:rsidP="009F089E">
            <w:pPr>
              <w:autoSpaceDE w:val="0"/>
              <w:autoSpaceDN w:val="0"/>
              <w:adjustRightInd w:val="0"/>
              <w:jc w:val="both"/>
              <w:rPr>
                <w:lang w:eastAsia="en-US"/>
              </w:rPr>
            </w:pPr>
            <w:r w:rsidRPr="00AA63C3">
              <w:rPr>
                <w:lang w:eastAsia="en-US"/>
              </w:rPr>
              <w:t>- uvědomuje si důležitost rozcvičení a</w:t>
            </w:r>
            <w:r w:rsidR="0092748C">
              <w:rPr>
                <w:lang w:eastAsia="en-US"/>
              </w:rPr>
              <w:t> </w:t>
            </w:r>
            <w:r w:rsidRPr="00AA63C3">
              <w:rPr>
                <w:lang w:eastAsia="en-US"/>
              </w:rPr>
              <w:t>protažení před i po tělesném výkonu</w:t>
            </w:r>
          </w:p>
          <w:p w14:paraId="2F5CBD57" w14:textId="77777777" w:rsidR="00216227" w:rsidRPr="00AA63C3" w:rsidRDefault="00216227" w:rsidP="009F089E">
            <w:pPr>
              <w:autoSpaceDE w:val="0"/>
              <w:autoSpaceDN w:val="0"/>
              <w:adjustRightInd w:val="0"/>
              <w:jc w:val="both"/>
              <w:rPr>
                <w:lang w:eastAsia="en-US"/>
              </w:rPr>
            </w:pPr>
            <w:r w:rsidRPr="00AA63C3">
              <w:rPr>
                <w:lang w:eastAsia="en-US"/>
              </w:rPr>
              <w:t>- vnímá nutnost posilování a protahování zanedbaných svalových skupin, provádí je</w:t>
            </w:r>
          </w:p>
          <w:p w14:paraId="13D86E2D" w14:textId="77777777" w:rsidR="00216227" w:rsidRPr="00AA63C3" w:rsidRDefault="00216227" w:rsidP="009F089E">
            <w:pPr>
              <w:jc w:val="both"/>
              <w:rPr>
                <w:lang w:eastAsia="en-US"/>
              </w:rPr>
            </w:pPr>
            <w:r w:rsidRPr="00AA63C3">
              <w:rPr>
                <w:lang w:eastAsia="en-US"/>
              </w:rPr>
              <w:t>- uvědomuje si důležitost relaxace</w:t>
            </w:r>
          </w:p>
          <w:p w14:paraId="71077755" w14:textId="78B245D3" w:rsidR="00216227" w:rsidRPr="00AA63C3" w:rsidRDefault="00216227" w:rsidP="009F089E">
            <w:pPr>
              <w:jc w:val="both"/>
              <w:rPr>
                <w:lang w:eastAsia="en-US"/>
              </w:rPr>
            </w:pPr>
            <w:r w:rsidRPr="00AA63C3">
              <w:rPr>
                <w:lang w:eastAsia="en-US"/>
              </w:rPr>
              <w:t>- ovládá kompenzační a vyrovnávací cvičení a</w:t>
            </w:r>
            <w:r w:rsidR="0092748C">
              <w:rPr>
                <w:lang w:eastAsia="en-US"/>
              </w:rPr>
              <w:t> </w:t>
            </w:r>
            <w:r w:rsidRPr="00AA63C3">
              <w:rPr>
                <w:lang w:eastAsia="en-US"/>
              </w:rPr>
              <w:t>uvědomuje si jejich význam</w:t>
            </w:r>
          </w:p>
        </w:tc>
        <w:tc>
          <w:tcPr>
            <w:tcW w:w="4111" w:type="dxa"/>
            <w:tcBorders>
              <w:top w:val="single" w:sz="4" w:space="0" w:color="auto"/>
              <w:left w:val="single" w:sz="4" w:space="0" w:color="auto"/>
              <w:bottom w:val="single" w:sz="4" w:space="0" w:color="auto"/>
              <w:right w:val="single" w:sz="4" w:space="0" w:color="auto"/>
            </w:tcBorders>
            <w:hideMark/>
          </w:tcPr>
          <w:p w14:paraId="4679E08E" w14:textId="77777777" w:rsidR="00216227" w:rsidRPr="00AA63C3" w:rsidRDefault="00216227" w:rsidP="009F089E">
            <w:pPr>
              <w:autoSpaceDE w:val="0"/>
              <w:autoSpaceDN w:val="0"/>
              <w:adjustRightInd w:val="0"/>
              <w:jc w:val="both"/>
              <w:rPr>
                <w:b/>
                <w:bCs/>
                <w:lang w:eastAsia="en-US"/>
              </w:rPr>
            </w:pPr>
            <w:r w:rsidRPr="00AA63C3">
              <w:rPr>
                <w:b/>
                <w:bCs/>
                <w:lang w:eastAsia="en-US"/>
              </w:rPr>
              <w:t>7. Tělesná cvičení</w:t>
            </w:r>
          </w:p>
          <w:p w14:paraId="4CA877FC" w14:textId="2A893A78" w:rsidR="00216227" w:rsidRPr="00AA63C3" w:rsidRDefault="004E1318" w:rsidP="009F089E">
            <w:pPr>
              <w:autoSpaceDE w:val="0"/>
              <w:autoSpaceDN w:val="0"/>
              <w:adjustRightInd w:val="0"/>
              <w:jc w:val="both"/>
              <w:rPr>
                <w:lang w:eastAsia="en-US"/>
              </w:rPr>
            </w:pPr>
            <w:r>
              <w:rPr>
                <w:lang w:eastAsia="en-US"/>
              </w:rPr>
              <w:t>- p</w:t>
            </w:r>
            <w:r w:rsidR="00216227" w:rsidRPr="00AA63C3">
              <w:rPr>
                <w:lang w:eastAsia="en-US"/>
              </w:rPr>
              <w:t>ořadová, všestranně rozvíjející</w:t>
            </w:r>
          </w:p>
          <w:p w14:paraId="4EB4F1BA" w14:textId="77777777" w:rsidR="004E1318" w:rsidRDefault="004E1318" w:rsidP="009F089E">
            <w:pPr>
              <w:jc w:val="both"/>
              <w:rPr>
                <w:lang w:eastAsia="en-US"/>
              </w:rPr>
            </w:pPr>
            <w:r>
              <w:rPr>
                <w:lang w:eastAsia="en-US"/>
              </w:rPr>
              <w:t>- k</w:t>
            </w:r>
            <w:r w:rsidR="00216227" w:rsidRPr="00AA63C3">
              <w:rPr>
                <w:lang w:eastAsia="en-US"/>
              </w:rPr>
              <w:t>ondiční, kompenzační, relaxační</w:t>
            </w:r>
          </w:p>
          <w:p w14:paraId="760FD490" w14:textId="383BDAB6" w:rsidR="00216227" w:rsidRPr="00AA63C3" w:rsidRDefault="004E1318" w:rsidP="009F089E">
            <w:pPr>
              <w:jc w:val="both"/>
              <w:rPr>
                <w:lang w:eastAsia="en-US"/>
              </w:rPr>
            </w:pPr>
            <w:r>
              <w:rPr>
                <w:lang w:eastAsia="en-US"/>
              </w:rPr>
              <w:t xml:space="preserve">- </w:t>
            </w:r>
            <w:r w:rsidR="00216227" w:rsidRPr="00AA63C3">
              <w:rPr>
                <w:lang w:eastAsia="en-US"/>
              </w:rPr>
              <w:t>vyrovnávací, zdravotní</w:t>
            </w:r>
          </w:p>
        </w:tc>
        <w:tc>
          <w:tcPr>
            <w:tcW w:w="992" w:type="dxa"/>
            <w:tcBorders>
              <w:top w:val="single" w:sz="4" w:space="0" w:color="auto"/>
              <w:left w:val="single" w:sz="4" w:space="0" w:color="auto"/>
              <w:bottom w:val="single" w:sz="4" w:space="0" w:color="auto"/>
              <w:right w:val="single" w:sz="4" w:space="0" w:color="auto"/>
            </w:tcBorders>
            <w:hideMark/>
          </w:tcPr>
          <w:p w14:paraId="585A863B" w14:textId="77777777" w:rsidR="00216227" w:rsidRPr="009F089E" w:rsidRDefault="00216227" w:rsidP="00AA63C3">
            <w:pPr>
              <w:jc w:val="center"/>
              <w:rPr>
                <w:b/>
                <w:lang w:eastAsia="en-US"/>
              </w:rPr>
            </w:pPr>
            <w:r w:rsidRPr="009F089E">
              <w:rPr>
                <w:b/>
                <w:lang w:eastAsia="en-US"/>
              </w:rPr>
              <w:t>průběžně</w:t>
            </w:r>
          </w:p>
        </w:tc>
      </w:tr>
      <w:tr w:rsidR="00216227" w:rsidRPr="00AA63C3" w14:paraId="641D2967" w14:textId="77777777" w:rsidTr="00427747">
        <w:tc>
          <w:tcPr>
            <w:tcW w:w="4644" w:type="dxa"/>
            <w:tcBorders>
              <w:top w:val="single" w:sz="4" w:space="0" w:color="auto"/>
              <w:left w:val="single" w:sz="4" w:space="0" w:color="auto"/>
              <w:bottom w:val="single" w:sz="4" w:space="0" w:color="auto"/>
              <w:right w:val="single" w:sz="4" w:space="0" w:color="auto"/>
            </w:tcBorders>
          </w:tcPr>
          <w:p w14:paraId="5AF1B310" w14:textId="2E85FFCB" w:rsidR="00216227" w:rsidRPr="00AA63C3" w:rsidRDefault="00216227" w:rsidP="009F089E">
            <w:pPr>
              <w:pStyle w:val="Odstavecseseznamem"/>
              <w:autoSpaceDE w:val="0"/>
              <w:autoSpaceDN w:val="0"/>
              <w:adjustRightInd w:val="0"/>
              <w:ind w:left="0"/>
              <w:jc w:val="both"/>
              <w:rPr>
                <w:lang w:eastAsia="en-US"/>
              </w:rPr>
            </w:pPr>
            <w:r w:rsidRPr="00AA63C3">
              <w:rPr>
                <w:lang w:eastAsia="en-US"/>
              </w:rPr>
              <w:t>-  zvyšuje své pohybové schopnosti a</w:t>
            </w:r>
            <w:r w:rsidR="0092748C">
              <w:rPr>
                <w:lang w:eastAsia="en-US"/>
              </w:rPr>
              <w:t> </w:t>
            </w:r>
            <w:r w:rsidRPr="00AA63C3">
              <w:rPr>
                <w:lang w:eastAsia="en-US"/>
              </w:rPr>
              <w:t xml:space="preserve">dovednosti </w:t>
            </w:r>
          </w:p>
        </w:tc>
        <w:tc>
          <w:tcPr>
            <w:tcW w:w="4111" w:type="dxa"/>
            <w:tcBorders>
              <w:top w:val="single" w:sz="4" w:space="0" w:color="auto"/>
              <w:left w:val="single" w:sz="4" w:space="0" w:color="auto"/>
              <w:bottom w:val="single" w:sz="4" w:space="0" w:color="auto"/>
              <w:right w:val="single" w:sz="4" w:space="0" w:color="auto"/>
            </w:tcBorders>
            <w:hideMark/>
          </w:tcPr>
          <w:p w14:paraId="056F4E99" w14:textId="77777777" w:rsidR="00216227" w:rsidRPr="00AA63C3" w:rsidRDefault="00216227" w:rsidP="009F089E">
            <w:pPr>
              <w:jc w:val="both"/>
              <w:rPr>
                <w:b/>
                <w:lang w:eastAsia="en-US"/>
              </w:rPr>
            </w:pPr>
            <w:r w:rsidRPr="00AA63C3">
              <w:rPr>
                <w:b/>
                <w:bCs/>
                <w:lang w:eastAsia="en-US"/>
              </w:rPr>
              <w:t>8. Testování tělesné zdatnosti</w:t>
            </w:r>
          </w:p>
        </w:tc>
        <w:tc>
          <w:tcPr>
            <w:tcW w:w="992" w:type="dxa"/>
            <w:tcBorders>
              <w:top w:val="single" w:sz="4" w:space="0" w:color="auto"/>
              <w:left w:val="single" w:sz="4" w:space="0" w:color="auto"/>
              <w:bottom w:val="single" w:sz="4" w:space="0" w:color="auto"/>
              <w:right w:val="single" w:sz="4" w:space="0" w:color="auto"/>
            </w:tcBorders>
            <w:hideMark/>
          </w:tcPr>
          <w:p w14:paraId="1A26F8A2" w14:textId="77777777" w:rsidR="00216227" w:rsidRPr="009F089E" w:rsidRDefault="00216227" w:rsidP="00AA63C3">
            <w:pPr>
              <w:jc w:val="center"/>
              <w:rPr>
                <w:b/>
                <w:lang w:eastAsia="en-US"/>
              </w:rPr>
            </w:pPr>
            <w:r w:rsidRPr="009F089E">
              <w:rPr>
                <w:b/>
                <w:lang w:eastAsia="en-US"/>
              </w:rPr>
              <w:t>4</w:t>
            </w:r>
          </w:p>
        </w:tc>
      </w:tr>
    </w:tbl>
    <w:p w14:paraId="4DCA4A5B" w14:textId="65B2DADF" w:rsidR="00216227" w:rsidRDefault="00216227" w:rsidP="00AA63C3">
      <w:pPr>
        <w:rPr>
          <w:b/>
          <w:bCs/>
        </w:rPr>
      </w:pPr>
    </w:p>
    <w:p w14:paraId="19838BD5" w14:textId="77777777" w:rsidR="0092748C" w:rsidRPr="00AA63C3" w:rsidRDefault="0092748C" w:rsidP="00AA63C3">
      <w:pPr>
        <w:rPr>
          <w:b/>
          <w:bCs/>
        </w:rPr>
      </w:pPr>
    </w:p>
    <w:p w14:paraId="64935B26" w14:textId="4854C893" w:rsidR="00216227" w:rsidRPr="00AA63C3" w:rsidRDefault="00216227" w:rsidP="00AA63C3">
      <w:r w:rsidRPr="00AA63C3">
        <w:rPr>
          <w:b/>
          <w:bCs/>
        </w:rPr>
        <w:t>4. ročník:</w:t>
      </w:r>
      <w:r w:rsidRPr="00AA63C3">
        <w:t xml:space="preserve"> 2 hodiny týdně, celkem 58 hodin</w:t>
      </w:r>
    </w:p>
    <w:p w14:paraId="041CB5B2" w14:textId="77777777" w:rsidR="00216227" w:rsidRPr="00AA63C3" w:rsidRDefault="00216227" w:rsidP="00AA63C3">
      <w:pPr>
        <w:rPr>
          <w:b/>
          <w:bCs/>
        </w:rPr>
      </w:pPr>
      <w:r w:rsidRPr="00AA63C3">
        <w:rPr>
          <w:b/>
          <w:bCs/>
        </w:rPr>
        <w:t> </w:t>
      </w:r>
    </w:p>
    <w:tbl>
      <w:tblPr>
        <w:tblW w:w="97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73"/>
        <w:gridCol w:w="4111"/>
        <w:gridCol w:w="992"/>
      </w:tblGrid>
      <w:tr w:rsidR="00216227" w:rsidRPr="00AA63C3" w14:paraId="75D6A69C" w14:textId="77777777" w:rsidTr="007C4B53">
        <w:tc>
          <w:tcPr>
            <w:tcW w:w="4673" w:type="dxa"/>
            <w:tcBorders>
              <w:top w:val="single" w:sz="4" w:space="0" w:color="auto"/>
              <w:left w:val="single" w:sz="4" w:space="0" w:color="auto"/>
              <w:bottom w:val="single" w:sz="4" w:space="0" w:color="auto"/>
              <w:right w:val="single" w:sz="4" w:space="0" w:color="auto"/>
            </w:tcBorders>
            <w:vAlign w:val="center"/>
            <w:hideMark/>
          </w:tcPr>
          <w:p w14:paraId="5C732EED" w14:textId="77777777" w:rsidR="00216227" w:rsidRPr="00AA63C3" w:rsidRDefault="00216227" w:rsidP="00AA63C3">
            <w:pPr>
              <w:widowControl w:val="0"/>
              <w:adjustRightInd w:val="0"/>
              <w:snapToGrid w:val="0"/>
              <w:ind w:left="142" w:hanging="142"/>
              <w:rPr>
                <w:b/>
                <w:bCs/>
                <w:lang w:eastAsia="en-US"/>
              </w:rPr>
            </w:pPr>
            <w:r w:rsidRPr="00AA63C3">
              <w:rPr>
                <w:b/>
                <w:bCs/>
                <w:color w:val="000000"/>
                <w:lang w:eastAsia="en-US"/>
              </w:rPr>
              <w:t>Výsledky vzdělávání</w:t>
            </w:r>
          </w:p>
        </w:tc>
        <w:tc>
          <w:tcPr>
            <w:tcW w:w="4111" w:type="dxa"/>
            <w:tcBorders>
              <w:top w:val="single" w:sz="4" w:space="0" w:color="auto"/>
              <w:left w:val="single" w:sz="4" w:space="0" w:color="auto"/>
              <w:bottom w:val="single" w:sz="4" w:space="0" w:color="auto"/>
              <w:right w:val="single" w:sz="4" w:space="0" w:color="auto"/>
            </w:tcBorders>
            <w:vAlign w:val="center"/>
            <w:hideMark/>
          </w:tcPr>
          <w:p w14:paraId="49DC1BF4" w14:textId="5D3DB40E" w:rsidR="00216227" w:rsidRPr="00AA63C3" w:rsidRDefault="0092748C" w:rsidP="00AA63C3">
            <w:pPr>
              <w:widowControl w:val="0"/>
              <w:adjustRightInd w:val="0"/>
              <w:snapToGrid w:val="0"/>
              <w:ind w:left="110" w:hanging="110"/>
              <w:rPr>
                <w:b/>
                <w:bCs/>
                <w:lang w:eastAsia="en-US"/>
              </w:rPr>
            </w:pPr>
            <w:r w:rsidRPr="007C189C">
              <w:rPr>
                <w:b/>
                <w:lang w:eastAsia="en-US"/>
              </w:rPr>
              <w:t>Číslo tématu a téma</w:t>
            </w:r>
          </w:p>
        </w:tc>
        <w:tc>
          <w:tcPr>
            <w:tcW w:w="992" w:type="dxa"/>
            <w:tcBorders>
              <w:top w:val="single" w:sz="4" w:space="0" w:color="auto"/>
              <w:left w:val="single" w:sz="4" w:space="0" w:color="auto"/>
              <w:bottom w:val="single" w:sz="4" w:space="0" w:color="auto"/>
              <w:right w:val="single" w:sz="4" w:space="0" w:color="auto"/>
            </w:tcBorders>
            <w:vAlign w:val="center"/>
            <w:hideMark/>
          </w:tcPr>
          <w:p w14:paraId="1C294206" w14:textId="77777777" w:rsidR="00216227" w:rsidRPr="00AA63C3" w:rsidRDefault="00216227" w:rsidP="00AA63C3">
            <w:pPr>
              <w:jc w:val="center"/>
              <w:rPr>
                <w:b/>
                <w:bCs/>
                <w:lang w:eastAsia="en-US"/>
              </w:rPr>
            </w:pPr>
            <w:r w:rsidRPr="00AA63C3">
              <w:rPr>
                <w:b/>
                <w:bCs/>
                <w:lang w:eastAsia="en-US"/>
              </w:rPr>
              <w:t>Počet hodin</w:t>
            </w:r>
          </w:p>
        </w:tc>
      </w:tr>
      <w:tr w:rsidR="00216227" w:rsidRPr="00AA63C3" w14:paraId="2F1EEA46" w14:textId="77777777" w:rsidTr="007C4B53">
        <w:tc>
          <w:tcPr>
            <w:tcW w:w="4673" w:type="dxa"/>
            <w:tcBorders>
              <w:top w:val="single" w:sz="4" w:space="0" w:color="auto"/>
              <w:left w:val="single" w:sz="4" w:space="0" w:color="auto"/>
              <w:bottom w:val="single" w:sz="4" w:space="0" w:color="auto"/>
              <w:right w:val="single" w:sz="4" w:space="0" w:color="auto"/>
            </w:tcBorders>
            <w:hideMark/>
          </w:tcPr>
          <w:p w14:paraId="46C2A4FC" w14:textId="77777777" w:rsidR="00216227" w:rsidRPr="0092748C" w:rsidRDefault="00216227" w:rsidP="0092748C">
            <w:pPr>
              <w:adjustRightInd w:val="0"/>
              <w:jc w:val="both"/>
              <w:rPr>
                <w:b/>
                <w:bCs/>
                <w:lang w:eastAsia="en-US"/>
              </w:rPr>
            </w:pPr>
            <w:r w:rsidRPr="0092748C">
              <w:rPr>
                <w:b/>
                <w:bCs/>
                <w:lang w:eastAsia="en-US"/>
              </w:rPr>
              <w:t>Žák:</w:t>
            </w:r>
          </w:p>
          <w:p w14:paraId="34402A32" w14:textId="4DA8B315" w:rsidR="00216227" w:rsidRPr="00AA63C3" w:rsidRDefault="00216227" w:rsidP="0092748C">
            <w:pPr>
              <w:adjustRightInd w:val="0"/>
              <w:jc w:val="both"/>
              <w:rPr>
                <w:lang w:eastAsia="en-US"/>
              </w:rPr>
            </w:pPr>
            <w:r w:rsidRPr="00AA63C3">
              <w:rPr>
                <w:lang w:eastAsia="en-US"/>
              </w:rPr>
              <w:t>- dovede se zapojit do organizace turnajů a</w:t>
            </w:r>
            <w:r w:rsidR="0092748C">
              <w:rPr>
                <w:lang w:eastAsia="en-US"/>
              </w:rPr>
              <w:t> </w:t>
            </w:r>
            <w:r w:rsidRPr="00AA63C3">
              <w:rPr>
                <w:lang w:eastAsia="en-US"/>
              </w:rPr>
              <w:t>soutěží a umí zpracovat jednoduchou dokumentaci</w:t>
            </w:r>
          </w:p>
          <w:p w14:paraId="1C9F810E" w14:textId="77777777" w:rsidR="00216227" w:rsidRPr="00AA63C3" w:rsidRDefault="00216227" w:rsidP="0092748C">
            <w:pPr>
              <w:adjustRightInd w:val="0"/>
              <w:jc w:val="both"/>
              <w:rPr>
                <w:lang w:eastAsia="en-US"/>
              </w:rPr>
            </w:pPr>
            <w:r w:rsidRPr="00AA63C3">
              <w:rPr>
                <w:lang w:eastAsia="en-US"/>
              </w:rPr>
              <w:t>- dovede připravit prostředky k plánovaným pohybovým činnostem</w:t>
            </w:r>
          </w:p>
          <w:p w14:paraId="2E26B51A" w14:textId="77777777" w:rsidR="00216227" w:rsidRPr="00AA63C3" w:rsidRDefault="00216227" w:rsidP="0092748C">
            <w:pPr>
              <w:adjustRightInd w:val="0"/>
              <w:jc w:val="both"/>
              <w:rPr>
                <w:lang w:eastAsia="en-US"/>
              </w:rPr>
            </w:pPr>
            <w:r w:rsidRPr="00AA63C3">
              <w:rPr>
                <w:lang w:eastAsia="en-US"/>
              </w:rPr>
              <w:t>- dokáže ošetřit drobná poranění a prokáže dovednosti poskytnutí první pomoci</w:t>
            </w:r>
          </w:p>
          <w:p w14:paraId="1DFE7712" w14:textId="40EEC7EB" w:rsidR="00216227" w:rsidRPr="00AA63C3" w:rsidRDefault="00216227" w:rsidP="0092748C">
            <w:pPr>
              <w:jc w:val="both"/>
              <w:rPr>
                <w:lang w:eastAsia="en-US"/>
              </w:rPr>
            </w:pPr>
            <w:r w:rsidRPr="00AA63C3">
              <w:rPr>
                <w:lang w:eastAsia="en-US"/>
              </w:rPr>
              <w:t>- je schopen zajistí lékař</w:t>
            </w:r>
            <w:r w:rsidR="005965A4">
              <w:rPr>
                <w:lang w:eastAsia="en-US"/>
              </w:rPr>
              <w:t>skou</w:t>
            </w:r>
            <w:r w:rsidRPr="00AA63C3">
              <w:rPr>
                <w:lang w:eastAsia="en-US"/>
              </w:rPr>
              <w:t xml:space="preserve"> pomoc v případě úrazu</w:t>
            </w:r>
          </w:p>
          <w:p w14:paraId="462AB219" w14:textId="77777777" w:rsidR="00216227" w:rsidRPr="00AA63C3" w:rsidRDefault="00216227" w:rsidP="0092748C">
            <w:pPr>
              <w:jc w:val="both"/>
              <w:rPr>
                <w:lang w:eastAsia="en-US"/>
              </w:rPr>
            </w:pPr>
            <w:r w:rsidRPr="00AA63C3">
              <w:rPr>
                <w:lang w:eastAsia="en-US"/>
              </w:rPr>
              <w:t>- vysvětlí pojmy regenerace, kompenzace, relaxace a vysvětlí jejich význam</w:t>
            </w:r>
          </w:p>
        </w:tc>
        <w:tc>
          <w:tcPr>
            <w:tcW w:w="4111" w:type="dxa"/>
            <w:tcBorders>
              <w:top w:val="single" w:sz="4" w:space="0" w:color="auto"/>
              <w:left w:val="single" w:sz="4" w:space="0" w:color="auto"/>
              <w:bottom w:val="single" w:sz="4" w:space="0" w:color="auto"/>
              <w:right w:val="single" w:sz="4" w:space="0" w:color="auto"/>
            </w:tcBorders>
            <w:hideMark/>
          </w:tcPr>
          <w:p w14:paraId="6EFF4AA3" w14:textId="77777777" w:rsidR="00216227" w:rsidRPr="00AA63C3" w:rsidRDefault="00216227" w:rsidP="0092748C">
            <w:pPr>
              <w:adjustRightInd w:val="0"/>
              <w:jc w:val="both"/>
              <w:rPr>
                <w:b/>
                <w:bCs/>
                <w:lang w:eastAsia="en-US"/>
              </w:rPr>
            </w:pPr>
            <w:r w:rsidRPr="00AA63C3">
              <w:rPr>
                <w:b/>
                <w:bCs/>
                <w:lang w:eastAsia="en-US"/>
              </w:rPr>
              <w:t>1. Teoretické poznatky</w:t>
            </w:r>
          </w:p>
          <w:p w14:paraId="52DF3C16" w14:textId="4703678D" w:rsidR="00216227" w:rsidRPr="00AA63C3" w:rsidRDefault="00216227" w:rsidP="0092748C">
            <w:pPr>
              <w:adjustRightInd w:val="0"/>
              <w:jc w:val="both"/>
              <w:rPr>
                <w:lang w:eastAsia="en-US"/>
              </w:rPr>
            </w:pPr>
            <w:r w:rsidRPr="00AA63C3">
              <w:rPr>
                <w:lang w:eastAsia="en-US"/>
              </w:rPr>
              <w:t>-  význam pohybu pro zdraví hygienu a</w:t>
            </w:r>
            <w:r w:rsidR="005E1B22">
              <w:rPr>
                <w:lang w:eastAsia="en-US"/>
              </w:rPr>
              <w:t> </w:t>
            </w:r>
            <w:r w:rsidRPr="00AA63C3">
              <w:rPr>
                <w:lang w:eastAsia="en-US"/>
              </w:rPr>
              <w:t>bezpečnost</w:t>
            </w:r>
          </w:p>
          <w:p w14:paraId="5910EEFC" w14:textId="14856315" w:rsidR="00216227" w:rsidRPr="00AA63C3" w:rsidRDefault="00216227" w:rsidP="0092748C">
            <w:pPr>
              <w:adjustRightInd w:val="0"/>
              <w:jc w:val="both"/>
              <w:rPr>
                <w:lang w:eastAsia="en-US"/>
              </w:rPr>
            </w:pPr>
            <w:r w:rsidRPr="00AA63C3">
              <w:rPr>
                <w:lang w:eastAsia="en-US"/>
              </w:rPr>
              <w:t xml:space="preserve">- </w:t>
            </w:r>
            <w:r w:rsidR="005E1B22" w:rsidRPr="00AA63C3">
              <w:rPr>
                <w:lang w:eastAsia="en-US"/>
              </w:rPr>
              <w:t>záchrana a</w:t>
            </w:r>
            <w:r w:rsidRPr="00AA63C3">
              <w:rPr>
                <w:lang w:eastAsia="en-US"/>
              </w:rPr>
              <w:t xml:space="preserve"> dopomoc při pohybových aktivitách</w:t>
            </w:r>
          </w:p>
          <w:p w14:paraId="79AD0EF6" w14:textId="77777777" w:rsidR="00216227" w:rsidRPr="00AA63C3" w:rsidRDefault="00216227" w:rsidP="0092748C">
            <w:pPr>
              <w:adjustRightInd w:val="0"/>
              <w:jc w:val="both"/>
              <w:rPr>
                <w:lang w:eastAsia="en-US"/>
              </w:rPr>
            </w:pPr>
            <w:r w:rsidRPr="00AA63C3">
              <w:rPr>
                <w:lang w:eastAsia="en-US"/>
              </w:rPr>
              <w:t xml:space="preserve"> - zásady chování a jednání v různém prostředí (voda, vysokohorské prostředí)</w:t>
            </w:r>
          </w:p>
          <w:p w14:paraId="7F23F643" w14:textId="77777777" w:rsidR="00216227" w:rsidRPr="00AA63C3" w:rsidRDefault="00216227" w:rsidP="0092748C">
            <w:pPr>
              <w:adjustRightInd w:val="0"/>
              <w:jc w:val="both"/>
              <w:rPr>
                <w:lang w:eastAsia="en-US"/>
              </w:rPr>
            </w:pPr>
            <w:r w:rsidRPr="00AA63C3">
              <w:rPr>
                <w:lang w:eastAsia="en-US"/>
              </w:rPr>
              <w:t>- regenerace a kompenzace, relaxace</w:t>
            </w:r>
          </w:p>
          <w:p w14:paraId="21AB7522" w14:textId="77777777" w:rsidR="00216227" w:rsidRPr="00AA63C3" w:rsidRDefault="00216227" w:rsidP="0092748C">
            <w:pPr>
              <w:adjustRightInd w:val="0"/>
              <w:jc w:val="both"/>
              <w:rPr>
                <w:lang w:eastAsia="en-US"/>
              </w:rPr>
            </w:pPr>
            <w:r w:rsidRPr="00AA63C3">
              <w:rPr>
                <w:lang w:eastAsia="en-US"/>
              </w:rPr>
              <w:t>- pravidla her, pořádání závodů a soutěží</w:t>
            </w:r>
          </w:p>
          <w:p w14:paraId="49B95884" w14:textId="77777777" w:rsidR="00216227" w:rsidRPr="00AA63C3" w:rsidRDefault="00216227" w:rsidP="0092748C">
            <w:pPr>
              <w:adjustRightInd w:val="0"/>
              <w:jc w:val="both"/>
              <w:rPr>
                <w:bCs/>
                <w:lang w:eastAsia="en-US"/>
              </w:rPr>
            </w:pPr>
            <w:r w:rsidRPr="00AA63C3">
              <w:rPr>
                <w:bCs/>
                <w:lang w:eastAsia="en-US"/>
              </w:rPr>
              <w:t>- první pomoc</w:t>
            </w:r>
          </w:p>
        </w:tc>
        <w:tc>
          <w:tcPr>
            <w:tcW w:w="992" w:type="dxa"/>
            <w:tcBorders>
              <w:top w:val="single" w:sz="4" w:space="0" w:color="auto"/>
              <w:left w:val="single" w:sz="4" w:space="0" w:color="auto"/>
              <w:bottom w:val="single" w:sz="4" w:space="0" w:color="auto"/>
              <w:right w:val="single" w:sz="4" w:space="0" w:color="auto"/>
            </w:tcBorders>
            <w:hideMark/>
          </w:tcPr>
          <w:p w14:paraId="66859E83" w14:textId="3A1D691E" w:rsidR="00216227" w:rsidRPr="0092748C" w:rsidRDefault="0092748C" w:rsidP="007C4B53">
            <w:pPr>
              <w:ind w:right="-40"/>
              <w:jc w:val="center"/>
              <w:rPr>
                <w:b/>
                <w:bCs/>
                <w:lang w:eastAsia="en-US"/>
              </w:rPr>
            </w:pPr>
            <w:r>
              <w:rPr>
                <w:b/>
                <w:bCs/>
                <w:lang w:eastAsia="en-US"/>
              </w:rPr>
              <w:t>průběžně</w:t>
            </w:r>
          </w:p>
        </w:tc>
      </w:tr>
      <w:tr w:rsidR="00216227" w:rsidRPr="00AA63C3" w14:paraId="5A54FA1F" w14:textId="77777777" w:rsidTr="007C4B53">
        <w:tc>
          <w:tcPr>
            <w:tcW w:w="4673" w:type="dxa"/>
            <w:tcBorders>
              <w:top w:val="single" w:sz="4" w:space="0" w:color="auto"/>
              <w:left w:val="single" w:sz="4" w:space="0" w:color="auto"/>
              <w:bottom w:val="single" w:sz="4" w:space="0" w:color="auto"/>
              <w:right w:val="single" w:sz="4" w:space="0" w:color="auto"/>
            </w:tcBorders>
          </w:tcPr>
          <w:p w14:paraId="4D089157" w14:textId="77777777" w:rsidR="00216227" w:rsidRPr="00AA63C3" w:rsidRDefault="00216227" w:rsidP="005965A4">
            <w:pPr>
              <w:autoSpaceDE w:val="0"/>
              <w:autoSpaceDN w:val="0"/>
              <w:adjustRightInd w:val="0"/>
              <w:jc w:val="both"/>
              <w:rPr>
                <w:lang w:eastAsia="en-US"/>
              </w:rPr>
            </w:pPr>
            <w:r w:rsidRPr="00AA63C3">
              <w:rPr>
                <w:lang w:eastAsia="en-US"/>
              </w:rPr>
              <w:t>- uplatňuje techniku vybraných atletických disciplín na vyšší úrovni</w:t>
            </w:r>
          </w:p>
          <w:p w14:paraId="5CBC8AAC" w14:textId="77777777" w:rsidR="00216227" w:rsidRPr="00AA63C3" w:rsidRDefault="00216227" w:rsidP="005965A4">
            <w:pPr>
              <w:autoSpaceDE w:val="0"/>
              <w:autoSpaceDN w:val="0"/>
              <w:adjustRightInd w:val="0"/>
              <w:jc w:val="both"/>
              <w:rPr>
                <w:lang w:eastAsia="en-US"/>
              </w:rPr>
            </w:pPr>
            <w:r w:rsidRPr="00AA63C3">
              <w:rPr>
                <w:lang w:eastAsia="en-US"/>
              </w:rPr>
              <w:t>- ovládá pravidla atletiky, dokáže měřit pásmem a na stopkách, uvědomuje si prospěšnost pohybu v přírodě, uvědomuje si škodlivost používání dopingu</w:t>
            </w:r>
          </w:p>
          <w:p w14:paraId="306646CD" w14:textId="0DB51550" w:rsidR="00216227" w:rsidRPr="00AA63C3" w:rsidRDefault="00216227" w:rsidP="005E1B22">
            <w:pPr>
              <w:autoSpaceDE w:val="0"/>
              <w:autoSpaceDN w:val="0"/>
              <w:adjustRightInd w:val="0"/>
              <w:jc w:val="both"/>
              <w:rPr>
                <w:lang w:eastAsia="en-US"/>
              </w:rPr>
            </w:pPr>
            <w:r w:rsidRPr="00AA63C3">
              <w:rPr>
                <w:lang w:eastAsia="en-US"/>
              </w:rPr>
              <w:lastRenderedPageBreak/>
              <w:t>- neustále se pokouší zlepšit své výkony z předchozích ročníků</w:t>
            </w:r>
          </w:p>
        </w:tc>
        <w:tc>
          <w:tcPr>
            <w:tcW w:w="4111" w:type="dxa"/>
            <w:tcBorders>
              <w:top w:val="single" w:sz="4" w:space="0" w:color="auto"/>
              <w:left w:val="single" w:sz="4" w:space="0" w:color="auto"/>
              <w:bottom w:val="single" w:sz="4" w:space="0" w:color="auto"/>
              <w:right w:val="single" w:sz="4" w:space="0" w:color="auto"/>
            </w:tcBorders>
            <w:hideMark/>
          </w:tcPr>
          <w:p w14:paraId="5EB6FE36" w14:textId="77777777" w:rsidR="00216227" w:rsidRPr="00AA63C3" w:rsidRDefault="00216227" w:rsidP="0092748C">
            <w:pPr>
              <w:autoSpaceDE w:val="0"/>
              <w:autoSpaceDN w:val="0"/>
              <w:adjustRightInd w:val="0"/>
              <w:jc w:val="both"/>
              <w:rPr>
                <w:b/>
                <w:bCs/>
                <w:lang w:eastAsia="en-US"/>
              </w:rPr>
            </w:pPr>
            <w:r w:rsidRPr="00AA63C3">
              <w:rPr>
                <w:b/>
                <w:bCs/>
                <w:lang w:eastAsia="en-US"/>
              </w:rPr>
              <w:lastRenderedPageBreak/>
              <w:t>2. Atletika</w:t>
            </w:r>
          </w:p>
          <w:p w14:paraId="2D43525B" w14:textId="46D177E3" w:rsidR="00216227" w:rsidRPr="00AA63C3" w:rsidRDefault="005E1B22" w:rsidP="0092748C">
            <w:pPr>
              <w:autoSpaceDE w:val="0"/>
              <w:autoSpaceDN w:val="0"/>
              <w:adjustRightInd w:val="0"/>
              <w:jc w:val="both"/>
              <w:rPr>
                <w:lang w:eastAsia="en-US"/>
              </w:rPr>
            </w:pPr>
            <w:r>
              <w:rPr>
                <w:lang w:eastAsia="en-US"/>
              </w:rPr>
              <w:t>- s</w:t>
            </w:r>
            <w:r w:rsidR="00216227" w:rsidRPr="00AA63C3">
              <w:rPr>
                <w:lang w:eastAsia="en-US"/>
              </w:rPr>
              <w:t>peciální běžecká cvičení, abeceda</w:t>
            </w:r>
          </w:p>
          <w:p w14:paraId="0ABB46C0" w14:textId="7F6EDDD5" w:rsidR="00216227" w:rsidRPr="00AA63C3" w:rsidRDefault="005E1B22" w:rsidP="0092748C">
            <w:pPr>
              <w:autoSpaceDE w:val="0"/>
              <w:autoSpaceDN w:val="0"/>
              <w:adjustRightInd w:val="0"/>
              <w:jc w:val="both"/>
              <w:rPr>
                <w:lang w:eastAsia="en-US"/>
              </w:rPr>
            </w:pPr>
            <w:r>
              <w:rPr>
                <w:lang w:eastAsia="en-US"/>
              </w:rPr>
              <w:t>- b</w:t>
            </w:r>
            <w:r w:rsidR="00216227" w:rsidRPr="00AA63C3">
              <w:rPr>
                <w:lang w:eastAsia="en-US"/>
              </w:rPr>
              <w:t>ěhy - 60,</w:t>
            </w:r>
            <w:r>
              <w:rPr>
                <w:lang w:eastAsia="en-US"/>
              </w:rPr>
              <w:t xml:space="preserve"> </w:t>
            </w:r>
            <w:r w:rsidR="00216227" w:rsidRPr="00AA63C3">
              <w:rPr>
                <w:lang w:eastAsia="en-US"/>
              </w:rPr>
              <w:t>100, 200, 400</w:t>
            </w:r>
            <w:r>
              <w:rPr>
                <w:lang w:eastAsia="en-US"/>
              </w:rPr>
              <w:t xml:space="preserve"> </w:t>
            </w:r>
            <w:r w:rsidR="00216227" w:rsidRPr="00AA63C3">
              <w:rPr>
                <w:lang w:eastAsia="en-US"/>
              </w:rPr>
              <w:t>m, 800</w:t>
            </w:r>
            <w:r>
              <w:rPr>
                <w:lang w:eastAsia="en-US"/>
              </w:rPr>
              <w:t xml:space="preserve"> </w:t>
            </w:r>
            <w:r w:rsidR="00216227" w:rsidRPr="00AA63C3">
              <w:rPr>
                <w:lang w:eastAsia="en-US"/>
              </w:rPr>
              <w:t xml:space="preserve">(D), 3000 (H), </w:t>
            </w:r>
            <w:proofErr w:type="spellStart"/>
            <w:r w:rsidR="00216227" w:rsidRPr="00AA63C3">
              <w:rPr>
                <w:lang w:eastAsia="en-US"/>
              </w:rPr>
              <w:t>fartlek</w:t>
            </w:r>
            <w:proofErr w:type="spellEnd"/>
          </w:p>
          <w:p w14:paraId="4D95F77C" w14:textId="3CA38FF3" w:rsidR="00216227" w:rsidRPr="00AA63C3" w:rsidRDefault="005E1B22" w:rsidP="0092748C">
            <w:pPr>
              <w:autoSpaceDE w:val="0"/>
              <w:autoSpaceDN w:val="0"/>
              <w:adjustRightInd w:val="0"/>
              <w:jc w:val="both"/>
              <w:rPr>
                <w:lang w:eastAsia="en-US"/>
              </w:rPr>
            </w:pPr>
            <w:r>
              <w:rPr>
                <w:lang w:eastAsia="en-US"/>
              </w:rPr>
              <w:t>- s</w:t>
            </w:r>
            <w:r w:rsidR="00216227" w:rsidRPr="00AA63C3">
              <w:rPr>
                <w:lang w:eastAsia="en-US"/>
              </w:rPr>
              <w:t>tarty, rovinky, štafety</w:t>
            </w:r>
          </w:p>
          <w:p w14:paraId="0D4431AF" w14:textId="378AD98F" w:rsidR="00216227" w:rsidRPr="00AA63C3" w:rsidRDefault="005E1B22" w:rsidP="0092748C">
            <w:pPr>
              <w:autoSpaceDE w:val="0"/>
              <w:autoSpaceDN w:val="0"/>
              <w:adjustRightInd w:val="0"/>
              <w:jc w:val="both"/>
              <w:rPr>
                <w:lang w:eastAsia="en-US"/>
              </w:rPr>
            </w:pPr>
            <w:r>
              <w:rPr>
                <w:lang w:eastAsia="en-US"/>
              </w:rPr>
              <w:t>- s</w:t>
            </w:r>
            <w:r w:rsidRPr="00AA63C3">
              <w:rPr>
                <w:lang w:eastAsia="en-US"/>
              </w:rPr>
              <w:t>koky – daleký</w:t>
            </w:r>
            <w:r w:rsidR="00216227" w:rsidRPr="00AA63C3">
              <w:rPr>
                <w:lang w:eastAsia="en-US"/>
              </w:rPr>
              <w:t xml:space="preserve">, </w:t>
            </w:r>
            <w:r w:rsidRPr="00AA63C3">
              <w:rPr>
                <w:lang w:eastAsia="en-US"/>
              </w:rPr>
              <w:t>vysoký – upevnění</w:t>
            </w:r>
            <w:r w:rsidR="00216227" w:rsidRPr="00AA63C3">
              <w:rPr>
                <w:lang w:eastAsia="en-US"/>
              </w:rPr>
              <w:t xml:space="preserve"> techniky, odrazy, odpichy</w:t>
            </w:r>
          </w:p>
          <w:p w14:paraId="0C32ADB1" w14:textId="0E491243" w:rsidR="00216227" w:rsidRPr="00AA63C3" w:rsidRDefault="005E1B22" w:rsidP="0092748C">
            <w:pPr>
              <w:jc w:val="both"/>
              <w:rPr>
                <w:lang w:eastAsia="en-US"/>
              </w:rPr>
            </w:pPr>
            <w:r>
              <w:rPr>
                <w:lang w:eastAsia="en-US"/>
              </w:rPr>
              <w:lastRenderedPageBreak/>
              <w:t>- v</w:t>
            </w:r>
            <w:r w:rsidR="00216227" w:rsidRPr="00AA63C3">
              <w:rPr>
                <w:lang w:eastAsia="en-US"/>
              </w:rPr>
              <w:t xml:space="preserve">rhy a </w:t>
            </w:r>
            <w:r w:rsidRPr="00AA63C3">
              <w:rPr>
                <w:lang w:eastAsia="en-US"/>
              </w:rPr>
              <w:t>hody – koule</w:t>
            </w:r>
            <w:r w:rsidR="00216227" w:rsidRPr="00AA63C3">
              <w:rPr>
                <w:lang w:eastAsia="en-US"/>
              </w:rPr>
              <w:t xml:space="preserve"> 3 kg, 5 kg, technika hodu oštěpem a diskem</w:t>
            </w:r>
          </w:p>
        </w:tc>
        <w:tc>
          <w:tcPr>
            <w:tcW w:w="992" w:type="dxa"/>
            <w:tcBorders>
              <w:top w:val="single" w:sz="4" w:space="0" w:color="auto"/>
              <w:left w:val="single" w:sz="4" w:space="0" w:color="auto"/>
              <w:bottom w:val="single" w:sz="4" w:space="0" w:color="auto"/>
              <w:right w:val="single" w:sz="4" w:space="0" w:color="auto"/>
            </w:tcBorders>
            <w:hideMark/>
          </w:tcPr>
          <w:p w14:paraId="0F3E0BBD" w14:textId="77777777" w:rsidR="00216227" w:rsidRPr="0092748C" w:rsidRDefault="00216227" w:rsidP="0092748C">
            <w:pPr>
              <w:jc w:val="center"/>
              <w:rPr>
                <w:b/>
                <w:bCs/>
                <w:lang w:eastAsia="en-US"/>
              </w:rPr>
            </w:pPr>
            <w:r w:rsidRPr="0092748C">
              <w:rPr>
                <w:b/>
                <w:bCs/>
                <w:lang w:eastAsia="en-US"/>
              </w:rPr>
              <w:lastRenderedPageBreak/>
              <w:t>14</w:t>
            </w:r>
          </w:p>
        </w:tc>
      </w:tr>
      <w:tr w:rsidR="00216227" w:rsidRPr="00AA63C3" w14:paraId="7E66F12C" w14:textId="77777777" w:rsidTr="007C4B53">
        <w:tc>
          <w:tcPr>
            <w:tcW w:w="4673" w:type="dxa"/>
            <w:tcBorders>
              <w:top w:val="single" w:sz="4" w:space="0" w:color="auto"/>
              <w:left w:val="single" w:sz="4" w:space="0" w:color="auto"/>
              <w:bottom w:val="single" w:sz="4" w:space="0" w:color="auto"/>
              <w:right w:val="single" w:sz="4" w:space="0" w:color="auto"/>
            </w:tcBorders>
            <w:hideMark/>
          </w:tcPr>
          <w:p w14:paraId="390E9E6D" w14:textId="77777777" w:rsidR="00216227" w:rsidRPr="00AA63C3" w:rsidRDefault="00216227" w:rsidP="0092748C">
            <w:pPr>
              <w:autoSpaceDE w:val="0"/>
              <w:autoSpaceDN w:val="0"/>
              <w:adjustRightInd w:val="0"/>
              <w:jc w:val="both"/>
              <w:rPr>
                <w:lang w:eastAsia="en-US"/>
              </w:rPr>
            </w:pPr>
            <w:r w:rsidRPr="00AA63C3">
              <w:rPr>
                <w:lang w:eastAsia="en-US"/>
              </w:rPr>
              <w:t>- zlepší se v základních herních činnostech jednotlivce proti 1.- 3. ročníku</w:t>
            </w:r>
          </w:p>
          <w:p w14:paraId="00E09F7B" w14:textId="77777777" w:rsidR="00216227" w:rsidRPr="00AA63C3" w:rsidRDefault="00216227" w:rsidP="0092748C">
            <w:pPr>
              <w:autoSpaceDE w:val="0"/>
              <w:autoSpaceDN w:val="0"/>
              <w:adjustRightInd w:val="0"/>
              <w:jc w:val="both"/>
              <w:rPr>
                <w:lang w:eastAsia="en-US"/>
              </w:rPr>
            </w:pPr>
            <w:r w:rsidRPr="00AA63C3">
              <w:rPr>
                <w:lang w:eastAsia="en-US"/>
              </w:rPr>
              <w:t>- rozlišuje jednání fair-play</w:t>
            </w:r>
          </w:p>
          <w:p w14:paraId="4452EA08" w14:textId="7882098F" w:rsidR="00216227" w:rsidRPr="00AA63C3" w:rsidRDefault="00216227" w:rsidP="0092748C">
            <w:pPr>
              <w:autoSpaceDE w:val="0"/>
              <w:autoSpaceDN w:val="0"/>
              <w:adjustRightInd w:val="0"/>
              <w:jc w:val="both"/>
              <w:rPr>
                <w:lang w:eastAsia="en-US"/>
              </w:rPr>
            </w:pPr>
            <w:r w:rsidRPr="00AA63C3">
              <w:rPr>
                <w:lang w:eastAsia="en-US"/>
              </w:rPr>
              <w:t>- rozumí pravidlům sportovních her, umí rozhodovat utkání, chápe taktické požadavky v</w:t>
            </w:r>
            <w:r w:rsidR="008A6E09">
              <w:rPr>
                <w:lang w:eastAsia="en-US"/>
              </w:rPr>
              <w:t> </w:t>
            </w:r>
            <w:r w:rsidR="008A6E09" w:rsidRPr="00AA63C3">
              <w:rPr>
                <w:lang w:eastAsia="en-US"/>
              </w:rPr>
              <w:t>průběhu her</w:t>
            </w:r>
          </w:p>
          <w:p w14:paraId="3BE8FF29" w14:textId="77777777" w:rsidR="00216227" w:rsidRPr="00AA63C3" w:rsidRDefault="00216227" w:rsidP="0092748C">
            <w:pPr>
              <w:autoSpaceDE w:val="0"/>
              <w:autoSpaceDN w:val="0"/>
              <w:adjustRightInd w:val="0"/>
              <w:jc w:val="both"/>
              <w:rPr>
                <w:lang w:eastAsia="en-US"/>
              </w:rPr>
            </w:pPr>
            <w:r w:rsidRPr="00AA63C3">
              <w:rPr>
                <w:lang w:eastAsia="en-US"/>
              </w:rPr>
              <w:t>- rozumí signalizaci rozhodčího</w:t>
            </w:r>
          </w:p>
          <w:p w14:paraId="7491AD6B" w14:textId="77777777" w:rsidR="00216227" w:rsidRPr="00AA63C3" w:rsidRDefault="00216227" w:rsidP="0092748C">
            <w:pPr>
              <w:autoSpaceDE w:val="0"/>
              <w:autoSpaceDN w:val="0"/>
              <w:adjustRightInd w:val="0"/>
              <w:jc w:val="both"/>
              <w:rPr>
                <w:lang w:eastAsia="en-US"/>
              </w:rPr>
            </w:pPr>
            <w:r w:rsidRPr="00AA63C3">
              <w:rPr>
                <w:lang w:eastAsia="en-US"/>
              </w:rPr>
              <w:t>- uvědomuje si důležitost každého člena týmu a jeho přínos</w:t>
            </w:r>
          </w:p>
          <w:p w14:paraId="13B6E6CC" w14:textId="77777777" w:rsidR="00216227" w:rsidRPr="00AA63C3" w:rsidRDefault="00216227" w:rsidP="0092748C">
            <w:pPr>
              <w:autoSpaceDE w:val="0"/>
              <w:autoSpaceDN w:val="0"/>
              <w:adjustRightInd w:val="0"/>
              <w:jc w:val="both"/>
              <w:rPr>
                <w:lang w:eastAsia="en-US"/>
              </w:rPr>
            </w:pPr>
            <w:r w:rsidRPr="00AA63C3">
              <w:rPr>
                <w:lang w:eastAsia="en-US"/>
              </w:rPr>
              <w:t>- nebojí se konfrontace</w:t>
            </w:r>
          </w:p>
          <w:p w14:paraId="6AC0DC93" w14:textId="77777777" w:rsidR="00216227" w:rsidRPr="00AA63C3" w:rsidRDefault="00216227" w:rsidP="0092748C">
            <w:pPr>
              <w:autoSpaceDE w:val="0"/>
              <w:autoSpaceDN w:val="0"/>
              <w:adjustRightInd w:val="0"/>
              <w:jc w:val="both"/>
              <w:rPr>
                <w:lang w:eastAsia="en-US"/>
              </w:rPr>
            </w:pPr>
            <w:r w:rsidRPr="00AA63C3">
              <w:rPr>
                <w:lang w:eastAsia="en-US"/>
              </w:rPr>
              <w:t>- zlepší svůj herní projev</w:t>
            </w:r>
          </w:p>
          <w:p w14:paraId="7F5C0E86" w14:textId="5DBBE463" w:rsidR="00216227" w:rsidRPr="00AA63C3" w:rsidRDefault="00216227" w:rsidP="0092748C">
            <w:pPr>
              <w:autoSpaceDE w:val="0"/>
              <w:autoSpaceDN w:val="0"/>
              <w:adjustRightInd w:val="0"/>
              <w:jc w:val="both"/>
              <w:rPr>
                <w:lang w:eastAsia="en-US"/>
              </w:rPr>
            </w:pPr>
            <w:r w:rsidRPr="00AA63C3">
              <w:rPr>
                <w:lang w:eastAsia="en-US"/>
              </w:rPr>
              <w:t>- zvládá složitější herní cvičení a různé varianty útoku i obrany</w:t>
            </w:r>
          </w:p>
          <w:p w14:paraId="09A625DE" w14:textId="77777777" w:rsidR="00216227" w:rsidRPr="00AA63C3" w:rsidRDefault="00216227" w:rsidP="0092748C">
            <w:pPr>
              <w:autoSpaceDE w:val="0"/>
              <w:autoSpaceDN w:val="0"/>
              <w:adjustRightInd w:val="0"/>
              <w:jc w:val="both"/>
              <w:rPr>
                <w:lang w:eastAsia="en-US"/>
              </w:rPr>
            </w:pPr>
          </w:p>
        </w:tc>
        <w:tc>
          <w:tcPr>
            <w:tcW w:w="4111" w:type="dxa"/>
            <w:tcBorders>
              <w:top w:val="single" w:sz="4" w:space="0" w:color="auto"/>
              <w:left w:val="single" w:sz="4" w:space="0" w:color="auto"/>
              <w:bottom w:val="single" w:sz="4" w:space="0" w:color="auto"/>
              <w:right w:val="single" w:sz="4" w:space="0" w:color="auto"/>
            </w:tcBorders>
            <w:hideMark/>
          </w:tcPr>
          <w:p w14:paraId="46075A70" w14:textId="77777777" w:rsidR="00216227" w:rsidRPr="00AA63C3" w:rsidRDefault="00216227" w:rsidP="0092748C">
            <w:pPr>
              <w:autoSpaceDE w:val="0"/>
              <w:autoSpaceDN w:val="0"/>
              <w:adjustRightInd w:val="0"/>
              <w:jc w:val="both"/>
              <w:rPr>
                <w:b/>
                <w:bCs/>
                <w:lang w:eastAsia="en-US"/>
              </w:rPr>
            </w:pPr>
            <w:r w:rsidRPr="00AA63C3">
              <w:rPr>
                <w:b/>
                <w:bCs/>
                <w:lang w:eastAsia="en-US"/>
              </w:rPr>
              <w:t>3. Sportovní hry</w:t>
            </w:r>
          </w:p>
          <w:p w14:paraId="23255BA6" w14:textId="1A0EDD11" w:rsidR="00216227" w:rsidRPr="00AA63C3" w:rsidRDefault="007C4B53" w:rsidP="0092748C">
            <w:pPr>
              <w:autoSpaceDE w:val="0"/>
              <w:autoSpaceDN w:val="0"/>
              <w:adjustRightInd w:val="0"/>
              <w:jc w:val="both"/>
              <w:rPr>
                <w:lang w:eastAsia="en-US"/>
              </w:rPr>
            </w:pPr>
            <w:r>
              <w:rPr>
                <w:lang w:eastAsia="en-US"/>
              </w:rPr>
              <w:t>- k</w:t>
            </w:r>
            <w:r w:rsidRPr="00AA63C3">
              <w:rPr>
                <w:lang w:eastAsia="en-US"/>
              </w:rPr>
              <w:t>opaná – systémy</w:t>
            </w:r>
            <w:r w:rsidR="00216227" w:rsidRPr="00AA63C3">
              <w:rPr>
                <w:lang w:eastAsia="en-US"/>
              </w:rPr>
              <w:t>, obrana, hra, taktika, akce</w:t>
            </w:r>
          </w:p>
          <w:p w14:paraId="6B39A46D" w14:textId="2754F0C8" w:rsidR="00216227" w:rsidRPr="00AA63C3" w:rsidRDefault="007C4B53" w:rsidP="0092748C">
            <w:pPr>
              <w:autoSpaceDE w:val="0"/>
              <w:autoSpaceDN w:val="0"/>
              <w:adjustRightInd w:val="0"/>
              <w:jc w:val="both"/>
              <w:rPr>
                <w:lang w:eastAsia="en-US"/>
              </w:rPr>
            </w:pPr>
            <w:r>
              <w:rPr>
                <w:lang w:eastAsia="en-US"/>
              </w:rPr>
              <w:t>- s</w:t>
            </w:r>
            <w:r w:rsidRPr="00AA63C3">
              <w:rPr>
                <w:lang w:eastAsia="en-US"/>
              </w:rPr>
              <w:t>oftbal – házení</w:t>
            </w:r>
            <w:r w:rsidR="00216227" w:rsidRPr="00AA63C3">
              <w:rPr>
                <w:lang w:eastAsia="en-US"/>
              </w:rPr>
              <w:t>, chytání, odpal, pohyb, obrana, hra</w:t>
            </w:r>
          </w:p>
          <w:p w14:paraId="1D65E17C" w14:textId="7A290356" w:rsidR="00216227" w:rsidRPr="00AA63C3" w:rsidRDefault="007C4B53" w:rsidP="0092748C">
            <w:pPr>
              <w:autoSpaceDE w:val="0"/>
              <w:autoSpaceDN w:val="0"/>
              <w:adjustRightInd w:val="0"/>
              <w:jc w:val="both"/>
              <w:rPr>
                <w:lang w:eastAsia="en-US"/>
              </w:rPr>
            </w:pPr>
            <w:r>
              <w:rPr>
                <w:lang w:eastAsia="en-US"/>
              </w:rPr>
              <w:t>- k</w:t>
            </w:r>
            <w:r w:rsidRPr="00AA63C3">
              <w:rPr>
                <w:lang w:eastAsia="en-US"/>
              </w:rPr>
              <w:t>ošíková – dribling</w:t>
            </w:r>
            <w:r w:rsidR="00216227" w:rsidRPr="00AA63C3">
              <w:rPr>
                <w:lang w:eastAsia="en-US"/>
              </w:rPr>
              <w:t>, střelba, přihrávky, hra, obrana, útok, akce</w:t>
            </w:r>
          </w:p>
          <w:p w14:paraId="68881D7F" w14:textId="4C59B53E" w:rsidR="00216227" w:rsidRPr="00AA63C3" w:rsidRDefault="008A6E09" w:rsidP="0092748C">
            <w:pPr>
              <w:autoSpaceDE w:val="0"/>
              <w:autoSpaceDN w:val="0"/>
              <w:adjustRightInd w:val="0"/>
              <w:jc w:val="both"/>
              <w:rPr>
                <w:lang w:eastAsia="en-US"/>
              </w:rPr>
            </w:pPr>
            <w:r>
              <w:rPr>
                <w:lang w:eastAsia="en-US"/>
              </w:rPr>
              <w:t>- o</w:t>
            </w:r>
            <w:r w:rsidR="007C4B53" w:rsidRPr="00AA63C3">
              <w:rPr>
                <w:lang w:eastAsia="en-US"/>
              </w:rPr>
              <w:t>dbíjená – odbíjení</w:t>
            </w:r>
            <w:r w:rsidR="00216227" w:rsidRPr="00AA63C3">
              <w:rPr>
                <w:lang w:eastAsia="en-US"/>
              </w:rPr>
              <w:t xml:space="preserve"> vrchem, spodem, podání, příjem, hra</w:t>
            </w:r>
          </w:p>
          <w:p w14:paraId="48E08DF8" w14:textId="367AC8FD" w:rsidR="00216227" w:rsidRPr="00AA63C3" w:rsidRDefault="008A6E09" w:rsidP="0092748C">
            <w:pPr>
              <w:autoSpaceDE w:val="0"/>
              <w:autoSpaceDN w:val="0"/>
              <w:adjustRightInd w:val="0"/>
              <w:jc w:val="both"/>
              <w:rPr>
                <w:lang w:eastAsia="en-US"/>
              </w:rPr>
            </w:pPr>
            <w:r>
              <w:rPr>
                <w:lang w:eastAsia="en-US"/>
              </w:rPr>
              <w:t>- o</w:t>
            </w:r>
            <w:r w:rsidR="00216227" w:rsidRPr="00AA63C3">
              <w:rPr>
                <w:lang w:eastAsia="en-US"/>
              </w:rPr>
              <w:t xml:space="preserve">statní – sálová kopaná, </w:t>
            </w:r>
            <w:proofErr w:type="spellStart"/>
            <w:r w:rsidR="00216227" w:rsidRPr="00AA63C3">
              <w:rPr>
                <w:lang w:eastAsia="en-US"/>
              </w:rPr>
              <w:t>ringo</w:t>
            </w:r>
            <w:proofErr w:type="spellEnd"/>
            <w:r w:rsidR="00216227" w:rsidRPr="00AA63C3">
              <w:rPr>
                <w:lang w:eastAsia="en-US"/>
              </w:rPr>
              <w:t>, frisbee, florbal, nohejbal – hra</w:t>
            </w:r>
          </w:p>
          <w:p w14:paraId="69B32E18" w14:textId="2577454D" w:rsidR="00216227" w:rsidRPr="00AA63C3" w:rsidRDefault="008A6E09" w:rsidP="0092748C">
            <w:pPr>
              <w:autoSpaceDE w:val="0"/>
              <w:autoSpaceDN w:val="0"/>
              <w:adjustRightInd w:val="0"/>
              <w:jc w:val="both"/>
              <w:rPr>
                <w:lang w:eastAsia="en-US"/>
              </w:rPr>
            </w:pPr>
            <w:r>
              <w:rPr>
                <w:lang w:eastAsia="en-US"/>
              </w:rPr>
              <w:t>- p</w:t>
            </w:r>
            <w:r w:rsidR="00216227" w:rsidRPr="00AA63C3">
              <w:rPr>
                <w:lang w:eastAsia="en-US"/>
              </w:rPr>
              <w:t>ravidla her</w:t>
            </w:r>
          </w:p>
        </w:tc>
        <w:tc>
          <w:tcPr>
            <w:tcW w:w="992" w:type="dxa"/>
            <w:tcBorders>
              <w:top w:val="single" w:sz="4" w:space="0" w:color="auto"/>
              <w:left w:val="single" w:sz="4" w:space="0" w:color="auto"/>
              <w:bottom w:val="single" w:sz="4" w:space="0" w:color="auto"/>
              <w:right w:val="single" w:sz="4" w:space="0" w:color="auto"/>
            </w:tcBorders>
            <w:hideMark/>
          </w:tcPr>
          <w:p w14:paraId="19FC481B" w14:textId="77777777" w:rsidR="00216227" w:rsidRPr="0092748C" w:rsidRDefault="00216227" w:rsidP="0092748C">
            <w:pPr>
              <w:jc w:val="center"/>
              <w:rPr>
                <w:b/>
                <w:bCs/>
                <w:lang w:eastAsia="en-US"/>
              </w:rPr>
            </w:pPr>
            <w:r w:rsidRPr="0092748C">
              <w:rPr>
                <w:b/>
                <w:bCs/>
                <w:lang w:eastAsia="en-US"/>
              </w:rPr>
              <w:t>20</w:t>
            </w:r>
          </w:p>
        </w:tc>
      </w:tr>
      <w:tr w:rsidR="00216227" w:rsidRPr="00AA63C3" w14:paraId="0B9BCF61" w14:textId="77777777" w:rsidTr="007C4B53">
        <w:tc>
          <w:tcPr>
            <w:tcW w:w="4673" w:type="dxa"/>
            <w:tcBorders>
              <w:top w:val="single" w:sz="4" w:space="0" w:color="auto"/>
              <w:left w:val="single" w:sz="4" w:space="0" w:color="auto"/>
              <w:bottom w:val="single" w:sz="4" w:space="0" w:color="auto"/>
              <w:right w:val="single" w:sz="4" w:space="0" w:color="auto"/>
            </w:tcBorders>
            <w:hideMark/>
          </w:tcPr>
          <w:p w14:paraId="6626A3E8" w14:textId="77777777" w:rsidR="00216227" w:rsidRPr="00AA63C3" w:rsidRDefault="00216227" w:rsidP="0092748C">
            <w:pPr>
              <w:autoSpaceDE w:val="0"/>
              <w:autoSpaceDN w:val="0"/>
              <w:adjustRightInd w:val="0"/>
              <w:jc w:val="both"/>
              <w:rPr>
                <w:lang w:eastAsia="en-US"/>
              </w:rPr>
            </w:pPr>
            <w:r w:rsidRPr="00AA63C3">
              <w:rPr>
                <w:lang w:eastAsia="en-US"/>
              </w:rPr>
              <w:t>- koordinuje své pohyby na vyšší úrovni</w:t>
            </w:r>
          </w:p>
          <w:p w14:paraId="736AE288" w14:textId="77777777" w:rsidR="00216227" w:rsidRPr="00AA63C3" w:rsidRDefault="00216227" w:rsidP="0092748C">
            <w:pPr>
              <w:autoSpaceDE w:val="0"/>
              <w:autoSpaceDN w:val="0"/>
              <w:adjustRightInd w:val="0"/>
              <w:jc w:val="both"/>
              <w:rPr>
                <w:lang w:eastAsia="en-US"/>
              </w:rPr>
            </w:pPr>
            <w:r w:rsidRPr="00AA63C3">
              <w:rPr>
                <w:lang w:eastAsia="en-US"/>
              </w:rPr>
              <w:t>- ovládá zásady dopomoci a záchrany</w:t>
            </w:r>
          </w:p>
          <w:p w14:paraId="668160C8" w14:textId="77777777" w:rsidR="00216227" w:rsidRPr="00AA63C3" w:rsidRDefault="00216227" w:rsidP="0092748C">
            <w:pPr>
              <w:autoSpaceDE w:val="0"/>
              <w:autoSpaceDN w:val="0"/>
              <w:adjustRightInd w:val="0"/>
              <w:jc w:val="both"/>
              <w:rPr>
                <w:lang w:eastAsia="en-US"/>
              </w:rPr>
            </w:pPr>
            <w:r w:rsidRPr="00AA63C3">
              <w:rPr>
                <w:lang w:eastAsia="en-US"/>
              </w:rPr>
              <w:t>- sestaví složité pohybové sestavy</w:t>
            </w:r>
          </w:p>
          <w:p w14:paraId="0C6ACFB9" w14:textId="77777777" w:rsidR="00216227" w:rsidRPr="00AA63C3" w:rsidRDefault="00216227" w:rsidP="0092748C">
            <w:pPr>
              <w:autoSpaceDE w:val="0"/>
              <w:autoSpaceDN w:val="0"/>
              <w:adjustRightInd w:val="0"/>
              <w:jc w:val="both"/>
              <w:rPr>
                <w:lang w:eastAsia="en-US"/>
              </w:rPr>
            </w:pPr>
            <w:r w:rsidRPr="00AA63C3">
              <w:rPr>
                <w:lang w:eastAsia="en-US"/>
              </w:rPr>
              <w:t>- zlepší si prostorovou orientaci</w:t>
            </w:r>
          </w:p>
          <w:p w14:paraId="78AF915E" w14:textId="77777777" w:rsidR="00216227" w:rsidRPr="00AA63C3" w:rsidRDefault="00216227" w:rsidP="0092748C">
            <w:pPr>
              <w:jc w:val="both"/>
              <w:rPr>
                <w:lang w:eastAsia="en-US"/>
              </w:rPr>
            </w:pPr>
            <w:r w:rsidRPr="00AA63C3">
              <w:rPr>
                <w:lang w:eastAsia="en-US"/>
              </w:rPr>
              <w:t>- upevní své vnímání pohybu v prostoru</w:t>
            </w:r>
          </w:p>
        </w:tc>
        <w:tc>
          <w:tcPr>
            <w:tcW w:w="4111" w:type="dxa"/>
            <w:tcBorders>
              <w:top w:val="single" w:sz="4" w:space="0" w:color="auto"/>
              <w:left w:val="single" w:sz="4" w:space="0" w:color="auto"/>
              <w:bottom w:val="single" w:sz="4" w:space="0" w:color="auto"/>
              <w:right w:val="single" w:sz="4" w:space="0" w:color="auto"/>
            </w:tcBorders>
            <w:hideMark/>
          </w:tcPr>
          <w:p w14:paraId="0268C6F4" w14:textId="5DA9012B" w:rsidR="00216227" w:rsidRPr="00AA63C3" w:rsidRDefault="00216227" w:rsidP="0092748C">
            <w:pPr>
              <w:autoSpaceDE w:val="0"/>
              <w:autoSpaceDN w:val="0"/>
              <w:adjustRightInd w:val="0"/>
              <w:jc w:val="both"/>
              <w:rPr>
                <w:b/>
                <w:bCs/>
                <w:lang w:eastAsia="en-US"/>
              </w:rPr>
            </w:pPr>
            <w:r w:rsidRPr="00AA63C3">
              <w:rPr>
                <w:b/>
                <w:bCs/>
                <w:lang w:eastAsia="en-US"/>
              </w:rPr>
              <w:t>4. Sportovní gymnastika</w:t>
            </w:r>
            <w:r w:rsidRPr="00AA63C3">
              <w:rPr>
                <w:b/>
                <w:lang w:eastAsia="en-US"/>
              </w:rPr>
              <w:t xml:space="preserve">, </w:t>
            </w:r>
            <w:r w:rsidRPr="00AA63C3">
              <w:rPr>
                <w:b/>
                <w:bCs/>
                <w:lang w:eastAsia="en-US"/>
              </w:rPr>
              <w:t>cvičení s</w:t>
            </w:r>
            <w:r w:rsidR="008A6E09">
              <w:rPr>
                <w:b/>
                <w:bCs/>
                <w:lang w:eastAsia="en-US"/>
              </w:rPr>
              <w:t> </w:t>
            </w:r>
            <w:r w:rsidRPr="00AA63C3">
              <w:rPr>
                <w:b/>
                <w:bCs/>
                <w:lang w:eastAsia="en-US"/>
              </w:rPr>
              <w:t>hudbou</w:t>
            </w:r>
          </w:p>
          <w:p w14:paraId="08A51F3D" w14:textId="62E18AB1" w:rsidR="00216227" w:rsidRPr="00AA63C3" w:rsidRDefault="008A6E09" w:rsidP="0092748C">
            <w:pPr>
              <w:autoSpaceDE w:val="0"/>
              <w:autoSpaceDN w:val="0"/>
              <w:adjustRightInd w:val="0"/>
              <w:jc w:val="both"/>
              <w:rPr>
                <w:lang w:eastAsia="en-US"/>
              </w:rPr>
            </w:pPr>
            <w:r>
              <w:rPr>
                <w:lang w:eastAsia="en-US"/>
              </w:rPr>
              <w:t>- c</w:t>
            </w:r>
            <w:r w:rsidR="00216227" w:rsidRPr="00AA63C3">
              <w:rPr>
                <w:lang w:eastAsia="en-US"/>
              </w:rPr>
              <w:t xml:space="preserve">vičení na </w:t>
            </w:r>
            <w:r w:rsidRPr="00AA63C3">
              <w:rPr>
                <w:lang w:eastAsia="en-US"/>
              </w:rPr>
              <w:t>nářadí – hrazda</w:t>
            </w:r>
            <w:r w:rsidR="00216227" w:rsidRPr="00AA63C3">
              <w:rPr>
                <w:lang w:eastAsia="en-US"/>
              </w:rPr>
              <w:t xml:space="preserve">, přeskok, </w:t>
            </w:r>
            <w:r w:rsidRPr="00AA63C3">
              <w:rPr>
                <w:lang w:eastAsia="en-US"/>
              </w:rPr>
              <w:t>kladina – sestavy</w:t>
            </w:r>
            <w:r w:rsidR="00216227" w:rsidRPr="00AA63C3">
              <w:rPr>
                <w:lang w:eastAsia="en-US"/>
              </w:rPr>
              <w:t>, prostná</w:t>
            </w:r>
          </w:p>
          <w:p w14:paraId="41AC1B2A" w14:textId="6659845E" w:rsidR="00216227" w:rsidRPr="00AA63C3" w:rsidRDefault="008A6E09" w:rsidP="0092748C">
            <w:pPr>
              <w:jc w:val="both"/>
              <w:rPr>
                <w:lang w:eastAsia="en-US"/>
              </w:rPr>
            </w:pPr>
            <w:r>
              <w:rPr>
                <w:lang w:eastAsia="en-US"/>
              </w:rPr>
              <w:t>- š</w:t>
            </w:r>
            <w:r w:rsidR="00216227" w:rsidRPr="00AA63C3">
              <w:rPr>
                <w:lang w:eastAsia="en-US"/>
              </w:rPr>
              <w:t>plh – tyč</w:t>
            </w:r>
          </w:p>
        </w:tc>
        <w:tc>
          <w:tcPr>
            <w:tcW w:w="992" w:type="dxa"/>
            <w:tcBorders>
              <w:top w:val="single" w:sz="4" w:space="0" w:color="auto"/>
              <w:left w:val="single" w:sz="4" w:space="0" w:color="auto"/>
              <w:bottom w:val="single" w:sz="4" w:space="0" w:color="auto"/>
              <w:right w:val="single" w:sz="4" w:space="0" w:color="auto"/>
            </w:tcBorders>
            <w:hideMark/>
          </w:tcPr>
          <w:p w14:paraId="029AE6FB" w14:textId="77777777" w:rsidR="00216227" w:rsidRPr="0092748C" w:rsidRDefault="00216227" w:rsidP="0092748C">
            <w:pPr>
              <w:jc w:val="center"/>
              <w:rPr>
                <w:b/>
                <w:bCs/>
                <w:lang w:eastAsia="en-US"/>
              </w:rPr>
            </w:pPr>
            <w:r w:rsidRPr="0092748C">
              <w:rPr>
                <w:b/>
                <w:bCs/>
                <w:lang w:eastAsia="en-US"/>
              </w:rPr>
              <w:t>8</w:t>
            </w:r>
          </w:p>
        </w:tc>
      </w:tr>
      <w:tr w:rsidR="00216227" w:rsidRPr="00AA63C3" w14:paraId="11B68382" w14:textId="77777777" w:rsidTr="007C4B53">
        <w:tc>
          <w:tcPr>
            <w:tcW w:w="4673" w:type="dxa"/>
            <w:tcBorders>
              <w:top w:val="single" w:sz="4" w:space="0" w:color="auto"/>
              <w:left w:val="single" w:sz="4" w:space="0" w:color="auto"/>
              <w:bottom w:val="single" w:sz="4" w:space="0" w:color="auto"/>
              <w:right w:val="single" w:sz="4" w:space="0" w:color="auto"/>
            </w:tcBorders>
          </w:tcPr>
          <w:p w14:paraId="1393D9DE" w14:textId="77777777" w:rsidR="00216227" w:rsidRPr="00AA63C3" w:rsidRDefault="00216227" w:rsidP="0092748C">
            <w:pPr>
              <w:autoSpaceDE w:val="0"/>
              <w:autoSpaceDN w:val="0"/>
              <w:adjustRightInd w:val="0"/>
              <w:jc w:val="both"/>
              <w:rPr>
                <w:lang w:eastAsia="en-US"/>
              </w:rPr>
            </w:pPr>
            <w:r w:rsidRPr="00AA63C3">
              <w:rPr>
                <w:lang w:eastAsia="en-US"/>
              </w:rPr>
              <w:t xml:space="preserve">- žák zvládne základy </w:t>
            </w:r>
            <w:proofErr w:type="spellStart"/>
            <w:r w:rsidRPr="00AA63C3">
              <w:rPr>
                <w:lang w:eastAsia="en-US"/>
              </w:rPr>
              <w:t>úpolových</w:t>
            </w:r>
            <w:proofErr w:type="spellEnd"/>
            <w:r w:rsidRPr="00AA63C3">
              <w:rPr>
                <w:lang w:eastAsia="en-US"/>
              </w:rPr>
              <w:t xml:space="preserve"> cvičení </w:t>
            </w:r>
          </w:p>
          <w:p w14:paraId="2A19CFF9" w14:textId="77777777" w:rsidR="00216227" w:rsidRPr="00AA63C3" w:rsidRDefault="00216227" w:rsidP="0092748C">
            <w:pPr>
              <w:autoSpaceDE w:val="0"/>
              <w:autoSpaceDN w:val="0"/>
              <w:adjustRightInd w:val="0"/>
              <w:jc w:val="both"/>
              <w:rPr>
                <w:lang w:eastAsia="en-US"/>
              </w:rPr>
            </w:pPr>
            <w:r w:rsidRPr="00AA63C3">
              <w:rPr>
                <w:lang w:eastAsia="en-US"/>
              </w:rPr>
              <w:t>- respektuje soupeře a nezneužívá svých silových dispozic</w:t>
            </w:r>
          </w:p>
          <w:p w14:paraId="3B4C5162" w14:textId="77777777" w:rsidR="00216227" w:rsidRPr="00AA63C3" w:rsidRDefault="00216227" w:rsidP="0092748C">
            <w:pPr>
              <w:jc w:val="both"/>
              <w:rPr>
                <w:lang w:eastAsia="en-US"/>
              </w:rPr>
            </w:pPr>
            <w:r w:rsidRPr="00AA63C3">
              <w:rPr>
                <w:lang w:eastAsia="en-US"/>
              </w:rPr>
              <w:t>- rozliší nutnou sebeobranu</w:t>
            </w:r>
          </w:p>
          <w:p w14:paraId="79DAF2D7" w14:textId="77777777" w:rsidR="00216227" w:rsidRPr="00AA63C3" w:rsidRDefault="00216227" w:rsidP="0092748C">
            <w:pPr>
              <w:jc w:val="both"/>
              <w:rPr>
                <w:lang w:eastAsia="en-US"/>
              </w:rPr>
            </w:pPr>
            <w:r w:rsidRPr="00AA63C3">
              <w:rPr>
                <w:lang w:eastAsia="en-US"/>
              </w:rPr>
              <w:t>- ovládá základní sebeobranu</w:t>
            </w:r>
          </w:p>
          <w:p w14:paraId="10CC9DFF" w14:textId="43B04DF1" w:rsidR="00216227" w:rsidRPr="00AA63C3" w:rsidRDefault="00216227" w:rsidP="0092748C">
            <w:pPr>
              <w:jc w:val="both"/>
              <w:rPr>
                <w:lang w:eastAsia="en-US"/>
              </w:rPr>
            </w:pPr>
            <w:r w:rsidRPr="00AA63C3">
              <w:rPr>
                <w:lang w:eastAsia="en-US"/>
              </w:rPr>
              <w:t>- zvládá pády tak, aby eliminoval riziko úrazu</w:t>
            </w:r>
          </w:p>
        </w:tc>
        <w:tc>
          <w:tcPr>
            <w:tcW w:w="4111" w:type="dxa"/>
            <w:tcBorders>
              <w:top w:val="single" w:sz="4" w:space="0" w:color="auto"/>
              <w:left w:val="single" w:sz="4" w:space="0" w:color="auto"/>
              <w:bottom w:val="single" w:sz="4" w:space="0" w:color="auto"/>
              <w:right w:val="single" w:sz="4" w:space="0" w:color="auto"/>
            </w:tcBorders>
            <w:hideMark/>
          </w:tcPr>
          <w:p w14:paraId="14D609D2" w14:textId="77777777" w:rsidR="00216227" w:rsidRPr="00AA63C3" w:rsidRDefault="00216227" w:rsidP="0092748C">
            <w:pPr>
              <w:autoSpaceDE w:val="0"/>
              <w:autoSpaceDN w:val="0"/>
              <w:adjustRightInd w:val="0"/>
              <w:jc w:val="both"/>
              <w:rPr>
                <w:b/>
                <w:bCs/>
                <w:lang w:eastAsia="en-US"/>
              </w:rPr>
            </w:pPr>
            <w:r w:rsidRPr="00AA63C3">
              <w:rPr>
                <w:b/>
                <w:bCs/>
                <w:lang w:eastAsia="en-US"/>
              </w:rPr>
              <w:t>5. Úpoly</w:t>
            </w:r>
          </w:p>
          <w:p w14:paraId="72436A05" w14:textId="6978DBA1" w:rsidR="00216227" w:rsidRPr="00AA63C3" w:rsidRDefault="008A6E09" w:rsidP="0092748C">
            <w:pPr>
              <w:autoSpaceDE w:val="0"/>
              <w:autoSpaceDN w:val="0"/>
              <w:adjustRightInd w:val="0"/>
              <w:jc w:val="both"/>
              <w:rPr>
                <w:lang w:eastAsia="en-US"/>
              </w:rPr>
            </w:pPr>
            <w:r>
              <w:rPr>
                <w:lang w:eastAsia="en-US"/>
              </w:rPr>
              <w:t>- p</w:t>
            </w:r>
            <w:r w:rsidR="00216227" w:rsidRPr="00AA63C3">
              <w:rPr>
                <w:lang w:eastAsia="en-US"/>
              </w:rPr>
              <w:t>ády, přetahy, přetlaky</w:t>
            </w:r>
          </w:p>
          <w:p w14:paraId="1F472C84" w14:textId="6D6BF60E" w:rsidR="00216227" w:rsidRPr="00AA63C3" w:rsidRDefault="008A6E09" w:rsidP="0092748C">
            <w:pPr>
              <w:autoSpaceDE w:val="0"/>
              <w:autoSpaceDN w:val="0"/>
              <w:adjustRightInd w:val="0"/>
              <w:jc w:val="both"/>
              <w:rPr>
                <w:lang w:eastAsia="en-US"/>
              </w:rPr>
            </w:pPr>
            <w:r>
              <w:rPr>
                <w:lang w:eastAsia="en-US"/>
              </w:rPr>
              <w:t>- z</w:t>
            </w:r>
            <w:r w:rsidR="00216227" w:rsidRPr="00AA63C3">
              <w:rPr>
                <w:lang w:eastAsia="en-US"/>
              </w:rPr>
              <w:t>ákladní sebeobrana</w:t>
            </w:r>
          </w:p>
          <w:p w14:paraId="0883909C" w14:textId="7A6791AC" w:rsidR="00216227" w:rsidRPr="00AA63C3" w:rsidRDefault="008A6E09" w:rsidP="0092748C">
            <w:pPr>
              <w:jc w:val="both"/>
              <w:rPr>
                <w:lang w:eastAsia="en-US"/>
              </w:rPr>
            </w:pPr>
            <w:r>
              <w:rPr>
                <w:lang w:eastAsia="en-US"/>
              </w:rPr>
              <w:t>- s</w:t>
            </w:r>
            <w:r w:rsidRPr="00AA63C3">
              <w:rPr>
                <w:lang w:eastAsia="en-US"/>
              </w:rPr>
              <w:t>outěže – zábavná</w:t>
            </w:r>
            <w:r w:rsidR="00216227" w:rsidRPr="00AA63C3">
              <w:rPr>
                <w:lang w:eastAsia="en-US"/>
              </w:rPr>
              <w:t xml:space="preserve"> forma</w:t>
            </w:r>
          </w:p>
        </w:tc>
        <w:tc>
          <w:tcPr>
            <w:tcW w:w="992" w:type="dxa"/>
            <w:tcBorders>
              <w:top w:val="single" w:sz="4" w:space="0" w:color="auto"/>
              <w:left w:val="single" w:sz="4" w:space="0" w:color="auto"/>
              <w:bottom w:val="single" w:sz="4" w:space="0" w:color="auto"/>
              <w:right w:val="single" w:sz="4" w:space="0" w:color="auto"/>
            </w:tcBorders>
            <w:hideMark/>
          </w:tcPr>
          <w:p w14:paraId="3A4F5D2E" w14:textId="77777777" w:rsidR="00216227" w:rsidRPr="0092748C" w:rsidRDefault="00216227" w:rsidP="0092748C">
            <w:pPr>
              <w:jc w:val="center"/>
              <w:rPr>
                <w:b/>
                <w:bCs/>
                <w:lang w:eastAsia="en-US"/>
              </w:rPr>
            </w:pPr>
            <w:r w:rsidRPr="0092748C">
              <w:rPr>
                <w:b/>
                <w:bCs/>
                <w:lang w:eastAsia="en-US"/>
              </w:rPr>
              <w:t>4</w:t>
            </w:r>
          </w:p>
        </w:tc>
      </w:tr>
      <w:tr w:rsidR="00216227" w:rsidRPr="00AA63C3" w14:paraId="2A83B547" w14:textId="77777777" w:rsidTr="007C4B53">
        <w:tc>
          <w:tcPr>
            <w:tcW w:w="4673" w:type="dxa"/>
            <w:tcBorders>
              <w:top w:val="single" w:sz="4" w:space="0" w:color="auto"/>
              <w:left w:val="single" w:sz="4" w:space="0" w:color="auto"/>
              <w:bottom w:val="single" w:sz="4" w:space="0" w:color="auto"/>
              <w:right w:val="single" w:sz="4" w:space="0" w:color="auto"/>
            </w:tcBorders>
            <w:hideMark/>
          </w:tcPr>
          <w:p w14:paraId="2090BD7D" w14:textId="7B66655F" w:rsidR="00216227" w:rsidRPr="00AA63C3" w:rsidRDefault="00216227" w:rsidP="0092748C">
            <w:pPr>
              <w:autoSpaceDE w:val="0"/>
              <w:autoSpaceDN w:val="0"/>
              <w:adjustRightInd w:val="0"/>
              <w:jc w:val="both"/>
              <w:rPr>
                <w:lang w:eastAsia="en-US"/>
              </w:rPr>
            </w:pPr>
            <w:r w:rsidRPr="00AA63C3">
              <w:rPr>
                <w:lang w:eastAsia="en-US"/>
              </w:rPr>
              <w:t>- využívá své pohybové schopnosti a</w:t>
            </w:r>
            <w:r w:rsidR="008A6E09">
              <w:rPr>
                <w:lang w:eastAsia="en-US"/>
              </w:rPr>
              <w:t> </w:t>
            </w:r>
            <w:r w:rsidRPr="00AA63C3">
              <w:rPr>
                <w:lang w:eastAsia="en-US"/>
              </w:rPr>
              <w:t>dovednosti ve hře i v pohybu v terénu</w:t>
            </w:r>
          </w:p>
          <w:p w14:paraId="6BC21E67" w14:textId="77777777" w:rsidR="00216227" w:rsidRPr="00AA63C3" w:rsidRDefault="00216227" w:rsidP="0092748C">
            <w:pPr>
              <w:jc w:val="both"/>
              <w:rPr>
                <w:lang w:eastAsia="en-US"/>
              </w:rPr>
            </w:pPr>
            <w:r w:rsidRPr="00AA63C3">
              <w:rPr>
                <w:lang w:eastAsia="en-US"/>
              </w:rPr>
              <w:t>- chápe důležitost týmové práce</w:t>
            </w:r>
          </w:p>
          <w:p w14:paraId="111545E3" w14:textId="77777777" w:rsidR="00216227" w:rsidRPr="00AA63C3" w:rsidRDefault="00216227" w:rsidP="0092748C">
            <w:pPr>
              <w:jc w:val="both"/>
              <w:rPr>
                <w:lang w:eastAsia="en-US"/>
              </w:rPr>
            </w:pPr>
            <w:r w:rsidRPr="00AA63C3">
              <w:rPr>
                <w:lang w:eastAsia="en-US"/>
              </w:rPr>
              <w:t xml:space="preserve">- dokáže motivovat sebe i ostatní </w:t>
            </w:r>
          </w:p>
          <w:p w14:paraId="7826E1AA" w14:textId="77777777" w:rsidR="00216227" w:rsidRPr="00AA63C3" w:rsidRDefault="00216227" w:rsidP="0092748C">
            <w:pPr>
              <w:jc w:val="both"/>
              <w:rPr>
                <w:lang w:eastAsia="en-US"/>
              </w:rPr>
            </w:pPr>
            <w:r w:rsidRPr="00AA63C3">
              <w:rPr>
                <w:lang w:eastAsia="en-US"/>
              </w:rPr>
              <w:t>- orientuje se v krajině</w:t>
            </w:r>
          </w:p>
          <w:p w14:paraId="06AC2C8D" w14:textId="77777777" w:rsidR="00216227" w:rsidRPr="00AA63C3" w:rsidRDefault="00216227" w:rsidP="0092748C">
            <w:pPr>
              <w:jc w:val="both"/>
              <w:rPr>
                <w:lang w:eastAsia="en-US"/>
              </w:rPr>
            </w:pPr>
            <w:r w:rsidRPr="00AA63C3">
              <w:rPr>
                <w:lang w:eastAsia="en-US"/>
              </w:rPr>
              <w:t>- dokáže připravit a vést turistickou akci</w:t>
            </w:r>
          </w:p>
        </w:tc>
        <w:tc>
          <w:tcPr>
            <w:tcW w:w="4111" w:type="dxa"/>
            <w:tcBorders>
              <w:top w:val="single" w:sz="4" w:space="0" w:color="auto"/>
              <w:left w:val="single" w:sz="4" w:space="0" w:color="auto"/>
              <w:bottom w:val="single" w:sz="4" w:space="0" w:color="auto"/>
              <w:right w:val="single" w:sz="4" w:space="0" w:color="auto"/>
            </w:tcBorders>
            <w:hideMark/>
          </w:tcPr>
          <w:p w14:paraId="1635BF05" w14:textId="0441E212" w:rsidR="00216227" w:rsidRPr="00AA63C3" w:rsidRDefault="00216227" w:rsidP="0092748C">
            <w:pPr>
              <w:autoSpaceDE w:val="0"/>
              <w:autoSpaceDN w:val="0"/>
              <w:adjustRightInd w:val="0"/>
              <w:jc w:val="both"/>
              <w:rPr>
                <w:b/>
                <w:bCs/>
                <w:lang w:eastAsia="en-US"/>
              </w:rPr>
            </w:pPr>
            <w:r w:rsidRPr="00AA63C3">
              <w:rPr>
                <w:b/>
                <w:bCs/>
                <w:lang w:eastAsia="en-US"/>
              </w:rPr>
              <w:t>6. Pohybové hry, turistika a sporty v</w:t>
            </w:r>
            <w:r w:rsidR="008A6E09">
              <w:rPr>
                <w:b/>
                <w:bCs/>
                <w:lang w:eastAsia="en-US"/>
              </w:rPr>
              <w:t> </w:t>
            </w:r>
            <w:r w:rsidRPr="00AA63C3">
              <w:rPr>
                <w:b/>
                <w:bCs/>
                <w:lang w:eastAsia="en-US"/>
              </w:rPr>
              <w:t>přírodě</w:t>
            </w:r>
          </w:p>
          <w:p w14:paraId="26EDD339" w14:textId="7C580614" w:rsidR="00216227" w:rsidRPr="00AA63C3" w:rsidRDefault="008A6E09" w:rsidP="0092748C">
            <w:pPr>
              <w:jc w:val="both"/>
              <w:rPr>
                <w:lang w:eastAsia="en-US"/>
              </w:rPr>
            </w:pPr>
            <w:r>
              <w:rPr>
                <w:lang w:eastAsia="en-US"/>
              </w:rPr>
              <w:t>- h</w:t>
            </w:r>
            <w:r w:rsidR="00216227" w:rsidRPr="00AA63C3">
              <w:rPr>
                <w:lang w:eastAsia="en-US"/>
              </w:rPr>
              <w:t>ry drobné, závodivé, motivační, štafetové</w:t>
            </w:r>
          </w:p>
          <w:p w14:paraId="0CCCF239" w14:textId="243482F8" w:rsidR="00216227" w:rsidRPr="00AA63C3" w:rsidRDefault="008A6E09" w:rsidP="0092748C">
            <w:pPr>
              <w:jc w:val="both"/>
              <w:rPr>
                <w:lang w:eastAsia="en-US"/>
              </w:rPr>
            </w:pPr>
            <w:r>
              <w:rPr>
                <w:lang w:eastAsia="en-US"/>
              </w:rPr>
              <w:t>- o</w:t>
            </w:r>
            <w:r w:rsidR="00216227" w:rsidRPr="00AA63C3">
              <w:rPr>
                <w:lang w:eastAsia="en-US"/>
              </w:rPr>
              <w:t xml:space="preserve">rientace v krajině </w:t>
            </w:r>
          </w:p>
          <w:p w14:paraId="2D75373F" w14:textId="1CB4278A" w:rsidR="00216227" w:rsidRPr="00AA63C3" w:rsidRDefault="008A6E09" w:rsidP="0092748C">
            <w:pPr>
              <w:jc w:val="both"/>
              <w:rPr>
                <w:lang w:eastAsia="en-US"/>
              </w:rPr>
            </w:pPr>
            <w:r>
              <w:rPr>
                <w:lang w:eastAsia="en-US"/>
              </w:rPr>
              <w:t>- o</w:t>
            </w:r>
            <w:r w:rsidR="00216227" w:rsidRPr="00AA63C3">
              <w:rPr>
                <w:lang w:eastAsia="en-US"/>
              </w:rPr>
              <w:t>rientační běh</w:t>
            </w:r>
          </w:p>
          <w:p w14:paraId="04D52AC1" w14:textId="3A8C0E7B" w:rsidR="00216227" w:rsidRPr="00AA63C3" w:rsidRDefault="008A6E09" w:rsidP="0092748C">
            <w:pPr>
              <w:jc w:val="both"/>
              <w:rPr>
                <w:lang w:eastAsia="en-US"/>
              </w:rPr>
            </w:pPr>
            <w:r>
              <w:rPr>
                <w:lang w:eastAsia="en-US"/>
              </w:rPr>
              <w:t>- p</w:t>
            </w:r>
            <w:r w:rsidR="00216227" w:rsidRPr="00AA63C3">
              <w:rPr>
                <w:lang w:eastAsia="en-US"/>
              </w:rPr>
              <w:t>říprava turistické akce</w:t>
            </w:r>
          </w:p>
        </w:tc>
        <w:tc>
          <w:tcPr>
            <w:tcW w:w="992" w:type="dxa"/>
            <w:tcBorders>
              <w:top w:val="single" w:sz="4" w:space="0" w:color="auto"/>
              <w:left w:val="single" w:sz="4" w:space="0" w:color="auto"/>
              <w:bottom w:val="single" w:sz="4" w:space="0" w:color="auto"/>
              <w:right w:val="single" w:sz="4" w:space="0" w:color="auto"/>
            </w:tcBorders>
            <w:hideMark/>
          </w:tcPr>
          <w:p w14:paraId="00D5F0CE" w14:textId="77777777" w:rsidR="00216227" w:rsidRPr="0092748C" w:rsidRDefault="00216227" w:rsidP="0092748C">
            <w:pPr>
              <w:jc w:val="center"/>
              <w:rPr>
                <w:b/>
                <w:bCs/>
                <w:lang w:eastAsia="en-US"/>
              </w:rPr>
            </w:pPr>
            <w:r w:rsidRPr="0092748C">
              <w:rPr>
                <w:b/>
                <w:bCs/>
                <w:lang w:eastAsia="en-US"/>
              </w:rPr>
              <w:t>10</w:t>
            </w:r>
          </w:p>
        </w:tc>
      </w:tr>
      <w:tr w:rsidR="00216227" w:rsidRPr="00AA63C3" w14:paraId="08A05A01" w14:textId="77777777" w:rsidTr="007C4B53">
        <w:tc>
          <w:tcPr>
            <w:tcW w:w="4673" w:type="dxa"/>
            <w:tcBorders>
              <w:top w:val="single" w:sz="4" w:space="0" w:color="auto"/>
              <w:left w:val="single" w:sz="4" w:space="0" w:color="auto"/>
              <w:bottom w:val="single" w:sz="4" w:space="0" w:color="auto"/>
              <w:right w:val="single" w:sz="4" w:space="0" w:color="auto"/>
            </w:tcBorders>
            <w:hideMark/>
          </w:tcPr>
          <w:p w14:paraId="13914037" w14:textId="75ABA06D" w:rsidR="00216227" w:rsidRPr="00AA63C3" w:rsidRDefault="00216227" w:rsidP="0092748C">
            <w:pPr>
              <w:autoSpaceDE w:val="0"/>
              <w:autoSpaceDN w:val="0"/>
              <w:adjustRightInd w:val="0"/>
              <w:jc w:val="both"/>
              <w:rPr>
                <w:lang w:eastAsia="en-US"/>
              </w:rPr>
            </w:pPr>
            <w:r w:rsidRPr="00AA63C3">
              <w:rPr>
                <w:lang w:eastAsia="en-US"/>
              </w:rPr>
              <w:t>- uvědomuje si důležitost rozcvičení a</w:t>
            </w:r>
            <w:r w:rsidR="008A6E09">
              <w:rPr>
                <w:lang w:eastAsia="en-US"/>
              </w:rPr>
              <w:t> </w:t>
            </w:r>
            <w:r w:rsidRPr="00AA63C3">
              <w:rPr>
                <w:lang w:eastAsia="en-US"/>
              </w:rPr>
              <w:t>protažení před i po tělesném výkonu</w:t>
            </w:r>
          </w:p>
          <w:p w14:paraId="46594008" w14:textId="77777777" w:rsidR="00216227" w:rsidRPr="00AA63C3" w:rsidRDefault="00216227" w:rsidP="0092748C">
            <w:pPr>
              <w:autoSpaceDE w:val="0"/>
              <w:autoSpaceDN w:val="0"/>
              <w:adjustRightInd w:val="0"/>
              <w:jc w:val="both"/>
              <w:rPr>
                <w:lang w:eastAsia="en-US"/>
              </w:rPr>
            </w:pPr>
            <w:r w:rsidRPr="00AA63C3">
              <w:rPr>
                <w:lang w:eastAsia="en-US"/>
              </w:rPr>
              <w:t>- vnímá nutnost posilování a protahování zanedbaných svalových skupin, provádí je</w:t>
            </w:r>
          </w:p>
          <w:p w14:paraId="68FA3E05" w14:textId="77777777" w:rsidR="00216227" w:rsidRPr="00AA63C3" w:rsidRDefault="00216227" w:rsidP="0092748C">
            <w:pPr>
              <w:jc w:val="both"/>
              <w:rPr>
                <w:lang w:eastAsia="en-US"/>
              </w:rPr>
            </w:pPr>
            <w:r w:rsidRPr="00AA63C3">
              <w:rPr>
                <w:lang w:eastAsia="en-US"/>
              </w:rPr>
              <w:t>- uvědomuje si důležitost relaxace</w:t>
            </w:r>
          </w:p>
          <w:p w14:paraId="632A3682" w14:textId="47B11276" w:rsidR="00216227" w:rsidRPr="00AA63C3" w:rsidRDefault="00216227" w:rsidP="0092748C">
            <w:pPr>
              <w:jc w:val="both"/>
              <w:rPr>
                <w:lang w:eastAsia="en-US"/>
              </w:rPr>
            </w:pPr>
            <w:r w:rsidRPr="00AA63C3">
              <w:rPr>
                <w:lang w:eastAsia="en-US"/>
              </w:rPr>
              <w:t>- ovládá kompenzační a vyrovnávací cvičení a</w:t>
            </w:r>
            <w:r w:rsidR="008A6E09">
              <w:rPr>
                <w:lang w:eastAsia="en-US"/>
              </w:rPr>
              <w:t> </w:t>
            </w:r>
            <w:r w:rsidRPr="00AA63C3">
              <w:rPr>
                <w:lang w:eastAsia="en-US"/>
              </w:rPr>
              <w:t>uvědomuje si jejich význam</w:t>
            </w:r>
          </w:p>
        </w:tc>
        <w:tc>
          <w:tcPr>
            <w:tcW w:w="4111" w:type="dxa"/>
            <w:tcBorders>
              <w:top w:val="single" w:sz="4" w:space="0" w:color="auto"/>
              <w:left w:val="single" w:sz="4" w:space="0" w:color="auto"/>
              <w:bottom w:val="single" w:sz="4" w:space="0" w:color="auto"/>
              <w:right w:val="single" w:sz="4" w:space="0" w:color="auto"/>
            </w:tcBorders>
            <w:hideMark/>
          </w:tcPr>
          <w:p w14:paraId="6579FA42" w14:textId="77777777" w:rsidR="00216227" w:rsidRPr="00AA63C3" w:rsidRDefault="00216227" w:rsidP="0092748C">
            <w:pPr>
              <w:autoSpaceDE w:val="0"/>
              <w:autoSpaceDN w:val="0"/>
              <w:adjustRightInd w:val="0"/>
              <w:jc w:val="both"/>
              <w:rPr>
                <w:b/>
                <w:bCs/>
                <w:lang w:eastAsia="en-US"/>
              </w:rPr>
            </w:pPr>
            <w:r w:rsidRPr="00AA63C3">
              <w:rPr>
                <w:b/>
                <w:bCs/>
                <w:lang w:eastAsia="en-US"/>
              </w:rPr>
              <w:t>7. Tělesná cvičení</w:t>
            </w:r>
          </w:p>
          <w:p w14:paraId="2561D35C" w14:textId="77777777" w:rsidR="008A6E09" w:rsidRDefault="008A6E09" w:rsidP="008A6E09">
            <w:pPr>
              <w:autoSpaceDE w:val="0"/>
              <w:autoSpaceDN w:val="0"/>
              <w:adjustRightInd w:val="0"/>
              <w:jc w:val="both"/>
              <w:rPr>
                <w:lang w:eastAsia="en-US"/>
              </w:rPr>
            </w:pPr>
            <w:r>
              <w:rPr>
                <w:lang w:eastAsia="en-US"/>
              </w:rPr>
              <w:t>- p</w:t>
            </w:r>
            <w:r w:rsidR="00216227" w:rsidRPr="00AA63C3">
              <w:rPr>
                <w:lang w:eastAsia="en-US"/>
              </w:rPr>
              <w:t>ořadová, všestranně rozvíjející</w:t>
            </w:r>
          </w:p>
          <w:p w14:paraId="141EA7BA" w14:textId="07374D62" w:rsidR="00216227" w:rsidRPr="00AA63C3" w:rsidRDefault="008A6E09" w:rsidP="008A6E09">
            <w:pPr>
              <w:autoSpaceDE w:val="0"/>
              <w:autoSpaceDN w:val="0"/>
              <w:adjustRightInd w:val="0"/>
              <w:jc w:val="both"/>
              <w:rPr>
                <w:lang w:eastAsia="en-US"/>
              </w:rPr>
            </w:pPr>
            <w:r>
              <w:rPr>
                <w:lang w:eastAsia="en-US"/>
              </w:rPr>
              <w:t>- k</w:t>
            </w:r>
            <w:r w:rsidR="00216227" w:rsidRPr="00AA63C3">
              <w:rPr>
                <w:lang w:eastAsia="en-US"/>
              </w:rPr>
              <w:t>ondiční, kompenzační, relaxační, vyrovnávací, zdravotní</w:t>
            </w:r>
          </w:p>
        </w:tc>
        <w:tc>
          <w:tcPr>
            <w:tcW w:w="992" w:type="dxa"/>
            <w:tcBorders>
              <w:top w:val="single" w:sz="4" w:space="0" w:color="auto"/>
              <w:left w:val="single" w:sz="4" w:space="0" w:color="auto"/>
              <w:bottom w:val="single" w:sz="4" w:space="0" w:color="auto"/>
              <w:right w:val="single" w:sz="4" w:space="0" w:color="auto"/>
            </w:tcBorders>
            <w:hideMark/>
          </w:tcPr>
          <w:p w14:paraId="77155665" w14:textId="77777777" w:rsidR="00216227" w:rsidRPr="0092748C" w:rsidRDefault="00216227" w:rsidP="0092748C">
            <w:pPr>
              <w:jc w:val="center"/>
              <w:rPr>
                <w:b/>
                <w:bCs/>
                <w:lang w:eastAsia="en-US"/>
              </w:rPr>
            </w:pPr>
            <w:r w:rsidRPr="0092748C">
              <w:rPr>
                <w:b/>
                <w:bCs/>
                <w:lang w:eastAsia="en-US"/>
              </w:rPr>
              <w:t>průběžně</w:t>
            </w:r>
          </w:p>
        </w:tc>
      </w:tr>
      <w:tr w:rsidR="00216227" w:rsidRPr="00AA63C3" w14:paraId="3220C34E" w14:textId="77777777" w:rsidTr="007C4B53">
        <w:tc>
          <w:tcPr>
            <w:tcW w:w="4673" w:type="dxa"/>
            <w:tcBorders>
              <w:top w:val="single" w:sz="4" w:space="0" w:color="auto"/>
              <w:left w:val="single" w:sz="4" w:space="0" w:color="auto"/>
              <w:bottom w:val="single" w:sz="4" w:space="0" w:color="auto"/>
              <w:right w:val="single" w:sz="4" w:space="0" w:color="auto"/>
            </w:tcBorders>
            <w:hideMark/>
          </w:tcPr>
          <w:p w14:paraId="25D9839B" w14:textId="77777777" w:rsidR="00216227" w:rsidRPr="00AA63C3" w:rsidRDefault="00216227" w:rsidP="0092748C">
            <w:pPr>
              <w:autoSpaceDE w:val="0"/>
              <w:autoSpaceDN w:val="0"/>
              <w:adjustRightInd w:val="0"/>
              <w:jc w:val="both"/>
              <w:rPr>
                <w:lang w:eastAsia="en-US"/>
              </w:rPr>
            </w:pPr>
            <w:r w:rsidRPr="00AA63C3">
              <w:rPr>
                <w:lang w:eastAsia="en-US"/>
              </w:rPr>
              <w:t>- uvědomuje si význam pravidelného pohybu na zvyšování svých pohybových dovedností</w:t>
            </w:r>
          </w:p>
          <w:p w14:paraId="249A9F50" w14:textId="7E819D48" w:rsidR="00216227" w:rsidRPr="00AA63C3" w:rsidRDefault="00216227" w:rsidP="0092748C">
            <w:pPr>
              <w:autoSpaceDE w:val="0"/>
              <w:autoSpaceDN w:val="0"/>
              <w:adjustRightInd w:val="0"/>
              <w:jc w:val="both"/>
              <w:rPr>
                <w:lang w:eastAsia="en-US"/>
              </w:rPr>
            </w:pPr>
            <w:r w:rsidRPr="00AA63C3">
              <w:rPr>
                <w:lang w:eastAsia="en-US"/>
              </w:rPr>
              <w:t>- odhadne a změří svoji zdatnost a porovná ji s</w:t>
            </w:r>
            <w:r w:rsidR="008A6E09">
              <w:rPr>
                <w:lang w:eastAsia="en-US"/>
              </w:rPr>
              <w:t> </w:t>
            </w:r>
            <w:r w:rsidRPr="00AA63C3">
              <w:rPr>
                <w:lang w:eastAsia="en-US"/>
              </w:rPr>
              <w:t>výsledky v 1.</w:t>
            </w:r>
            <w:r w:rsidR="008A6E09">
              <w:rPr>
                <w:lang w:eastAsia="en-US"/>
              </w:rPr>
              <w:t xml:space="preserve"> </w:t>
            </w:r>
            <w:r w:rsidRPr="00AA63C3">
              <w:rPr>
                <w:lang w:eastAsia="en-US"/>
              </w:rPr>
              <w:t>- 3. ročníku</w:t>
            </w:r>
          </w:p>
        </w:tc>
        <w:tc>
          <w:tcPr>
            <w:tcW w:w="4111" w:type="dxa"/>
            <w:tcBorders>
              <w:top w:val="single" w:sz="4" w:space="0" w:color="auto"/>
              <w:left w:val="single" w:sz="4" w:space="0" w:color="auto"/>
              <w:bottom w:val="single" w:sz="4" w:space="0" w:color="auto"/>
              <w:right w:val="single" w:sz="4" w:space="0" w:color="auto"/>
            </w:tcBorders>
            <w:hideMark/>
          </w:tcPr>
          <w:p w14:paraId="5ADE76E9" w14:textId="77777777" w:rsidR="00216227" w:rsidRPr="00AA63C3" w:rsidRDefault="00216227" w:rsidP="0092748C">
            <w:pPr>
              <w:jc w:val="both"/>
              <w:rPr>
                <w:b/>
                <w:lang w:eastAsia="en-US"/>
              </w:rPr>
            </w:pPr>
            <w:r w:rsidRPr="00AA63C3">
              <w:rPr>
                <w:b/>
                <w:bCs/>
                <w:lang w:eastAsia="en-US"/>
              </w:rPr>
              <w:t>8. Testování tělesné zdatnosti</w:t>
            </w:r>
          </w:p>
        </w:tc>
        <w:tc>
          <w:tcPr>
            <w:tcW w:w="992" w:type="dxa"/>
            <w:tcBorders>
              <w:top w:val="single" w:sz="4" w:space="0" w:color="auto"/>
              <w:left w:val="single" w:sz="4" w:space="0" w:color="auto"/>
              <w:bottom w:val="single" w:sz="4" w:space="0" w:color="auto"/>
              <w:right w:val="single" w:sz="4" w:space="0" w:color="auto"/>
            </w:tcBorders>
            <w:hideMark/>
          </w:tcPr>
          <w:p w14:paraId="2384A0FD" w14:textId="77777777" w:rsidR="00216227" w:rsidRPr="008A6E09" w:rsidRDefault="00216227" w:rsidP="0092748C">
            <w:pPr>
              <w:jc w:val="center"/>
              <w:rPr>
                <w:b/>
                <w:bCs/>
                <w:lang w:eastAsia="en-US"/>
              </w:rPr>
            </w:pPr>
            <w:r w:rsidRPr="008A6E09">
              <w:rPr>
                <w:b/>
                <w:bCs/>
                <w:lang w:eastAsia="en-US"/>
              </w:rPr>
              <w:t>2</w:t>
            </w:r>
          </w:p>
        </w:tc>
      </w:tr>
    </w:tbl>
    <w:p w14:paraId="2DF1666C" w14:textId="77777777" w:rsidR="00216227" w:rsidRPr="00AA63C3" w:rsidRDefault="00216227" w:rsidP="0092748C"/>
    <w:p w14:paraId="42D2B5CA" w14:textId="77777777" w:rsidR="00216227" w:rsidRPr="00D95BFF" w:rsidRDefault="00216227" w:rsidP="00216227"/>
    <w:p w14:paraId="2894D9A1" w14:textId="77777777" w:rsidR="00216227" w:rsidRDefault="00216227" w:rsidP="00216227">
      <w:pPr>
        <w:rPr>
          <w:b/>
          <w:bCs/>
        </w:rPr>
      </w:pPr>
      <w:r>
        <w:br w:type="page"/>
      </w:r>
    </w:p>
    <w:p w14:paraId="716DC7C2" w14:textId="77777777" w:rsidR="00216227" w:rsidRPr="00681574" w:rsidRDefault="00216227" w:rsidP="00216227">
      <w:pPr>
        <w:pStyle w:val="Zkladntextodsazen2"/>
        <w:jc w:val="center"/>
        <w:rPr>
          <w:sz w:val="28"/>
          <w:szCs w:val="28"/>
        </w:rPr>
      </w:pPr>
      <w:r w:rsidRPr="00681574">
        <w:rPr>
          <w:sz w:val="28"/>
          <w:szCs w:val="28"/>
        </w:rPr>
        <w:lastRenderedPageBreak/>
        <w:t>Učební osnova předmětu</w:t>
      </w:r>
    </w:p>
    <w:p w14:paraId="1B954840" w14:textId="77777777" w:rsidR="00216227" w:rsidRPr="00D95BFF" w:rsidRDefault="00216227" w:rsidP="00216227">
      <w:pPr>
        <w:pStyle w:val="Zkladntextodsazen2"/>
      </w:pPr>
    </w:p>
    <w:p w14:paraId="490192F2" w14:textId="2FA8F480" w:rsidR="00216227" w:rsidRPr="00D95BFF" w:rsidRDefault="00216227" w:rsidP="008A6E09">
      <w:pPr>
        <w:pStyle w:val="Nadpis2"/>
        <w:jc w:val="center"/>
      </w:pPr>
      <w:bookmarkStart w:id="44" w:name="_Toc104538302"/>
      <w:r w:rsidRPr="00D95BFF">
        <w:t>INFORMAČNÍ A KOMUNIKAČNÍ TECHNOLOGIE</w:t>
      </w:r>
      <w:bookmarkEnd w:id="44"/>
    </w:p>
    <w:p w14:paraId="5C6F23A1" w14:textId="77777777" w:rsidR="00216227" w:rsidRPr="00D95BFF" w:rsidRDefault="00216227" w:rsidP="00216227"/>
    <w:p w14:paraId="2EB6CFE6" w14:textId="77777777" w:rsidR="00216227" w:rsidRPr="00D95BFF" w:rsidRDefault="00216227" w:rsidP="00216227">
      <w:pPr>
        <w:jc w:val="center"/>
      </w:pPr>
      <w:r w:rsidRPr="00D95BFF">
        <w:rPr>
          <w:b/>
        </w:rPr>
        <w:t xml:space="preserve">Obor vzdělávání: </w:t>
      </w:r>
      <w:r w:rsidRPr="00D95BFF">
        <w:t xml:space="preserve">41-41-M/01  </w:t>
      </w:r>
      <w:proofErr w:type="spellStart"/>
      <w:r w:rsidRPr="00D95BFF">
        <w:t>Agropodnikání</w:t>
      </w:r>
      <w:proofErr w:type="spellEnd"/>
    </w:p>
    <w:p w14:paraId="3652806C" w14:textId="77777777" w:rsidR="00216227" w:rsidRPr="00D95BFF" w:rsidRDefault="00216227" w:rsidP="00216227">
      <w:pPr>
        <w:jc w:val="center"/>
      </w:pPr>
    </w:p>
    <w:p w14:paraId="16158F38" w14:textId="77777777" w:rsidR="00216227" w:rsidRPr="00753C05" w:rsidRDefault="00216227" w:rsidP="00216227">
      <w:pPr>
        <w:autoSpaceDE w:val="0"/>
        <w:autoSpaceDN w:val="0"/>
        <w:jc w:val="both"/>
        <w:rPr>
          <w:b/>
          <w:bCs/>
          <w:sz w:val="28"/>
          <w:szCs w:val="28"/>
        </w:rPr>
      </w:pPr>
      <w:r w:rsidRPr="00753C05">
        <w:rPr>
          <w:b/>
          <w:bCs/>
          <w:sz w:val="28"/>
          <w:szCs w:val="28"/>
        </w:rPr>
        <w:t>1. Pojetí vyučovacího předmětu</w:t>
      </w:r>
    </w:p>
    <w:p w14:paraId="542424F8" w14:textId="77777777" w:rsidR="00216227" w:rsidRPr="00753C05" w:rsidRDefault="00216227" w:rsidP="00216227">
      <w:pPr>
        <w:widowControl w:val="0"/>
        <w:autoSpaceDE w:val="0"/>
        <w:autoSpaceDN w:val="0"/>
        <w:adjustRightInd w:val="0"/>
        <w:snapToGrid w:val="0"/>
      </w:pPr>
    </w:p>
    <w:tbl>
      <w:tblPr>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1"/>
        <w:gridCol w:w="7453"/>
      </w:tblGrid>
      <w:tr w:rsidR="00216227" w:rsidRPr="00753C05" w14:paraId="6574D877" w14:textId="77777777" w:rsidTr="00427747">
        <w:trPr>
          <w:trHeight w:val="431"/>
        </w:trPr>
        <w:tc>
          <w:tcPr>
            <w:tcW w:w="0" w:type="auto"/>
          </w:tcPr>
          <w:p w14:paraId="09AB1ED4" w14:textId="77777777" w:rsidR="00216227" w:rsidRPr="008A6E09" w:rsidRDefault="00216227" w:rsidP="008A6E09">
            <w:pPr>
              <w:widowControl w:val="0"/>
              <w:autoSpaceDE w:val="0"/>
              <w:autoSpaceDN w:val="0"/>
              <w:adjustRightInd w:val="0"/>
              <w:snapToGrid w:val="0"/>
              <w:jc w:val="both"/>
              <w:rPr>
                <w:b/>
              </w:rPr>
            </w:pPr>
            <w:r w:rsidRPr="008A6E09">
              <w:rPr>
                <w:b/>
                <w:color w:val="000000"/>
              </w:rPr>
              <w:t>Cíl předmětu:</w:t>
            </w:r>
          </w:p>
        </w:tc>
        <w:tc>
          <w:tcPr>
            <w:tcW w:w="7453" w:type="dxa"/>
          </w:tcPr>
          <w:p w14:paraId="04CA719A" w14:textId="13B5032C" w:rsidR="00216227" w:rsidRPr="008A6E09" w:rsidRDefault="00216227" w:rsidP="008A6E09">
            <w:pPr>
              <w:autoSpaceDE w:val="0"/>
              <w:autoSpaceDN w:val="0"/>
              <w:adjustRightInd w:val="0"/>
              <w:jc w:val="both"/>
            </w:pPr>
            <w:r w:rsidRPr="008A6E09">
              <w:t xml:space="preserve">Žáci porozumí základům oboru informační a komunikační technologie, naučí se používat operační systém a kancelářský software, vyhledávat informace a komunikovat pomocí </w:t>
            </w:r>
            <w:r w:rsidR="008A6E09">
              <w:t>i</w:t>
            </w:r>
            <w:r w:rsidRPr="008A6E09">
              <w:t>nternetu.</w:t>
            </w:r>
          </w:p>
        </w:tc>
      </w:tr>
      <w:tr w:rsidR="00216227" w:rsidRPr="00753C05" w14:paraId="0C611E0D" w14:textId="77777777" w:rsidTr="00427747">
        <w:trPr>
          <w:trHeight w:val="1459"/>
        </w:trPr>
        <w:tc>
          <w:tcPr>
            <w:tcW w:w="0" w:type="auto"/>
          </w:tcPr>
          <w:p w14:paraId="4EA13DEC" w14:textId="77777777" w:rsidR="00216227" w:rsidRPr="008A6E09" w:rsidRDefault="00216227" w:rsidP="008A6E09">
            <w:pPr>
              <w:widowControl w:val="0"/>
              <w:autoSpaceDE w:val="0"/>
              <w:autoSpaceDN w:val="0"/>
              <w:adjustRightInd w:val="0"/>
              <w:snapToGrid w:val="0"/>
              <w:jc w:val="both"/>
              <w:rPr>
                <w:b/>
              </w:rPr>
            </w:pPr>
            <w:r w:rsidRPr="008A6E09">
              <w:rPr>
                <w:b/>
                <w:color w:val="000000"/>
              </w:rPr>
              <w:t>Charakteristika</w:t>
            </w:r>
          </w:p>
          <w:p w14:paraId="1AD167C5" w14:textId="77777777" w:rsidR="00216227" w:rsidRPr="008A6E09" w:rsidRDefault="00216227" w:rsidP="008A6E09">
            <w:pPr>
              <w:widowControl w:val="0"/>
              <w:autoSpaceDE w:val="0"/>
              <w:autoSpaceDN w:val="0"/>
              <w:adjustRightInd w:val="0"/>
              <w:snapToGrid w:val="0"/>
              <w:jc w:val="both"/>
              <w:rPr>
                <w:b/>
              </w:rPr>
            </w:pPr>
            <w:r w:rsidRPr="008A6E09">
              <w:rPr>
                <w:b/>
                <w:color w:val="000000"/>
              </w:rPr>
              <w:t>učiva:</w:t>
            </w:r>
          </w:p>
        </w:tc>
        <w:tc>
          <w:tcPr>
            <w:tcW w:w="7453" w:type="dxa"/>
          </w:tcPr>
          <w:p w14:paraId="6E86ACA8" w14:textId="0C36516B" w:rsidR="00216227" w:rsidRPr="008A6E09" w:rsidRDefault="00216227" w:rsidP="008A6E09">
            <w:pPr>
              <w:autoSpaceDE w:val="0"/>
              <w:autoSpaceDN w:val="0"/>
              <w:adjustRightInd w:val="0"/>
              <w:jc w:val="both"/>
            </w:pPr>
            <w:r w:rsidRPr="008A6E09">
              <w:t>Vyučování předmětu informační a komunikační technologie směřuje k</w:t>
            </w:r>
            <w:r w:rsidR="008A6E09">
              <w:t> </w:t>
            </w:r>
            <w:r w:rsidRPr="008A6E09">
              <w:t>tomu, aby žáci:</w:t>
            </w:r>
          </w:p>
          <w:p w14:paraId="3F9A9CCC" w14:textId="77777777" w:rsidR="00216227" w:rsidRPr="008A6E09" w:rsidRDefault="00216227" w:rsidP="008A6E09">
            <w:pPr>
              <w:autoSpaceDE w:val="0"/>
              <w:autoSpaceDN w:val="0"/>
              <w:adjustRightInd w:val="0"/>
              <w:jc w:val="both"/>
            </w:pPr>
            <w:r w:rsidRPr="008A6E09">
              <w:t>- dovedli používat odbornou terminologii</w:t>
            </w:r>
          </w:p>
          <w:p w14:paraId="297E0A03" w14:textId="77777777" w:rsidR="00216227" w:rsidRPr="008A6E09" w:rsidRDefault="00216227" w:rsidP="008A6E09">
            <w:pPr>
              <w:autoSpaceDE w:val="0"/>
              <w:autoSpaceDN w:val="0"/>
              <w:adjustRightInd w:val="0"/>
              <w:jc w:val="both"/>
            </w:pPr>
            <w:r w:rsidRPr="008A6E09">
              <w:t>- porozuměli blokovému schématu počítače a významu jeho součástí</w:t>
            </w:r>
          </w:p>
          <w:p w14:paraId="6352EF01" w14:textId="77777777" w:rsidR="00216227" w:rsidRPr="008A6E09" w:rsidRDefault="00216227" w:rsidP="008A6E09">
            <w:pPr>
              <w:autoSpaceDE w:val="0"/>
              <w:autoSpaceDN w:val="0"/>
              <w:adjustRightInd w:val="0"/>
              <w:jc w:val="both"/>
            </w:pPr>
            <w:r w:rsidRPr="008A6E09">
              <w:t>- pochopili strukturu dat a možnosti jejich uložení a přenosu</w:t>
            </w:r>
          </w:p>
          <w:p w14:paraId="7FA7D200" w14:textId="77777777" w:rsidR="00216227" w:rsidRPr="008A6E09" w:rsidRDefault="00216227" w:rsidP="008A6E09">
            <w:pPr>
              <w:autoSpaceDE w:val="0"/>
              <w:autoSpaceDN w:val="0"/>
              <w:adjustRightInd w:val="0"/>
              <w:jc w:val="both"/>
            </w:pPr>
            <w:r w:rsidRPr="008A6E09">
              <w:t>- pracovali s operačním systémem na uživatelské úrovni</w:t>
            </w:r>
          </w:p>
          <w:p w14:paraId="643045A1" w14:textId="77777777" w:rsidR="00216227" w:rsidRPr="008A6E09" w:rsidRDefault="00216227" w:rsidP="008A6E09">
            <w:pPr>
              <w:autoSpaceDE w:val="0"/>
              <w:autoSpaceDN w:val="0"/>
              <w:adjustRightInd w:val="0"/>
              <w:jc w:val="both"/>
            </w:pPr>
            <w:r w:rsidRPr="008A6E09">
              <w:t>- uměli pracovat s textovým, tabulkovým, databázovým, grafickým, prezentačním editorem</w:t>
            </w:r>
          </w:p>
          <w:p w14:paraId="2AEC269A" w14:textId="77777777" w:rsidR="00216227" w:rsidRPr="008A6E09" w:rsidRDefault="00216227" w:rsidP="008A6E09">
            <w:pPr>
              <w:autoSpaceDE w:val="0"/>
              <w:autoSpaceDN w:val="0"/>
              <w:adjustRightInd w:val="0"/>
              <w:jc w:val="both"/>
            </w:pPr>
            <w:r w:rsidRPr="008A6E09">
              <w:t>- uměli používat internet a e-mail</w:t>
            </w:r>
          </w:p>
          <w:p w14:paraId="4091B81D" w14:textId="77777777" w:rsidR="00216227" w:rsidRPr="008A6E09" w:rsidRDefault="00216227" w:rsidP="008A6E09">
            <w:pPr>
              <w:autoSpaceDE w:val="0"/>
              <w:autoSpaceDN w:val="0"/>
              <w:adjustRightInd w:val="0"/>
              <w:jc w:val="both"/>
            </w:pPr>
            <w:r w:rsidRPr="008A6E09">
              <w:t>- uměli vytvořit jednoduché webové stránky</w:t>
            </w:r>
          </w:p>
          <w:p w14:paraId="31510608" w14:textId="77777777" w:rsidR="00216227" w:rsidRPr="008A6E09" w:rsidRDefault="00216227" w:rsidP="008A6E09">
            <w:pPr>
              <w:autoSpaceDE w:val="0"/>
              <w:autoSpaceDN w:val="0"/>
              <w:adjustRightInd w:val="0"/>
              <w:jc w:val="both"/>
            </w:pPr>
            <w:r w:rsidRPr="008A6E09">
              <w:t>- zvládli ochranu počítače před škodlivým softwarem</w:t>
            </w:r>
          </w:p>
        </w:tc>
      </w:tr>
      <w:tr w:rsidR="00216227" w:rsidRPr="00753C05" w14:paraId="0F15E74F" w14:textId="77777777" w:rsidTr="00427747">
        <w:trPr>
          <w:trHeight w:val="581"/>
        </w:trPr>
        <w:tc>
          <w:tcPr>
            <w:tcW w:w="0" w:type="auto"/>
          </w:tcPr>
          <w:p w14:paraId="04CA9498" w14:textId="77777777" w:rsidR="00216227" w:rsidRPr="008A6E09" w:rsidRDefault="00216227" w:rsidP="008A6E09">
            <w:pPr>
              <w:widowControl w:val="0"/>
              <w:autoSpaceDE w:val="0"/>
              <w:autoSpaceDN w:val="0"/>
              <w:adjustRightInd w:val="0"/>
              <w:snapToGrid w:val="0"/>
              <w:jc w:val="both"/>
              <w:rPr>
                <w:b/>
              </w:rPr>
            </w:pPr>
            <w:r w:rsidRPr="008A6E09">
              <w:rPr>
                <w:b/>
                <w:color w:val="000000"/>
              </w:rPr>
              <w:t>Metody a formy</w:t>
            </w:r>
          </w:p>
          <w:p w14:paraId="6AB343B6" w14:textId="77777777" w:rsidR="00216227" w:rsidRPr="008A6E09" w:rsidRDefault="00216227" w:rsidP="008A6E09">
            <w:pPr>
              <w:widowControl w:val="0"/>
              <w:autoSpaceDE w:val="0"/>
              <w:autoSpaceDN w:val="0"/>
              <w:adjustRightInd w:val="0"/>
              <w:snapToGrid w:val="0"/>
              <w:jc w:val="both"/>
              <w:rPr>
                <w:b/>
              </w:rPr>
            </w:pPr>
            <w:r w:rsidRPr="008A6E09">
              <w:rPr>
                <w:b/>
                <w:color w:val="000000"/>
              </w:rPr>
              <w:t>výuky:</w:t>
            </w:r>
          </w:p>
        </w:tc>
        <w:tc>
          <w:tcPr>
            <w:tcW w:w="7453" w:type="dxa"/>
          </w:tcPr>
          <w:p w14:paraId="7A399BAB" w14:textId="77777777" w:rsidR="00216227" w:rsidRPr="008A6E09" w:rsidRDefault="00216227" w:rsidP="008A6E09">
            <w:pPr>
              <w:autoSpaceDE w:val="0"/>
              <w:autoSpaceDN w:val="0"/>
              <w:adjustRightInd w:val="0"/>
              <w:jc w:val="both"/>
            </w:pPr>
            <w:r w:rsidRPr="008A6E09">
              <w:t>Základní formou výuky je práce s počítačem v odborných učebnách. Ve výuce je kladen důraz na samostatnou práci formou praktických úkolů následujících po výkladu, intuitivní ovládání počítače a řešení komplexních úloh. Další formou výuky jsou samostatné projekty na zadané téma.</w:t>
            </w:r>
          </w:p>
        </w:tc>
      </w:tr>
      <w:tr w:rsidR="00216227" w:rsidRPr="00753C05" w14:paraId="09173A87" w14:textId="77777777" w:rsidTr="00427747">
        <w:trPr>
          <w:trHeight w:val="287"/>
        </w:trPr>
        <w:tc>
          <w:tcPr>
            <w:tcW w:w="0" w:type="auto"/>
          </w:tcPr>
          <w:p w14:paraId="565782A9" w14:textId="77777777" w:rsidR="00216227" w:rsidRPr="008A6E09" w:rsidRDefault="00216227" w:rsidP="008A6E09">
            <w:pPr>
              <w:widowControl w:val="0"/>
              <w:autoSpaceDE w:val="0"/>
              <w:autoSpaceDN w:val="0"/>
              <w:adjustRightInd w:val="0"/>
              <w:snapToGrid w:val="0"/>
              <w:jc w:val="both"/>
              <w:rPr>
                <w:b/>
              </w:rPr>
            </w:pPr>
            <w:r w:rsidRPr="008A6E09">
              <w:rPr>
                <w:b/>
              </w:rPr>
              <w:t>Hodnocení žáků:</w:t>
            </w:r>
          </w:p>
        </w:tc>
        <w:tc>
          <w:tcPr>
            <w:tcW w:w="7453" w:type="dxa"/>
          </w:tcPr>
          <w:p w14:paraId="763C79BD" w14:textId="77777777" w:rsidR="00216227" w:rsidRPr="008A6E09" w:rsidRDefault="00216227" w:rsidP="008A6E09">
            <w:pPr>
              <w:autoSpaceDE w:val="0"/>
              <w:autoSpaceDN w:val="0"/>
              <w:adjustRightInd w:val="0"/>
              <w:jc w:val="both"/>
            </w:pPr>
            <w:r w:rsidRPr="008A6E09">
              <w:t>Je založeno na kombinaci známek, které žáci získávají z testů, referátů, praktických úkolů a samostatných projektů. Ústní zkoušení je zařazeno jako doplňující faktor.</w:t>
            </w:r>
          </w:p>
        </w:tc>
      </w:tr>
      <w:tr w:rsidR="00216227" w:rsidRPr="00753C05" w14:paraId="56AA0AFD" w14:textId="77777777" w:rsidTr="00427747">
        <w:trPr>
          <w:trHeight w:val="359"/>
        </w:trPr>
        <w:tc>
          <w:tcPr>
            <w:tcW w:w="0" w:type="auto"/>
          </w:tcPr>
          <w:p w14:paraId="5B2D120D" w14:textId="77777777" w:rsidR="00216227" w:rsidRPr="008A6E09" w:rsidRDefault="00216227" w:rsidP="008A6E09">
            <w:pPr>
              <w:widowControl w:val="0"/>
              <w:autoSpaceDE w:val="0"/>
              <w:autoSpaceDN w:val="0"/>
              <w:adjustRightInd w:val="0"/>
              <w:snapToGrid w:val="0"/>
              <w:jc w:val="both"/>
              <w:rPr>
                <w:b/>
              </w:rPr>
            </w:pPr>
            <w:r w:rsidRPr="008A6E09">
              <w:rPr>
                <w:b/>
                <w:color w:val="000000"/>
              </w:rPr>
              <w:t>Přínos předmětu</w:t>
            </w:r>
          </w:p>
          <w:p w14:paraId="6B1A61B9" w14:textId="77777777" w:rsidR="00216227" w:rsidRPr="008A6E09" w:rsidRDefault="00216227" w:rsidP="008A6E09">
            <w:pPr>
              <w:widowControl w:val="0"/>
              <w:autoSpaceDE w:val="0"/>
              <w:autoSpaceDN w:val="0"/>
              <w:adjustRightInd w:val="0"/>
              <w:snapToGrid w:val="0"/>
              <w:jc w:val="both"/>
              <w:rPr>
                <w:b/>
              </w:rPr>
            </w:pPr>
            <w:r w:rsidRPr="008A6E09">
              <w:rPr>
                <w:b/>
                <w:color w:val="000000"/>
              </w:rPr>
              <w:t>pro rozvoj klíčových</w:t>
            </w:r>
          </w:p>
          <w:p w14:paraId="6E23F0B6" w14:textId="77777777" w:rsidR="00216227" w:rsidRPr="008A6E09" w:rsidRDefault="00216227" w:rsidP="008A6E09">
            <w:pPr>
              <w:widowControl w:val="0"/>
              <w:autoSpaceDE w:val="0"/>
              <w:autoSpaceDN w:val="0"/>
              <w:adjustRightInd w:val="0"/>
              <w:snapToGrid w:val="0"/>
              <w:jc w:val="both"/>
              <w:rPr>
                <w:b/>
              </w:rPr>
            </w:pPr>
            <w:r w:rsidRPr="008A6E09">
              <w:rPr>
                <w:b/>
                <w:color w:val="000000"/>
              </w:rPr>
              <w:t>kompetencí a</w:t>
            </w:r>
          </w:p>
          <w:p w14:paraId="73D675B8" w14:textId="77777777" w:rsidR="00216227" w:rsidRPr="008A6E09" w:rsidRDefault="00216227" w:rsidP="008A6E09">
            <w:pPr>
              <w:widowControl w:val="0"/>
              <w:autoSpaceDE w:val="0"/>
              <w:autoSpaceDN w:val="0"/>
              <w:adjustRightInd w:val="0"/>
              <w:snapToGrid w:val="0"/>
              <w:jc w:val="both"/>
              <w:rPr>
                <w:b/>
              </w:rPr>
            </w:pPr>
            <w:r w:rsidRPr="008A6E09">
              <w:rPr>
                <w:b/>
                <w:color w:val="000000"/>
              </w:rPr>
              <w:t>průřezových témat:</w:t>
            </w:r>
          </w:p>
        </w:tc>
        <w:tc>
          <w:tcPr>
            <w:tcW w:w="7453" w:type="dxa"/>
          </w:tcPr>
          <w:p w14:paraId="056EFA93" w14:textId="77777777" w:rsidR="00216227" w:rsidRPr="008A6E09" w:rsidRDefault="00216227" w:rsidP="008A6E09">
            <w:pPr>
              <w:autoSpaceDE w:val="0"/>
              <w:autoSpaceDN w:val="0"/>
              <w:adjustRightInd w:val="0"/>
              <w:jc w:val="both"/>
            </w:pPr>
            <w:r w:rsidRPr="008A6E09">
              <w:t>Výuka předmětu informační a komunikační technologie směřuje k tomu, aby žák:</w:t>
            </w:r>
          </w:p>
          <w:p w14:paraId="0D8F8E15" w14:textId="01D507D7" w:rsidR="00216227" w:rsidRPr="008A6E09" w:rsidRDefault="00216227" w:rsidP="008A6E09">
            <w:pPr>
              <w:autoSpaceDE w:val="0"/>
              <w:autoSpaceDN w:val="0"/>
              <w:adjustRightInd w:val="0"/>
              <w:jc w:val="both"/>
            </w:pPr>
            <w:r w:rsidRPr="008A6E09">
              <w:t>- ovládal na uživatelské úrovni práci s počítačem, operačním systémem a</w:t>
            </w:r>
            <w:r w:rsidR="004D7566">
              <w:t> </w:t>
            </w:r>
            <w:r w:rsidRPr="008A6E09">
              <w:t>kancelářským softwarem</w:t>
            </w:r>
          </w:p>
          <w:p w14:paraId="574A6357" w14:textId="77777777" w:rsidR="00216227" w:rsidRPr="008A6E09" w:rsidRDefault="00216227" w:rsidP="008A6E09">
            <w:pPr>
              <w:autoSpaceDE w:val="0"/>
              <w:autoSpaceDN w:val="0"/>
              <w:adjustRightInd w:val="0"/>
              <w:jc w:val="both"/>
            </w:pPr>
            <w:r w:rsidRPr="008A6E09">
              <w:t>- získával informace z internetu a pracoval s informacemi</w:t>
            </w:r>
          </w:p>
          <w:p w14:paraId="5BD1E4C9" w14:textId="1237812A" w:rsidR="00216227" w:rsidRPr="008A6E09" w:rsidRDefault="00216227" w:rsidP="008A6E09">
            <w:pPr>
              <w:autoSpaceDE w:val="0"/>
              <w:autoSpaceDN w:val="0"/>
              <w:adjustRightInd w:val="0"/>
              <w:jc w:val="both"/>
            </w:pPr>
            <w:r w:rsidRPr="008A6E09">
              <w:t>- jednal odpovědně, samostatně, aktivně a iniciativně při samostatné a</w:t>
            </w:r>
            <w:r w:rsidR="004D7566">
              <w:t> </w:t>
            </w:r>
            <w:r w:rsidRPr="008A6E09">
              <w:t>skupinové práci</w:t>
            </w:r>
          </w:p>
          <w:p w14:paraId="1E42C73E" w14:textId="496C4EC7" w:rsidR="00216227" w:rsidRPr="008A6E09" w:rsidRDefault="00216227" w:rsidP="008A6E09">
            <w:pPr>
              <w:autoSpaceDE w:val="0"/>
              <w:autoSpaceDN w:val="0"/>
              <w:adjustRightInd w:val="0"/>
              <w:jc w:val="both"/>
            </w:pPr>
            <w:r w:rsidRPr="008A6E09">
              <w:t>- dbal na dodržování zákonů a pravidel chování zejména při práci s</w:t>
            </w:r>
            <w:r w:rsidR="004D7566">
              <w:t> </w:t>
            </w:r>
            <w:r w:rsidRPr="008A6E09">
              <w:t>internetem</w:t>
            </w:r>
          </w:p>
          <w:p w14:paraId="02E24F4C" w14:textId="77777777" w:rsidR="00216227" w:rsidRPr="008A6E09" w:rsidRDefault="00216227" w:rsidP="008A6E09">
            <w:pPr>
              <w:autoSpaceDE w:val="0"/>
              <w:autoSpaceDN w:val="0"/>
              <w:adjustRightInd w:val="0"/>
              <w:jc w:val="both"/>
            </w:pPr>
            <w:r w:rsidRPr="008A6E09">
              <w:t>- uměl myslet kriticky – tj. dokázal zkoumat věrohodnost dostupných informací, nenechával se manipulovat, tvořil si vlastní úsudek</w:t>
            </w:r>
          </w:p>
          <w:p w14:paraId="3F08CBCF" w14:textId="26269005" w:rsidR="00216227" w:rsidRPr="008A6E09" w:rsidRDefault="00216227" w:rsidP="008A6E09">
            <w:pPr>
              <w:autoSpaceDE w:val="0"/>
              <w:autoSpaceDN w:val="0"/>
              <w:adjustRightInd w:val="0"/>
              <w:jc w:val="both"/>
            </w:pPr>
            <w:r w:rsidRPr="008A6E09">
              <w:t>- vyjadřoval se přiměřeně k účelu jednání a komunikační situaci v projevech mluvených</w:t>
            </w:r>
            <w:r w:rsidR="004D7566">
              <w:t xml:space="preserve"> </w:t>
            </w:r>
            <w:r w:rsidRPr="008A6E09">
              <w:t>i psaných a vhodně se prezentoval při předkládání vyhotovených prací</w:t>
            </w:r>
          </w:p>
          <w:p w14:paraId="4F7F9CB1" w14:textId="306FC95D" w:rsidR="00216227" w:rsidRPr="008A6E09" w:rsidRDefault="00216227" w:rsidP="008A6E09">
            <w:pPr>
              <w:autoSpaceDE w:val="0"/>
              <w:autoSpaceDN w:val="0"/>
              <w:adjustRightInd w:val="0"/>
              <w:jc w:val="both"/>
            </w:pPr>
            <w:r w:rsidRPr="008A6E09">
              <w:t>- formuloval své myšlenky srozumitelně a souvisle, v písemné podobě přehledně a jazykově správně</w:t>
            </w:r>
          </w:p>
          <w:p w14:paraId="6DAB10A2" w14:textId="3C215E9C" w:rsidR="00216227" w:rsidRPr="008A6E09" w:rsidRDefault="00216227" w:rsidP="008A6E09">
            <w:pPr>
              <w:autoSpaceDE w:val="0"/>
              <w:autoSpaceDN w:val="0"/>
              <w:adjustRightInd w:val="0"/>
              <w:jc w:val="both"/>
            </w:pPr>
            <w:r w:rsidRPr="008A6E09">
              <w:t>- volil prostředky a způsoby (pomůcky, studijní literaturu, metody a</w:t>
            </w:r>
            <w:r w:rsidR="004D7566">
              <w:t> </w:t>
            </w:r>
            <w:r w:rsidRPr="008A6E09">
              <w:t>techniky) vhodné</w:t>
            </w:r>
            <w:r w:rsidR="004D7566">
              <w:t xml:space="preserve"> </w:t>
            </w:r>
            <w:r w:rsidRPr="008A6E09">
              <w:t>pro splnění zadaných úkolů, využíval zkušeností a</w:t>
            </w:r>
            <w:r w:rsidR="004D7566">
              <w:t> </w:t>
            </w:r>
            <w:r w:rsidRPr="008A6E09">
              <w:t>vědomostí nabytých dříve</w:t>
            </w:r>
          </w:p>
        </w:tc>
      </w:tr>
    </w:tbl>
    <w:p w14:paraId="2EDD6D2F" w14:textId="77777777" w:rsidR="004D7566" w:rsidRDefault="004D7566">
      <w:pPr>
        <w:spacing w:after="160" w:line="259" w:lineRule="auto"/>
        <w:rPr>
          <w:b/>
          <w:sz w:val="28"/>
        </w:rPr>
      </w:pPr>
      <w:r>
        <w:rPr>
          <w:b/>
          <w:sz w:val="28"/>
        </w:rPr>
        <w:br w:type="page"/>
      </w:r>
    </w:p>
    <w:p w14:paraId="5B9B0202" w14:textId="77777777" w:rsidR="00216227" w:rsidRPr="00753C05" w:rsidRDefault="00216227" w:rsidP="00216227">
      <w:pPr>
        <w:jc w:val="both"/>
        <w:rPr>
          <w:b/>
          <w:sz w:val="28"/>
        </w:rPr>
      </w:pPr>
      <w:r w:rsidRPr="00753C05">
        <w:rPr>
          <w:b/>
          <w:sz w:val="28"/>
        </w:rPr>
        <w:lastRenderedPageBreak/>
        <w:t>2. Rozpis výsledků a vzdělávání učiva</w:t>
      </w:r>
    </w:p>
    <w:p w14:paraId="64A8F11F" w14:textId="77777777" w:rsidR="00216227" w:rsidRPr="00753C05" w:rsidRDefault="00216227" w:rsidP="00216227">
      <w:pPr>
        <w:jc w:val="both"/>
        <w:rPr>
          <w:b/>
        </w:rPr>
      </w:pPr>
    </w:p>
    <w:p w14:paraId="40372FC4" w14:textId="77777777" w:rsidR="00216227" w:rsidRPr="00753C05" w:rsidRDefault="00216227" w:rsidP="00216227">
      <w:pPr>
        <w:jc w:val="both"/>
        <w:rPr>
          <w:bCs/>
        </w:rPr>
      </w:pPr>
      <w:r w:rsidRPr="00753C05">
        <w:rPr>
          <w:b/>
        </w:rPr>
        <w:t xml:space="preserve">1. ročník: </w:t>
      </w:r>
      <w:r w:rsidRPr="00753C05">
        <w:rPr>
          <w:bCs/>
        </w:rPr>
        <w:t>2 hodiny týdně, celkem 66 hodin</w:t>
      </w:r>
    </w:p>
    <w:p w14:paraId="2030558F" w14:textId="77777777" w:rsidR="00216227" w:rsidRPr="00753C05" w:rsidRDefault="00216227" w:rsidP="00216227">
      <w:pPr>
        <w:rPr>
          <w:b/>
        </w:rPr>
      </w:pPr>
    </w:p>
    <w:tbl>
      <w:tblPr>
        <w:tblW w:w="9781" w:type="dxa"/>
        <w:tblInd w:w="-5" w:type="dxa"/>
        <w:tblLayout w:type="fixed"/>
        <w:tblLook w:val="0000" w:firstRow="0" w:lastRow="0" w:firstColumn="0" w:lastColumn="0" w:noHBand="0" w:noVBand="0"/>
      </w:tblPr>
      <w:tblGrid>
        <w:gridCol w:w="4608"/>
        <w:gridCol w:w="4181"/>
        <w:gridCol w:w="992"/>
      </w:tblGrid>
      <w:tr w:rsidR="00216227" w:rsidRPr="00753C05" w14:paraId="2F05A89E" w14:textId="77777777" w:rsidTr="007F3278">
        <w:tc>
          <w:tcPr>
            <w:tcW w:w="4608" w:type="dxa"/>
            <w:tcBorders>
              <w:top w:val="single" w:sz="4" w:space="0" w:color="000000"/>
              <w:left w:val="single" w:sz="4" w:space="0" w:color="000000"/>
              <w:bottom w:val="single" w:sz="4" w:space="0" w:color="000000"/>
            </w:tcBorders>
            <w:shd w:val="clear" w:color="auto" w:fill="auto"/>
            <w:vAlign w:val="center"/>
          </w:tcPr>
          <w:p w14:paraId="794F233E" w14:textId="77777777" w:rsidR="00216227" w:rsidRPr="00753C05" w:rsidRDefault="00216227" w:rsidP="00427747">
            <w:pPr>
              <w:widowControl w:val="0"/>
              <w:autoSpaceDE w:val="0"/>
              <w:snapToGrid w:val="0"/>
              <w:rPr>
                <w:b/>
                <w:color w:val="000000"/>
              </w:rPr>
            </w:pPr>
            <w:r w:rsidRPr="00753C05">
              <w:rPr>
                <w:b/>
                <w:color w:val="000000"/>
              </w:rPr>
              <w:t>Výsledky vzdělávání</w:t>
            </w:r>
          </w:p>
        </w:tc>
        <w:tc>
          <w:tcPr>
            <w:tcW w:w="4181" w:type="dxa"/>
            <w:tcBorders>
              <w:top w:val="single" w:sz="4" w:space="0" w:color="000000"/>
              <w:left w:val="single" w:sz="4" w:space="0" w:color="000000"/>
              <w:bottom w:val="single" w:sz="4" w:space="0" w:color="000000"/>
            </w:tcBorders>
            <w:shd w:val="clear" w:color="auto" w:fill="auto"/>
            <w:vAlign w:val="center"/>
          </w:tcPr>
          <w:p w14:paraId="6C07E89F" w14:textId="77777777" w:rsidR="00216227" w:rsidRPr="00753C05" w:rsidRDefault="00216227" w:rsidP="00427747">
            <w:pPr>
              <w:widowControl w:val="0"/>
              <w:autoSpaceDE w:val="0"/>
              <w:snapToGrid w:val="0"/>
              <w:rPr>
                <w:b/>
                <w:color w:val="000000"/>
              </w:rPr>
            </w:pPr>
            <w:r w:rsidRPr="00753C05">
              <w:rPr>
                <w:b/>
                <w:color w:val="000000"/>
              </w:rPr>
              <w:t>Číslo tématu a téma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41992" w14:textId="77777777" w:rsidR="00216227" w:rsidRPr="00753C05" w:rsidRDefault="00216227" w:rsidP="00427747">
            <w:pPr>
              <w:snapToGrid w:val="0"/>
              <w:rPr>
                <w:b/>
              </w:rPr>
            </w:pPr>
            <w:r w:rsidRPr="00753C05">
              <w:rPr>
                <w:b/>
              </w:rPr>
              <w:t>Počet hodin</w:t>
            </w:r>
          </w:p>
        </w:tc>
      </w:tr>
      <w:tr w:rsidR="00216227" w:rsidRPr="004D7566" w14:paraId="72C2CFC6" w14:textId="77777777" w:rsidTr="007F3278">
        <w:tc>
          <w:tcPr>
            <w:tcW w:w="4608" w:type="dxa"/>
            <w:tcBorders>
              <w:top w:val="single" w:sz="4" w:space="0" w:color="000000"/>
              <w:left w:val="single" w:sz="4" w:space="0" w:color="000000"/>
              <w:bottom w:val="single" w:sz="4" w:space="0" w:color="000000"/>
            </w:tcBorders>
            <w:shd w:val="clear" w:color="auto" w:fill="auto"/>
          </w:tcPr>
          <w:p w14:paraId="0722802E" w14:textId="77777777" w:rsidR="00216227" w:rsidRPr="004D7566" w:rsidRDefault="00216227" w:rsidP="004D7566">
            <w:pPr>
              <w:autoSpaceDE w:val="0"/>
              <w:snapToGrid w:val="0"/>
              <w:jc w:val="both"/>
              <w:rPr>
                <w:b/>
                <w:bCs/>
              </w:rPr>
            </w:pPr>
            <w:r w:rsidRPr="004D7566">
              <w:rPr>
                <w:b/>
                <w:bCs/>
              </w:rPr>
              <w:t>Žák:</w:t>
            </w:r>
          </w:p>
          <w:p w14:paraId="519C22D3" w14:textId="34640A21" w:rsidR="00216227" w:rsidRPr="004D7566" w:rsidRDefault="00216227" w:rsidP="004D7566">
            <w:pPr>
              <w:autoSpaceDE w:val="0"/>
              <w:jc w:val="both"/>
            </w:pPr>
            <w:r w:rsidRPr="004D7566">
              <w:t>- zná stručnou historii výpočetní techniky a</w:t>
            </w:r>
            <w:r w:rsidR="004D7566">
              <w:t> </w:t>
            </w:r>
            <w:r w:rsidRPr="004D7566">
              <w:t>oblasti použití počítačů</w:t>
            </w:r>
          </w:p>
          <w:p w14:paraId="6DF0E8BE" w14:textId="77777777" w:rsidR="00216227" w:rsidRPr="004D7566" w:rsidRDefault="00216227" w:rsidP="004D7566">
            <w:pPr>
              <w:autoSpaceDE w:val="0"/>
              <w:jc w:val="both"/>
            </w:pPr>
            <w:r w:rsidRPr="004D7566">
              <w:t>- charakterizuje pojmy hardware, software, data – informace</w:t>
            </w:r>
          </w:p>
          <w:p w14:paraId="4E1DB709" w14:textId="77777777" w:rsidR="00216227" w:rsidRPr="004D7566" w:rsidRDefault="00216227" w:rsidP="004D7566">
            <w:pPr>
              <w:autoSpaceDE w:val="0"/>
              <w:jc w:val="both"/>
            </w:pPr>
            <w:r w:rsidRPr="004D7566">
              <w:t>- žák je seznámen s chováním a bezpečností práce v učebně výpočetní technik</w:t>
            </w:r>
          </w:p>
        </w:tc>
        <w:tc>
          <w:tcPr>
            <w:tcW w:w="4181" w:type="dxa"/>
            <w:tcBorders>
              <w:top w:val="single" w:sz="4" w:space="0" w:color="000000"/>
              <w:left w:val="single" w:sz="4" w:space="0" w:color="000000"/>
              <w:bottom w:val="single" w:sz="4" w:space="0" w:color="000000"/>
            </w:tcBorders>
            <w:shd w:val="clear" w:color="auto" w:fill="auto"/>
          </w:tcPr>
          <w:p w14:paraId="6503B167" w14:textId="26A21A70" w:rsidR="00216227" w:rsidRPr="004D7566" w:rsidRDefault="004D7566" w:rsidP="004D7566">
            <w:pPr>
              <w:autoSpaceDE w:val="0"/>
              <w:snapToGrid w:val="0"/>
              <w:jc w:val="both"/>
              <w:rPr>
                <w:b/>
              </w:rPr>
            </w:pPr>
            <w:r w:rsidRPr="004D7566">
              <w:rPr>
                <w:b/>
              </w:rPr>
              <w:t xml:space="preserve">1. </w:t>
            </w:r>
            <w:r w:rsidR="00216227" w:rsidRPr="004D7566">
              <w:rPr>
                <w:b/>
              </w:rPr>
              <w:t>Úvod</w:t>
            </w:r>
          </w:p>
          <w:p w14:paraId="59B9B427" w14:textId="77777777" w:rsidR="00216227" w:rsidRPr="004D7566" w:rsidRDefault="00216227" w:rsidP="004D7566">
            <w:pPr>
              <w:autoSpaceDE w:val="0"/>
              <w:jc w:val="both"/>
            </w:pPr>
            <w:r w:rsidRPr="004D7566">
              <w:t>- historie výpočetní techniky</w:t>
            </w:r>
          </w:p>
          <w:p w14:paraId="4441200C" w14:textId="77777777" w:rsidR="00216227" w:rsidRPr="004D7566" w:rsidRDefault="00216227" w:rsidP="004D7566">
            <w:pPr>
              <w:autoSpaceDE w:val="0"/>
              <w:jc w:val="both"/>
            </w:pPr>
            <w:r w:rsidRPr="004D7566">
              <w:t>- základní pojmy používané ve</w:t>
            </w:r>
          </w:p>
          <w:p w14:paraId="11774B12" w14:textId="77777777" w:rsidR="00216227" w:rsidRPr="004D7566" w:rsidRDefault="00216227" w:rsidP="004D7566">
            <w:pPr>
              <w:autoSpaceDE w:val="0"/>
              <w:jc w:val="both"/>
            </w:pPr>
            <w:r w:rsidRPr="004D7566">
              <w:t>výpočetní technice</w:t>
            </w:r>
          </w:p>
          <w:p w14:paraId="2887BBCB" w14:textId="77777777" w:rsidR="00216227" w:rsidRPr="004D7566" w:rsidRDefault="00216227" w:rsidP="004D7566">
            <w:pPr>
              <w:autoSpaceDE w:val="0"/>
              <w:jc w:val="both"/>
            </w:pPr>
            <w:r w:rsidRPr="004D7566">
              <w:t>- pravidla provozu učebny</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A3C34CF" w14:textId="77777777" w:rsidR="00216227" w:rsidRPr="004D7566" w:rsidRDefault="00216227" w:rsidP="004D7566">
            <w:pPr>
              <w:snapToGrid w:val="0"/>
              <w:jc w:val="center"/>
              <w:rPr>
                <w:b/>
                <w:bCs/>
              </w:rPr>
            </w:pPr>
            <w:r w:rsidRPr="004D7566">
              <w:rPr>
                <w:b/>
                <w:bCs/>
              </w:rPr>
              <w:t>2</w:t>
            </w:r>
          </w:p>
        </w:tc>
      </w:tr>
      <w:tr w:rsidR="00216227" w:rsidRPr="004D7566" w14:paraId="2F9E8159" w14:textId="77777777" w:rsidTr="007F3278">
        <w:tc>
          <w:tcPr>
            <w:tcW w:w="4608" w:type="dxa"/>
            <w:tcBorders>
              <w:top w:val="single" w:sz="4" w:space="0" w:color="000000"/>
              <w:left w:val="single" w:sz="4" w:space="0" w:color="000000"/>
              <w:bottom w:val="single" w:sz="4" w:space="0" w:color="000000"/>
            </w:tcBorders>
            <w:shd w:val="clear" w:color="auto" w:fill="auto"/>
          </w:tcPr>
          <w:p w14:paraId="36A9D265" w14:textId="77777777" w:rsidR="00216227" w:rsidRPr="004D7566" w:rsidRDefault="00216227" w:rsidP="004D7566">
            <w:pPr>
              <w:autoSpaceDE w:val="0"/>
              <w:snapToGrid w:val="0"/>
              <w:jc w:val="both"/>
            </w:pPr>
            <w:r w:rsidRPr="004D7566">
              <w:t>- charakterizuje jednotlivé komponenty počítače a jejich funkce, zná princip digitálního záznamu</w:t>
            </w:r>
          </w:p>
          <w:p w14:paraId="2BF94316" w14:textId="77777777" w:rsidR="00216227" w:rsidRPr="004D7566" w:rsidRDefault="00216227" w:rsidP="004D7566">
            <w:pPr>
              <w:autoSpaceDE w:val="0"/>
              <w:jc w:val="both"/>
            </w:pPr>
            <w:r w:rsidRPr="004D7566">
              <w:t>- vysvětlí princip fungování běžných periferních zařízení</w:t>
            </w:r>
          </w:p>
          <w:p w14:paraId="148F6708" w14:textId="6EF57AD1" w:rsidR="00216227" w:rsidRPr="004D7566" w:rsidRDefault="00216227" w:rsidP="004D7566">
            <w:pPr>
              <w:autoSpaceDE w:val="0"/>
              <w:jc w:val="both"/>
            </w:pPr>
            <w:r w:rsidRPr="004D7566">
              <w:t>- propojí a využije propojení počítače s</w:t>
            </w:r>
            <w:r w:rsidR="004D7566">
              <w:t> </w:t>
            </w:r>
            <w:r w:rsidRPr="004D7566">
              <w:t>dalšími zařízeními (digitální fotoaparát)</w:t>
            </w:r>
          </w:p>
          <w:p w14:paraId="5C704EAF" w14:textId="6C99C082" w:rsidR="00216227" w:rsidRPr="004D7566" w:rsidRDefault="00216227" w:rsidP="004D7566">
            <w:pPr>
              <w:autoSpaceDE w:val="0"/>
              <w:jc w:val="both"/>
            </w:pPr>
            <w:r w:rsidRPr="004D7566">
              <w:t>- zná jednotlivé druhy záznamových médií a</w:t>
            </w:r>
            <w:r w:rsidR="004D7566">
              <w:t> </w:t>
            </w:r>
            <w:r w:rsidRPr="004D7566">
              <w:t>jejich porovnání</w:t>
            </w:r>
          </w:p>
          <w:p w14:paraId="5B8772EE" w14:textId="77777777" w:rsidR="00216227" w:rsidRPr="004D7566" w:rsidRDefault="00216227" w:rsidP="004D7566">
            <w:pPr>
              <w:autoSpaceDE w:val="0"/>
              <w:jc w:val="both"/>
            </w:pPr>
            <w:r w:rsidRPr="004D7566">
              <w:t>- zná a uplatňuje při práci s počítačem ergonomické a hygienické zásady</w:t>
            </w:r>
          </w:p>
          <w:p w14:paraId="7650E8C1" w14:textId="77777777" w:rsidR="00216227" w:rsidRPr="004D7566" w:rsidRDefault="00216227" w:rsidP="004D7566">
            <w:pPr>
              <w:autoSpaceDE w:val="0"/>
              <w:jc w:val="both"/>
            </w:pPr>
            <w:r w:rsidRPr="004D7566">
              <w:t>- zná princip fungování operačního systému, má přehled o různých OS</w:t>
            </w:r>
          </w:p>
          <w:p w14:paraId="18FE1B38" w14:textId="77777777" w:rsidR="00216227" w:rsidRPr="004D7566" w:rsidRDefault="00216227" w:rsidP="004D7566">
            <w:pPr>
              <w:autoSpaceDE w:val="0"/>
              <w:jc w:val="both"/>
            </w:pPr>
            <w:r w:rsidRPr="004D7566">
              <w:t>- rozumí pojmům soubor, adresář – složka, stromová struktura</w:t>
            </w:r>
          </w:p>
          <w:p w14:paraId="6766E46B" w14:textId="77777777" w:rsidR="00216227" w:rsidRPr="004D7566" w:rsidRDefault="00216227" w:rsidP="004D7566">
            <w:pPr>
              <w:autoSpaceDE w:val="0"/>
              <w:jc w:val="both"/>
            </w:pPr>
            <w:r w:rsidRPr="004D7566">
              <w:t>- umí komprimovat a dekomprimovat data pomocí programu RAR</w:t>
            </w:r>
          </w:p>
          <w:p w14:paraId="7155DC19" w14:textId="3A352F47" w:rsidR="00216227" w:rsidRPr="004D7566" w:rsidRDefault="00216227" w:rsidP="004D7566">
            <w:pPr>
              <w:autoSpaceDE w:val="0"/>
              <w:jc w:val="both"/>
            </w:pPr>
            <w:r w:rsidRPr="004D7566">
              <w:t xml:space="preserve">- umí použít funkce vyčištění disku, defragmentace disku a aktualizovat </w:t>
            </w:r>
            <w:r w:rsidR="0083620D">
              <w:t>OS</w:t>
            </w:r>
          </w:p>
          <w:p w14:paraId="05E99542" w14:textId="77777777" w:rsidR="00216227" w:rsidRPr="004D7566" w:rsidRDefault="00216227" w:rsidP="004D7566">
            <w:pPr>
              <w:autoSpaceDE w:val="0"/>
              <w:jc w:val="both"/>
            </w:pPr>
            <w:r w:rsidRPr="004D7566">
              <w:t>- umí aplikovat bezpečnostní pravidla při používání počítače.</w:t>
            </w:r>
          </w:p>
          <w:p w14:paraId="115D3236" w14:textId="5DDE69B5" w:rsidR="00216227" w:rsidRPr="004D7566" w:rsidRDefault="00216227" w:rsidP="004D7566">
            <w:pPr>
              <w:autoSpaceDE w:val="0"/>
              <w:jc w:val="both"/>
            </w:pPr>
            <w:r w:rsidRPr="004D7566">
              <w:t>- zná možnosti, výhody, ale i rizika spojená s používáním výpočetní techniky (porušování autorských práv)</w:t>
            </w:r>
          </w:p>
        </w:tc>
        <w:tc>
          <w:tcPr>
            <w:tcW w:w="4181" w:type="dxa"/>
            <w:tcBorders>
              <w:top w:val="single" w:sz="4" w:space="0" w:color="000000"/>
              <w:left w:val="single" w:sz="4" w:space="0" w:color="000000"/>
              <w:bottom w:val="single" w:sz="4" w:space="0" w:color="000000"/>
            </w:tcBorders>
            <w:shd w:val="clear" w:color="auto" w:fill="auto"/>
          </w:tcPr>
          <w:p w14:paraId="3F5BEA4E" w14:textId="1AC40EE3" w:rsidR="00216227" w:rsidRPr="004D7566" w:rsidRDefault="004D7566" w:rsidP="004D7566">
            <w:pPr>
              <w:autoSpaceDE w:val="0"/>
              <w:snapToGrid w:val="0"/>
              <w:jc w:val="both"/>
              <w:rPr>
                <w:b/>
              </w:rPr>
            </w:pPr>
            <w:r w:rsidRPr="004D7566">
              <w:rPr>
                <w:b/>
              </w:rPr>
              <w:t xml:space="preserve">2. </w:t>
            </w:r>
            <w:r w:rsidR="00216227" w:rsidRPr="004D7566">
              <w:rPr>
                <w:b/>
              </w:rPr>
              <w:t>Základní části počítače</w:t>
            </w:r>
          </w:p>
          <w:p w14:paraId="44387E03" w14:textId="77777777" w:rsidR="00216227" w:rsidRPr="004D7566" w:rsidRDefault="00216227" w:rsidP="004D7566">
            <w:pPr>
              <w:autoSpaceDE w:val="0"/>
              <w:jc w:val="both"/>
            </w:pPr>
            <w:r w:rsidRPr="004D7566">
              <w:t>- základní jednotka</w:t>
            </w:r>
          </w:p>
          <w:p w14:paraId="46472476" w14:textId="77777777" w:rsidR="00216227" w:rsidRPr="004D7566" w:rsidRDefault="00216227" w:rsidP="004D7566">
            <w:pPr>
              <w:autoSpaceDE w:val="0"/>
              <w:jc w:val="both"/>
            </w:pPr>
            <w:r w:rsidRPr="004D7566">
              <w:t>- externí zařízení počítače</w:t>
            </w:r>
          </w:p>
          <w:p w14:paraId="324EA7DF" w14:textId="77777777" w:rsidR="00216227" w:rsidRPr="004D7566" w:rsidRDefault="00216227" w:rsidP="004D7566">
            <w:pPr>
              <w:autoSpaceDE w:val="0"/>
              <w:jc w:val="both"/>
            </w:pPr>
            <w:r w:rsidRPr="004D7566">
              <w:t>- další připojitelná zařízení počítače</w:t>
            </w:r>
          </w:p>
          <w:p w14:paraId="0E8AEA29" w14:textId="77777777" w:rsidR="00216227" w:rsidRPr="004D7566" w:rsidRDefault="00216227" w:rsidP="004D7566">
            <w:pPr>
              <w:autoSpaceDE w:val="0"/>
              <w:jc w:val="both"/>
            </w:pPr>
            <w:r w:rsidRPr="004D7566">
              <w:t>- záznamová média</w:t>
            </w:r>
          </w:p>
          <w:p w14:paraId="0245D9B3" w14:textId="77777777" w:rsidR="00216227" w:rsidRPr="004D7566" w:rsidRDefault="00216227" w:rsidP="004D7566">
            <w:pPr>
              <w:autoSpaceDE w:val="0"/>
              <w:jc w:val="both"/>
            </w:pPr>
            <w:r w:rsidRPr="004D7566">
              <w:t>- zásady práce s počítačem</w:t>
            </w:r>
          </w:p>
          <w:p w14:paraId="4CBD6159" w14:textId="77777777" w:rsidR="00216227" w:rsidRPr="004D7566" w:rsidRDefault="00216227" w:rsidP="004D7566">
            <w:pPr>
              <w:autoSpaceDE w:val="0"/>
              <w:jc w:val="both"/>
            </w:pPr>
            <w:r w:rsidRPr="004D7566">
              <w:t>- operační systémy</w:t>
            </w:r>
          </w:p>
          <w:p w14:paraId="184C6B74" w14:textId="77777777" w:rsidR="00216227" w:rsidRPr="004D7566" w:rsidRDefault="00216227" w:rsidP="004D7566">
            <w:pPr>
              <w:autoSpaceDE w:val="0"/>
              <w:jc w:val="both"/>
            </w:pPr>
            <w:r w:rsidRPr="004D7566">
              <w:t>- uspořádání dat na disku</w:t>
            </w:r>
          </w:p>
          <w:p w14:paraId="46C2FCA2" w14:textId="77777777" w:rsidR="00216227" w:rsidRPr="004D7566" w:rsidRDefault="00216227" w:rsidP="004D7566">
            <w:pPr>
              <w:autoSpaceDE w:val="0"/>
              <w:jc w:val="both"/>
            </w:pPr>
            <w:r w:rsidRPr="004D7566">
              <w:t>- komprimace a dekomprimace dat</w:t>
            </w:r>
          </w:p>
          <w:p w14:paraId="4162B53C" w14:textId="77777777" w:rsidR="00216227" w:rsidRPr="004D7566" w:rsidRDefault="00216227" w:rsidP="004D7566">
            <w:pPr>
              <w:autoSpaceDE w:val="0"/>
              <w:jc w:val="both"/>
            </w:pPr>
            <w:r w:rsidRPr="004D7566">
              <w:t>- údržba dat na disku</w:t>
            </w:r>
          </w:p>
          <w:p w14:paraId="02CF853C" w14:textId="77777777" w:rsidR="00216227" w:rsidRPr="004D7566" w:rsidRDefault="00216227" w:rsidP="004D7566">
            <w:pPr>
              <w:autoSpaceDE w:val="0"/>
              <w:jc w:val="both"/>
            </w:pPr>
            <w:r w:rsidRPr="004D7566">
              <w:t>- autorská práva</w:t>
            </w:r>
          </w:p>
          <w:p w14:paraId="6E36F861" w14:textId="77777777" w:rsidR="00216227" w:rsidRPr="004D7566" w:rsidRDefault="00216227" w:rsidP="004D7566">
            <w:pPr>
              <w:autoSpaceDE w:val="0"/>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DE39A2D" w14:textId="77777777" w:rsidR="00216227" w:rsidRPr="004D7566" w:rsidRDefault="00216227" w:rsidP="004D7566">
            <w:pPr>
              <w:snapToGrid w:val="0"/>
              <w:jc w:val="center"/>
              <w:rPr>
                <w:b/>
                <w:bCs/>
              </w:rPr>
            </w:pPr>
            <w:r w:rsidRPr="004D7566">
              <w:rPr>
                <w:b/>
                <w:bCs/>
              </w:rPr>
              <w:t>10</w:t>
            </w:r>
          </w:p>
        </w:tc>
      </w:tr>
      <w:tr w:rsidR="00216227" w:rsidRPr="004D7566" w14:paraId="6749C5FD" w14:textId="77777777" w:rsidTr="007F3278">
        <w:tc>
          <w:tcPr>
            <w:tcW w:w="4608" w:type="dxa"/>
            <w:tcBorders>
              <w:top w:val="single" w:sz="4" w:space="0" w:color="000000"/>
              <w:left w:val="single" w:sz="4" w:space="0" w:color="000000"/>
              <w:bottom w:val="single" w:sz="4" w:space="0" w:color="000000"/>
            </w:tcBorders>
            <w:shd w:val="clear" w:color="auto" w:fill="auto"/>
          </w:tcPr>
          <w:p w14:paraId="6ED4F45E" w14:textId="77777777" w:rsidR="00216227" w:rsidRPr="004D7566" w:rsidRDefault="00216227" w:rsidP="004D7566">
            <w:pPr>
              <w:autoSpaceDE w:val="0"/>
              <w:snapToGrid w:val="0"/>
              <w:jc w:val="both"/>
            </w:pPr>
            <w:r w:rsidRPr="004D7566">
              <w:t>- zná druhy tiskáren a technologie tisku rozumí technologii CD-ROM a DVD</w:t>
            </w:r>
          </w:p>
          <w:p w14:paraId="7AAFAD76" w14:textId="77777777" w:rsidR="00216227" w:rsidRPr="004D7566" w:rsidRDefault="00216227" w:rsidP="004D7566">
            <w:pPr>
              <w:jc w:val="both"/>
            </w:pPr>
          </w:p>
        </w:tc>
        <w:tc>
          <w:tcPr>
            <w:tcW w:w="4181" w:type="dxa"/>
            <w:tcBorders>
              <w:top w:val="single" w:sz="4" w:space="0" w:color="000000"/>
              <w:left w:val="single" w:sz="4" w:space="0" w:color="000000"/>
              <w:bottom w:val="single" w:sz="4" w:space="0" w:color="000000"/>
            </w:tcBorders>
            <w:shd w:val="clear" w:color="auto" w:fill="auto"/>
          </w:tcPr>
          <w:p w14:paraId="409E76B0" w14:textId="1D6DB9E2" w:rsidR="00216227" w:rsidRPr="004D7566" w:rsidRDefault="004D7566" w:rsidP="004D7566">
            <w:pPr>
              <w:autoSpaceDE w:val="0"/>
              <w:snapToGrid w:val="0"/>
              <w:jc w:val="both"/>
              <w:rPr>
                <w:b/>
              </w:rPr>
            </w:pPr>
            <w:r w:rsidRPr="004D7566">
              <w:rPr>
                <w:b/>
              </w:rPr>
              <w:t xml:space="preserve">3. </w:t>
            </w:r>
            <w:r w:rsidR="00216227" w:rsidRPr="004D7566">
              <w:rPr>
                <w:b/>
              </w:rPr>
              <w:t>Počítače a připojená zařízení</w:t>
            </w:r>
          </w:p>
          <w:p w14:paraId="1A3C0A4B" w14:textId="77777777" w:rsidR="00216227" w:rsidRPr="004D7566" w:rsidRDefault="00216227" w:rsidP="004D7566">
            <w:pPr>
              <w:autoSpaceDE w:val="0"/>
              <w:jc w:val="both"/>
            </w:pPr>
            <w:r w:rsidRPr="004D7566">
              <w:t>- tiskárny, technologie tisku</w:t>
            </w:r>
          </w:p>
          <w:p w14:paraId="0C63963F" w14:textId="77777777" w:rsidR="00216227" w:rsidRPr="004D7566" w:rsidRDefault="00216227" w:rsidP="004D7566">
            <w:pPr>
              <w:autoSpaceDE w:val="0"/>
              <w:jc w:val="both"/>
            </w:pPr>
            <w:r w:rsidRPr="004D7566">
              <w:t>- CD-ROM, DVD</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387AECC" w14:textId="77777777" w:rsidR="00216227" w:rsidRPr="004D7566" w:rsidRDefault="00216227" w:rsidP="004D7566">
            <w:pPr>
              <w:snapToGrid w:val="0"/>
              <w:jc w:val="center"/>
              <w:rPr>
                <w:b/>
                <w:bCs/>
              </w:rPr>
            </w:pPr>
            <w:r w:rsidRPr="004D7566">
              <w:rPr>
                <w:b/>
                <w:bCs/>
              </w:rPr>
              <w:t>4</w:t>
            </w:r>
          </w:p>
        </w:tc>
      </w:tr>
      <w:tr w:rsidR="00216227" w:rsidRPr="004D7566" w14:paraId="78E85B59" w14:textId="77777777" w:rsidTr="007F3278">
        <w:tc>
          <w:tcPr>
            <w:tcW w:w="4608" w:type="dxa"/>
            <w:tcBorders>
              <w:top w:val="single" w:sz="4" w:space="0" w:color="000000"/>
              <w:left w:val="single" w:sz="4" w:space="0" w:color="000000"/>
              <w:bottom w:val="single" w:sz="4" w:space="0" w:color="000000"/>
            </w:tcBorders>
            <w:shd w:val="clear" w:color="auto" w:fill="auto"/>
          </w:tcPr>
          <w:p w14:paraId="143D5ABF" w14:textId="77777777" w:rsidR="00216227" w:rsidRPr="004D7566" w:rsidRDefault="00216227" w:rsidP="004D7566">
            <w:pPr>
              <w:autoSpaceDE w:val="0"/>
              <w:snapToGrid w:val="0"/>
              <w:jc w:val="both"/>
            </w:pPr>
            <w:r w:rsidRPr="004D7566">
              <w:t>- zná počítačovou klávesnici</w:t>
            </w:r>
          </w:p>
          <w:p w14:paraId="10CF1114" w14:textId="77777777" w:rsidR="00216227" w:rsidRPr="004D7566" w:rsidRDefault="00216227" w:rsidP="004D7566">
            <w:pPr>
              <w:autoSpaceDE w:val="0"/>
              <w:jc w:val="both"/>
            </w:pPr>
            <w:r w:rsidRPr="004D7566">
              <w:t>- ovládá psaní na klávesnici počítače</w:t>
            </w:r>
          </w:p>
          <w:p w14:paraId="72CEEEE0" w14:textId="77777777" w:rsidR="00216227" w:rsidRPr="004D7566" w:rsidRDefault="00216227" w:rsidP="004D7566">
            <w:pPr>
              <w:autoSpaceDE w:val="0"/>
              <w:jc w:val="both"/>
            </w:pPr>
            <w:r w:rsidRPr="004D7566">
              <w:t>desetiprstovou hmatovou metodou</w:t>
            </w:r>
          </w:p>
        </w:tc>
        <w:tc>
          <w:tcPr>
            <w:tcW w:w="4181" w:type="dxa"/>
            <w:tcBorders>
              <w:top w:val="single" w:sz="4" w:space="0" w:color="000000"/>
              <w:left w:val="single" w:sz="4" w:space="0" w:color="000000"/>
              <w:bottom w:val="single" w:sz="4" w:space="0" w:color="000000"/>
            </w:tcBorders>
            <w:shd w:val="clear" w:color="auto" w:fill="auto"/>
          </w:tcPr>
          <w:p w14:paraId="07AEF393" w14:textId="7F668E1E" w:rsidR="00216227" w:rsidRPr="000D7180" w:rsidRDefault="000D7180" w:rsidP="004D7566">
            <w:pPr>
              <w:autoSpaceDE w:val="0"/>
              <w:snapToGrid w:val="0"/>
              <w:jc w:val="both"/>
              <w:rPr>
                <w:b/>
                <w:bCs/>
              </w:rPr>
            </w:pPr>
            <w:r w:rsidRPr="000D7180">
              <w:rPr>
                <w:b/>
                <w:bCs/>
              </w:rPr>
              <w:t>4. K</w:t>
            </w:r>
            <w:r w:rsidR="00216227" w:rsidRPr="000D7180">
              <w:rPr>
                <w:b/>
                <w:bCs/>
              </w:rPr>
              <w:t>lávesnice počítače</w:t>
            </w:r>
          </w:p>
          <w:p w14:paraId="5DC30CF7" w14:textId="7F25268C" w:rsidR="00216227" w:rsidRPr="000D7180" w:rsidRDefault="00216227" w:rsidP="004D7566">
            <w:pPr>
              <w:jc w:val="both"/>
              <w:rPr>
                <w:i/>
                <w:iC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ED55346" w14:textId="77777777" w:rsidR="00216227" w:rsidRPr="004D7566" w:rsidRDefault="00216227" w:rsidP="004D7566">
            <w:pPr>
              <w:snapToGrid w:val="0"/>
              <w:jc w:val="center"/>
              <w:rPr>
                <w:b/>
                <w:bCs/>
              </w:rPr>
            </w:pPr>
            <w:r w:rsidRPr="004D7566">
              <w:rPr>
                <w:b/>
                <w:bCs/>
              </w:rPr>
              <w:t>4</w:t>
            </w:r>
          </w:p>
        </w:tc>
      </w:tr>
      <w:tr w:rsidR="00216227" w:rsidRPr="004D7566" w14:paraId="6041CE20" w14:textId="77777777" w:rsidTr="007F3278">
        <w:tc>
          <w:tcPr>
            <w:tcW w:w="4608" w:type="dxa"/>
            <w:tcBorders>
              <w:top w:val="single" w:sz="4" w:space="0" w:color="000000"/>
              <w:left w:val="single" w:sz="4" w:space="0" w:color="000000"/>
              <w:bottom w:val="single" w:sz="4" w:space="0" w:color="000000"/>
            </w:tcBorders>
            <w:shd w:val="clear" w:color="auto" w:fill="auto"/>
          </w:tcPr>
          <w:p w14:paraId="05056B02" w14:textId="77777777" w:rsidR="00216227" w:rsidRPr="004D7566" w:rsidRDefault="00216227" w:rsidP="004D7566">
            <w:pPr>
              <w:autoSpaceDE w:val="0"/>
              <w:snapToGrid w:val="0"/>
              <w:jc w:val="both"/>
            </w:pPr>
            <w:r w:rsidRPr="004D7566">
              <w:t>- ovládá práci v operačním systému</w:t>
            </w:r>
          </w:p>
          <w:p w14:paraId="3BE6E100" w14:textId="77777777" w:rsidR="00216227" w:rsidRPr="004D7566" w:rsidRDefault="00216227" w:rsidP="004D7566">
            <w:pPr>
              <w:autoSpaceDE w:val="0"/>
              <w:jc w:val="both"/>
            </w:pPr>
            <w:r w:rsidRPr="004D7566">
              <w:t>- zná uspořádání pracovní plochy</w:t>
            </w:r>
          </w:p>
          <w:p w14:paraId="23529C76" w14:textId="77777777" w:rsidR="00216227" w:rsidRPr="004D7566" w:rsidRDefault="00216227" w:rsidP="004D7566">
            <w:pPr>
              <w:autoSpaceDE w:val="0"/>
              <w:jc w:val="both"/>
            </w:pPr>
            <w:r w:rsidRPr="004D7566">
              <w:t>- pracuje s oknem</w:t>
            </w:r>
          </w:p>
          <w:p w14:paraId="33491E14" w14:textId="77777777" w:rsidR="00216227" w:rsidRPr="004D7566" w:rsidRDefault="00216227" w:rsidP="004D7566">
            <w:pPr>
              <w:autoSpaceDE w:val="0"/>
              <w:jc w:val="both"/>
            </w:pPr>
            <w:r w:rsidRPr="004D7566">
              <w:t>- zná hlavní panel a tlačítko start</w:t>
            </w:r>
          </w:p>
          <w:p w14:paraId="1713BC7C" w14:textId="203AEF09" w:rsidR="00216227" w:rsidRPr="004D7566" w:rsidRDefault="00216227" w:rsidP="004D7566">
            <w:pPr>
              <w:autoSpaceDE w:val="0"/>
              <w:jc w:val="both"/>
            </w:pPr>
            <w:r w:rsidRPr="004D7566">
              <w:t>-</w:t>
            </w:r>
            <w:r w:rsidR="000D7180">
              <w:t xml:space="preserve"> </w:t>
            </w:r>
            <w:r w:rsidRPr="004D7566">
              <w:t>ovládá způsoby spuštění programu a</w:t>
            </w:r>
            <w:r w:rsidR="000D7180">
              <w:t> </w:t>
            </w:r>
            <w:r w:rsidRPr="004D7566">
              <w:t>přepínání mezi programy</w:t>
            </w:r>
          </w:p>
          <w:p w14:paraId="6B32A501" w14:textId="77777777" w:rsidR="00216227" w:rsidRPr="004D7566" w:rsidRDefault="00216227" w:rsidP="004D7566">
            <w:pPr>
              <w:autoSpaceDE w:val="0"/>
              <w:jc w:val="both"/>
            </w:pPr>
            <w:r w:rsidRPr="004D7566">
              <w:lastRenderedPageBreak/>
              <w:t>- používá Průzkumník jako nástroj pro správu dat na disku</w:t>
            </w:r>
          </w:p>
          <w:p w14:paraId="10F10DE7" w14:textId="77777777" w:rsidR="00216227" w:rsidRPr="004D7566" w:rsidRDefault="00216227" w:rsidP="004D7566">
            <w:pPr>
              <w:autoSpaceDE w:val="0"/>
              <w:jc w:val="both"/>
            </w:pPr>
            <w:r w:rsidRPr="004D7566">
              <w:t>- umí vytvořit zástupce na pracovní ploše</w:t>
            </w:r>
          </w:p>
          <w:p w14:paraId="0AAF182F" w14:textId="77777777" w:rsidR="00216227" w:rsidRPr="004D7566" w:rsidRDefault="00216227" w:rsidP="004D7566">
            <w:pPr>
              <w:autoSpaceDE w:val="0"/>
              <w:jc w:val="both"/>
            </w:pPr>
            <w:r w:rsidRPr="004D7566">
              <w:t>- ovládá práci se schránkou a pravidla pro práci se schránkou</w:t>
            </w:r>
          </w:p>
          <w:p w14:paraId="7A3F7E90" w14:textId="77777777" w:rsidR="00216227" w:rsidRPr="004D7566" w:rsidRDefault="00216227" w:rsidP="004D7566">
            <w:pPr>
              <w:autoSpaceDE w:val="0"/>
              <w:jc w:val="both"/>
            </w:pPr>
            <w:r w:rsidRPr="004D7566">
              <w:t>- umí se přihlásit do počítačové sítě, odhlásit se a změnit heslo uživatele</w:t>
            </w:r>
          </w:p>
        </w:tc>
        <w:tc>
          <w:tcPr>
            <w:tcW w:w="4181" w:type="dxa"/>
            <w:tcBorders>
              <w:top w:val="single" w:sz="4" w:space="0" w:color="000000"/>
              <w:left w:val="single" w:sz="4" w:space="0" w:color="000000"/>
              <w:bottom w:val="single" w:sz="4" w:space="0" w:color="000000"/>
            </w:tcBorders>
            <w:shd w:val="clear" w:color="auto" w:fill="auto"/>
          </w:tcPr>
          <w:p w14:paraId="70E7630E" w14:textId="5140C87A" w:rsidR="00216227" w:rsidRPr="000D7180" w:rsidRDefault="000D7180" w:rsidP="004D7566">
            <w:pPr>
              <w:autoSpaceDE w:val="0"/>
              <w:snapToGrid w:val="0"/>
              <w:jc w:val="both"/>
              <w:rPr>
                <w:b/>
                <w:i/>
                <w:iCs/>
              </w:rPr>
            </w:pPr>
            <w:r w:rsidRPr="000D7180">
              <w:rPr>
                <w:b/>
              </w:rPr>
              <w:lastRenderedPageBreak/>
              <w:t xml:space="preserve">5. </w:t>
            </w:r>
            <w:r w:rsidR="00216227" w:rsidRPr="000D7180">
              <w:rPr>
                <w:b/>
              </w:rPr>
              <w:t>Operační systém MS Windows</w:t>
            </w:r>
            <w:r>
              <w:rPr>
                <w:b/>
              </w:rPr>
              <w:t xml:space="preserve"> I.</w:t>
            </w:r>
          </w:p>
          <w:p w14:paraId="77CFFCF4" w14:textId="325A4E0A" w:rsidR="00216227" w:rsidRPr="004D7566" w:rsidRDefault="00216227" w:rsidP="004D7566">
            <w:pPr>
              <w:autoSpaceDE w:val="0"/>
              <w:jc w:val="both"/>
            </w:pPr>
            <w:r w:rsidRPr="004D7566">
              <w:t>- pracovní plocha</w:t>
            </w:r>
            <w:r w:rsidR="000D7180">
              <w:t xml:space="preserve"> </w:t>
            </w:r>
          </w:p>
          <w:p w14:paraId="01281A00" w14:textId="77777777" w:rsidR="00216227" w:rsidRPr="004D7566" w:rsidRDefault="00216227" w:rsidP="004D7566">
            <w:pPr>
              <w:autoSpaceDE w:val="0"/>
              <w:jc w:val="both"/>
            </w:pPr>
            <w:r w:rsidRPr="004D7566">
              <w:t>- okno, práce s oknem</w:t>
            </w:r>
          </w:p>
          <w:p w14:paraId="7A7A2120" w14:textId="77777777" w:rsidR="00216227" w:rsidRPr="004D7566" w:rsidRDefault="00216227" w:rsidP="004D7566">
            <w:pPr>
              <w:autoSpaceDE w:val="0"/>
              <w:jc w:val="both"/>
            </w:pPr>
            <w:r w:rsidRPr="004D7566">
              <w:t>- hlavní panel</w:t>
            </w:r>
          </w:p>
          <w:p w14:paraId="3A55D27F" w14:textId="77777777" w:rsidR="00216227" w:rsidRPr="004D7566" w:rsidRDefault="00216227" w:rsidP="004D7566">
            <w:pPr>
              <w:autoSpaceDE w:val="0"/>
              <w:jc w:val="both"/>
            </w:pPr>
            <w:r w:rsidRPr="004D7566">
              <w:t>- spuštění programu, přepínání mezi programy</w:t>
            </w:r>
          </w:p>
          <w:p w14:paraId="05D5C74F" w14:textId="7E85CBC2" w:rsidR="00216227" w:rsidRPr="004D7566" w:rsidRDefault="00216227" w:rsidP="004D7566">
            <w:pPr>
              <w:autoSpaceDE w:val="0"/>
              <w:jc w:val="both"/>
            </w:pPr>
            <w:r w:rsidRPr="004D7566">
              <w:t>- operace s adresáři (složkami) a</w:t>
            </w:r>
            <w:r w:rsidR="000D7180">
              <w:t> </w:t>
            </w:r>
            <w:r w:rsidRPr="004D7566">
              <w:t>soubory</w:t>
            </w:r>
          </w:p>
          <w:p w14:paraId="7B9F5599" w14:textId="4EA88745" w:rsidR="00216227" w:rsidRPr="004D7566" w:rsidRDefault="00216227" w:rsidP="004D7566">
            <w:pPr>
              <w:autoSpaceDE w:val="0"/>
              <w:jc w:val="both"/>
            </w:pPr>
            <w:r w:rsidRPr="004D7566">
              <w:lastRenderedPageBreak/>
              <w:t>- vytvoření zástupce programu na</w:t>
            </w:r>
            <w:r w:rsidR="000D7180">
              <w:t xml:space="preserve"> </w:t>
            </w:r>
            <w:r w:rsidRPr="004D7566">
              <w:t>pracovní ploše</w:t>
            </w:r>
          </w:p>
          <w:p w14:paraId="2AA3D72E" w14:textId="77777777" w:rsidR="00216227" w:rsidRPr="004D7566" w:rsidRDefault="00216227" w:rsidP="004D7566">
            <w:pPr>
              <w:autoSpaceDE w:val="0"/>
              <w:jc w:val="both"/>
            </w:pPr>
            <w:r w:rsidRPr="004D7566">
              <w:t>- schránka</w:t>
            </w:r>
          </w:p>
          <w:p w14:paraId="6A82B848" w14:textId="77777777" w:rsidR="00216227" w:rsidRPr="004D7566" w:rsidRDefault="00216227" w:rsidP="004D7566">
            <w:pPr>
              <w:autoSpaceDE w:val="0"/>
              <w:jc w:val="both"/>
            </w:pPr>
            <w:r w:rsidRPr="004D7566">
              <w:t>- síť a Windows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3E48151" w14:textId="77777777" w:rsidR="00216227" w:rsidRPr="004D7566" w:rsidRDefault="00216227" w:rsidP="004D7566">
            <w:pPr>
              <w:snapToGrid w:val="0"/>
              <w:jc w:val="center"/>
              <w:rPr>
                <w:b/>
                <w:bCs/>
              </w:rPr>
            </w:pPr>
            <w:r w:rsidRPr="004D7566">
              <w:rPr>
                <w:b/>
                <w:bCs/>
              </w:rPr>
              <w:lastRenderedPageBreak/>
              <w:t>6</w:t>
            </w:r>
          </w:p>
        </w:tc>
      </w:tr>
      <w:tr w:rsidR="00216227" w:rsidRPr="004D7566" w14:paraId="35DF8A0B" w14:textId="77777777" w:rsidTr="007F3278">
        <w:tc>
          <w:tcPr>
            <w:tcW w:w="4608" w:type="dxa"/>
            <w:tcBorders>
              <w:top w:val="single" w:sz="4" w:space="0" w:color="000000"/>
              <w:left w:val="single" w:sz="4" w:space="0" w:color="000000"/>
              <w:bottom w:val="single" w:sz="4" w:space="0" w:color="000000"/>
            </w:tcBorders>
            <w:shd w:val="clear" w:color="auto" w:fill="auto"/>
          </w:tcPr>
          <w:p w14:paraId="6BDA1DFA" w14:textId="52DAFC82" w:rsidR="00216227" w:rsidRPr="004D7566" w:rsidRDefault="00216227" w:rsidP="000D7180">
            <w:pPr>
              <w:autoSpaceDE w:val="0"/>
              <w:snapToGrid w:val="0"/>
              <w:jc w:val="both"/>
            </w:pPr>
            <w:r w:rsidRPr="004D7566">
              <w:t>- ovládá nastavení pozadí pracovní plochy, spořiče obrazovky, vzhledu, rozlišení obrazovky a konfiguraci</w:t>
            </w:r>
            <w:r w:rsidR="00595637">
              <w:t xml:space="preserve"> </w:t>
            </w:r>
            <w:r w:rsidRPr="004D7566">
              <w:t>hlavního panelu</w:t>
            </w:r>
          </w:p>
          <w:p w14:paraId="29BCDE15" w14:textId="77777777" w:rsidR="00216227" w:rsidRPr="004D7566" w:rsidRDefault="00216227" w:rsidP="004D7566">
            <w:pPr>
              <w:autoSpaceDE w:val="0"/>
              <w:jc w:val="both"/>
            </w:pPr>
            <w:r w:rsidRPr="004D7566">
              <w:t>- umí nastavit základní konfiguraci Windows v ovládacích panelech</w:t>
            </w:r>
          </w:p>
          <w:p w14:paraId="4DA09296" w14:textId="77777777" w:rsidR="00216227" w:rsidRPr="004D7566" w:rsidRDefault="00216227" w:rsidP="004D7566">
            <w:pPr>
              <w:autoSpaceDE w:val="0"/>
              <w:jc w:val="both"/>
            </w:pPr>
            <w:r w:rsidRPr="004D7566">
              <w:t>- umí přidat novou tiskárnu, nastavit její konfiguraci a zrušit tiskové úlohy</w:t>
            </w:r>
          </w:p>
        </w:tc>
        <w:tc>
          <w:tcPr>
            <w:tcW w:w="4181" w:type="dxa"/>
            <w:tcBorders>
              <w:top w:val="single" w:sz="4" w:space="0" w:color="000000"/>
              <w:left w:val="single" w:sz="4" w:space="0" w:color="000000"/>
              <w:bottom w:val="single" w:sz="4" w:space="0" w:color="000000"/>
            </w:tcBorders>
            <w:shd w:val="clear" w:color="auto" w:fill="auto"/>
          </w:tcPr>
          <w:p w14:paraId="24245EDC" w14:textId="418A2F4F" w:rsidR="00216227" w:rsidRPr="000D7180" w:rsidRDefault="000D7180" w:rsidP="004D7566">
            <w:pPr>
              <w:autoSpaceDE w:val="0"/>
              <w:snapToGrid w:val="0"/>
              <w:jc w:val="both"/>
              <w:rPr>
                <w:b/>
              </w:rPr>
            </w:pPr>
            <w:r>
              <w:rPr>
                <w:b/>
              </w:rPr>
              <w:t xml:space="preserve">6. </w:t>
            </w:r>
            <w:r w:rsidR="00216227" w:rsidRPr="000D7180">
              <w:rPr>
                <w:b/>
              </w:rPr>
              <w:t>Operační systém MS Windows II</w:t>
            </w:r>
            <w:r w:rsidRPr="000D7180">
              <w:rPr>
                <w:b/>
              </w:rPr>
              <w:t>.</w:t>
            </w:r>
          </w:p>
          <w:p w14:paraId="2257D3A6" w14:textId="77777777" w:rsidR="00216227" w:rsidRPr="004D7566" w:rsidRDefault="00216227" w:rsidP="004D7566">
            <w:pPr>
              <w:autoSpaceDE w:val="0"/>
              <w:jc w:val="both"/>
            </w:pPr>
            <w:r w:rsidRPr="004D7566">
              <w:t>- konfigurace a nastavení Windows</w:t>
            </w:r>
          </w:p>
          <w:p w14:paraId="1E5F43D9" w14:textId="77777777" w:rsidR="00216227" w:rsidRPr="004D7566" w:rsidRDefault="00216227" w:rsidP="004D7566">
            <w:pPr>
              <w:autoSpaceDE w:val="0"/>
              <w:jc w:val="both"/>
            </w:pPr>
            <w:r w:rsidRPr="004D7566">
              <w:t>- ovládací panely</w:t>
            </w:r>
          </w:p>
          <w:p w14:paraId="47BAACAE" w14:textId="77777777" w:rsidR="00216227" w:rsidRPr="004D7566" w:rsidRDefault="00216227" w:rsidP="004D7566">
            <w:pPr>
              <w:autoSpaceDE w:val="0"/>
              <w:jc w:val="both"/>
            </w:pPr>
            <w:r w:rsidRPr="004D7566">
              <w:t>- tiskárny a konfigurace tisku</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F7F68AC" w14:textId="77777777" w:rsidR="00216227" w:rsidRPr="004D7566" w:rsidRDefault="00216227" w:rsidP="004D7566">
            <w:pPr>
              <w:snapToGrid w:val="0"/>
              <w:jc w:val="center"/>
              <w:rPr>
                <w:b/>
                <w:bCs/>
              </w:rPr>
            </w:pPr>
            <w:r w:rsidRPr="004D7566">
              <w:rPr>
                <w:b/>
                <w:bCs/>
              </w:rPr>
              <w:t>4</w:t>
            </w:r>
          </w:p>
        </w:tc>
      </w:tr>
      <w:tr w:rsidR="00216227" w:rsidRPr="004D7566" w14:paraId="23B7ECB3" w14:textId="77777777" w:rsidTr="007F3278">
        <w:tc>
          <w:tcPr>
            <w:tcW w:w="4608" w:type="dxa"/>
            <w:tcBorders>
              <w:top w:val="single" w:sz="4" w:space="0" w:color="000000"/>
              <w:left w:val="single" w:sz="4" w:space="0" w:color="000000"/>
              <w:bottom w:val="single" w:sz="4" w:space="0" w:color="000000"/>
            </w:tcBorders>
            <w:shd w:val="clear" w:color="auto" w:fill="auto"/>
          </w:tcPr>
          <w:p w14:paraId="5BBF8FA0" w14:textId="0E885932" w:rsidR="00216227" w:rsidRPr="004D7566" w:rsidRDefault="00216227" w:rsidP="004D7566">
            <w:pPr>
              <w:autoSpaceDE w:val="0"/>
              <w:snapToGrid w:val="0"/>
              <w:jc w:val="both"/>
            </w:pPr>
            <w:r w:rsidRPr="004D7566">
              <w:t xml:space="preserve">- nastaví prostředí textového editoru </w:t>
            </w:r>
          </w:p>
          <w:p w14:paraId="19991878" w14:textId="30A22398" w:rsidR="00216227" w:rsidRPr="004D7566" w:rsidRDefault="00216227" w:rsidP="004D7566">
            <w:pPr>
              <w:autoSpaceDE w:val="0"/>
              <w:jc w:val="both"/>
            </w:pPr>
            <w:r w:rsidRPr="004D7566">
              <w:t>- provádí základní editaci textu, zná</w:t>
            </w:r>
            <w:r w:rsidR="00595637">
              <w:t xml:space="preserve"> </w:t>
            </w:r>
            <w:r w:rsidRPr="004D7566">
              <w:t>strukturu dokumentu, pravidla při psaní textu a pohyb po dokumentu</w:t>
            </w:r>
          </w:p>
          <w:p w14:paraId="214C7383" w14:textId="77777777" w:rsidR="00216227" w:rsidRPr="004D7566" w:rsidRDefault="00216227" w:rsidP="004D7566">
            <w:pPr>
              <w:autoSpaceDE w:val="0"/>
              <w:jc w:val="both"/>
            </w:pPr>
            <w:r w:rsidRPr="004D7566">
              <w:t>- provádí základní formátování textu (typ, velikost, řez písma a zarovnání odstavce)</w:t>
            </w:r>
          </w:p>
          <w:p w14:paraId="0CF819BF" w14:textId="77777777" w:rsidR="00216227" w:rsidRPr="004D7566" w:rsidRDefault="00216227" w:rsidP="004D7566">
            <w:pPr>
              <w:autoSpaceDE w:val="0"/>
              <w:jc w:val="both"/>
            </w:pPr>
            <w:r w:rsidRPr="004D7566">
              <w:t>- umí uložit a otevřít soubor</w:t>
            </w:r>
          </w:p>
          <w:p w14:paraId="25006DDC" w14:textId="77777777" w:rsidR="00216227" w:rsidRPr="004D7566" w:rsidRDefault="00216227" w:rsidP="004D7566">
            <w:pPr>
              <w:autoSpaceDE w:val="0"/>
              <w:jc w:val="both"/>
            </w:pPr>
            <w:r w:rsidRPr="004D7566">
              <w:t>- umí nastavit vzhled stránky, okraje, formát papíru</w:t>
            </w:r>
          </w:p>
          <w:p w14:paraId="1C83509D" w14:textId="77777777" w:rsidR="00216227" w:rsidRPr="004D7566" w:rsidRDefault="00216227" w:rsidP="004D7566">
            <w:pPr>
              <w:autoSpaceDE w:val="0"/>
              <w:jc w:val="both"/>
            </w:pPr>
            <w:r w:rsidRPr="004D7566">
              <w:t>- nastaví odsazení pomocí pravítek</w:t>
            </w:r>
          </w:p>
          <w:p w14:paraId="74B859A5" w14:textId="77777777" w:rsidR="00216227" w:rsidRPr="004D7566" w:rsidRDefault="00216227" w:rsidP="004D7566">
            <w:pPr>
              <w:autoSpaceDE w:val="0"/>
              <w:jc w:val="both"/>
            </w:pPr>
            <w:r w:rsidRPr="004D7566">
              <w:t>- používá přednastavené tabulátory</w:t>
            </w:r>
          </w:p>
          <w:p w14:paraId="5F53FB23" w14:textId="77777777" w:rsidR="00216227" w:rsidRPr="004D7566" w:rsidRDefault="00216227" w:rsidP="004D7566">
            <w:pPr>
              <w:autoSpaceDE w:val="0"/>
              <w:jc w:val="both"/>
            </w:pPr>
            <w:r w:rsidRPr="004D7566">
              <w:t>- vytváří jednoduché tabulky</w:t>
            </w:r>
          </w:p>
          <w:p w14:paraId="33D652A5" w14:textId="77777777" w:rsidR="00216227" w:rsidRPr="004D7566" w:rsidRDefault="00216227" w:rsidP="004D7566">
            <w:pPr>
              <w:autoSpaceDE w:val="0"/>
              <w:jc w:val="both"/>
            </w:pPr>
            <w:r w:rsidRPr="004D7566">
              <w:t>- užívá odrážky a číslování</w:t>
            </w:r>
          </w:p>
          <w:p w14:paraId="402D511E" w14:textId="77777777" w:rsidR="00216227" w:rsidRPr="004D7566" w:rsidRDefault="00216227" w:rsidP="004D7566">
            <w:pPr>
              <w:autoSpaceDE w:val="0"/>
              <w:jc w:val="both"/>
            </w:pPr>
            <w:r w:rsidRPr="004D7566">
              <w:t>- vkládá grafické objekty do textu a edituje je</w:t>
            </w:r>
          </w:p>
          <w:p w14:paraId="258DC930" w14:textId="77777777" w:rsidR="00216227" w:rsidRPr="004D7566" w:rsidRDefault="00216227" w:rsidP="004D7566">
            <w:pPr>
              <w:autoSpaceDE w:val="0"/>
              <w:jc w:val="both"/>
            </w:pPr>
            <w:r w:rsidRPr="004D7566">
              <w:t>- zadá tisk dokumentu s požadovanými vlastnostmi, vytiskne dokument</w:t>
            </w:r>
          </w:p>
          <w:p w14:paraId="4B6BEF62" w14:textId="77777777" w:rsidR="00216227" w:rsidRPr="004D7566" w:rsidRDefault="00216227" w:rsidP="004D7566">
            <w:pPr>
              <w:autoSpaceDE w:val="0"/>
              <w:jc w:val="both"/>
            </w:pPr>
            <w:r w:rsidRPr="004D7566">
              <w:t xml:space="preserve">- řídí se pravidly pro úpravu dokumentů, typografickými a estetickými pravidly </w:t>
            </w:r>
          </w:p>
        </w:tc>
        <w:tc>
          <w:tcPr>
            <w:tcW w:w="4181" w:type="dxa"/>
            <w:tcBorders>
              <w:top w:val="single" w:sz="4" w:space="0" w:color="000000"/>
              <w:left w:val="single" w:sz="4" w:space="0" w:color="000000"/>
              <w:bottom w:val="single" w:sz="4" w:space="0" w:color="000000"/>
            </w:tcBorders>
            <w:shd w:val="clear" w:color="auto" w:fill="auto"/>
          </w:tcPr>
          <w:p w14:paraId="06CB5E3E" w14:textId="620EAAF9" w:rsidR="00216227" w:rsidRPr="00595637" w:rsidRDefault="00595637" w:rsidP="004D7566">
            <w:pPr>
              <w:autoSpaceDE w:val="0"/>
              <w:snapToGrid w:val="0"/>
              <w:jc w:val="both"/>
              <w:rPr>
                <w:b/>
              </w:rPr>
            </w:pPr>
            <w:r w:rsidRPr="00595637">
              <w:rPr>
                <w:b/>
              </w:rPr>
              <w:t xml:space="preserve">7. </w:t>
            </w:r>
            <w:r w:rsidR="00216227" w:rsidRPr="00595637">
              <w:rPr>
                <w:b/>
              </w:rPr>
              <w:t>Textový editor I</w:t>
            </w:r>
          </w:p>
          <w:p w14:paraId="42EB299E" w14:textId="77777777" w:rsidR="00216227" w:rsidRPr="004D7566" w:rsidRDefault="00216227" w:rsidP="004D7566">
            <w:pPr>
              <w:autoSpaceDE w:val="0"/>
              <w:jc w:val="both"/>
            </w:pPr>
            <w:r w:rsidRPr="004D7566">
              <w:t>- základní editace textu</w:t>
            </w:r>
          </w:p>
          <w:p w14:paraId="52A87BF9" w14:textId="77777777" w:rsidR="00216227" w:rsidRPr="004D7566" w:rsidRDefault="00216227" w:rsidP="004D7566">
            <w:pPr>
              <w:autoSpaceDE w:val="0"/>
              <w:jc w:val="both"/>
            </w:pPr>
            <w:r w:rsidRPr="004D7566">
              <w:t>- základní formátování textu</w:t>
            </w:r>
          </w:p>
          <w:p w14:paraId="24A8D6AD" w14:textId="77777777" w:rsidR="00216227" w:rsidRPr="004D7566" w:rsidRDefault="00216227" w:rsidP="004D7566">
            <w:pPr>
              <w:autoSpaceDE w:val="0"/>
              <w:jc w:val="both"/>
            </w:pPr>
            <w:r w:rsidRPr="004D7566">
              <w:t>- práce se soubory – dokumenty</w:t>
            </w:r>
          </w:p>
          <w:p w14:paraId="7C406ECE" w14:textId="77777777" w:rsidR="00216227" w:rsidRPr="004D7566" w:rsidRDefault="00216227" w:rsidP="004D7566">
            <w:pPr>
              <w:autoSpaceDE w:val="0"/>
              <w:jc w:val="both"/>
            </w:pPr>
            <w:r w:rsidRPr="004D7566">
              <w:t>- nastavení stránky</w:t>
            </w:r>
          </w:p>
          <w:p w14:paraId="4EE7CB5F" w14:textId="77777777" w:rsidR="00216227" w:rsidRPr="004D7566" w:rsidRDefault="00216227" w:rsidP="004D7566">
            <w:pPr>
              <w:autoSpaceDE w:val="0"/>
              <w:jc w:val="both"/>
            </w:pPr>
            <w:r w:rsidRPr="004D7566">
              <w:t>- pravítka</w:t>
            </w:r>
          </w:p>
          <w:p w14:paraId="2D71E324" w14:textId="77777777" w:rsidR="00216227" w:rsidRPr="004D7566" w:rsidRDefault="00216227" w:rsidP="004D7566">
            <w:pPr>
              <w:autoSpaceDE w:val="0"/>
              <w:jc w:val="both"/>
            </w:pPr>
            <w:r w:rsidRPr="004D7566">
              <w:t>- tabulátory</w:t>
            </w:r>
          </w:p>
          <w:p w14:paraId="05239793" w14:textId="77777777" w:rsidR="00216227" w:rsidRPr="004D7566" w:rsidRDefault="00216227" w:rsidP="004D7566">
            <w:pPr>
              <w:autoSpaceDE w:val="0"/>
              <w:jc w:val="both"/>
            </w:pPr>
            <w:r w:rsidRPr="004D7566">
              <w:t>- tabulky</w:t>
            </w:r>
          </w:p>
          <w:p w14:paraId="417A9E6C" w14:textId="77777777" w:rsidR="00216227" w:rsidRPr="004D7566" w:rsidRDefault="00216227" w:rsidP="004D7566">
            <w:pPr>
              <w:autoSpaceDE w:val="0"/>
              <w:jc w:val="both"/>
            </w:pPr>
            <w:r w:rsidRPr="004D7566">
              <w:t>- odrážky a číslování</w:t>
            </w:r>
          </w:p>
          <w:p w14:paraId="181C5BAB" w14:textId="77777777" w:rsidR="00216227" w:rsidRPr="004D7566" w:rsidRDefault="00216227" w:rsidP="004D7566">
            <w:pPr>
              <w:autoSpaceDE w:val="0"/>
              <w:jc w:val="both"/>
            </w:pPr>
            <w:r w:rsidRPr="004D7566">
              <w:t>- grafika v dokumentu</w:t>
            </w:r>
          </w:p>
          <w:p w14:paraId="12F57F13" w14:textId="77777777" w:rsidR="00216227" w:rsidRPr="004D7566" w:rsidRDefault="00216227" w:rsidP="004D7566">
            <w:pPr>
              <w:autoSpaceDE w:val="0"/>
              <w:jc w:val="both"/>
            </w:pPr>
            <w:r w:rsidRPr="004D7566">
              <w:t>- příprava tisku, tisk</w:t>
            </w:r>
          </w:p>
          <w:p w14:paraId="6F18A81C" w14:textId="77777777" w:rsidR="00216227" w:rsidRPr="004D7566" w:rsidRDefault="00216227" w:rsidP="004D7566">
            <w:pPr>
              <w:autoSpaceDE w:val="0"/>
              <w:jc w:val="both"/>
            </w:pPr>
            <w:r w:rsidRPr="004D7566">
              <w:t>- základní typografická pravidla</w:t>
            </w:r>
          </w:p>
          <w:p w14:paraId="1FF61A75" w14:textId="77777777" w:rsidR="00216227" w:rsidRPr="004D7566" w:rsidRDefault="00216227" w:rsidP="004D7566">
            <w:pPr>
              <w:autoSpaceDE w:val="0"/>
              <w:jc w:val="both"/>
              <w:rPr>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F61BDB7" w14:textId="77777777" w:rsidR="00216227" w:rsidRPr="004D7566" w:rsidRDefault="00216227" w:rsidP="004D7566">
            <w:pPr>
              <w:snapToGrid w:val="0"/>
              <w:jc w:val="center"/>
              <w:rPr>
                <w:b/>
                <w:bCs/>
              </w:rPr>
            </w:pPr>
            <w:r w:rsidRPr="004D7566">
              <w:rPr>
                <w:b/>
                <w:bCs/>
              </w:rPr>
              <w:t>14</w:t>
            </w:r>
          </w:p>
        </w:tc>
      </w:tr>
      <w:tr w:rsidR="00216227" w:rsidRPr="004D7566" w14:paraId="62D2921B" w14:textId="77777777" w:rsidTr="007F3278">
        <w:tc>
          <w:tcPr>
            <w:tcW w:w="4608" w:type="dxa"/>
            <w:tcBorders>
              <w:top w:val="single" w:sz="4" w:space="0" w:color="000000"/>
              <w:left w:val="single" w:sz="4" w:space="0" w:color="000000"/>
              <w:bottom w:val="single" w:sz="4" w:space="0" w:color="000000"/>
            </w:tcBorders>
            <w:shd w:val="clear" w:color="auto" w:fill="auto"/>
          </w:tcPr>
          <w:p w14:paraId="620052FC" w14:textId="77777777" w:rsidR="00216227" w:rsidRPr="004D7566" w:rsidRDefault="00216227" w:rsidP="004D7566">
            <w:pPr>
              <w:snapToGrid w:val="0"/>
              <w:jc w:val="both"/>
            </w:pPr>
            <w:r w:rsidRPr="004D7566">
              <w:t>- využívá styly a vytváří vlastní styly</w:t>
            </w:r>
          </w:p>
          <w:p w14:paraId="417C8415" w14:textId="77777777" w:rsidR="00216227" w:rsidRPr="004D7566" w:rsidRDefault="00216227" w:rsidP="004D7566">
            <w:pPr>
              <w:jc w:val="both"/>
            </w:pPr>
            <w:r w:rsidRPr="004D7566">
              <w:t>- umí používat šablony a vytvářet vlastní šablony</w:t>
            </w:r>
          </w:p>
          <w:p w14:paraId="60E4011A" w14:textId="77777777" w:rsidR="00216227" w:rsidRPr="004D7566" w:rsidRDefault="00216227" w:rsidP="004D7566">
            <w:pPr>
              <w:jc w:val="both"/>
            </w:pPr>
            <w:r w:rsidRPr="004D7566">
              <w:t>- nastaví detailní formát písma a odstavce, umí kopírovat formát, pracuje se schránkou</w:t>
            </w:r>
          </w:p>
          <w:p w14:paraId="18259632" w14:textId="25AFD448" w:rsidR="00216227" w:rsidRPr="004D7566" w:rsidRDefault="00216227" w:rsidP="004D7566">
            <w:pPr>
              <w:jc w:val="both"/>
            </w:pPr>
            <w:r w:rsidRPr="004D7566">
              <w:t>- používá další vestavěné nástroje (vyhledávání a nahrazování textu, kontrola pravopisu, automatické</w:t>
            </w:r>
            <w:r w:rsidR="00050790">
              <w:t xml:space="preserve"> </w:t>
            </w:r>
            <w:r w:rsidRPr="004D7566">
              <w:t>opravy)</w:t>
            </w:r>
          </w:p>
          <w:p w14:paraId="74FFC1D8" w14:textId="77777777" w:rsidR="00216227" w:rsidRPr="004D7566" w:rsidRDefault="00216227" w:rsidP="004D7566">
            <w:pPr>
              <w:jc w:val="both"/>
            </w:pPr>
            <w:r w:rsidRPr="004D7566">
              <w:t>- vkládá nestandardní znaky a hypertextové odkazy do textu</w:t>
            </w:r>
          </w:p>
          <w:p w14:paraId="12BC78D4" w14:textId="77777777" w:rsidR="00216227" w:rsidRPr="004D7566" w:rsidRDefault="00216227" w:rsidP="004D7566">
            <w:pPr>
              <w:jc w:val="both"/>
            </w:pPr>
            <w:r w:rsidRPr="004D7566">
              <w:t>- píše matematické symboly a rovnice</w:t>
            </w:r>
          </w:p>
          <w:p w14:paraId="63740C25" w14:textId="77777777" w:rsidR="00216227" w:rsidRPr="004D7566" w:rsidRDefault="00216227" w:rsidP="004D7566">
            <w:pPr>
              <w:jc w:val="both"/>
            </w:pPr>
            <w:r w:rsidRPr="004D7566">
              <w:t>- používá všechny typy tabulátorů</w:t>
            </w:r>
          </w:p>
          <w:p w14:paraId="7602CAF1" w14:textId="77777777" w:rsidR="00216227" w:rsidRPr="004D7566" w:rsidRDefault="00216227" w:rsidP="004D7566">
            <w:pPr>
              <w:jc w:val="both"/>
            </w:pPr>
            <w:r w:rsidRPr="004D7566">
              <w:t>- vytváří a upravuje složitější tabulky</w:t>
            </w:r>
          </w:p>
          <w:p w14:paraId="64308825" w14:textId="77777777" w:rsidR="00216227" w:rsidRPr="004D7566" w:rsidRDefault="00216227" w:rsidP="004D7566">
            <w:pPr>
              <w:jc w:val="both"/>
            </w:pPr>
            <w:r w:rsidRPr="004D7566">
              <w:t>- užívá odrážky a víceúrovňové číslování</w:t>
            </w:r>
          </w:p>
          <w:p w14:paraId="34E3D260" w14:textId="77777777" w:rsidR="00216227" w:rsidRPr="004D7566" w:rsidRDefault="00216227" w:rsidP="004D7566">
            <w:pPr>
              <w:jc w:val="both"/>
            </w:pPr>
            <w:r w:rsidRPr="004D7566">
              <w:t>- umí nastavit záhlaví a zápatí stránek</w:t>
            </w:r>
          </w:p>
          <w:p w14:paraId="230A8C09" w14:textId="77777777" w:rsidR="00216227" w:rsidRPr="004D7566" w:rsidRDefault="00216227" w:rsidP="004D7566">
            <w:pPr>
              <w:jc w:val="both"/>
            </w:pPr>
            <w:r w:rsidRPr="004D7566">
              <w:t>- užívá funkce hromadné korespondence, vytvoří zdroj dat, vzorový soubor a provede sloučení dat</w:t>
            </w:r>
          </w:p>
        </w:tc>
        <w:tc>
          <w:tcPr>
            <w:tcW w:w="4181" w:type="dxa"/>
            <w:tcBorders>
              <w:top w:val="single" w:sz="4" w:space="0" w:color="000000"/>
              <w:left w:val="single" w:sz="4" w:space="0" w:color="000000"/>
              <w:bottom w:val="single" w:sz="4" w:space="0" w:color="000000"/>
            </w:tcBorders>
            <w:shd w:val="clear" w:color="auto" w:fill="auto"/>
          </w:tcPr>
          <w:p w14:paraId="66AB02F8" w14:textId="543EA57B" w:rsidR="00216227" w:rsidRPr="00595637" w:rsidRDefault="00595637" w:rsidP="004D7566">
            <w:pPr>
              <w:autoSpaceDE w:val="0"/>
              <w:snapToGrid w:val="0"/>
              <w:jc w:val="both"/>
              <w:rPr>
                <w:b/>
              </w:rPr>
            </w:pPr>
            <w:r w:rsidRPr="00595637">
              <w:rPr>
                <w:b/>
              </w:rPr>
              <w:t xml:space="preserve">8. </w:t>
            </w:r>
            <w:r w:rsidR="00216227" w:rsidRPr="00595637">
              <w:rPr>
                <w:b/>
              </w:rPr>
              <w:t>Textový editor II</w:t>
            </w:r>
          </w:p>
          <w:p w14:paraId="499DCBCB" w14:textId="77777777" w:rsidR="00216227" w:rsidRPr="004D7566" w:rsidRDefault="00216227" w:rsidP="004D7566">
            <w:pPr>
              <w:autoSpaceDE w:val="0"/>
              <w:jc w:val="both"/>
            </w:pPr>
            <w:r w:rsidRPr="004D7566">
              <w:t>- styly</w:t>
            </w:r>
          </w:p>
          <w:p w14:paraId="45A01392" w14:textId="77777777" w:rsidR="00216227" w:rsidRPr="004D7566" w:rsidRDefault="00216227" w:rsidP="004D7566">
            <w:pPr>
              <w:autoSpaceDE w:val="0"/>
              <w:jc w:val="both"/>
            </w:pPr>
            <w:r w:rsidRPr="004D7566">
              <w:t>- šablony a práce s nimi</w:t>
            </w:r>
          </w:p>
          <w:p w14:paraId="291BA64D" w14:textId="77777777" w:rsidR="00216227" w:rsidRPr="004D7566" w:rsidRDefault="00216227" w:rsidP="004D7566">
            <w:pPr>
              <w:autoSpaceDE w:val="0"/>
              <w:jc w:val="both"/>
            </w:pPr>
            <w:r w:rsidRPr="004D7566">
              <w:t>- další práce s textem</w:t>
            </w:r>
          </w:p>
          <w:p w14:paraId="24C79EC8" w14:textId="77777777" w:rsidR="00216227" w:rsidRPr="004D7566" w:rsidRDefault="00216227" w:rsidP="004D7566">
            <w:pPr>
              <w:autoSpaceDE w:val="0"/>
              <w:jc w:val="both"/>
            </w:pPr>
            <w:r w:rsidRPr="004D7566">
              <w:t>- tabulátory</w:t>
            </w:r>
          </w:p>
          <w:p w14:paraId="19232B16" w14:textId="77777777" w:rsidR="00216227" w:rsidRPr="004D7566" w:rsidRDefault="00216227" w:rsidP="004D7566">
            <w:pPr>
              <w:autoSpaceDE w:val="0"/>
              <w:jc w:val="both"/>
            </w:pPr>
            <w:r w:rsidRPr="004D7566">
              <w:t>- tabulky</w:t>
            </w:r>
          </w:p>
          <w:p w14:paraId="7538A8F4" w14:textId="77777777" w:rsidR="00216227" w:rsidRPr="004D7566" w:rsidRDefault="00216227" w:rsidP="004D7566">
            <w:pPr>
              <w:autoSpaceDE w:val="0"/>
              <w:jc w:val="both"/>
            </w:pPr>
            <w:r w:rsidRPr="004D7566">
              <w:t>- odrážky a číslování</w:t>
            </w:r>
          </w:p>
          <w:p w14:paraId="19B6A12A" w14:textId="77777777" w:rsidR="00216227" w:rsidRPr="004D7566" w:rsidRDefault="00216227" w:rsidP="004D7566">
            <w:pPr>
              <w:autoSpaceDE w:val="0"/>
              <w:jc w:val="both"/>
            </w:pPr>
            <w:r w:rsidRPr="004D7566">
              <w:t>- nastavení stránky</w:t>
            </w:r>
          </w:p>
          <w:p w14:paraId="0E5179F0" w14:textId="77777777" w:rsidR="00216227" w:rsidRPr="004D7566" w:rsidRDefault="00216227" w:rsidP="004D7566">
            <w:pPr>
              <w:autoSpaceDE w:val="0"/>
              <w:jc w:val="both"/>
            </w:pPr>
            <w:r w:rsidRPr="004D7566">
              <w:t>- hromadná korespondence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6BFB012" w14:textId="77777777" w:rsidR="00216227" w:rsidRPr="004D7566" w:rsidRDefault="00216227" w:rsidP="004D7566">
            <w:pPr>
              <w:snapToGrid w:val="0"/>
              <w:jc w:val="center"/>
              <w:rPr>
                <w:b/>
                <w:bCs/>
              </w:rPr>
            </w:pPr>
            <w:r w:rsidRPr="004D7566">
              <w:rPr>
                <w:b/>
                <w:bCs/>
              </w:rPr>
              <w:t>12</w:t>
            </w:r>
          </w:p>
        </w:tc>
      </w:tr>
      <w:tr w:rsidR="00216227" w:rsidRPr="004D7566" w14:paraId="67A744ED" w14:textId="77777777" w:rsidTr="007F3278">
        <w:tc>
          <w:tcPr>
            <w:tcW w:w="4608" w:type="dxa"/>
            <w:tcBorders>
              <w:top w:val="single" w:sz="4" w:space="0" w:color="000000"/>
              <w:left w:val="single" w:sz="4" w:space="0" w:color="000000"/>
              <w:bottom w:val="single" w:sz="4" w:space="0" w:color="000000"/>
            </w:tcBorders>
            <w:shd w:val="clear" w:color="auto" w:fill="auto"/>
          </w:tcPr>
          <w:p w14:paraId="433C0168" w14:textId="252E3D16" w:rsidR="00216227" w:rsidRPr="004D7566" w:rsidRDefault="00216227" w:rsidP="004D7566">
            <w:pPr>
              <w:snapToGrid w:val="0"/>
              <w:jc w:val="both"/>
            </w:pPr>
            <w:r w:rsidRPr="004D7566">
              <w:lastRenderedPageBreak/>
              <w:t>-</w:t>
            </w:r>
            <w:r w:rsidR="00C80A2A">
              <w:t xml:space="preserve"> </w:t>
            </w:r>
            <w:r w:rsidRPr="004D7566">
              <w:t>umí využívat ICT k vyhotovení jednotlivých druhů písemností</w:t>
            </w:r>
          </w:p>
          <w:p w14:paraId="700EC653" w14:textId="2DD02528" w:rsidR="00216227" w:rsidRPr="004D7566" w:rsidRDefault="00216227" w:rsidP="004D7566">
            <w:pPr>
              <w:snapToGrid w:val="0"/>
              <w:jc w:val="both"/>
            </w:pPr>
            <w:r w:rsidRPr="004D7566">
              <w:t xml:space="preserve">- </w:t>
            </w:r>
            <w:r w:rsidR="00C80A2A" w:rsidRPr="004D7566">
              <w:t>umí je</w:t>
            </w:r>
            <w:r w:rsidRPr="004D7566">
              <w:t xml:space="preserve"> vhodné stylizovat</w:t>
            </w:r>
          </w:p>
          <w:p w14:paraId="01DB4C4D" w14:textId="77777777" w:rsidR="00216227" w:rsidRPr="004D7566" w:rsidRDefault="00216227" w:rsidP="004D7566">
            <w:pPr>
              <w:snapToGrid w:val="0"/>
              <w:jc w:val="both"/>
            </w:pPr>
            <w:r w:rsidRPr="004D7566">
              <w:t>- ví, kde a jak získávat potřebné informace</w:t>
            </w:r>
          </w:p>
          <w:p w14:paraId="550ADA0C" w14:textId="77777777" w:rsidR="00216227" w:rsidRPr="004D7566" w:rsidRDefault="00216227" w:rsidP="007F3278">
            <w:pPr>
              <w:snapToGrid w:val="0"/>
            </w:pPr>
            <w:r w:rsidRPr="004D7566">
              <w:t>- chápe specifika a význam obchodní korespondence</w:t>
            </w:r>
          </w:p>
        </w:tc>
        <w:tc>
          <w:tcPr>
            <w:tcW w:w="4181" w:type="dxa"/>
            <w:tcBorders>
              <w:top w:val="single" w:sz="4" w:space="0" w:color="000000"/>
              <w:left w:val="single" w:sz="4" w:space="0" w:color="000000"/>
              <w:bottom w:val="single" w:sz="4" w:space="0" w:color="000000"/>
            </w:tcBorders>
            <w:shd w:val="clear" w:color="auto" w:fill="auto"/>
          </w:tcPr>
          <w:p w14:paraId="1C5BE16B" w14:textId="1A1D60E0" w:rsidR="00216227" w:rsidRPr="00C80A2A" w:rsidRDefault="00C80A2A" w:rsidP="004D7566">
            <w:pPr>
              <w:autoSpaceDE w:val="0"/>
              <w:snapToGrid w:val="0"/>
              <w:jc w:val="both"/>
              <w:rPr>
                <w:b/>
              </w:rPr>
            </w:pPr>
            <w:r w:rsidRPr="00C80A2A">
              <w:rPr>
                <w:b/>
              </w:rPr>
              <w:t xml:space="preserve">9. </w:t>
            </w:r>
            <w:r w:rsidR="00216227" w:rsidRPr="00C80A2A">
              <w:rPr>
                <w:b/>
              </w:rPr>
              <w:t>Zpracování písemností a</w:t>
            </w:r>
            <w:r>
              <w:rPr>
                <w:b/>
              </w:rPr>
              <w:t> </w:t>
            </w:r>
            <w:r w:rsidR="00216227" w:rsidRPr="00C80A2A">
              <w:rPr>
                <w:b/>
              </w:rPr>
              <w:t>manipulace s nimi</w:t>
            </w:r>
          </w:p>
          <w:p w14:paraId="0BE3954C" w14:textId="77777777" w:rsidR="00216227" w:rsidRPr="004D7566" w:rsidRDefault="00216227" w:rsidP="004D7566">
            <w:pPr>
              <w:autoSpaceDE w:val="0"/>
              <w:snapToGrid w:val="0"/>
              <w:jc w:val="both"/>
              <w:rPr>
                <w:bCs/>
              </w:rPr>
            </w:pPr>
            <w:r w:rsidRPr="004D7566">
              <w:rPr>
                <w:bCs/>
              </w:rPr>
              <w:t>- stavba adresy fyzické a právnické osoby</w:t>
            </w:r>
          </w:p>
          <w:p w14:paraId="34E34CC4" w14:textId="77777777" w:rsidR="00216227" w:rsidRPr="004D7566" w:rsidRDefault="00216227" w:rsidP="004D7566">
            <w:pPr>
              <w:autoSpaceDE w:val="0"/>
              <w:snapToGrid w:val="0"/>
              <w:jc w:val="both"/>
              <w:rPr>
                <w:bCs/>
              </w:rPr>
            </w:pPr>
            <w:r w:rsidRPr="004D7566">
              <w:rPr>
                <w:bCs/>
              </w:rPr>
              <w:t>- bloková úprava formátu A4</w:t>
            </w:r>
          </w:p>
          <w:p w14:paraId="0F04D1F9" w14:textId="77777777" w:rsidR="00216227" w:rsidRPr="004D7566" w:rsidRDefault="00216227" w:rsidP="004D7566">
            <w:pPr>
              <w:autoSpaceDE w:val="0"/>
              <w:snapToGrid w:val="0"/>
              <w:jc w:val="both"/>
              <w:rPr>
                <w:bCs/>
              </w:rPr>
            </w:pPr>
            <w:r w:rsidRPr="004D7566">
              <w:rPr>
                <w:bCs/>
              </w:rPr>
              <w:t>- poptávka</w:t>
            </w:r>
          </w:p>
          <w:p w14:paraId="46F7FDF8" w14:textId="77777777" w:rsidR="00216227" w:rsidRPr="004D7566" w:rsidRDefault="00216227" w:rsidP="004D7566">
            <w:pPr>
              <w:autoSpaceDE w:val="0"/>
              <w:snapToGrid w:val="0"/>
              <w:jc w:val="both"/>
              <w:rPr>
                <w:bCs/>
              </w:rPr>
            </w:pPr>
            <w:r w:rsidRPr="004D7566">
              <w:rPr>
                <w:bCs/>
              </w:rPr>
              <w:t>- nabídka</w:t>
            </w:r>
          </w:p>
          <w:p w14:paraId="32D6FBFF" w14:textId="77777777" w:rsidR="00216227" w:rsidRPr="004D7566" w:rsidRDefault="00216227" w:rsidP="004D7566">
            <w:pPr>
              <w:autoSpaceDE w:val="0"/>
              <w:snapToGrid w:val="0"/>
              <w:jc w:val="both"/>
              <w:rPr>
                <w:bCs/>
              </w:rPr>
            </w:pPr>
            <w:r w:rsidRPr="004D7566">
              <w:rPr>
                <w:bCs/>
              </w:rPr>
              <w:t>- objednávka</w:t>
            </w:r>
          </w:p>
          <w:p w14:paraId="7C8E2480" w14:textId="77777777" w:rsidR="00216227" w:rsidRPr="004D7566" w:rsidRDefault="00216227" w:rsidP="004D7566">
            <w:pPr>
              <w:autoSpaceDE w:val="0"/>
              <w:snapToGrid w:val="0"/>
              <w:jc w:val="both"/>
              <w:rPr>
                <w:bCs/>
              </w:rPr>
            </w:pPr>
            <w:r w:rsidRPr="004D7566">
              <w:rPr>
                <w:bCs/>
              </w:rPr>
              <w:t>- kupní smlouva</w:t>
            </w:r>
          </w:p>
          <w:p w14:paraId="741B2B8C" w14:textId="77777777" w:rsidR="00216227" w:rsidRPr="004D7566" w:rsidRDefault="00216227" w:rsidP="004D7566">
            <w:pPr>
              <w:autoSpaceDE w:val="0"/>
              <w:snapToGrid w:val="0"/>
              <w:jc w:val="both"/>
              <w:rPr>
                <w:bCs/>
              </w:rPr>
            </w:pPr>
            <w:r w:rsidRPr="004D7566">
              <w:rPr>
                <w:bCs/>
              </w:rPr>
              <w:t>- dodací list</w:t>
            </w:r>
          </w:p>
          <w:p w14:paraId="51628D2C" w14:textId="77777777" w:rsidR="00216227" w:rsidRPr="004D7566" w:rsidRDefault="00216227" w:rsidP="004D7566">
            <w:pPr>
              <w:autoSpaceDE w:val="0"/>
              <w:snapToGrid w:val="0"/>
              <w:jc w:val="both"/>
              <w:rPr>
                <w:bCs/>
              </w:rPr>
            </w:pPr>
            <w:r w:rsidRPr="004D7566">
              <w:rPr>
                <w:bCs/>
              </w:rPr>
              <w:t>- faktura</w:t>
            </w:r>
          </w:p>
          <w:p w14:paraId="4CCEBFCE" w14:textId="77777777" w:rsidR="00216227" w:rsidRPr="004D7566" w:rsidRDefault="00216227" w:rsidP="004D7566">
            <w:pPr>
              <w:autoSpaceDE w:val="0"/>
              <w:snapToGrid w:val="0"/>
              <w:jc w:val="both"/>
              <w:rPr>
                <w:bCs/>
              </w:rPr>
            </w:pPr>
            <w:r w:rsidRPr="004D7566">
              <w:rPr>
                <w:bCs/>
              </w:rPr>
              <w:t>- reklamace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2A10E1D" w14:textId="77777777" w:rsidR="00216227" w:rsidRPr="004D7566" w:rsidRDefault="00216227" w:rsidP="004D7566">
            <w:pPr>
              <w:snapToGrid w:val="0"/>
              <w:jc w:val="center"/>
              <w:rPr>
                <w:b/>
                <w:bCs/>
              </w:rPr>
            </w:pPr>
            <w:r w:rsidRPr="004D7566">
              <w:rPr>
                <w:b/>
                <w:bCs/>
              </w:rPr>
              <w:t>10</w:t>
            </w:r>
          </w:p>
        </w:tc>
      </w:tr>
    </w:tbl>
    <w:p w14:paraId="170C2280" w14:textId="79EA2864" w:rsidR="00216227" w:rsidRDefault="00216227" w:rsidP="004D7566">
      <w:pPr>
        <w:jc w:val="both"/>
      </w:pPr>
    </w:p>
    <w:p w14:paraId="271C7566" w14:textId="479FE0E7" w:rsidR="00C80A2A" w:rsidRDefault="00C80A2A" w:rsidP="004D7566">
      <w:pPr>
        <w:jc w:val="both"/>
      </w:pPr>
    </w:p>
    <w:p w14:paraId="5B83C6BF" w14:textId="77777777" w:rsidR="00EC7A32" w:rsidRPr="004D7566" w:rsidRDefault="00EC7A32" w:rsidP="004D7566">
      <w:pPr>
        <w:jc w:val="both"/>
      </w:pPr>
    </w:p>
    <w:p w14:paraId="47943947" w14:textId="77777777" w:rsidR="00216227" w:rsidRPr="004D7566" w:rsidRDefault="00216227" w:rsidP="004D7566">
      <w:pPr>
        <w:jc w:val="both"/>
        <w:rPr>
          <w:bCs/>
        </w:rPr>
      </w:pPr>
      <w:r w:rsidRPr="004D7566">
        <w:rPr>
          <w:b/>
        </w:rPr>
        <w:t xml:space="preserve">2. ročník: </w:t>
      </w:r>
      <w:r w:rsidRPr="004D7566">
        <w:rPr>
          <w:bCs/>
        </w:rPr>
        <w:t>2 hodiny týdně, celkem 66 hodin</w:t>
      </w:r>
    </w:p>
    <w:p w14:paraId="1C663C26" w14:textId="77777777" w:rsidR="00216227" w:rsidRPr="004D7566" w:rsidRDefault="00216227" w:rsidP="004D7566">
      <w:pPr>
        <w:jc w:val="both"/>
        <w:rPr>
          <w:b/>
        </w:rPr>
      </w:pPr>
    </w:p>
    <w:tbl>
      <w:tblPr>
        <w:tblW w:w="9296" w:type="dxa"/>
        <w:tblInd w:w="-5" w:type="dxa"/>
        <w:tblLayout w:type="fixed"/>
        <w:tblLook w:val="0000" w:firstRow="0" w:lastRow="0" w:firstColumn="0" w:lastColumn="0" w:noHBand="0" w:noVBand="0"/>
      </w:tblPr>
      <w:tblGrid>
        <w:gridCol w:w="4608"/>
        <w:gridCol w:w="3869"/>
        <w:gridCol w:w="819"/>
      </w:tblGrid>
      <w:tr w:rsidR="00216227" w:rsidRPr="004D7566" w14:paraId="0D2DAAD2" w14:textId="77777777" w:rsidTr="00C80A2A">
        <w:tc>
          <w:tcPr>
            <w:tcW w:w="4608" w:type="dxa"/>
            <w:tcBorders>
              <w:top w:val="single" w:sz="4" w:space="0" w:color="000000"/>
              <w:left w:val="single" w:sz="4" w:space="0" w:color="000000"/>
              <w:bottom w:val="single" w:sz="4" w:space="0" w:color="000000"/>
            </w:tcBorders>
            <w:shd w:val="clear" w:color="auto" w:fill="auto"/>
            <w:vAlign w:val="center"/>
          </w:tcPr>
          <w:p w14:paraId="191E521A" w14:textId="77777777" w:rsidR="00216227" w:rsidRPr="004D7566" w:rsidRDefault="00216227" w:rsidP="00213220">
            <w:pPr>
              <w:widowControl w:val="0"/>
              <w:autoSpaceDE w:val="0"/>
              <w:snapToGrid w:val="0"/>
              <w:jc w:val="both"/>
              <w:rPr>
                <w:b/>
                <w:color w:val="000000"/>
              </w:rPr>
            </w:pPr>
            <w:r w:rsidRPr="004D7566">
              <w:rPr>
                <w:b/>
                <w:color w:val="000000"/>
              </w:rPr>
              <w:t>Výsledky vzdělávání</w:t>
            </w:r>
          </w:p>
        </w:tc>
        <w:tc>
          <w:tcPr>
            <w:tcW w:w="3869" w:type="dxa"/>
            <w:tcBorders>
              <w:top w:val="single" w:sz="4" w:space="0" w:color="000000"/>
              <w:left w:val="single" w:sz="4" w:space="0" w:color="000000"/>
              <w:bottom w:val="single" w:sz="4" w:space="0" w:color="000000"/>
            </w:tcBorders>
            <w:shd w:val="clear" w:color="auto" w:fill="auto"/>
            <w:vAlign w:val="center"/>
          </w:tcPr>
          <w:p w14:paraId="3B40702F" w14:textId="77777777" w:rsidR="00216227" w:rsidRPr="004D7566" w:rsidRDefault="00216227" w:rsidP="004D7566">
            <w:pPr>
              <w:widowControl w:val="0"/>
              <w:autoSpaceDE w:val="0"/>
              <w:snapToGrid w:val="0"/>
              <w:jc w:val="both"/>
              <w:rPr>
                <w:b/>
                <w:color w:val="000000"/>
              </w:rPr>
            </w:pPr>
            <w:r w:rsidRPr="004D7566">
              <w:rPr>
                <w:b/>
                <w:color w:val="000000"/>
              </w:rPr>
              <w:t>Číslo tématu a téma</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C9284" w14:textId="77777777" w:rsidR="00216227" w:rsidRPr="00213220" w:rsidRDefault="00216227" w:rsidP="00213220">
            <w:pPr>
              <w:snapToGrid w:val="0"/>
              <w:jc w:val="center"/>
              <w:rPr>
                <w:b/>
              </w:rPr>
            </w:pPr>
            <w:r w:rsidRPr="00213220">
              <w:rPr>
                <w:b/>
              </w:rPr>
              <w:t>Počet hodin</w:t>
            </w:r>
          </w:p>
        </w:tc>
      </w:tr>
      <w:tr w:rsidR="00216227" w:rsidRPr="004D7566" w14:paraId="7738D193" w14:textId="77777777" w:rsidTr="00427747">
        <w:tc>
          <w:tcPr>
            <w:tcW w:w="4608" w:type="dxa"/>
            <w:tcBorders>
              <w:top w:val="single" w:sz="4" w:space="0" w:color="000000"/>
              <w:left w:val="single" w:sz="4" w:space="0" w:color="000000"/>
              <w:bottom w:val="single" w:sz="4" w:space="0" w:color="000000"/>
            </w:tcBorders>
            <w:shd w:val="clear" w:color="auto" w:fill="auto"/>
          </w:tcPr>
          <w:p w14:paraId="2BFEFE1A" w14:textId="77777777" w:rsidR="00216227" w:rsidRPr="00213220" w:rsidRDefault="00216227" w:rsidP="00213220">
            <w:pPr>
              <w:autoSpaceDE w:val="0"/>
              <w:snapToGrid w:val="0"/>
              <w:jc w:val="both"/>
              <w:rPr>
                <w:b/>
                <w:bCs/>
              </w:rPr>
            </w:pPr>
            <w:r w:rsidRPr="00213220">
              <w:rPr>
                <w:b/>
                <w:bCs/>
              </w:rPr>
              <w:t>Žák:</w:t>
            </w:r>
          </w:p>
          <w:p w14:paraId="7066EDAE" w14:textId="77777777" w:rsidR="00216227" w:rsidRPr="004D7566" w:rsidRDefault="00216227" w:rsidP="00213220">
            <w:pPr>
              <w:autoSpaceDE w:val="0"/>
              <w:jc w:val="both"/>
            </w:pPr>
            <w:r w:rsidRPr="004D7566">
              <w:t>- objasní principy a uvede oblasti použití tabulkových kalkulátorů</w:t>
            </w:r>
          </w:p>
          <w:p w14:paraId="37B91BEE" w14:textId="77777777" w:rsidR="00216227" w:rsidRPr="004D7566" w:rsidRDefault="00216227" w:rsidP="00213220">
            <w:pPr>
              <w:autoSpaceDE w:val="0"/>
              <w:jc w:val="both"/>
            </w:pPr>
            <w:r w:rsidRPr="004D7566">
              <w:t>- specifikuje strukturu tabulek (sešit, list, buňka a její obsah)</w:t>
            </w:r>
          </w:p>
          <w:p w14:paraId="53714CB5" w14:textId="77777777" w:rsidR="00216227" w:rsidRPr="004D7566" w:rsidRDefault="00216227" w:rsidP="00213220">
            <w:pPr>
              <w:autoSpaceDE w:val="0"/>
              <w:jc w:val="both"/>
            </w:pPr>
            <w:r w:rsidRPr="004D7566">
              <w:t>- ovládá adresaci buněk</w:t>
            </w:r>
          </w:p>
          <w:p w14:paraId="3C988E07" w14:textId="77777777" w:rsidR="00216227" w:rsidRPr="004D7566" w:rsidRDefault="00216227" w:rsidP="00213220">
            <w:pPr>
              <w:autoSpaceDE w:val="0"/>
              <w:jc w:val="both"/>
            </w:pPr>
            <w:r w:rsidRPr="004D7566">
              <w:t>- ovládá a správně používá různé způsoby formátování (grafické formátování buněk, formátování obsahu buněk)</w:t>
            </w:r>
          </w:p>
          <w:p w14:paraId="438D66F4" w14:textId="77777777" w:rsidR="00216227" w:rsidRPr="004D7566" w:rsidRDefault="00216227" w:rsidP="00213220">
            <w:pPr>
              <w:autoSpaceDE w:val="0"/>
              <w:jc w:val="both"/>
            </w:pPr>
            <w:r w:rsidRPr="004D7566">
              <w:t>- tvoří vzorce napsáním, užívá základní funkce suma a průměr</w:t>
            </w:r>
          </w:p>
          <w:p w14:paraId="22B37243" w14:textId="77777777" w:rsidR="00216227" w:rsidRPr="004D7566" w:rsidRDefault="00216227" w:rsidP="00213220">
            <w:pPr>
              <w:autoSpaceDE w:val="0"/>
              <w:jc w:val="both"/>
            </w:pPr>
            <w:r w:rsidRPr="004D7566">
              <w:t>- ovládá kopírování a přesun buněk pomocí schránky</w:t>
            </w:r>
          </w:p>
          <w:p w14:paraId="59334317" w14:textId="77777777" w:rsidR="00216227" w:rsidRPr="004D7566" w:rsidRDefault="00216227" w:rsidP="00213220">
            <w:pPr>
              <w:autoSpaceDE w:val="0"/>
              <w:jc w:val="both"/>
            </w:pPr>
            <w:r w:rsidRPr="004D7566">
              <w:t>- umí vkládat a odstraňovat řádky a sloupce</w:t>
            </w:r>
          </w:p>
          <w:p w14:paraId="1EA19F86" w14:textId="77777777" w:rsidR="00216227" w:rsidRPr="004D7566" w:rsidRDefault="00216227" w:rsidP="00213220">
            <w:pPr>
              <w:autoSpaceDE w:val="0"/>
              <w:jc w:val="both"/>
            </w:pPr>
            <w:r w:rsidRPr="004D7566">
              <w:t>- umí pracovat s listy, umí využít i vytvořit řady</w:t>
            </w:r>
          </w:p>
          <w:p w14:paraId="3971AD2C" w14:textId="77777777" w:rsidR="00216227" w:rsidRPr="004D7566" w:rsidRDefault="00216227" w:rsidP="00213220">
            <w:pPr>
              <w:autoSpaceDE w:val="0"/>
              <w:jc w:val="both"/>
            </w:pPr>
            <w:r w:rsidRPr="004D7566">
              <w:t>- vytváří a edituje grafy</w:t>
            </w:r>
          </w:p>
          <w:p w14:paraId="590D547D" w14:textId="77777777" w:rsidR="00216227" w:rsidRPr="004D7566" w:rsidRDefault="00216227" w:rsidP="00213220">
            <w:pPr>
              <w:autoSpaceDE w:val="0"/>
              <w:jc w:val="both"/>
            </w:pPr>
            <w:r w:rsidRPr="004D7566">
              <w:t>- vkládá grafické objekty do tabulkového kalkulátoru</w:t>
            </w:r>
          </w:p>
          <w:p w14:paraId="6F6F21A3" w14:textId="77777777" w:rsidR="00216227" w:rsidRPr="004D7566" w:rsidRDefault="00216227" w:rsidP="00213220">
            <w:pPr>
              <w:autoSpaceDE w:val="0"/>
              <w:jc w:val="both"/>
            </w:pPr>
            <w:r w:rsidRPr="004D7566">
              <w:t>- umí uložit a otevřít soubor</w:t>
            </w:r>
          </w:p>
          <w:p w14:paraId="156A6F71" w14:textId="77777777" w:rsidR="00216227" w:rsidRPr="004D7566" w:rsidRDefault="00216227" w:rsidP="00213220">
            <w:pPr>
              <w:autoSpaceDE w:val="0"/>
              <w:jc w:val="both"/>
            </w:pPr>
            <w:r w:rsidRPr="004D7566">
              <w:t>- nastaví dokument pro tisk a vytiskne</w:t>
            </w:r>
          </w:p>
        </w:tc>
        <w:tc>
          <w:tcPr>
            <w:tcW w:w="3869" w:type="dxa"/>
            <w:tcBorders>
              <w:top w:val="single" w:sz="4" w:space="0" w:color="000000"/>
              <w:left w:val="single" w:sz="4" w:space="0" w:color="000000"/>
              <w:bottom w:val="single" w:sz="4" w:space="0" w:color="000000"/>
            </w:tcBorders>
            <w:shd w:val="clear" w:color="auto" w:fill="auto"/>
          </w:tcPr>
          <w:p w14:paraId="2F41F408" w14:textId="495C703D" w:rsidR="00216227" w:rsidRPr="00213220" w:rsidRDefault="00213220" w:rsidP="004D7566">
            <w:pPr>
              <w:autoSpaceDE w:val="0"/>
              <w:snapToGrid w:val="0"/>
              <w:jc w:val="both"/>
              <w:rPr>
                <w:b/>
              </w:rPr>
            </w:pPr>
            <w:r w:rsidRPr="00213220">
              <w:rPr>
                <w:b/>
              </w:rPr>
              <w:t xml:space="preserve">1. </w:t>
            </w:r>
            <w:r w:rsidR="00216227" w:rsidRPr="00213220">
              <w:rPr>
                <w:b/>
              </w:rPr>
              <w:t>Tabulkový kalkulátor I</w:t>
            </w:r>
          </w:p>
          <w:p w14:paraId="103B904E" w14:textId="77777777" w:rsidR="00216227" w:rsidRPr="004D7566" w:rsidRDefault="00216227" w:rsidP="004D7566">
            <w:pPr>
              <w:autoSpaceDE w:val="0"/>
              <w:jc w:val="both"/>
            </w:pPr>
            <w:r w:rsidRPr="004D7566">
              <w:t>- základní operace s buňkami</w:t>
            </w:r>
          </w:p>
          <w:p w14:paraId="581BB90E" w14:textId="77777777" w:rsidR="00216227" w:rsidRPr="004D7566" w:rsidRDefault="00216227" w:rsidP="004D7566">
            <w:pPr>
              <w:autoSpaceDE w:val="0"/>
              <w:jc w:val="both"/>
            </w:pPr>
            <w:r w:rsidRPr="004D7566">
              <w:t>- formát buňky</w:t>
            </w:r>
          </w:p>
          <w:p w14:paraId="3A973B2F" w14:textId="77777777" w:rsidR="00216227" w:rsidRPr="004D7566" w:rsidRDefault="00216227" w:rsidP="004D7566">
            <w:pPr>
              <w:autoSpaceDE w:val="0"/>
              <w:jc w:val="both"/>
            </w:pPr>
            <w:r w:rsidRPr="004D7566">
              <w:t>- vzorce</w:t>
            </w:r>
          </w:p>
          <w:p w14:paraId="56C63F88" w14:textId="77777777" w:rsidR="00216227" w:rsidRPr="004D7566" w:rsidRDefault="00216227" w:rsidP="004D7566">
            <w:pPr>
              <w:autoSpaceDE w:val="0"/>
              <w:jc w:val="both"/>
            </w:pPr>
            <w:r w:rsidRPr="004D7566">
              <w:t>- kopírování a přesun buněk pomocí schránky</w:t>
            </w:r>
          </w:p>
          <w:p w14:paraId="0E802CDC" w14:textId="77777777" w:rsidR="00216227" w:rsidRPr="004D7566" w:rsidRDefault="00216227" w:rsidP="004D7566">
            <w:pPr>
              <w:autoSpaceDE w:val="0"/>
              <w:jc w:val="both"/>
            </w:pPr>
            <w:r w:rsidRPr="004D7566">
              <w:t>- operace s řádky a sloupci</w:t>
            </w:r>
          </w:p>
          <w:p w14:paraId="6645AF57" w14:textId="77777777" w:rsidR="00216227" w:rsidRPr="004D7566" w:rsidRDefault="00216227" w:rsidP="004D7566">
            <w:pPr>
              <w:autoSpaceDE w:val="0"/>
              <w:jc w:val="both"/>
            </w:pPr>
            <w:r w:rsidRPr="004D7566">
              <w:t>- práce s listy, definice řady</w:t>
            </w:r>
          </w:p>
          <w:p w14:paraId="1A647805" w14:textId="77777777" w:rsidR="00216227" w:rsidRPr="004D7566" w:rsidRDefault="00216227" w:rsidP="004D7566">
            <w:pPr>
              <w:autoSpaceDE w:val="0"/>
              <w:jc w:val="both"/>
            </w:pPr>
            <w:r w:rsidRPr="004D7566">
              <w:t>- grafy</w:t>
            </w:r>
          </w:p>
          <w:p w14:paraId="1B5D225F" w14:textId="77777777" w:rsidR="00216227" w:rsidRPr="004D7566" w:rsidRDefault="00216227" w:rsidP="004D7566">
            <w:pPr>
              <w:autoSpaceDE w:val="0"/>
              <w:jc w:val="both"/>
            </w:pPr>
            <w:r w:rsidRPr="004D7566">
              <w:t>- grafické objekty</w:t>
            </w:r>
          </w:p>
          <w:p w14:paraId="5EFC6616" w14:textId="77777777" w:rsidR="00216227" w:rsidRPr="004D7566" w:rsidRDefault="00216227" w:rsidP="004D7566">
            <w:pPr>
              <w:autoSpaceDE w:val="0"/>
              <w:jc w:val="both"/>
            </w:pPr>
            <w:r w:rsidRPr="004D7566">
              <w:t>- práce se souborem</w:t>
            </w:r>
          </w:p>
          <w:p w14:paraId="13E53016" w14:textId="77777777" w:rsidR="00216227" w:rsidRPr="004D7566" w:rsidRDefault="00216227" w:rsidP="004D7566">
            <w:pPr>
              <w:autoSpaceDE w:val="0"/>
              <w:jc w:val="both"/>
            </w:pPr>
            <w:r w:rsidRPr="004D7566">
              <w:t>- příprava tisku, tisk</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14:paraId="5A728A84" w14:textId="77777777" w:rsidR="00216227" w:rsidRPr="00213220" w:rsidRDefault="00216227" w:rsidP="00213220">
            <w:pPr>
              <w:snapToGrid w:val="0"/>
              <w:jc w:val="center"/>
              <w:rPr>
                <w:b/>
              </w:rPr>
            </w:pPr>
            <w:r w:rsidRPr="00213220">
              <w:rPr>
                <w:b/>
              </w:rPr>
              <w:t>18</w:t>
            </w:r>
          </w:p>
        </w:tc>
      </w:tr>
      <w:tr w:rsidR="00216227" w:rsidRPr="004D7566" w14:paraId="77B6EC2A" w14:textId="77777777" w:rsidTr="00427747">
        <w:tc>
          <w:tcPr>
            <w:tcW w:w="4608" w:type="dxa"/>
            <w:tcBorders>
              <w:top w:val="single" w:sz="4" w:space="0" w:color="000000"/>
              <w:left w:val="single" w:sz="4" w:space="0" w:color="000000"/>
              <w:bottom w:val="single" w:sz="4" w:space="0" w:color="000000"/>
            </w:tcBorders>
            <w:shd w:val="clear" w:color="auto" w:fill="auto"/>
          </w:tcPr>
          <w:p w14:paraId="59CCFC9F" w14:textId="77777777" w:rsidR="00216227" w:rsidRPr="004D7566" w:rsidRDefault="00216227" w:rsidP="00213220">
            <w:pPr>
              <w:autoSpaceDE w:val="0"/>
              <w:snapToGrid w:val="0"/>
              <w:jc w:val="both"/>
            </w:pPr>
            <w:r w:rsidRPr="004D7566">
              <w:t>- tvoří vzorce pomocí průvodce, zná základní funkce, správně používá relativní a absolutní adresování</w:t>
            </w:r>
          </w:p>
          <w:p w14:paraId="2804424B" w14:textId="77777777" w:rsidR="00216227" w:rsidRPr="004D7566" w:rsidRDefault="00216227" w:rsidP="00213220">
            <w:pPr>
              <w:autoSpaceDE w:val="0"/>
              <w:jc w:val="both"/>
            </w:pPr>
            <w:r w:rsidRPr="004D7566">
              <w:t>- ovládá podmíněné formátování</w:t>
            </w:r>
          </w:p>
          <w:p w14:paraId="46700B9E" w14:textId="10482BDA" w:rsidR="00216227" w:rsidRPr="004D7566" w:rsidRDefault="00216227" w:rsidP="00213220">
            <w:pPr>
              <w:autoSpaceDE w:val="0"/>
              <w:jc w:val="both"/>
            </w:pPr>
            <w:r w:rsidRPr="004D7566">
              <w:t>- umí propojit tabulku vytvořenou v Excelu s</w:t>
            </w:r>
            <w:r w:rsidR="00EC7A32">
              <w:t> </w:t>
            </w:r>
            <w:r w:rsidRPr="004D7566">
              <w:t>dokumentem ve Wordu</w:t>
            </w:r>
          </w:p>
          <w:p w14:paraId="537A741B" w14:textId="77777777" w:rsidR="00216227" w:rsidRPr="004D7566" w:rsidRDefault="00216227" w:rsidP="00213220">
            <w:pPr>
              <w:autoSpaceDE w:val="0"/>
              <w:jc w:val="both"/>
            </w:pPr>
            <w:r w:rsidRPr="004D7566">
              <w:t>- využívá řazení a filtrování dat, ovládá složitější filtry</w:t>
            </w:r>
          </w:p>
        </w:tc>
        <w:tc>
          <w:tcPr>
            <w:tcW w:w="3869" w:type="dxa"/>
            <w:tcBorders>
              <w:top w:val="single" w:sz="4" w:space="0" w:color="000000"/>
              <w:left w:val="single" w:sz="4" w:space="0" w:color="000000"/>
              <w:bottom w:val="single" w:sz="4" w:space="0" w:color="000000"/>
            </w:tcBorders>
            <w:shd w:val="clear" w:color="auto" w:fill="auto"/>
          </w:tcPr>
          <w:p w14:paraId="1BC50322" w14:textId="376C457D" w:rsidR="00216227" w:rsidRPr="00EC7A32" w:rsidRDefault="00EC7A32" w:rsidP="004D7566">
            <w:pPr>
              <w:autoSpaceDE w:val="0"/>
              <w:snapToGrid w:val="0"/>
              <w:jc w:val="both"/>
              <w:rPr>
                <w:b/>
              </w:rPr>
            </w:pPr>
            <w:r w:rsidRPr="00EC7A32">
              <w:rPr>
                <w:b/>
              </w:rPr>
              <w:t xml:space="preserve">2. </w:t>
            </w:r>
            <w:r w:rsidR="00216227" w:rsidRPr="00EC7A32">
              <w:rPr>
                <w:b/>
              </w:rPr>
              <w:t>Tabulkový kalkulátor II</w:t>
            </w:r>
          </w:p>
          <w:p w14:paraId="7015E23A" w14:textId="77777777" w:rsidR="00216227" w:rsidRPr="004D7566" w:rsidRDefault="00216227" w:rsidP="004D7566">
            <w:pPr>
              <w:autoSpaceDE w:val="0"/>
              <w:jc w:val="both"/>
            </w:pPr>
            <w:r w:rsidRPr="004D7566">
              <w:t>- vzorce</w:t>
            </w:r>
          </w:p>
          <w:p w14:paraId="1294B1BA" w14:textId="77777777" w:rsidR="00216227" w:rsidRPr="004D7566" w:rsidRDefault="00216227" w:rsidP="004D7566">
            <w:pPr>
              <w:autoSpaceDE w:val="0"/>
              <w:jc w:val="both"/>
            </w:pPr>
            <w:r w:rsidRPr="004D7566">
              <w:t>- formát buňky</w:t>
            </w:r>
          </w:p>
          <w:p w14:paraId="6D72DA59" w14:textId="77777777" w:rsidR="00216227" w:rsidRPr="004D7566" w:rsidRDefault="00216227" w:rsidP="004D7566">
            <w:pPr>
              <w:autoSpaceDE w:val="0"/>
              <w:jc w:val="both"/>
            </w:pPr>
            <w:r w:rsidRPr="004D7566">
              <w:t>- propojení tabulky Excelu s Wordem</w:t>
            </w:r>
          </w:p>
          <w:p w14:paraId="6A2F87DC" w14:textId="77777777" w:rsidR="00216227" w:rsidRPr="004D7566" w:rsidRDefault="00216227" w:rsidP="004D7566">
            <w:pPr>
              <w:autoSpaceDE w:val="0"/>
              <w:jc w:val="both"/>
            </w:pPr>
            <w:r w:rsidRPr="004D7566">
              <w:t>- řazení a filtry</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14:paraId="3C7BE2C1" w14:textId="77777777" w:rsidR="00216227" w:rsidRPr="00213220" w:rsidRDefault="00216227" w:rsidP="00213220">
            <w:pPr>
              <w:snapToGrid w:val="0"/>
              <w:jc w:val="center"/>
              <w:rPr>
                <w:b/>
              </w:rPr>
            </w:pPr>
            <w:r w:rsidRPr="00213220">
              <w:rPr>
                <w:b/>
              </w:rPr>
              <w:t>10</w:t>
            </w:r>
          </w:p>
        </w:tc>
      </w:tr>
      <w:tr w:rsidR="00216227" w:rsidRPr="004D7566" w14:paraId="103B56C3" w14:textId="77777777" w:rsidTr="00427747">
        <w:tc>
          <w:tcPr>
            <w:tcW w:w="4608" w:type="dxa"/>
            <w:tcBorders>
              <w:top w:val="single" w:sz="4" w:space="0" w:color="000000"/>
              <w:left w:val="single" w:sz="4" w:space="0" w:color="000000"/>
              <w:bottom w:val="single" w:sz="4" w:space="0" w:color="000000"/>
            </w:tcBorders>
            <w:shd w:val="clear" w:color="auto" w:fill="auto"/>
          </w:tcPr>
          <w:p w14:paraId="3F8EF03C" w14:textId="77777777" w:rsidR="00216227" w:rsidRPr="004D7566" w:rsidRDefault="00216227" w:rsidP="00213220">
            <w:pPr>
              <w:autoSpaceDE w:val="0"/>
              <w:snapToGrid w:val="0"/>
              <w:jc w:val="both"/>
            </w:pPr>
            <w:r w:rsidRPr="004D7566">
              <w:t>- popíše strukturu internetu a související pojmy, specifikuje princip www, možnosti připojení do internetu</w:t>
            </w:r>
          </w:p>
          <w:p w14:paraId="69A2F3B4" w14:textId="77777777" w:rsidR="00216227" w:rsidRPr="004D7566" w:rsidRDefault="00216227" w:rsidP="00213220">
            <w:pPr>
              <w:autoSpaceDE w:val="0"/>
              <w:jc w:val="both"/>
            </w:pPr>
            <w:r w:rsidRPr="004D7566">
              <w:lastRenderedPageBreak/>
              <w:t>- pracuje s internetovým prohlížečem</w:t>
            </w:r>
          </w:p>
          <w:p w14:paraId="2B6C2C4A" w14:textId="77777777" w:rsidR="00216227" w:rsidRPr="004D7566" w:rsidRDefault="00216227" w:rsidP="00213220">
            <w:pPr>
              <w:autoSpaceDE w:val="0"/>
              <w:jc w:val="both"/>
            </w:pPr>
            <w:r w:rsidRPr="004D7566">
              <w:t>- vyhledává informace na internetu, hodnotí, třídí a zpracovává informace</w:t>
            </w:r>
          </w:p>
          <w:p w14:paraId="6FEBDBEF" w14:textId="77777777" w:rsidR="00216227" w:rsidRPr="004D7566" w:rsidRDefault="00216227" w:rsidP="00213220">
            <w:pPr>
              <w:autoSpaceDE w:val="0"/>
              <w:jc w:val="both"/>
            </w:pPr>
            <w:r w:rsidRPr="004D7566">
              <w:t>- kriticky posuzuje relevanci a kvalitu informačních zdrojů</w:t>
            </w:r>
          </w:p>
          <w:p w14:paraId="466163D9" w14:textId="77777777" w:rsidR="00216227" w:rsidRPr="004D7566" w:rsidRDefault="00216227" w:rsidP="00213220">
            <w:pPr>
              <w:autoSpaceDE w:val="0"/>
              <w:jc w:val="both"/>
            </w:pPr>
            <w:r w:rsidRPr="004D7566">
              <w:t>- ukládá data z internetu do počítače</w:t>
            </w:r>
          </w:p>
          <w:p w14:paraId="214057C5" w14:textId="77777777" w:rsidR="00216227" w:rsidRPr="004D7566" w:rsidRDefault="00216227" w:rsidP="00213220">
            <w:pPr>
              <w:autoSpaceDE w:val="0"/>
              <w:jc w:val="both"/>
            </w:pPr>
            <w:r w:rsidRPr="004D7566">
              <w:t>- respektuje při práci s informacemi platné etické a právní normy (zásady ochrany autorských práv)</w:t>
            </w:r>
          </w:p>
          <w:p w14:paraId="3C73F589" w14:textId="77777777" w:rsidR="00216227" w:rsidRPr="004D7566" w:rsidRDefault="00216227" w:rsidP="00213220">
            <w:pPr>
              <w:autoSpaceDE w:val="0"/>
              <w:jc w:val="both"/>
            </w:pPr>
            <w:r w:rsidRPr="004D7566">
              <w:t>- používá další služby internetu (email, FTP)</w:t>
            </w:r>
          </w:p>
          <w:p w14:paraId="479F61DC" w14:textId="77777777" w:rsidR="00216227" w:rsidRPr="004D7566" w:rsidRDefault="00216227" w:rsidP="00213220">
            <w:pPr>
              <w:autoSpaceDE w:val="0"/>
              <w:jc w:val="both"/>
            </w:pPr>
            <w:r w:rsidRPr="004D7566">
              <w:t>- ovládá poštovní aplikaci MS Outlook</w:t>
            </w:r>
          </w:p>
          <w:p w14:paraId="487A0DA3" w14:textId="77777777" w:rsidR="00216227" w:rsidRPr="004D7566" w:rsidRDefault="00216227" w:rsidP="00213220">
            <w:pPr>
              <w:autoSpaceDE w:val="0"/>
              <w:jc w:val="both"/>
            </w:pPr>
            <w:r w:rsidRPr="004D7566">
              <w:t>- umí používat chat, internetové obchody, rozhlasové vysílání na internetu apod.</w:t>
            </w:r>
          </w:p>
        </w:tc>
        <w:tc>
          <w:tcPr>
            <w:tcW w:w="3869" w:type="dxa"/>
            <w:tcBorders>
              <w:top w:val="single" w:sz="4" w:space="0" w:color="000000"/>
              <w:left w:val="single" w:sz="4" w:space="0" w:color="000000"/>
              <w:bottom w:val="single" w:sz="4" w:space="0" w:color="000000"/>
            </w:tcBorders>
            <w:shd w:val="clear" w:color="auto" w:fill="auto"/>
          </w:tcPr>
          <w:p w14:paraId="0D6A0274" w14:textId="45898429" w:rsidR="00216227" w:rsidRPr="00EC7A32" w:rsidRDefault="00EC7A32" w:rsidP="004D7566">
            <w:pPr>
              <w:autoSpaceDE w:val="0"/>
              <w:snapToGrid w:val="0"/>
              <w:jc w:val="both"/>
              <w:rPr>
                <w:b/>
              </w:rPr>
            </w:pPr>
            <w:r w:rsidRPr="00EC7A32">
              <w:rPr>
                <w:b/>
              </w:rPr>
              <w:lastRenderedPageBreak/>
              <w:t>3. Internet</w:t>
            </w:r>
          </w:p>
          <w:p w14:paraId="36ECE69F" w14:textId="77777777" w:rsidR="00216227" w:rsidRPr="004D7566" w:rsidRDefault="00216227" w:rsidP="004D7566">
            <w:pPr>
              <w:autoSpaceDE w:val="0"/>
              <w:jc w:val="both"/>
            </w:pPr>
            <w:r w:rsidRPr="004D7566">
              <w:t>- jak internet funguje</w:t>
            </w:r>
          </w:p>
          <w:p w14:paraId="39582A5E" w14:textId="77777777" w:rsidR="00216227" w:rsidRPr="004D7566" w:rsidRDefault="00216227" w:rsidP="004D7566">
            <w:pPr>
              <w:autoSpaceDE w:val="0"/>
              <w:jc w:val="both"/>
            </w:pPr>
            <w:r w:rsidRPr="004D7566">
              <w:t>- internetový prohlížeč</w:t>
            </w:r>
          </w:p>
          <w:p w14:paraId="065E325E" w14:textId="77777777" w:rsidR="00216227" w:rsidRPr="004D7566" w:rsidRDefault="00216227" w:rsidP="004D7566">
            <w:pPr>
              <w:autoSpaceDE w:val="0"/>
              <w:jc w:val="both"/>
            </w:pPr>
            <w:r w:rsidRPr="004D7566">
              <w:lastRenderedPageBreak/>
              <w:t>- vyhledávání v internetu</w:t>
            </w:r>
          </w:p>
          <w:p w14:paraId="66BEE7EF" w14:textId="77777777" w:rsidR="00216227" w:rsidRPr="004D7566" w:rsidRDefault="00216227" w:rsidP="004D7566">
            <w:pPr>
              <w:autoSpaceDE w:val="0"/>
              <w:jc w:val="both"/>
            </w:pPr>
            <w:r w:rsidRPr="004D7566">
              <w:t>- e-mail</w:t>
            </w:r>
          </w:p>
          <w:p w14:paraId="44D4A6F9" w14:textId="77777777" w:rsidR="00216227" w:rsidRPr="004D7566" w:rsidRDefault="00216227" w:rsidP="004D7566">
            <w:pPr>
              <w:autoSpaceDE w:val="0"/>
              <w:jc w:val="both"/>
            </w:pPr>
            <w:r w:rsidRPr="004D7566">
              <w:t>- poštovní aplikace MS Outlook</w:t>
            </w:r>
          </w:p>
          <w:p w14:paraId="2D166E8F" w14:textId="77777777" w:rsidR="00216227" w:rsidRPr="004D7566" w:rsidRDefault="00216227" w:rsidP="004D7566">
            <w:pPr>
              <w:autoSpaceDE w:val="0"/>
              <w:jc w:val="both"/>
            </w:pPr>
            <w:r w:rsidRPr="004D7566">
              <w:t>- další možnosti internetu</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14:paraId="509C1E18" w14:textId="77777777" w:rsidR="00216227" w:rsidRPr="00213220" w:rsidRDefault="00216227" w:rsidP="00213220">
            <w:pPr>
              <w:snapToGrid w:val="0"/>
              <w:jc w:val="center"/>
              <w:rPr>
                <w:b/>
              </w:rPr>
            </w:pPr>
            <w:r w:rsidRPr="00213220">
              <w:rPr>
                <w:b/>
              </w:rPr>
              <w:lastRenderedPageBreak/>
              <w:t>6</w:t>
            </w:r>
          </w:p>
        </w:tc>
      </w:tr>
      <w:tr w:rsidR="00216227" w:rsidRPr="004D7566" w14:paraId="0B774F18" w14:textId="77777777" w:rsidTr="00427747">
        <w:tc>
          <w:tcPr>
            <w:tcW w:w="4608" w:type="dxa"/>
            <w:tcBorders>
              <w:top w:val="single" w:sz="4" w:space="0" w:color="000000"/>
              <w:left w:val="single" w:sz="4" w:space="0" w:color="000000"/>
              <w:bottom w:val="single" w:sz="4" w:space="0" w:color="000000"/>
            </w:tcBorders>
            <w:shd w:val="clear" w:color="auto" w:fill="auto"/>
          </w:tcPr>
          <w:p w14:paraId="4F7C3AB9" w14:textId="086DF304" w:rsidR="00216227" w:rsidRPr="004D7566" w:rsidRDefault="00216227" w:rsidP="00213220">
            <w:pPr>
              <w:autoSpaceDE w:val="0"/>
              <w:snapToGrid w:val="0"/>
              <w:jc w:val="both"/>
            </w:pPr>
            <w:r w:rsidRPr="004D7566">
              <w:t>- orientuje se v principech, možnostech a</w:t>
            </w:r>
            <w:r w:rsidR="000F6C7C">
              <w:t> </w:t>
            </w:r>
            <w:r w:rsidRPr="004D7566">
              <w:t>praktickém využití počítačových sítí</w:t>
            </w:r>
          </w:p>
          <w:p w14:paraId="6BE5BAC6" w14:textId="77777777" w:rsidR="00216227" w:rsidRPr="004D7566" w:rsidRDefault="00216227" w:rsidP="00213220">
            <w:pPr>
              <w:autoSpaceDE w:val="0"/>
              <w:jc w:val="both"/>
            </w:pPr>
            <w:r w:rsidRPr="004D7566">
              <w:t>- charakterizuje jednotlivé typy počítačových sítí</w:t>
            </w:r>
          </w:p>
          <w:p w14:paraId="673B2986" w14:textId="77777777" w:rsidR="00216227" w:rsidRPr="004D7566" w:rsidRDefault="00216227" w:rsidP="00213220">
            <w:pPr>
              <w:autoSpaceDE w:val="0"/>
              <w:jc w:val="both"/>
            </w:pPr>
            <w:r w:rsidRPr="004D7566">
              <w:t>- zná druhy síťových operačních systémů</w:t>
            </w:r>
          </w:p>
        </w:tc>
        <w:tc>
          <w:tcPr>
            <w:tcW w:w="3869" w:type="dxa"/>
            <w:tcBorders>
              <w:top w:val="single" w:sz="4" w:space="0" w:color="000000"/>
              <w:left w:val="single" w:sz="4" w:space="0" w:color="000000"/>
              <w:bottom w:val="single" w:sz="4" w:space="0" w:color="000000"/>
            </w:tcBorders>
            <w:shd w:val="clear" w:color="auto" w:fill="auto"/>
          </w:tcPr>
          <w:p w14:paraId="63B4F396" w14:textId="339E93D2" w:rsidR="00216227" w:rsidRPr="000F6C7C" w:rsidRDefault="000F6C7C" w:rsidP="004D7566">
            <w:pPr>
              <w:autoSpaceDE w:val="0"/>
              <w:snapToGrid w:val="0"/>
              <w:jc w:val="both"/>
              <w:rPr>
                <w:b/>
              </w:rPr>
            </w:pPr>
            <w:r w:rsidRPr="000F6C7C">
              <w:rPr>
                <w:b/>
              </w:rPr>
              <w:t xml:space="preserve">4. </w:t>
            </w:r>
            <w:r w:rsidR="00216227" w:rsidRPr="000F6C7C">
              <w:rPr>
                <w:b/>
              </w:rPr>
              <w:t>Počítačové sítě</w:t>
            </w:r>
          </w:p>
          <w:p w14:paraId="2FF1AFA3" w14:textId="77777777" w:rsidR="00216227" w:rsidRPr="004D7566" w:rsidRDefault="00216227" w:rsidP="004D7566">
            <w:pPr>
              <w:autoSpaceDE w:val="0"/>
              <w:jc w:val="both"/>
            </w:pPr>
            <w:r w:rsidRPr="004D7566">
              <w:t>- topologie sítí</w:t>
            </w:r>
          </w:p>
          <w:p w14:paraId="65EBDA80" w14:textId="77777777" w:rsidR="00216227" w:rsidRPr="004D7566" w:rsidRDefault="00216227" w:rsidP="004D7566">
            <w:pPr>
              <w:autoSpaceDE w:val="0"/>
              <w:jc w:val="both"/>
            </w:pPr>
            <w:r w:rsidRPr="004D7566">
              <w:t>- síťové operační systémy</w:t>
            </w:r>
          </w:p>
          <w:p w14:paraId="242A5BFC" w14:textId="77777777" w:rsidR="00216227" w:rsidRPr="004D7566" w:rsidRDefault="00216227" w:rsidP="004D7566">
            <w:pPr>
              <w:jc w:val="both"/>
            </w:pP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14:paraId="08179337" w14:textId="77777777" w:rsidR="00216227" w:rsidRPr="00213220" w:rsidRDefault="00216227" w:rsidP="00213220">
            <w:pPr>
              <w:snapToGrid w:val="0"/>
              <w:jc w:val="center"/>
              <w:rPr>
                <w:b/>
              </w:rPr>
            </w:pPr>
            <w:r w:rsidRPr="00213220">
              <w:rPr>
                <w:b/>
              </w:rPr>
              <w:t>4</w:t>
            </w:r>
          </w:p>
        </w:tc>
      </w:tr>
      <w:tr w:rsidR="00216227" w:rsidRPr="004D7566" w14:paraId="3E098225" w14:textId="77777777" w:rsidTr="00427747">
        <w:tc>
          <w:tcPr>
            <w:tcW w:w="4608" w:type="dxa"/>
            <w:tcBorders>
              <w:top w:val="single" w:sz="4" w:space="0" w:color="000000"/>
              <w:left w:val="single" w:sz="4" w:space="0" w:color="000000"/>
              <w:bottom w:val="single" w:sz="4" w:space="0" w:color="000000"/>
            </w:tcBorders>
            <w:shd w:val="clear" w:color="auto" w:fill="auto"/>
          </w:tcPr>
          <w:p w14:paraId="62C0AD67" w14:textId="1858D46A" w:rsidR="00216227" w:rsidRPr="004D7566" w:rsidRDefault="00216227" w:rsidP="000F6C7C">
            <w:pPr>
              <w:snapToGrid w:val="0"/>
              <w:jc w:val="both"/>
              <w:rPr>
                <w:lang w:val="pl-PL"/>
              </w:rPr>
            </w:pPr>
            <w:r w:rsidRPr="004D7566">
              <w:rPr>
                <w:lang w:val="pl-PL"/>
              </w:rPr>
              <w:t>- zná funkce programu Power Point</w:t>
            </w:r>
            <w:r w:rsidR="000F6C7C">
              <w:rPr>
                <w:lang w:val="pl-PL"/>
              </w:rPr>
              <w:t xml:space="preserve"> </w:t>
            </w:r>
            <w:r w:rsidRPr="004D7566">
              <w:rPr>
                <w:lang w:val="pl-PL"/>
              </w:rPr>
              <w:t>pro tvorbu prezentace</w:t>
            </w:r>
          </w:p>
          <w:p w14:paraId="14C9348B" w14:textId="77777777" w:rsidR="00216227" w:rsidRPr="004D7566" w:rsidRDefault="00216227" w:rsidP="00213220">
            <w:pPr>
              <w:jc w:val="both"/>
              <w:rPr>
                <w:lang w:val="pl-PL"/>
              </w:rPr>
            </w:pPr>
            <w:r w:rsidRPr="004D7566">
              <w:rPr>
                <w:lang w:val="pl-PL"/>
              </w:rPr>
              <w:t>- připraví si podklady pro prezentaci</w:t>
            </w:r>
          </w:p>
          <w:p w14:paraId="1A661A05" w14:textId="400E556E" w:rsidR="00216227" w:rsidRPr="004D7566" w:rsidRDefault="00216227" w:rsidP="00213220">
            <w:pPr>
              <w:jc w:val="both"/>
              <w:rPr>
                <w:lang w:val="pl-PL"/>
              </w:rPr>
            </w:pPr>
            <w:r w:rsidRPr="004D7566">
              <w:rPr>
                <w:lang w:val="pl-PL"/>
              </w:rPr>
              <w:t>- vytvoří prezentaci na dané téma a</w:t>
            </w:r>
            <w:r w:rsidR="000F6C7C">
              <w:rPr>
                <w:lang w:val="pl-PL"/>
              </w:rPr>
              <w:t xml:space="preserve"> </w:t>
            </w:r>
            <w:r w:rsidRPr="004D7566">
              <w:rPr>
                <w:lang w:val="pl-PL"/>
              </w:rPr>
              <w:t>nastaví její vlastnosti</w:t>
            </w:r>
          </w:p>
          <w:p w14:paraId="6FDF1A9D" w14:textId="28FE46C9" w:rsidR="00216227" w:rsidRPr="000F6C7C" w:rsidRDefault="00216227" w:rsidP="00213220">
            <w:pPr>
              <w:jc w:val="both"/>
              <w:rPr>
                <w:lang w:val="pl-PL"/>
              </w:rPr>
            </w:pPr>
            <w:r w:rsidRPr="004D7566">
              <w:rPr>
                <w:lang w:val="pl-PL"/>
              </w:rPr>
              <w:t>- řídí se principy vytvoření úspěšné</w:t>
            </w:r>
            <w:r w:rsidR="000F6C7C">
              <w:rPr>
                <w:lang w:val="pl-PL"/>
              </w:rPr>
              <w:t xml:space="preserve"> </w:t>
            </w:r>
            <w:r w:rsidRPr="004D7566">
              <w:t>prezentace</w:t>
            </w:r>
          </w:p>
          <w:p w14:paraId="5D0CE947" w14:textId="77777777" w:rsidR="00216227" w:rsidRPr="004D7566" w:rsidRDefault="00216227" w:rsidP="00213220">
            <w:pPr>
              <w:jc w:val="both"/>
            </w:pPr>
            <w:r w:rsidRPr="004D7566">
              <w:t>- obhájí svoji prezentaci</w:t>
            </w:r>
          </w:p>
        </w:tc>
        <w:tc>
          <w:tcPr>
            <w:tcW w:w="3869" w:type="dxa"/>
            <w:tcBorders>
              <w:top w:val="single" w:sz="4" w:space="0" w:color="000000"/>
              <w:left w:val="single" w:sz="4" w:space="0" w:color="000000"/>
              <w:bottom w:val="single" w:sz="4" w:space="0" w:color="000000"/>
            </w:tcBorders>
            <w:shd w:val="clear" w:color="auto" w:fill="auto"/>
          </w:tcPr>
          <w:p w14:paraId="535E2687" w14:textId="2887655A" w:rsidR="00216227" w:rsidRPr="000F6C7C" w:rsidRDefault="000F6C7C" w:rsidP="004D7566">
            <w:pPr>
              <w:autoSpaceDE w:val="0"/>
              <w:snapToGrid w:val="0"/>
              <w:jc w:val="both"/>
              <w:rPr>
                <w:b/>
              </w:rPr>
            </w:pPr>
            <w:r w:rsidRPr="000F6C7C">
              <w:rPr>
                <w:b/>
              </w:rPr>
              <w:t xml:space="preserve">5. </w:t>
            </w:r>
            <w:r w:rsidR="00216227" w:rsidRPr="000F6C7C">
              <w:rPr>
                <w:b/>
              </w:rPr>
              <w:t>Prezentace</w:t>
            </w:r>
          </w:p>
          <w:p w14:paraId="5DF8EBCC" w14:textId="77777777" w:rsidR="00216227" w:rsidRPr="004D7566" w:rsidRDefault="00216227" w:rsidP="004D7566">
            <w:pPr>
              <w:autoSpaceDE w:val="0"/>
              <w:jc w:val="both"/>
            </w:pPr>
            <w:r w:rsidRPr="004D7566">
              <w:t xml:space="preserve">- prezentační program </w:t>
            </w:r>
            <w:proofErr w:type="spellStart"/>
            <w:r w:rsidRPr="004D7566">
              <w:t>Power</w:t>
            </w:r>
            <w:proofErr w:type="spellEnd"/>
            <w:r w:rsidRPr="004D7566">
              <w:t xml:space="preserve"> Point</w:t>
            </w:r>
          </w:p>
          <w:p w14:paraId="317ADA63" w14:textId="77777777" w:rsidR="00216227" w:rsidRPr="004D7566" w:rsidRDefault="00216227" w:rsidP="004D7566">
            <w:pPr>
              <w:jc w:val="both"/>
            </w:pP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14:paraId="5118C34F" w14:textId="77777777" w:rsidR="00216227" w:rsidRPr="00213220" w:rsidRDefault="00216227" w:rsidP="00213220">
            <w:pPr>
              <w:snapToGrid w:val="0"/>
              <w:jc w:val="center"/>
              <w:rPr>
                <w:b/>
              </w:rPr>
            </w:pPr>
            <w:r w:rsidRPr="00213220">
              <w:rPr>
                <w:b/>
              </w:rPr>
              <w:t>8</w:t>
            </w:r>
          </w:p>
        </w:tc>
      </w:tr>
      <w:tr w:rsidR="00216227" w:rsidRPr="004D7566" w14:paraId="24233F44" w14:textId="77777777" w:rsidTr="00427747">
        <w:tc>
          <w:tcPr>
            <w:tcW w:w="4608" w:type="dxa"/>
            <w:tcBorders>
              <w:top w:val="single" w:sz="4" w:space="0" w:color="000000"/>
              <w:left w:val="single" w:sz="4" w:space="0" w:color="000000"/>
              <w:bottom w:val="single" w:sz="4" w:space="0" w:color="000000"/>
            </w:tcBorders>
            <w:shd w:val="clear" w:color="auto" w:fill="auto"/>
          </w:tcPr>
          <w:p w14:paraId="19C8FE5F" w14:textId="77777777" w:rsidR="000F6C7C" w:rsidRDefault="00216227" w:rsidP="000F6C7C">
            <w:pPr>
              <w:autoSpaceDE w:val="0"/>
              <w:snapToGrid w:val="0"/>
              <w:jc w:val="both"/>
            </w:pPr>
            <w:r w:rsidRPr="004D7566">
              <w:t>- umí aplikovat bezpečnostní pravidla</w:t>
            </w:r>
            <w:r w:rsidR="000F6C7C">
              <w:t xml:space="preserve"> </w:t>
            </w:r>
            <w:r w:rsidRPr="004D7566">
              <w:t>při používání počítače</w:t>
            </w:r>
          </w:p>
          <w:p w14:paraId="3F8822B2" w14:textId="43EF9279" w:rsidR="00216227" w:rsidRPr="004D7566" w:rsidRDefault="000F6C7C" w:rsidP="000F6C7C">
            <w:pPr>
              <w:autoSpaceDE w:val="0"/>
              <w:snapToGrid w:val="0"/>
              <w:jc w:val="both"/>
            </w:pPr>
            <w:r>
              <w:t>- o</w:t>
            </w:r>
            <w:r w:rsidR="00216227" w:rsidRPr="004D7566">
              <w:t>vládá</w:t>
            </w:r>
            <w:r>
              <w:t xml:space="preserve"> </w:t>
            </w:r>
            <w:r w:rsidR="00216227" w:rsidRPr="004D7566">
              <w:t xml:space="preserve">antivirový program </w:t>
            </w:r>
          </w:p>
        </w:tc>
        <w:tc>
          <w:tcPr>
            <w:tcW w:w="3869" w:type="dxa"/>
            <w:tcBorders>
              <w:top w:val="single" w:sz="4" w:space="0" w:color="000000"/>
              <w:left w:val="single" w:sz="4" w:space="0" w:color="000000"/>
              <w:bottom w:val="single" w:sz="4" w:space="0" w:color="000000"/>
            </w:tcBorders>
            <w:shd w:val="clear" w:color="auto" w:fill="auto"/>
          </w:tcPr>
          <w:p w14:paraId="64A7E9CB" w14:textId="41385A45" w:rsidR="00216227" w:rsidRPr="000F6C7C" w:rsidRDefault="000F6C7C" w:rsidP="004D7566">
            <w:pPr>
              <w:autoSpaceDE w:val="0"/>
              <w:snapToGrid w:val="0"/>
              <w:jc w:val="both"/>
              <w:rPr>
                <w:b/>
                <w:bCs/>
              </w:rPr>
            </w:pPr>
            <w:r w:rsidRPr="000F6C7C">
              <w:rPr>
                <w:b/>
                <w:bCs/>
              </w:rPr>
              <w:t xml:space="preserve">6. </w:t>
            </w:r>
            <w:r w:rsidR="00216227" w:rsidRPr="000F6C7C">
              <w:rPr>
                <w:b/>
                <w:bCs/>
              </w:rPr>
              <w:t>Antivirové programy</w:t>
            </w:r>
          </w:p>
          <w:p w14:paraId="18C0F680" w14:textId="77777777" w:rsidR="00216227" w:rsidRPr="004D7566" w:rsidRDefault="00216227" w:rsidP="004D7566">
            <w:pPr>
              <w:jc w:val="both"/>
            </w:pP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14:paraId="3DBD599A" w14:textId="77777777" w:rsidR="00216227" w:rsidRPr="00213220" w:rsidRDefault="00216227" w:rsidP="00213220">
            <w:pPr>
              <w:snapToGrid w:val="0"/>
              <w:jc w:val="center"/>
              <w:rPr>
                <w:b/>
              </w:rPr>
            </w:pPr>
            <w:r w:rsidRPr="00213220">
              <w:rPr>
                <w:b/>
              </w:rPr>
              <w:t>2</w:t>
            </w:r>
          </w:p>
        </w:tc>
      </w:tr>
      <w:tr w:rsidR="00216227" w:rsidRPr="004D7566" w14:paraId="69DE7206" w14:textId="77777777" w:rsidTr="00427747">
        <w:tc>
          <w:tcPr>
            <w:tcW w:w="4608" w:type="dxa"/>
            <w:tcBorders>
              <w:top w:val="single" w:sz="4" w:space="0" w:color="000000"/>
              <w:left w:val="single" w:sz="4" w:space="0" w:color="000000"/>
              <w:bottom w:val="single" w:sz="4" w:space="0" w:color="000000"/>
            </w:tcBorders>
            <w:shd w:val="clear" w:color="auto" w:fill="auto"/>
          </w:tcPr>
          <w:p w14:paraId="73B2D825" w14:textId="038BE5D6" w:rsidR="00216227" w:rsidRPr="004D7566" w:rsidRDefault="00216227" w:rsidP="000F6C7C">
            <w:pPr>
              <w:autoSpaceDE w:val="0"/>
              <w:snapToGrid w:val="0"/>
              <w:jc w:val="both"/>
            </w:pPr>
            <w:r w:rsidRPr="004D7566">
              <w:t>- řeší, vypracovává a předkládá</w:t>
            </w:r>
            <w:r w:rsidR="000F6C7C">
              <w:t xml:space="preserve"> </w:t>
            </w:r>
            <w:r w:rsidRPr="004D7566">
              <w:t>komplexní úlohy s využitím balíku</w:t>
            </w:r>
            <w:r w:rsidR="000F6C7C">
              <w:t xml:space="preserve"> </w:t>
            </w:r>
            <w:r w:rsidRPr="004D7566">
              <w:t>kancelářského softwaru</w:t>
            </w:r>
          </w:p>
        </w:tc>
        <w:tc>
          <w:tcPr>
            <w:tcW w:w="3869" w:type="dxa"/>
            <w:tcBorders>
              <w:top w:val="single" w:sz="4" w:space="0" w:color="000000"/>
              <w:left w:val="single" w:sz="4" w:space="0" w:color="000000"/>
              <w:bottom w:val="single" w:sz="4" w:space="0" w:color="000000"/>
            </w:tcBorders>
            <w:shd w:val="clear" w:color="auto" w:fill="auto"/>
          </w:tcPr>
          <w:p w14:paraId="2F1AE932" w14:textId="4DA4CE86" w:rsidR="00216227" w:rsidRPr="000F6C7C" w:rsidRDefault="000F6C7C" w:rsidP="004D7566">
            <w:pPr>
              <w:autoSpaceDE w:val="0"/>
              <w:snapToGrid w:val="0"/>
              <w:jc w:val="both"/>
              <w:rPr>
                <w:b/>
              </w:rPr>
            </w:pPr>
            <w:r w:rsidRPr="000F6C7C">
              <w:rPr>
                <w:b/>
              </w:rPr>
              <w:t xml:space="preserve">7. </w:t>
            </w:r>
            <w:r w:rsidR="00216227" w:rsidRPr="000F6C7C">
              <w:rPr>
                <w:b/>
              </w:rPr>
              <w:t>Komplexní úlohy</w:t>
            </w:r>
          </w:p>
          <w:p w14:paraId="3670F06B" w14:textId="77777777" w:rsidR="00216227" w:rsidRPr="004D7566" w:rsidRDefault="00216227" w:rsidP="004D7566">
            <w:pPr>
              <w:jc w:val="both"/>
            </w:pP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14:paraId="25C3F6C4" w14:textId="77777777" w:rsidR="00216227" w:rsidRPr="00213220" w:rsidRDefault="00216227" w:rsidP="00213220">
            <w:pPr>
              <w:snapToGrid w:val="0"/>
              <w:jc w:val="center"/>
              <w:rPr>
                <w:b/>
              </w:rPr>
            </w:pPr>
            <w:r w:rsidRPr="00213220">
              <w:rPr>
                <w:b/>
              </w:rPr>
              <w:t>8</w:t>
            </w:r>
          </w:p>
        </w:tc>
      </w:tr>
      <w:tr w:rsidR="00216227" w:rsidRPr="004D7566" w14:paraId="162CB789" w14:textId="77777777" w:rsidTr="00427747">
        <w:tc>
          <w:tcPr>
            <w:tcW w:w="4608" w:type="dxa"/>
            <w:tcBorders>
              <w:top w:val="single" w:sz="4" w:space="0" w:color="000000"/>
              <w:left w:val="single" w:sz="4" w:space="0" w:color="000000"/>
              <w:bottom w:val="single" w:sz="4" w:space="0" w:color="000000"/>
            </w:tcBorders>
            <w:shd w:val="clear" w:color="auto" w:fill="auto"/>
          </w:tcPr>
          <w:p w14:paraId="15C9528F" w14:textId="77777777" w:rsidR="00216227" w:rsidRPr="004D7566" w:rsidRDefault="00216227" w:rsidP="00213220">
            <w:pPr>
              <w:autoSpaceDE w:val="0"/>
              <w:snapToGrid w:val="0"/>
              <w:jc w:val="both"/>
            </w:pPr>
            <w:r w:rsidRPr="004D7566">
              <w:t>- ovládá formální stránku osobního dopisu</w:t>
            </w:r>
          </w:p>
          <w:p w14:paraId="6770ED85" w14:textId="77777777" w:rsidR="00216227" w:rsidRPr="004D7566" w:rsidRDefault="00216227" w:rsidP="00213220">
            <w:pPr>
              <w:autoSpaceDE w:val="0"/>
              <w:snapToGrid w:val="0"/>
              <w:jc w:val="both"/>
            </w:pPr>
            <w:r w:rsidRPr="004D7566">
              <w:t>- používá vhodnou stylizaci</w:t>
            </w:r>
          </w:p>
          <w:p w14:paraId="725502A5" w14:textId="77777777" w:rsidR="00216227" w:rsidRPr="004D7566" w:rsidRDefault="00216227" w:rsidP="00213220">
            <w:pPr>
              <w:autoSpaceDE w:val="0"/>
              <w:snapToGrid w:val="0"/>
              <w:jc w:val="both"/>
            </w:pPr>
            <w:r w:rsidRPr="004D7566">
              <w:t>- pracuje s tiskopisy formulářů, které získává z vhodných zdrojů</w:t>
            </w:r>
          </w:p>
          <w:p w14:paraId="42537365" w14:textId="08A754BD" w:rsidR="00216227" w:rsidRPr="004D7566" w:rsidRDefault="00216227" w:rsidP="00213220">
            <w:pPr>
              <w:autoSpaceDE w:val="0"/>
              <w:snapToGrid w:val="0"/>
              <w:jc w:val="both"/>
            </w:pPr>
            <w:r w:rsidRPr="004D7566">
              <w:t>-</w:t>
            </w:r>
            <w:r w:rsidR="000F6C7C">
              <w:t xml:space="preserve"> </w:t>
            </w:r>
            <w:r w:rsidRPr="004D7566">
              <w:t>samostatně komunikuje elektronickou poštou</w:t>
            </w:r>
          </w:p>
        </w:tc>
        <w:tc>
          <w:tcPr>
            <w:tcW w:w="3869" w:type="dxa"/>
            <w:tcBorders>
              <w:top w:val="single" w:sz="4" w:space="0" w:color="000000"/>
              <w:left w:val="single" w:sz="4" w:space="0" w:color="000000"/>
              <w:bottom w:val="single" w:sz="4" w:space="0" w:color="000000"/>
            </w:tcBorders>
            <w:shd w:val="clear" w:color="auto" w:fill="auto"/>
          </w:tcPr>
          <w:p w14:paraId="167EC27C" w14:textId="137098AE" w:rsidR="00216227" w:rsidRPr="000F6C7C" w:rsidRDefault="000F6C7C" w:rsidP="004D7566">
            <w:pPr>
              <w:autoSpaceDE w:val="0"/>
              <w:snapToGrid w:val="0"/>
              <w:jc w:val="both"/>
              <w:rPr>
                <w:b/>
              </w:rPr>
            </w:pPr>
            <w:r w:rsidRPr="000F6C7C">
              <w:rPr>
                <w:b/>
              </w:rPr>
              <w:t xml:space="preserve">8. </w:t>
            </w:r>
            <w:r w:rsidR="00216227" w:rsidRPr="000F6C7C">
              <w:rPr>
                <w:b/>
              </w:rPr>
              <w:t>Zpracování písemností pracovně právního charakteru</w:t>
            </w:r>
          </w:p>
          <w:p w14:paraId="17F7CBE4" w14:textId="77777777" w:rsidR="00216227" w:rsidRPr="004D7566" w:rsidRDefault="00216227" w:rsidP="004D7566">
            <w:pPr>
              <w:autoSpaceDE w:val="0"/>
              <w:snapToGrid w:val="0"/>
              <w:jc w:val="both"/>
              <w:rPr>
                <w:bCs/>
              </w:rPr>
            </w:pPr>
            <w:r w:rsidRPr="004D7566">
              <w:rPr>
                <w:bCs/>
              </w:rPr>
              <w:t>žádost o přijetí do pracovního poměru</w:t>
            </w:r>
          </w:p>
          <w:p w14:paraId="1855B030" w14:textId="77777777" w:rsidR="00216227" w:rsidRPr="004D7566" w:rsidRDefault="00216227" w:rsidP="004D7566">
            <w:pPr>
              <w:autoSpaceDE w:val="0"/>
              <w:snapToGrid w:val="0"/>
              <w:jc w:val="both"/>
              <w:rPr>
                <w:bCs/>
              </w:rPr>
            </w:pPr>
            <w:r w:rsidRPr="004D7566">
              <w:rPr>
                <w:bCs/>
              </w:rPr>
              <w:t>- životopis</w:t>
            </w:r>
          </w:p>
          <w:p w14:paraId="2A54EA6B" w14:textId="77777777" w:rsidR="00216227" w:rsidRPr="004D7566" w:rsidRDefault="00216227" w:rsidP="004D7566">
            <w:pPr>
              <w:autoSpaceDE w:val="0"/>
              <w:snapToGrid w:val="0"/>
              <w:jc w:val="both"/>
              <w:rPr>
                <w:bCs/>
              </w:rPr>
            </w:pPr>
            <w:r w:rsidRPr="004D7566">
              <w:rPr>
                <w:bCs/>
              </w:rPr>
              <w:t>- motivační dopis</w:t>
            </w:r>
          </w:p>
          <w:p w14:paraId="16B1E191" w14:textId="77777777" w:rsidR="00216227" w:rsidRPr="004D7566" w:rsidRDefault="00216227" w:rsidP="004D7566">
            <w:pPr>
              <w:autoSpaceDE w:val="0"/>
              <w:snapToGrid w:val="0"/>
              <w:jc w:val="both"/>
              <w:rPr>
                <w:bCs/>
              </w:rPr>
            </w:pPr>
            <w:r w:rsidRPr="004D7566">
              <w:rPr>
                <w:bCs/>
              </w:rPr>
              <w:t>- osobní dotazník</w:t>
            </w:r>
          </w:p>
          <w:p w14:paraId="41273139" w14:textId="77777777" w:rsidR="00216227" w:rsidRPr="004D7566" w:rsidRDefault="00216227" w:rsidP="004D7566">
            <w:pPr>
              <w:autoSpaceDE w:val="0"/>
              <w:snapToGrid w:val="0"/>
              <w:jc w:val="both"/>
              <w:rPr>
                <w:bCs/>
              </w:rPr>
            </w:pPr>
            <w:r w:rsidRPr="004D7566">
              <w:rPr>
                <w:bCs/>
              </w:rPr>
              <w:t>- pracovní smlouva – obsah, forma</w:t>
            </w:r>
          </w:p>
          <w:p w14:paraId="17981E5E" w14:textId="77777777" w:rsidR="00216227" w:rsidRPr="004D7566" w:rsidRDefault="00216227" w:rsidP="004D7566">
            <w:pPr>
              <w:autoSpaceDE w:val="0"/>
              <w:snapToGrid w:val="0"/>
              <w:jc w:val="both"/>
              <w:rPr>
                <w:bCs/>
              </w:rPr>
            </w:pPr>
            <w:r w:rsidRPr="004D7566">
              <w:rPr>
                <w:bCs/>
              </w:rPr>
              <w:t>- druhy skončení pracovního poměru</w:t>
            </w:r>
          </w:p>
          <w:p w14:paraId="41D1BAA4" w14:textId="77777777" w:rsidR="00216227" w:rsidRPr="004D7566" w:rsidRDefault="00216227" w:rsidP="004D7566">
            <w:pPr>
              <w:autoSpaceDE w:val="0"/>
              <w:snapToGrid w:val="0"/>
              <w:jc w:val="both"/>
              <w:rPr>
                <w:bCs/>
              </w:rPr>
            </w:pPr>
            <w:r w:rsidRPr="004D7566">
              <w:rPr>
                <w:bCs/>
              </w:rPr>
              <w:t>- plná moc</w:t>
            </w:r>
          </w:p>
          <w:p w14:paraId="25F1EBCA" w14:textId="77777777" w:rsidR="00216227" w:rsidRPr="004D7566" w:rsidRDefault="00216227" w:rsidP="004D7566">
            <w:pPr>
              <w:autoSpaceDE w:val="0"/>
              <w:snapToGrid w:val="0"/>
              <w:jc w:val="both"/>
              <w:rPr>
                <w:bCs/>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14:paraId="4CEF5F6D" w14:textId="77777777" w:rsidR="00216227" w:rsidRPr="00213220" w:rsidRDefault="00216227" w:rsidP="00213220">
            <w:pPr>
              <w:snapToGrid w:val="0"/>
              <w:jc w:val="center"/>
              <w:rPr>
                <w:b/>
              </w:rPr>
            </w:pPr>
            <w:r w:rsidRPr="00213220">
              <w:rPr>
                <w:b/>
              </w:rPr>
              <w:t>10</w:t>
            </w:r>
          </w:p>
        </w:tc>
      </w:tr>
    </w:tbl>
    <w:p w14:paraId="4CDE7FD6" w14:textId="77777777" w:rsidR="00216227" w:rsidRDefault="00216227" w:rsidP="00216227">
      <w:pPr>
        <w:rPr>
          <w:b/>
          <w:sz w:val="28"/>
        </w:rPr>
      </w:pPr>
    </w:p>
    <w:p w14:paraId="5BBE1DEE" w14:textId="77777777" w:rsidR="00216227" w:rsidRDefault="00216227" w:rsidP="00216227">
      <w:pPr>
        <w:rPr>
          <w:b/>
          <w:sz w:val="28"/>
        </w:rPr>
      </w:pPr>
    </w:p>
    <w:p w14:paraId="278F0CED" w14:textId="77777777" w:rsidR="00216227" w:rsidRPr="00753C05" w:rsidRDefault="00216227" w:rsidP="00216227">
      <w:pPr>
        <w:pStyle w:val="Nzev"/>
        <w:jc w:val="left"/>
        <w:rPr>
          <w:szCs w:val="20"/>
        </w:rPr>
        <w:sectPr w:rsidR="00216227" w:rsidRPr="00753C05" w:rsidSect="0055626D">
          <w:pgSz w:w="11906" w:h="16838"/>
          <w:pgMar w:top="1410" w:right="1418" w:bottom="1410" w:left="1418" w:header="1134" w:footer="1134" w:gutter="0"/>
          <w:cols w:space="708"/>
          <w:titlePg/>
          <w:docGrid w:linePitch="360"/>
        </w:sectPr>
      </w:pPr>
    </w:p>
    <w:p w14:paraId="35EFB54B" w14:textId="77777777" w:rsidR="00216227" w:rsidRPr="00D95BFF" w:rsidRDefault="00216227" w:rsidP="00216227">
      <w:pPr>
        <w:pStyle w:val="Nzev"/>
        <w:rPr>
          <w:sz w:val="28"/>
        </w:rPr>
      </w:pPr>
      <w:r w:rsidRPr="00D95BFF">
        <w:rPr>
          <w:sz w:val="28"/>
        </w:rPr>
        <w:lastRenderedPageBreak/>
        <w:t>Učební osnova předmětu</w:t>
      </w:r>
    </w:p>
    <w:p w14:paraId="480AC5E1" w14:textId="77777777" w:rsidR="00216227" w:rsidRPr="00D95BFF" w:rsidRDefault="00216227" w:rsidP="00216227">
      <w:pPr>
        <w:pStyle w:val="Nzev"/>
        <w:rPr>
          <w:b w:val="0"/>
          <w:bCs w:val="0"/>
          <w:sz w:val="16"/>
          <w:szCs w:val="16"/>
        </w:rPr>
      </w:pPr>
    </w:p>
    <w:p w14:paraId="60561517" w14:textId="760A5892" w:rsidR="00216227" w:rsidRPr="00E93F79" w:rsidRDefault="00216227" w:rsidP="000F6C7C">
      <w:pPr>
        <w:pStyle w:val="Nadpis2"/>
        <w:jc w:val="center"/>
      </w:pPr>
      <w:bookmarkStart w:id="45" w:name="_Toc104538303"/>
      <w:r w:rsidRPr="00E93F79">
        <w:t>EKONOMIKA A PODNIKÁNÍ</w:t>
      </w:r>
      <w:bookmarkEnd w:id="45"/>
    </w:p>
    <w:p w14:paraId="6173F0B7" w14:textId="77777777" w:rsidR="00216227" w:rsidRPr="00E93F79" w:rsidRDefault="00216227" w:rsidP="00216227">
      <w:pPr>
        <w:jc w:val="center"/>
        <w:rPr>
          <w:b/>
          <w:color w:val="000000" w:themeColor="text1"/>
          <w:sz w:val="20"/>
          <w:szCs w:val="20"/>
        </w:rPr>
      </w:pPr>
    </w:p>
    <w:p w14:paraId="37E682C2" w14:textId="77777777" w:rsidR="00216227" w:rsidRPr="00D95BFF" w:rsidRDefault="00216227" w:rsidP="00216227">
      <w:pPr>
        <w:jc w:val="both"/>
        <w:rPr>
          <w:b/>
          <w:sz w:val="16"/>
          <w:szCs w:val="16"/>
        </w:rPr>
      </w:pPr>
    </w:p>
    <w:p w14:paraId="213323FF" w14:textId="78F83722" w:rsidR="00216227" w:rsidRDefault="00216227" w:rsidP="00216227">
      <w:pPr>
        <w:jc w:val="center"/>
      </w:pPr>
      <w:r w:rsidRPr="00D95BFF">
        <w:rPr>
          <w:b/>
        </w:rPr>
        <w:t xml:space="preserve">Obor vzdělávání: </w:t>
      </w:r>
      <w:r w:rsidRPr="00D95BFF">
        <w:t xml:space="preserve">41-41-M/01  </w:t>
      </w:r>
      <w:proofErr w:type="spellStart"/>
      <w:r w:rsidRPr="00D95BFF">
        <w:t>Agropodnikání</w:t>
      </w:r>
      <w:proofErr w:type="spellEnd"/>
    </w:p>
    <w:p w14:paraId="65680D55" w14:textId="63D46AFD" w:rsidR="000F6C7C" w:rsidRDefault="000F6C7C" w:rsidP="00216227">
      <w:pPr>
        <w:jc w:val="center"/>
      </w:pPr>
    </w:p>
    <w:p w14:paraId="67196870" w14:textId="77777777" w:rsidR="000F6C7C" w:rsidRDefault="000F6C7C" w:rsidP="00216227">
      <w:pPr>
        <w:jc w:val="center"/>
      </w:pPr>
    </w:p>
    <w:p w14:paraId="41F8A71B" w14:textId="77777777" w:rsidR="00216227" w:rsidRPr="00D95BFF" w:rsidRDefault="00216227" w:rsidP="00216227">
      <w:r w:rsidRPr="00D95BFF">
        <w:rPr>
          <w:b/>
          <w:sz w:val="28"/>
        </w:rPr>
        <w:t>1. Pojetí vyučovacího předmětu</w:t>
      </w:r>
    </w:p>
    <w:p w14:paraId="7B2F9CDC" w14:textId="77777777" w:rsidR="00216227" w:rsidRPr="00D95BFF" w:rsidRDefault="00216227" w:rsidP="00216227">
      <w:pPr>
        <w:widowControl w:val="0"/>
        <w:autoSpaceDE w:val="0"/>
        <w:autoSpaceDN w:val="0"/>
        <w:adjustRightInd w:val="0"/>
        <w:snapToGrid w:val="0"/>
        <w:rPr>
          <w:sz w:val="12"/>
          <w:szCs w:val="1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1"/>
        <w:gridCol w:w="7466"/>
      </w:tblGrid>
      <w:tr w:rsidR="00216227" w:rsidRPr="00D95BFF" w14:paraId="0188AFD8" w14:textId="77777777" w:rsidTr="00427747">
        <w:trPr>
          <w:trHeight w:val="146"/>
        </w:trPr>
        <w:tc>
          <w:tcPr>
            <w:tcW w:w="0" w:type="auto"/>
            <w:tcBorders>
              <w:top w:val="single" w:sz="4" w:space="0" w:color="auto"/>
              <w:left w:val="single" w:sz="4" w:space="0" w:color="auto"/>
              <w:bottom w:val="single" w:sz="4" w:space="0" w:color="auto"/>
              <w:right w:val="single" w:sz="4" w:space="0" w:color="auto"/>
            </w:tcBorders>
            <w:hideMark/>
          </w:tcPr>
          <w:p w14:paraId="6CA18CE5" w14:textId="77777777" w:rsidR="00216227" w:rsidRPr="000F6C7C" w:rsidRDefault="00216227" w:rsidP="000F6C7C">
            <w:pPr>
              <w:widowControl w:val="0"/>
              <w:autoSpaceDE w:val="0"/>
              <w:autoSpaceDN w:val="0"/>
              <w:adjustRightInd w:val="0"/>
              <w:snapToGrid w:val="0"/>
              <w:spacing w:line="276" w:lineRule="auto"/>
              <w:jc w:val="both"/>
              <w:rPr>
                <w:b/>
                <w:lang w:eastAsia="en-US"/>
              </w:rPr>
            </w:pPr>
            <w:r w:rsidRPr="000F6C7C">
              <w:rPr>
                <w:b/>
                <w:color w:val="000000"/>
                <w:lang w:eastAsia="en-US"/>
              </w:rPr>
              <w:t>Cíl předmětu:</w:t>
            </w:r>
          </w:p>
        </w:tc>
        <w:tc>
          <w:tcPr>
            <w:tcW w:w="7466" w:type="dxa"/>
            <w:tcBorders>
              <w:top w:val="single" w:sz="4" w:space="0" w:color="auto"/>
              <w:left w:val="single" w:sz="4" w:space="0" w:color="auto"/>
              <w:bottom w:val="single" w:sz="4" w:space="0" w:color="auto"/>
              <w:right w:val="single" w:sz="4" w:space="0" w:color="auto"/>
            </w:tcBorders>
            <w:hideMark/>
          </w:tcPr>
          <w:p w14:paraId="0CA71977" w14:textId="77777777" w:rsidR="00216227" w:rsidRPr="000F6C7C" w:rsidRDefault="00216227" w:rsidP="000F6C7C">
            <w:pPr>
              <w:widowControl w:val="0"/>
              <w:autoSpaceDE w:val="0"/>
              <w:autoSpaceDN w:val="0"/>
              <w:adjustRightInd w:val="0"/>
              <w:snapToGrid w:val="0"/>
              <w:spacing w:line="276" w:lineRule="auto"/>
              <w:jc w:val="both"/>
              <w:rPr>
                <w:lang w:eastAsia="en-US"/>
              </w:rPr>
            </w:pPr>
            <w:r w:rsidRPr="000F6C7C">
              <w:t>Cílem obsahového okruhu je vybavit žáky základními znalostmi pro ekonomické chování jak v profesním, tak osobním životě. Obsahový okruh není zpracován zvlášť pro jednotlivé obory vzdělání, ale tak, aby byl využitelný pro všechny obory vzdělání. Provázání na vlastní odbornost zajistí škola ve svém ŠVP a vyučující přímo ve výuce. Výsledkem vzdělávání nejsou pouze znalosti, ale hlavně praktické dovednosti žáků. Obsahový okruh je v souladu se Standardem finanční gramotnosti ve verzi schválené v roce 2017. Standard finanční gramotnosti je dále naplňován ve společenskovědním vzdělávání a částečně i v matematickém vzdělávání. Obsahový okruh je propojen také s průřezovým tématem Člověk a svět práce.</w:t>
            </w:r>
          </w:p>
        </w:tc>
      </w:tr>
      <w:tr w:rsidR="00216227" w:rsidRPr="00D95BFF" w14:paraId="7C29AE22" w14:textId="77777777" w:rsidTr="00427747">
        <w:trPr>
          <w:trHeight w:val="146"/>
        </w:trPr>
        <w:tc>
          <w:tcPr>
            <w:tcW w:w="0" w:type="auto"/>
            <w:tcBorders>
              <w:top w:val="single" w:sz="4" w:space="0" w:color="auto"/>
              <w:left w:val="single" w:sz="4" w:space="0" w:color="auto"/>
              <w:bottom w:val="single" w:sz="4" w:space="0" w:color="auto"/>
              <w:right w:val="single" w:sz="4" w:space="0" w:color="auto"/>
            </w:tcBorders>
            <w:hideMark/>
          </w:tcPr>
          <w:p w14:paraId="73CE9B20" w14:textId="77777777" w:rsidR="00216227" w:rsidRPr="000F6C7C" w:rsidRDefault="00216227" w:rsidP="000F6C7C">
            <w:pPr>
              <w:widowControl w:val="0"/>
              <w:autoSpaceDE w:val="0"/>
              <w:autoSpaceDN w:val="0"/>
              <w:adjustRightInd w:val="0"/>
              <w:snapToGrid w:val="0"/>
              <w:spacing w:line="276" w:lineRule="auto"/>
              <w:jc w:val="both"/>
              <w:rPr>
                <w:b/>
                <w:lang w:eastAsia="en-US"/>
              </w:rPr>
            </w:pPr>
            <w:r w:rsidRPr="000F6C7C">
              <w:rPr>
                <w:b/>
                <w:color w:val="000000"/>
                <w:lang w:eastAsia="en-US"/>
              </w:rPr>
              <w:t>Charakteristika</w:t>
            </w:r>
          </w:p>
          <w:p w14:paraId="58221A87" w14:textId="77777777" w:rsidR="00216227" w:rsidRPr="000F6C7C" w:rsidRDefault="00216227" w:rsidP="000F6C7C">
            <w:pPr>
              <w:widowControl w:val="0"/>
              <w:autoSpaceDE w:val="0"/>
              <w:autoSpaceDN w:val="0"/>
              <w:adjustRightInd w:val="0"/>
              <w:snapToGrid w:val="0"/>
              <w:spacing w:line="276" w:lineRule="auto"/>
              <w:jc w:val="both"/>
              <w:rPr>
                <w:b/>
                <w:lang w:eastAsia="en-US"/>
              </w:rPr>
            </w:pPr>
            <w:r w:rsidRPr="000F6C7C">
              <w:rPr>
                <w:b/>
                <w:color w:val="000000"/>
                <w:lang w:eastAsia="en-US"/>
              </w:rPr>
              <w:t>učiva:</w:t>
            </w:r>
          </w:p>
        </w:tc>
        <w:tc>
          <w:tcPr>
            <w:tcW w:w="7466" w:type="dxa"/>
            <w:tcBorders>
              <w:top w:val="single" w:sz="4" w:space="0" w:color="auto"/>
              <w:left w:val="single" w:sz="4" w:space="0" w:color="auto"/>
              <w:bottom w:val="single" w:sz="4" w:space="0" w:color="auto"/>
              <w:right w:val="single" w:sz="4" w:space="0" w:color="auto"/>
            </w:tcBorders>
            <w:hideMark/>
          </w:tcPr>
          <w:p w14:paraId="2F6094D2" w14:textId="07778BD8" w:rsidR="00216227" w:rsidRPr="000F6C7C" w:rsidRDefault="00216227" w:rsidP="000F6C7C">
            <w:pPr>
              <w:spacing w:line="276" w:lineRule="auto"/>
              <w:jc w:val="both"/>
              <w:rPr>
                <w:i/>
                <w:lang w:eastAsia="en-US"/>
              </w:rPr>
            </w:pPr>
            <w:r w:rsidRPr="000F6C7C">
              <w:rPr>
                <w:lang w:eastAsia="en-US"/>
              </w:rPr>
              <w:t xml:space="preserve">Obsah předmětu vychází z obsahového okruhu RVP </w:t>
            </w:r>
            <w:r w:rsidRPr="000F6C7C">
              <w:t>41–</w:t>
            </w:r>
            <w:r w:rsidR="000F6C7C" w:rsidRPr="000F6C7C">
              <w:t>41–M</w:t>
            </w:r>
            <w:r w:rsidRPr="000F6C7C">
              <w:t xml:space="preserve">/01 </w:t>
            </w:r>
            <w:proofErr w:type="spellStart"/>
            <w:r w:rsidR="00F36D8C" w:rsidRPr="000F6C7C">
              <w:t>Agropodnikání</w:t>
            </w:r>
            <w:proofErr w:type="spellEnd"/>
            <w:r w:rsidR="00F36D8C" w:rsidRPr="000F6C7C">
              <w:rPr>
                <w:i/>
              </w:rPr>
              <w:t xml:space="preserve"> – Ekonomické</w:t>
            </w:r>
            <w:r w:rsidRPr="000F6C7C">
              <w:rPr>
                <w:i/>
              </w:rPr>
              <w:t xml:space="preserve"> vzdělávání.</w:t>
            </w:r>
          </w:p>
          <w:p w14:paraId="273A05B8" w14:textId="77777777" w:rsidR="00216227" w:rsidRPr="000F6C7C" w:rsidRDefault="00216227" w:rsidP="000F6C7C">
            <w:pPr>
              <w:spacing w:line="276" w:lineRule="auto"/>
              <w:jc w:val="both"/>
              <w:rPr>
                <w:b/>
                <w:bCs/>
                <w:lang w:eastAsia="en-US"/>
              </w:rPr>
            </w:pPr>
            <w:r w:rsidRPr="000F6C7C">
              <w:t>Předmět Ekonomika a podnikání využívá mezipředmětových vztahů s předměty Informační a komunikační technologie, Vinařská turistika, Matematika, Občanská nauka.</w:t>
            </w:r>
          </w:p>
          <w:p w14:paraId="77FA3DFB" w14:textId="77777777" w:rsidR="00216227" w:rsidRPr="000F6C7C" w:rsidRDefault="00216227" w:rsidP="000F6C7C">
            <w:pPr>
              <w:autoSpaceDN w:val="0"/>
              <w:adjustRightInd w:val="0"/>
              <w:spacing w:line="276" w:lineRule="auto"/>
              <w:jc w:val="both"/>
              <w:rPr>
                <w:lang w:eastAsia="en-US"/>
              </w:rPr>
            </w:pPr>
            <w:r w:rsidRPr="000F6C7C">
              <w:rPr>
                <w:b/>
                <w:bCs/>
                <w:lang w:eastAsia="en-US"/>
              </w:rPr>
              <w:t>Obsahem vzdělávání 2. ročníku jsou následující tematické celky:</w:t>
            </w:r>
            <w:r w:rsidRPr="000F6C7C">
              <w:rPr>
                <w:lang w:eastAsia="en-US"/>
              </w:rPr>
              <w:t xml:space="preserve"> </w:t>
            </w:r>
          </w:p>
          <w:p w14:paraId="5628B3BA" w14:textId="77777777" w:rsidR="00216227" w:rsidRPr="000F6C7C" w:rsidRDefault="00216227" w:rsidP="000F6C7C">
            <w:pPr>
              <w:autoSpaceDN w:val="0"/>
              <w:adjustRightInd w:val="0"/>
              <w:spacing w:line="276" w:lineRule="auto"/>
              <w:jc w:val="both"/>
              <w:rPr>
                <w:lang w:eastAsia="en-US"/>
              </w:rPr>
            </w:pPr>
            <w:r w:rsidRPr="000F6C7C">
              <w:rPr>
                <w:lang w:eastAsia="en-US"/>
              </w:rPr>
              <w:t xml:space="preserve">V tematickém celku </w:t>
            </w:r>
            <w:r w:rsidRPr="000F6C7C">
              <w:rPr>
                <w:b/>
                <w:bCs/>
                <w:i/>
                <w:iCs/>
                <w:lang w:eastAsia="en-US"/>
              </w:rPr>
              <w:t xml:space="preserve">Podnikání </w:t>
            </w:r>
            <w:r w:rsidRPr="000F6C7C">
              <w:rPr>
                <w:lang w:eastAsia="en-US"/>
              </w:rPr>
              <w:t xml:space="preserve">se žák seznámí se základními ekonomickými pojmy, podmínkami pro vznik trhu, tvorbou ceny na základě nabídky, poptávky. Žák se seznámí se základním přehledem forem podnikání, zpracuje jednoduchý podnikatelský záměr </w:t>
            </w:r>
            <w:r w:rsidRPr="000F6C7C">
              <w:rPr>
                <w:lang w:eastAsia="en-US"/>
              </w:rPr>
              <w:br/>
              <w:t>a zakladatelský rozpočet. Žák se seznámí s jednotlivým kroky vedoucími k založení jednotlivých forem podnikání, provozování i ukončení.</w:t>
            </w:r>
          </w:p>
          <w:p w14:paraId="7283D5FC" w14:textId="77777777" w:rsidR="00216227" w:rsidRPr="000F6C7C" w:rsidRDefault="00216227" w:rsidP="000F6C7C">
            <w:pPr>
              <w:autoSpaceDN w:val="0"/>
              <w:adjustRightInd w:val="0"/>
              <w:spacing w:line="276" w:lineRule="auto"/>
              <w:jc w:val="both"/>
              <w:rPr>
                <w:lang w:eastAsia="en-US"/>
              </w:rPr>
            </w:pPr>
            <w:r w:rsidRPr="000F6C7C">
              <w:rPr>
                <w:lang w:eastAsia="en-US"/>
              </w:rPr>
              <w:t xml:space="preserve">Seznámí se pojmy náklady, výnosy, hospodářský výsledek. </w:t>
            </w:r>
          </w:p>
          <w:p w14:paraId="46B52892" w14:textId="6D806486" w:rsidR="00216227" w:rsidRPr="000F6C7C" w:rsidRDefault="00216227" w:rsidP="000F6C7C">
            <w:pPr>
              <w:autoSpaceDN w:val="0"/>
              <w:adjustRightInd w:val="0"/>
              <w:spacing w:line="276" w:lineRule="auto"/>
              <w:jc w:val="both"/>
              <w:rPr>
                <w:lang w:eastAsia="en-US"/>
              </w:rPr>
            </w:pPr>
            <w:r w:rsidRPr="000F6C7C">
              <w:rPr>
                <w:lang w:eastAsia="en-US"/>
              </w:rPr>
              <w:t xml:space="preserve">Tematický celek </w:t>
            </w:r>
            <w:r w:rsidRPr="000F6C7C">
              <w:rPr>
                <w:b/>
                <w:bCs/>
                <w:i/>
                <w:lang w:eastAsia="en-US"/>
              </w:rPr>
              <w:t>Marketing</w:t>
            </w:r>
            <w:r w:rsidRPr="000F6C7C">
              <w:rPr>
                <w:i/>
                <w:lang w:eastAsia="en-US"/>
              </w:rPr>
              <w:t xml:space="preserve"> </w:t>
            </w:r>
            <w:r w:rsidRPr="000F6C7C">
              <w:rPr>
                <w:lang w:eastAsia="en-US"/>
              </w:rPr>
              <w:t>seznámí žáky s pojmem marketingová strategie, seznámí žáky se základními pojmy – produkt, cena, distribuce a</w:t>
            </w:r>
            <w:r w:rsidR="001B7344">
              <w:rPr>
                <w:lang w:eastAsia="en-US"/>
              </w:rPr>
              <w:t> </w:t>
            </w:r>
            <w:r w:rsidRPr="000F6C7C">
              <w:rPr>
                <w:lang w:eastAsia="en-US"/>
              </w:rPr>
              <w:t xml:space="preserve">propagace, naučí je zpracovat jednoduchý průzkum trhu, naučí je používat jednotlivé marketingové nástroje v podnikání. </w:t>
            </w:r>
          </w:p>
          <w:p w14:paraId="2EE244FA" w14:textId="77777777" w:rsidR="00216227" w:rsidRPr="000F6C7C" w:rsidRDefault="00216227" w:rsidP="000F6C7C">
            <w:pPr>
              <w:autoSpaceDN w:val="0"/>
              <w:adjustRightInd w:val="0"/>
              <w:spacing w:line="276" w:lineRule="auto"/>
              <w:jc w:val="both"/>
              <w:rPr>
                <w:lang w:eastAsia="en-US"/>
              </w:rPr>
            </w:pPr>
            <w:r w:rsidRPr="000F6C7C">
              <w:rPr>
                <w:b/>
                <w:bCs/>
                <w:lang w:eastAsia="en-US"/>
              </w:rPr>
              <w:t>Obsahem vzdělávání 3. ročníku jsou následující tematické celky:</w:t>
            </w:r>
            <w:r w:rsidRPr="000F6C7C">
              <w:rPr>
                <w:lang w:eastAsia="en-US"/>
              </w:rPr>
              <w:t xml:space="preserve"> </w:t>
            </w:r>
          </w:p>
          <w:p w14:paraId="397CFFCA" w14:textId="00910E92" w:rsidR="00216227" w:rsidRPr="000F6C7C" w:rsidRDefault="00216227" w:rsidP="000F6C7C">
            <w:pPr>
              <w:autoSpaceDN w:val="0"/>
              <w:adjustRightInd w:val="0"/>
              <w:spacing w:line="276" w:lineRule="auto"/>
              <w:jc w:val="both"/>
              <w:rPr>
                <w:lang w:eastAsia="en-US"/>
              </w:rPr>
            </w:pPr>
            <w:r w:rsidRPr="000F6C7C">
              <w:rPr>
                <w:lang w:eastAsia="en-US"/>
              </w:rPr>
              <w:t xml:space="preserve">Tematický celek </w:t>
            </w:r>
            <w:r w:rsidRPr="000F6C7C">
              <w:rPr>
                <w:b/>
                <w:bCs/>
                <w:i/>
                <w:lang w:eastAsia="en-US"/>
              </w:rPr>
              <w:t>Management</w:t>
            </w:r>
            <w:r w:rsidRPr="000F6C7C">
              <w:rPr>
                <w:i/>
                <w:lang w:eastAsia="en-US"/>
              </w:rPr>
              <w:t xml:space="preserve"> </w:t>
            </w:r>
            <w:r w:rsidRPr="000F6C7C">
              <w:rPr>
                <w:iCs/>
                <w:lang w:eastAsia="en-US"/>
              </w:rPr>
              <w:t xml:space="preserve">seznámí žáky se zásadami řízení, vysvětlí základní pojmy, seznámí žáky s využitím motivačních nástrojů v řízení. </w:t>
            </w:r>
            <w:r w:rsidRPr="000F6C7C">
              <w:rPr>
                <w:lang w:eastAsia="en-US"/>
              </w:rPr>
              <w:t>V</w:t>
            </w:r>
            <w:r w:rsidR="001B7344">
              <w:rPr>
                <w:lang w:eastAsia="en-US"/>
              </w:rPr>
              <w:t> </w:t>
            </w:r>
            <w:r w:rsidRPr="000F6C7C">
              <w:rPr>
                <w:lang w:eastAsia="en-US"/>
              </w:rPr>
              <w:t xml:space="preserve">dalším tematickém celku </w:t>
            </w:r>
            <w:r w:rsidRPr="000F6C7C">
              <w:rPr>
                <w:b/>
                <w:bCs/>
                <w:i/>
                <w:iCs/>
                <w:lang w:eastAsia="en-US"/>
              </w:rPr>
              <w:t>Finanční vzdělávání</w:t>
            </w:r>
            <w:r w:rsidRPr="000F6C7C">
              <w:rPr>
                <w:i/>
                <w:iCs/>
                <w:lang w:eastAsia="en-US"/>
              </w:rPr>
              <w:t xml:space="preserve"> </w:t>
            </w:r>
            <w:r w:rsidRPr="000F6C7C">
              <w:rPr>
                <w:lang w:eastAsia="en-US"/>
              </w:rPr>
              <w:t>se žák seznámí s formou a</w:t>
            </w:r>
            <w:r w:rsidR="00F36D8C">
              <w:rPr>
                <w:lang w:eastAsia="en-US"/>
              </w:rPr>
              <w:t> </w:t>
            </w:r>
            <w:r w:rsidRPr="000F6C7C">
              <w:rPr>
                <w:lang w:eastAsia="en-US"/>
              </w:rPr>
              <w:t xml:space="preserve">vývojem peněz, s hotovostním </w:t>
            </w:r>
            <w:r w:rsidR="001B7344">
              <w:rPr>
                <w:lang w:eastAsia="en-US"/>
              </w:rPr>
              <w:t xml:space="preserve">a </w:t>
            </w:r>
            <w:r w:rsidRPr="000F6C7C">
              <w:rPr>
                <w:lang w:eastAsia="en-US"/>
              </w:rPr>
              <w:t xml:space="preserve">bezhotovostním platebním stykem. Žák získá přehled o bankovní soustavě ČR, o činnosti bank, o úvěrových produktech a výpočtech úroků a RPSN. Žák získá základní přehled </w:t>
            </w:r>
            <w:r w:rsidRPr="000F6C7C">
              <w:rPr>
                <w:lang w:eastAsia="en-US"/>
              </w:rPr>
              <w:br/>
              <w:t xml:space="preserve">o pojišťovnictví a základních pojistných produktech. </w:t>
            </w:r>
          </w:p>
          <w:p w14:paraId="0B6DC17A" w14:textId="77777777" w:rsidR="00216227" w:rsidRPr="000F6C7C" w:rsidRDefault="00216227" w:rsidP="000F6C7C">
            <w:pPr>
              <w:autoSpaceDN w:val="0"/>
              <w:adjustRightInd w:val="0"/>
              <w:spacing w:line="276" w:lineRule="auto"/>
              <w:jc w:val="both"/>
              <w:rPr>
                <w:lang w:eastAsia="en-US"/>
              </w:rPr>
            </w:pPr>
            <w:r w:rsidRPr="000F6C7C">
              <w:rPr>
                <w:lang w:eastAsia="en-US"/>
              </w:rPr>
              <w:lastRenderedPageBreak/>
              <w:t xml:space="preserve">V tematickém celku </w:t>
            </w:r>
            <w:r w:rsidRPr="000F6C7C">
              <w:rPr>
                <w:b/>
                <w:bCs/>
                <w:i/>
                <w:iCs/>
                <w:lang w:eastAsia="en-US"/>
              </w:rPr>
              <w:t>Zaměstnanci a mzdy</w:t>
            </w:r>
            <w:r w:rsidRPr="000F6C7C">
              <w:rPr>
                <w:lang w:eastAsia="en-US"/>
              </w:rPr>
              <w:t xml:space="preserve"> se žák orientuje v zákonné úpravě pracovněprávních vztahů, naučí se stanovit a vypočítat mzdu, orientuje se v jednotlivých složkách mzdy. </w:t>
            </w:r>
          </w:p>
          <w:p w14:paraId="0CA417AD" w14:textId="77777777" w:rsidR="00216227" w:rsidRPr="000F6C7C" w:rsidRDefault="00216227" w:rsidP="000F6C7C">
            <w:pPr>
              <w:autoSpaceDN w:val="0"/>
              <w:adjustRightInd w:val="0"/>
              <w:spacing w:line="276" w:lineRule="auto"/>
              <w:jc w:val="both"/>
              <w:rPr>
                <w:lang w:eastAsia="en-US"/>
              </w:rPr>
            </w:pPr>
            <w:r w:rsidRPr="000F6C7C">
              <w:rPr>
                <w:b/>
                <w:bCs/>
                <w:lang w:eastAsia="en-US"/>
              </w:rPr>
              <w:t>Obsahem vzdělávání 4. ročníku jsou následující tematické celky:</w:t>
            </w:r>
            <w:r w:rsidRPr="000F6C7C">
              <w:rPr>
                <w:lang w:eastAsia="en-US"/>
              </w:rPr>
              <w:t xml:space="preserve"> </w:t>
            </w:r>
          </w:p>
          <w:p w14:paraId="0E2CFDB9" w14:textId="77777777" w:rsidR="00216227" w:rsidRPr="000F6C7C" w:rsidRDefault="00216227" w:rsidP="000F6C7C">
            <w:pPr>
              <w:autoSpaceDN w:val="0"/>
              <w:adjustRightInd w:val="0"/>
              <w:spacing w:line="276" w:lineRule="auto"/>
              <w:jc w:val="both"/>
              <w:rPr>
                <w:lang w:eastAsia="en-US"/>
              </w:rPr>
            </w:pPr>
            <w:r w:rsidRPr="000F6C7C">
              <w:rPr>
                <w:lang w:eastAsia="en-US"/>
              </w:rPr>
              <w:t xml:space="preserve">Tematický celek </w:t>
            </w:r>
            <w:r w:rsidRPr="000F6C7C">
              <w:rPr>
                <w:b/>
                <w:bCs/>
                <w:i/>
                <w:lang w:eastAsia="en-US"/>
              </w:rPr>
              <w:t>Daně</w:t>
            </w:r>
            <w:r w:rsidRPr="000F6C7C">
              <w:rPr>
                <w:i/>
                <w:lang w:eastAsia="en-US"/>
              </w:rPr>
              <w:t xml:space="preserve"> </w:t>
            </w:r>
            <w:r w:rsidRPr="000F6C7C">
              <w:rPr>
                <w:lang w:eastAsia="en-US"/>
              </w:rPr>
              <w:t>seznámí žáky se strukturou a fungováním státního rozpočtu s daňovou soustavou ČR, seznámí s jednotlivými druhy daní, jejich charakteristikou a výpočtem.</w:t>
            </w:r>
          </w:p>
          <w:p w14:paraId="176C648C" w14:textId="7787B331" w:rsidR="00216227" w:rsidRPr="000F6C7C" w:rsidRDefault="00216227" w:rsidP="000F6C7C">
            <w:pPr>
              <w:autoSpaceDN w:val="0"/>
              <w:adjustRightInd w:val="0"/>
              <w:spacing w:line="276" w:lineRule="auto"/>
              <w:jc w:val="both"/>
              <w:rPr>
                <w:lang w:eastAsia="en-US"/>
              </w:rPr>
            </w:pPr>
            <w:r w:rsidRPr="000F6C7C">
              <w:rPr>
                <w:lang w:eastAsia="en-US"/>
              </w:rPr>
              <w:t xml:space="preserve">Poslední tematický celek </w:t>
            </w:r>
            <w:r w:rsidRPr="000F6C7C">
              <w:rPr>
                <w:b/>
                <w:bCs/>
                <w:i/>
                <w:iCs/>
                <w:lang w:eastAsia="en-US"/>
              </w:rPr>
              <w:t>Daňová evidence</w:t>
            </w:r>
            <w:r w:rsidRPr="000F6C7C">
              <w:rPr>
                <w:lang w:eastAsia="en-US"/>
              </w:rPr>
              <w:t xml:space="preserve"> seznámí žáky se základy daňové evidence, zásadami vedení daňové evidence, zapisováním příjmů a výdajů v daňové evidenci, majetku a závazků, uzavíráním daňové evidence a</w:t>
            </w:r>
            <w:r w:rsidR="001B7344">
              <w:rPr>
                <w:lang w:eastAsia="en-US"/>
              </w:rPr>
              <w:t> </w:t>
            </w:r>
            <w:r w:rsidRPr="000F6C7C">
              <w:rPr>
                <w:lang w:eastAsia="en-US"/>
              </w:rPr>
              <w:t>výpočtem</w:t>
            </w:r>
            <w:r w:rsidR="001B7344">
              <w:rPr>
                <w:lang w:eastAsia="en-US"/>
              </w:rPr>
              <w:t xml:space="preserve"> </w:t>
            </w:r>
            <w:r w:rsidRPr="000F6C7C">
              <w:rPr>
                <w:lang w:eastAsia="en-US"/>
              </w:rPr>
              <w:t>hospodářského výsledku a daně z příjmů.</w:t>
            </w:r>
          </w:p>
          <w:p w14:paraId="345A02C9" w14:textId="77777777" w:rsidR="00216227" w:rsidRPr="000F6C7C" w:rsidRDefault="00216227" w:rsidP="000F6C7C">
            <w:pPr>
              <w:autoSpaceDN w:val="0"/>
              <w:adjustRightInd w:val="0"/>
              <w:spacing w:line="276" w:lineRule="auto"/>
              <w:jc w:val="both"/>
              <w:rPr>
                <w:lang w:eastAsia="en-US"/>
              </w:rPr>
            </w:pPr>
          </w:p>
        </w:tc>
      </w:tr>
      <w:tr w:rsidR="00216227" w:rsidRPr="00D95BFF" w14:paraId="7B8741F3" w14:textId="77777777" w:rsidTr="00427747">
        <w:trPr>
          <w:trHeight w:val="146"/>
        </w:trPr>
        <w:tc>
          <w:tcPr>
            <w:tcW w:w="0" w:type="auto"/>
            <w:tcBorders>
              <w:top w:val="single" w:sz="4" w:space="0" w:color="auto"/>
              <w:left w:val="single" w:sz="4" w:space="0" w:color="auto"/>
              <w:bottom w:val="single" w:sz="4" w:space="0" w:color="auto"/>
              <w:right w:val="single" w:sz="4" w:space="0" w:color="auto"/>
            </w:tcBorders>
            <w:hideMark/>
          </w:tcPr>
          <w:p w14:paraId="660A5BBD" w14:textId="77777777" w:rsidR="00216227" w:rsidRPr="000F6C7C" w:rsidRDefault="00216227" w:rsidP="000F6C7C">
            <w:pPr>
              <w:widowControl w:val="0"/>
              <w:autoSpaceDE w:val="0"/>
              <w:autoSpaceDN w:val="0"/>
              <w:adjustRightInd w:val="0"/>
              <w:snapToGrid w:val="0"/>
              <w:spacing w:line="276" w:lineRule="auto"/>
              <w:jc w:val="both"/>
              <w:rPr>
                <w:b/>
                <w:lang w:eastAsia="en-US"/>
              </w:rPr>
            </w:pPr>
            <w:r w:rsidRPr="000F6C7C">
              <w:rPr>
                <w:b/>
                <w:color w:val="000000"/>
                <w:lang w:eastAsia="en-US"/>
              </w:rPr>
              <w:lastRenderedPageBreak/>
              <w:t>Metody a formy</w:t>
            </w:r>
          </w:p>
          <w:p w14:paraId="366E5892" w14:textId="77777777" w:rsidR="00216227" w:rsidRPr="000F6C7C" w:rsidRDefault="00216227" w:rsidP="000F6C7C">
            <w:pPr>
              <w:widowControl w:val="0"/>
              <w:autoSpaceDE w:val="0"/>
              <w:autoSpaceDN w:val="0"/>
              <w:adjustRightInd w:val="0"/>
              <w:snapToGrid w:val="0"/>
              <w:spacing w:line="276" w:lineRule="auto"/>
              <w:jc w:val="both"/>
              <w:rPr>
                <w:b/>
                <w:lang w:eastAsia="en-US"/>
              </w:rPr>
            </w:pPr>
            <w:r w:rsidRPr="000F6C7C">
              <w:rPr>
                <w:b/>
                <w:color w:val="000000"/>
                <w:lang w:eastAsia="en-US"/>
              </w:rPr>
              <w:t>výuky:</w:t>
            </w:r>
          </w:p>
        </w:tc>
        <w:tc>
          <w:tcPr>
            <w:tcW w:w="7466" w:type="dxa"/>
            <w:tcBorders>
              <w:top w:val="single" w:sz="4" w:space="0" w:color="auto"/>
              <w:left w:val="single" w:sz="4" w:space="0" w:color="auto"/>
              <w:bottom w:val="single" w:sz="4" w:space="0" w:color="auto"/>
              <w:right w:val="single" w:sz="4" w:space="0" w:color="auto"/>
            </w:tcBorders>
            <w:hideMark/>
          </w:tcPr>
          <w:p w14:paraId="4248BCFE" w14:textId="0CFCB210" w:rsidR="00216227" w:rsidRPr="000F6C7C" w:rsidRDefault="00216227" w:rsidP="000F6C7C">
            <w:pPr>
              <w:widowControl w:val="0"/>
              <w:autoSpaceDE w:val="0"/>
              <w:autoSpaceDN w:val="0"/>
              <w:adjustRightInd w:val="0"/>
              <w:snapToGrid w:val="0"/>
              <w:spacing w:line="276" w:lineRule="auto"/>
              <w:jc w:val="both"/>
              <w:rPr>
                <w:lang w:eastAsia="en-US"/>
              </w:rPr>
            </w:pPr>
            <w:r w:rsidRPr="000F6C7C">
              <w:rPr>
                <w:lang w:eastAsia="en-US"/>
              </w:rPr>
              <w:t>Základem výuky je výklad a řízená diskuse žáků k probíranému tématu. Žáci jsou vedeni k samostatnému uvažování a vyjadřování vlastních názorů v</w:t>
            </w:r>
            <w:r w:rsidR="001B7344">
              <w:rPr>
                <w:lang w:eastAsia="en-US"/>
              </w:rPr>
              <w:t> </w:t>
            </w:r>
            <w:r w:rsidRPr="000F6C7C">
              <w:rPr>
                <w:lang w:eastAsia="en-US"/>
              </w:rPr>
              <w:t>diskusích. Jsou používány demonstrační metody, žáci pracují samostatně i ve skupinách s učebnicemi a dalšími učebními texty, s využitím výpočetní techniky</w:t>
            </w:r>
          </w:p>
        </w:tc>
      </w:tr>
      <w:tr w:rsidR="00216227" w:rsidRPr="00D95BFF" w14:paraId="61187234" w14:textId="77777777" w:rsidTr="00427747">
        <w:trPr>
          <w:trHeight w:val="146"/>
        </w:trPr>
        <w:tc>
          <w:tcPr>
            <w:tcW w:w="0" w:type="auto"/>
            <w:tcBorders>
              <w:top w:val="single" w:sz="4" w:space="0" w:color="auto"/>
              <w:left w:val="single" w:sz="4" w:space="0" w:color="auto"/>
              <w:bottom w:val="single" w:sz="4" w:space="0" w:color="auto"/>
              <w:right w:val="single" w:sz="4" w:space="0" w:color="auto"/>
            </w:tcBorders>
            <w:hideMark/>
          </w:tcPr>
          <w:p w14:paraId="0EF9F3C7" w14:textId="77777777" w:rsidR="00216227" w:rsidRPr="000F6C7C" w:rsidRDefault="00216227" w:rsidP="000F6C7C">
            <w:pPr>
              <w:widowControl w:val="0"/>
              <w:autoSpaceDE w:val="0"/>
              <w:autoSpaceDN w:val="0"/>
              <w:adjustRightInd w:val="0"/>
              <w:snapToGrid w:val="0"/>
              <w:spacing w:line="276" w:lineRule="auto"/>
              <w:jc w:val="both"/>
              <w:rPr>
                <w:b/>
                <w:lang w:eastAsia="en-US"/>
              </w:rPr>
            </w:pPr>
            <w:r w:rsidRPr="000F6C7C">
              <w:rPr>
                <w:b/>
                <w:lang w:eastAsia="en-US"/>
              </w:rPr>
              <w:t>Hodnocení žáků:</w:t>
            </w:r>
          </w:p>
        </w:tc>
        <w:tc>
          <w:tcPr>
            <w:tcW w:w="7466" w:type="dxa"/>
            <w:tcBorders>
              <w:top w:val="single" w:sz="4" w:space="0" w:color="auto"/>
              <w:left w:val="single" w:sz="4" w:space="0" w:color="auto"/>
              <w:bottom w:val="single" w:sz="4" w:space="0" w:color="auto"/>
              <w:right w:val="single" w:sz="4" w:space="0" w:color="auto"/>
            </w:tcBorders>
          </w:tcPr>
          <w:p w14:paraId="2609CD5F" w14:textId="5547B5E0" w:rsidR="00216227" w:rsidRPr="000F6C7C" w:rsidRDefault="00216227" w:rsidP="000F6C7C">
            <w:pPr>
              <w:widowControl w:val="0"/>
              <w:autoSpaceDE w:val="0"/>
              <w:autoSpaceDN w:val="0"/>
              <w:adjustRightInd w:val="0"/>
              <w:snapToGrid w:val="0"/>
              <w:spacing w:line="276" w:lineRule="auto"/>
              <w:jc w:val="both"/>
              <w:rPr>
                <w:lang w:eastAsia="en-US"/>
              </w:rPr>
            </w:pPr>
            <w:r w:rsidRPr="000F6C7C">
              <w:rPr>
                <w:lang w:eastAsia="en-US"/>
              </w:rPr>
              <w:t>Je založeno na kombinaci známek, které žáci získávají z testů, praktických úkolů a samostatných projektů. Ústní zkoušení je zařazeno jako doplňující faktor.</w:t>
            </w:r>
          </w:p>
        </w:tc>
      </w:tr>
      <w:tr w:rsidR="00216227" w:rsidRPr="00D95BFF" w14:paraId="33880E4E" w14:textId="77777777" w:rsidTr="00427747">
        <w:trPr>
          <w:trHeight w:val="146"/>
        </w:trPr>
        <w:tc>
          <w:tcPr>
            <w:tcW w:w="0" w:type="auto"/>
            <w:tcBorders>
              <w:top w:val="single" w:sz="4" w:space="0" w:color="auto"/>
              <w:left w:val="single" w:sz="4" w:space="0" w:color="auto"/>
              <w:bottom w:val="single" w:sz="4" w:space="0" w:color="auto"/>
              <w:right w:val="single" w:sz="4" w:space="0" w:color="auto"/>
            </w:tcBorders>
            <w:hideMark/>
          </w:tcPr>
          <w:p w14:paraId="01E213AE" w14:textId="77777777" w:rsidR="00216227" w:rsidRPr="000F6C7C" w:rsidRDefault="00216227" w:rsidP="001B7344">
            <w:pPr>
              <w:widowControl w:val="0"/>
              <w:autoSpaceDE w:val="0"/>
              <w:autoSpaceDN w:val="0"/>
              <w:adjustRightInd w:val="0"/>
              <w:snapToGrid w:val="0"/>
              <w:spacing w:line="276" w:lineRule="auto"/>
              <w:rPr>
                <w:b/>
                <w:lang w:eastAsia="en-US"/>
              </w:rPr>
            </w:pPr>
            <w:r w:rsidRPr="000F6C7C">
              <w:rPr>
                <w:b/>
                <w:color w:val="000000"/>
                <w:lang w:eastAsia="en-US"/>
              </w:rPr>
              <w:t>Přínos předmětu</w:t>
            </w:r>
          </w:p>
          <w:p w14:paraId="5919A512" w14:textId="5154798C" w:rsidR="00216227" w:rsidRPr="000F6C7C" w:rsidRDefault="00216227" w:rsidP="001B7344">
            <w:pPr>
              <w:widowControl w:val="0"/>
              <w:autoSpaceDE w:val="0"/>
              <w:autoSpaceDN w:val="0"/>
              <w:adjustRightInd w:val="0"/>
              <w:snapToGrid w:val="0"/>
              <w:spacing w:line="276" w:lineRule="auto"/>
              <w:rPr>
                <w:b/>
                <w:lang w:eastAsia="en-US"/>
              </w:rPr>
            </w:pPr>
            <w:r w:rsidRPr="000F6C7C">
              <w:rPr>
                <w:b/>
                <w:color w:val="000000"/>
                <w:lang w:eastAsia="en-US"/>
              </w:rPr>
              <w:t>pro</w:t>
            </w:r>
            <w:r w:rsidR="001B7344">
              <w:rPr>
                <w:b/>
                <w:color w:val="000000"/>
                <w:lang w:eastAsia="en-US"/>
              </w:rPr>
              <w:t xml:space="preserve"> </w:t>
            </w:r>
            <w:r w:rsidRPr="000F6C7C">
              <w:rPr>
                <w:b/>
                <w:color w:val="000000"/>
                <w:lang w:eastAsia="en-US"/>
              </w:rPr>
              <w:t>rozvoj klíčových</w:t>
            </w:r>
          </w:p>
          <w:p w14:paraId="47DE797C" w14:textId="77777777" w:rsidR="00216227" w:rsidRPr="000F6C7C" w:rsidRDefault="00216227" w:rsidP="001B7344">
            <w:pPr>
              <w:widowControl w:val="0"/>
              <w:autoSpaceDE w:val="0"/>
              <w:autoSpaceDN w:val="0"/>
              <w:adjustRightInd w:val="0"/>
              <w:snapToGrid w:val="0"/>
              <w:spacing w:line="276" w:lineRule="auto"/>
              <w:rPr>
                <w:b/>
                <w:lang w:eastAsia="en-US"/>
              </w:rPr>
            </w:pPr>
            <w:r w:rsidRPr="000F6C7C">
              <w:rPr>
                <w:b/>
                <w:color w:val="000000"/>
                <w:lang w:eastAsia="en-US"/>
              </w:rPr>
              <w:t>kompetencí a</w:t>
            </w:r>
          </w:p>
          <w:p w14:paraId="3CE761A3" w14:textId="77777777" w:rsidR="00216227" w:rsidRPr="000F6C7C" w:rsidRDefault="00216227" w:rsidP="001B7344">
            <w:pPr>
              <w:widowControl w:val="0"/>
              <w:autoSpaceDE w:val="0"/>
              <w:autoSpaceDN w:val="0"/>
              <w:adjustRightInd w:val="0"/>
              <w:snapToGrid w:val="0"/>
              <w:spacing w:line="276" w:lineRule="auto"/>
              <w:rPr>
                <w:b/>
                <w:lang w:eastAsia="en-US"/>
              </w:rPr>
            </w:pPr>
            <w:r w:rsidRPr="000F6C7C">
              <w:rPr>
                <w:b/>
                <w:color w:val="000000"/>
                <w:lang w:eastAsia="en-US"/>
              </w:rPr>
              <w:t>průřezových témat:</w:t>
            </w:r>
          </w:p>
        </w:tc>
        <w:tc>
          <w:tcPr>
            <w:tcW w:w="7466" w:type="dxa"/>
            <w:tcBorders>
              <w:top w:val="single" w:sz="4" w:space="0" w:color="auto"/>
              <w:left w:val="single" w:sz="4" w:space="0" w:color="auto"/>
              <w:bottom w:val="single" w:sz="4" w:space="0" w:color="auto"/>
              <w:right w:val="single" w:sz="4" w:space="0" w:color="auto"/>
            </w:tcBorders>
          </w:tcPr>
          <w:p w14:paraId="13999105" w14:textId="77777777" w:rsidR="00216227" w:rsidRPr="000F6C7C" w:rsidRDefault="00216227" w:rsidP="000F6C7C">
            <w:pPr>
              <w:pStyle w:val="Default"/>
              <w:jc w:val="both"/>
              <w:rPr>
                <w:lang w:eastAsia="en-US"/>
              </w:rPr>
            </w:pPr>
            <w:r w:rsidRPr="000F6C7C">
              <w:rPr>
                <w:b/>
                <w:bCs/>
                <w:lang w:eastAsia="en-US"/>
              </w:rPr>
              <w:t xml:space="preserve">Klíčové kompetence </w:t>
            </w:r>
          </w:p>
          <w:p w14:paraId="055D2863" w14:textId="516A35BE" w:rsidR="00216227" w:rsidRPr="000F6C7C" w:rsidRDefault="00216227" w:rsidP="000F6C7C">
            <w:pPr>
              <w:pStyle w:val="Default"/>
              <w:jc w:val="both"/>
              <w:rPr>
                <w:lang w:eastAsia="en-US"/>
              </w:rPr>
            </w:pPr>
            <w:r w:rsidRPr="000F6C7C">
              <w:rPr>
                <w:i/>
                <w:iCs/>
                <w:lang w:eastAsia="en-US"/>
              </w:rPr>
              <w:t xml:space="preserve">Kompetence k pracovnímu uplatnění a podnikání </w:t>
            </w:r>
            <w:r w:rsidRPr="000F6C7C">
              <w:rPr>
                <w:lang w:eastAsia="en-US"/>
              </w:rPr>
              <w:t>– žáci jsou vedeni tak, aby měli reálnou představu o pracovních, platových a jiných podmínkách v</w:t>
            </w:r>
            <w:r w:rsidR="001B7344">
              <w:rPr>
                <w:lang w:eastAsia="en-US"/>
              </w:rPr>
              <w:t> </w:t>
            </w:r>
            <w:r w:rsidRPr="000F6C7C">
              <w:rPr>
                <w:lang w:eastAsia="en-US"/>
              </w:rPr>
              <w:t xml:space="preserve">oboru, rozuměli podstatě a principům podnikání. Vhodně komunikovali se spolupracovníky, jsou vedeni k odpovědnému plnění úkolů a pracovních povinností. </w:t>
            </w:r>
          </w:p>
          <w:p w14:paraId="61E320F3" w14:textId="7DDB4031" w:rsidR="00216227" w:rsidRPr="000F6C7C" w:rsidRDefault="00216227" w:rsidP="000F6C7C">
            <w:pPr>
              <w:pStyle w:val="Default"/>
              <w:jc w:val="both"/>
              <w:rPr>
                <w:lang w:eastAsia="en-US"/>
              </w:rPr>
            </w:pPr>
            <w:r w:rsidRPr="000F6C7C">
              <w:rPr>
                <w:i/>
                <w:iCs/>
                <w:lang w:eastAsia="en-US"/>
              </w:rPr>
              <w:t xml:space="preserve">Kompetence k celoživotnímu učení – </w:t>
            </w:r>
            <w:r w:rsidRPr="000F6C7C">
              <w:rPr>
                <w:lang w:eastAsia="en-US"/>
              </w:rPr>
              <w:t>žáci jsou vedeni tak, aby dokázali využívat různé informační zdroje, uměli systematizovat a aplikovat získané znalosti a zkušenosti v práci i v životě. Získávat, zpracovávat a osvojovat si nové znalosti a dovednosti, vyhledávat a využívat dostupné možnosti a</w:t>
            </w:r>
            <w:r w:rsidR="001B7344">
              <w:rPr>
                <w:lang w:eastAsia="en-US"/>
              </w:rPr>
              <w:t> </w:t>
            </w:r>
            <w:r w:rsidRPr="000F6C7C">
              <w:rPr>
                <w:lang w:eastAsia="en-US"/>
              </w:rPr>
              <w:t xml:space="preserve">prostředky k učení, pomoc a podporu. </w:t>
            </w:r>
          </w:p>
          <w:p w14:paraId="6173F2F3" w14:textId="77777777" w:rsidR="00216227" w:rsidRPr="000F6C7C" w:rsidRDefault="00216227" w:rsidP="000F6C7C">
            <w:pPr>
              <w:pStyle w:val="Default"/>
              <w:jc w:val="both"/>
              <w:rPr>
                <w:lang w:eastAsia="en-US"/>
              </w:rPr>
            </w:pPr>
            <w:r w:rsidRPr="000F6C7C">
              <w:rPr>
                <w:i/>
                <w:iCs/>
                <w:lang w:eastAsia="en-US"/>
              </w:rPr>
              <w:t xml:space="preserve">Personální a sociální kompetence – </w:t>
            </w:r>
            <w:r w:rsidRPr="000F6C7C">
              <w:rPr>
                <w:lang w:eastAsia="en-US"/>
              </w:rPr>
              <w:t xml:space="preserve">žáci jsou vedeni tak, aby se dokázali adaptovat na měnící se životní a pracovní podmínky a podle svých možností je pozitivně ovlivňovali. </w:t>
            </w:r>
          </w:p>
          <w:p w14:paraId="383C4AF7" w14:textId="77777777" w:rsidR="00216227" w:rsidRPr="000F6C7C" w:rsidRDefault="00216227" w:rsidP="000F6C7C">
            <w:pPr>
              <w:pStyle w:val="Default"/>
              <w:jc w:val="both"/>
              <w:rPr>
                <w:lang w:eastAsia="en-US"/>
              </w:rPr>
            </w:pPr>
            <w:r w:rsidRPr="000F6C7C">
              <w:rPr>
                <w:i/>
                <w:iCs/>
                <w:lang w:eastAsia="en-US"/>
              </w:rPr>
              <w:t xml:space="preserve">Kompetence využívat prostředky informačních a komunikačních technologií a pracovat s informacemi – </w:t>
            </w:r>
            <w:r w:rsidRPr="000F6C7C">
              <w:rPr>
                <w:lang w:eastAsia="en-US"/>
              </w:rPr>
              <w:t xml:space="preserve">žáci jsou vedeni, aby dokázali využívat vhodné prostředky online a off-line komunikace, získávat informace z otevřených zdrojů a dále je zpracovávat. </w:t>
            </w:r>
          </w:p>
          <w:p w14:paraId="7C14B4C7" w14:textId="77777777" w:rsidR="00216227" w:rsidRPr="000F6C7C" w:rsidRDefault="00216227" w:rsidP="000F6C7C">
            <w:pPr>
              <w:pStyle w:val="Default"/>
              <w:jc w:val="both"/>
              <w:rPr>
                <w:lang w:eastAsia="en-US"/>
              </w:rPr>
            </w:pPr>
            <w:r w:rsidRPr="000F6C7C">
              <w:rPr>
                <w:i/>
                <w:iCs/>
                <w:lang w:eastAsia="en-US"/>
              </w:rPr>
              <w:t xml:space="preserve">Kompetence k řešení problémů – </w:t>
            </w:r>
            <w:r w:rsidRPr="000F6C7C">
              <w:rPr>
                <w:lang w:eastAsia="en-US"/>
              </w:rPr>
              <w:t xml:space="preserve">žáci jsou vedeni tak, aby dokázali určit příčiny problému, získat informace potřebné k jeho řešení, navrhnout způsob řešení, popř. varianty řešení, zvážit možné pozitivní i negativní dopady. </w:t>
            </w:r>
          </w:p>
          <w:p w14:paraId="41682856" w14:textId="741AE61B" w:rsidR="00216227" w:rsidRPr="000F6C7C" w:rsidRDefault="00216227" w:rsidP="000F6C7C">
            <w:pPr>
              <w:pStyle w:val="Default"/>
              <w:jc w:val="both"/>
              <w:rPr>
                <w:lang w:eastAsia="en-US"/>
              </w:rPr>
            </w:pPr>
            <w:r w:rsidRPr="000F6C7C">
              <w:rPr>
                <w:i/>
                <w:iCs/>
                <w:lang w:eastAsia="en-US"/>
              </w:rPr>
              <w:t>Komunikativní kompetence – žáci</w:t>
            </w:r>
            <w:r w:rsidRPr="000F6C7C">
              <w:rPr>
                <w:lang w:eastAsia="en-US"/>
              </w:rPr>
              <w:t xml:space="preserve"> jsou vedeni tak, aby dokázali vést konstruktivní dialog, formulovat a obhajovat své názory a postoje ústně i</w:t>
            </w:r>
            <w:r w:rsidR="003D1446">
              <w:rPr>
                <w:lang w:eastAsia="en-US"/>
              </w:rPr>
              <w:t> </w:t>
            </w:r>
            <w:r w:rsidRPr="000F6C7C">
              <w:rPr>
                <w:lang w:eastAsia="en-US"/>
              </w:rPr>
              <w:t xml:space="preserve">písemně a způsobem odpovídajícím dané situaci, adekvátně reagovat na projevy druhých lidí. </w:t>
            </w:r>
          </w:p>
          <w:p w14:paraId="53E03066" w14:textId="4781815D" w:rsidR="00216227" w:rsidRPr="000F6C7C" w:rsidRDefault="00216227" w:rsidP="000F6C7C">
            <w:pPr>
              <w:pStyle w:val="Default"/>
              <w:jc w:val="both"/>
              <w:rPr>
                <w:lang w:eastAsia="en-US"/>
              </w:rPr>
            </w:pPr>
            <w:r w:rsidRPr="000F6C7C">
              <w:rPr>
                <w:i/>
                <w:iCs/>
                <w:lang w:eastAsia="en-US"/>
              </w:rPr>
              <w:t xml:space="preserve">Matematická a finanční gramotnost – </w:t>
            </w:r>
            <w:r w:rsidRPr="000F6C7C">
              <w:rPr>
                <w:lang w:eastAsia="en-US"/>
              </w:rPr>
              <w:t>žáci jsou vedeni tak, aby dokázali aplikovat matematické postupy a znalosti při řešení různých úkolů v</w:t>
            </w:r>
            <w:r w:rsidR="003D1446">
              <w:rPr>
                <w:lang w:eastAsia="en-US"/>
              </w:rPr>
              <w:t> </w:t>
            </w:r>
            <w:r w:rsidRPr="000F6C7C">
              <w:rPr>
                <w:lang w:eastAsia="en-US"/>
              </w:rPr>
              <w:t xml:space="preserve">běžných situacích včetně pracovních a pro další, zejména odborné, </w:t>
            </w:r>
            <w:r w:rsidRPr="000F6C7C">
              <w:rPr>
                <w:lang w:eastAsia="en-US"/>
              </w:rPr>
              <w:lastRenderedPageBreak/>
              <w:t>vzdělávání. Orientovat se v problematice peněz a cen, být schopni vést pracovní, rodinný a osobní rozpočet včetně správy finančních aktiv i</w:t>
            </w:r>
            <w:r w:rsidR="003D1446">
              <w:rPr>
                <w:lang w:eastAsia="en-US"/>
              </w:rPr>
              <w:t> </w:t>
            </w:r>
            <w:r w:rsidRPr="000F6C7C">
              <w:rPr>
                <w:lang w:eastAsia="en-US"/>
              </w:rPr>
              <w:t xml:space="preserve">závazků. </w:t>
            </w:r>
          </w:p>
          <w:p w14:paraId="5AADABFE" w14:textId="77777777" w:rsidR="00216227" w:rsidRPr="000F6C7C" w:rsidRDefault="00216227" w:rsidP="000F6C7C">
            <w:pPr>
              <w:pStyle w:val="Default"/>
              <w:jc w:val="both"/>
              <w:rPr>
                <w:lang w:eastAsia="en-US"/>
              </w:rPr>
            </w:pPr>
            <w:r w:rsidRPr="000F6C7C">
              <w:rPr>
                <w:b/>
                <w:bCs/>
                <w:lang w:eastAsia="en-US"/>
              </w:rPr>
              <w:t xml:space="preserve">Odborné kompetence </w:t>
            </w:r>
          </w:p>
          <w:p w14:paraId="53AC218A" w14:textId="77777777" w:rsidR="00216227" w:rsidRPr="000F6C7C" w:rsidRDefault="00216227" w:rsidP="000F6C7C">
            <w:pPr>
              <w:pStyle w:val="Default"/>
              <w:jc w:val="both"/>
              <w:rPr>
                <w:lang w:eastAsia="en-US"/>
              </w:rPr>
            </w:pPr>
            <w:r w:rsidRPr="000F6C7C">
              <w:rPr>
                <w:i/>
                <w:iCs/>
                <w:lang w:eastAsia="en-US"/>
              </w:rPr>
              <w:t xml:space="preserve">Provádět základní podnikové činnosti – </w:t>
            </w:r>
            <w:r w:rsidRPr="000F6C7C">
              <w:rPr>
                <w:iCs/>
                <w:lang w:eastAsia="en-US"/>
              </w:rPr>
              <w:t>ž</w:t>
            </w:r>
            <w:r w:rsidRPr="000F6C7C">
              <w:rPr>
                <w:lang w:eastAsia="en-US"/>
              </w:rPr>
              <w:t xml:space="preserve">áci jsou vedeni tak, aby dokázali charakterizovat a pojmenovat jednotlivé makroekonomické jevy a efektivně vyhodnotit působení těchto jevů. Dokázali zpracovávat doklady související s pohybem majetku a závazků podniku, provádět základní výpočty odpisů, využití dlouhodobého majetku, mzdové výpočty, orientovat se v soustavě daní a právních úpravách podnikání, občanských a pracovněprávních vztazích. </w:t>
            </w:r>
          </w:p>
          <w:p w14:paraId="0D8F850D" w14:textId="77777777" w:rsidR="00216227" w:rsidRPr="000F6C7C" w:rsidRDefault="00216227" w:rsidP="000F6C7C">
            <w:pPr>
              <w:pStyle w:val="Default"/>
              <w:jc w:val="both"/>
              <w:rPr>
                <w:lang w:eastAsia="en-US"/>
              </w:rPr>
            </w:pPr>
            <w:r w:rsidRPr="000F6C7C">
              <w:rPr>
                <w:i/>
                <w:iCs/>
                <w:lang w:eastAsia="en-US"/>
              </w:rPr>
              <w:t xml:space="preserve">Jednat ekonomicky a v souladu se strategií udržitelného rozvoje – </w:t>
            </w:r>
            <w:r w:rsidRPr="000F6C7C">
              <w:rPr>
                <w:lang w:eastAsia="en-US"/>
              </w:rPr>
              <w:t xml:space="preserve">žáci jsou vedeni tak, aby dokázali zvažovat při plánování a posuzování určité činnosti, možné náklady, výnosy a zisk, vliv na životní prostředí, sociální dopady. Dokázali efektivně hospodařit s finančními prostředky, nakládat s materiály, energiemi, odpady, vodou a jinými látkami ekonomicky a s ohledem na životní prostředí. </w:t>
            </w:r>
          </w:p>
          <w:p w14:paraId="55EFF600" w14:textId="77777777" w:rsidR="00216227" w:rsidRPr="000F6C7C" w:rsidRDefault="00216227" w:rsidP="000F6C7C">
            <w:pPr>
              <w:pStyle w:val="Default"/>
              <w:jc w:val="both"/>
              <w:rPr>
                <w:lang w:eastAsia="en-US"/>
              </w:rPr>
            </w:pPr>
            <w:r w:rsidRPr="000F6C7C">
              <w:rPr>
                <w:b/>
                <w:bCs/>
                <w:lang w:eastAsia="en-US"/>
              </w:rPr>
              <w:t xml:space="preserve">Průřezová témata </w:t>
            </w:r>
          </w:p>
          <w:p w14:paraId="71BD3344" w14:textId="6E02D566" w:rsidR="00216227" w:rsidRPr="000F6C7C" w:rsidRDefault="00216227" w:rsidP="000F6C7C">
            <w:pPr>
              <w:pStyle w:val="Default"/>
              <w:jc w:val="both"/>
              <w:rPr>
                <w:lang w:eastAsia="en-US"/>
              </w:rPr>
            </w:pPr>
            <w:r w:rsidRPr="000F6C7C">
              <w:rPr>
                <w:i/>
                <w:iCs/>
                <w:lang w:eastAsia="en-US"/>
              </w:rPr>
              <w:t xml:space="preserve">Člověk v demokratické společnosti </w:t>
            </w:r>
            <w:r w:rsidRPr="000F6C7C">
              <w:rPr>
                <w:lang w:eastAsia="en-US"/>
              </w:rPr>
              <w:t>– žáci jsou vedeni k dodržování zákonů a pravidel chování, vzniku vhodného sebevědomí a sebe odpovědnosti. Důraz je kladen na schopnost morálního úsudku, kritického myšlení a</w:t>
            </w:r>
            <w:r w:rsidR="003D1446">
              <w:rPr>
                <w:lang w:eastAsia="en-US"/>
              </w:rPr>
              <w:t> </w:t>
            </w:r>
            <w:r w:rsidRPr="000F6C7C">
              <w:rPr>
                <w:lang w:eastAsia="en-US"/>
              </w:rPr>
              <w:t xml:space="preserve">tolerance, zjišťování věrohodnosti informací a na hledání kompromisů mezi osobní svobodou a sociální odpovědností. Nedílnou součástí je příprava k řešení existenčních otázek, ochota a schopnost k celoživotnímu vzdělávání. </w:t>
            </w:r>
          </w:p>
          <w:p w14:paraId="0264ACAC" w14:textId="77777777" w:rsidR="00216227" w:rsidRPr="000F6C7C" w:rsidRDefault="00216227" w:rsidP="000F6C7C">
            <w:pPr>
              <w:pStyle w:val="Default"/>
              <w:jc w:val="both"/>
              <w:rPr>
                <w:lang w:eastAsia="en-US"/>
              </w:rPr>
            </w:pPr>
            <w:r w:rsidRPr="000F6C7C">
              <w:rPr>
                <w:i/>
                <w:iCs/>
                <w:lang w:eastAsia="en-US"/>
              </w:rPr>
              <w:t xml:space="preserve">Člověk a životní prostředí </w:t>
            </w:r>
            <w:r w:rsidRPr="000F6C7C">
              <w:rPr>
                <w:lang w:eastAsia="en-US"/>
              </w:rPr>
              <w:t xml:space="preserve">– žáci jsou vedeni k pochopení souvislosti mezi činností člověka a znečišťováním životního prostředí, k osvojování základních principů ochrany životního prostředí v osobním i profesním jednání. Z logistického hlediska jsou vedeni k získání přehledu o způsobech ochrany přírody, o používání technologických, ekonomických a právních nástrojů pro zajištění udržitelného rozvoje a k pochopení vlastní odpovědnosti za své jednání. </w:t>
            </w:r>
          </w:p>
          <w:p w14:paraId="6B40E46D" w14:textId="05DC23B3" w:rsidR="00216227" w:rsidRPr="000F6C7C" w:rsidRDefault="00216227" w:rsidP="000F6C7C">
            <w:pPr>
              <w:autoSpaceDE w:val="0"/>
              <w:autoSpaceDN w:val="0"/>
              <w:adjustRightInd w:val="0"/>
              <w:spacing w:line="276" w:lineRule="auto"/>
              <w:jc w:val="both"/>
              <w:rPr>
                <w:lang w:eastAsia="en-US"/>
              </w:rPr>
            </w:pPr>
            <w:r w:rsidRPr="000F6C7C">
              <w:rPr>
                <w:i/>
                <w:iCs/>
                <w:lang w:eastAsia="en-US"/>
              </w:rPr>
              <w:t xml:space="preserve">Informační a komunikační technologie </w:t>
            </w:r>
            <w:r w:rsidRPr="000F6C7C">
              <w:rPr>
                <w:lang w:eastAsia="en-US"/>
              </w:rPr>
              <w:t>– žáci jsou vedeni k pochopení logistických systémů, zpracování, přenosu a dostupnosti informací. Výuka je založena na efektivním využíváním prostředků informačních a</w:t>
            </w:r>
            <w:r w:rsidR="003D1446">
              <w:rPr>
                <w:lang w:eastAsia="en-US"/>
              </w:rPr>
              <w:t> </w:t>
            </w:r>
            <w:r w:rsidRPr="000F6C7C">
              <w:rPr>
                <w:lang w:eastAsia="en-US"/>
              </w:rPr>
              <w:t>komunikačních technologií.</w:t>
            </w:r>
          </w:p>
        </w:tc>
      </w:tr>
    </w:tbl>
    <w:p w14:paraId="059995B0" w14:textId="77777777" w:rsidR="00216227" w:rsidRDefault="00216227" w:rsidP="00216227">
      <w:pPr>
        <w:jc w:val="both"/>
        <w:rPr>
          <w:b/>
          <w:sz w:val="28"/>
        </w:rPr>
      </w:pPr>
    </w:p>
    <w:p w14:paraId="7010421F" w14:textId="77777777" w:rsidR="00216227" w:rsidRDefault="00216227" w:rsidP="00216227">
      <w:pPr>
        <w:rPr>
          <w:b/>
          <w:sz w:val="28"/>
        </w:rPr>
      </w:pPr>
      <w:r>
        <w:rPr>
          <w:b/>
          <w:sz w:val="28"/>
        </w:rPr>
        <w:br w:type="page"/>
      </w:r>
    </w:p>
    <w:p w14:paraId="3AC5A083" w14:textId="77777777" w:rsidR="00216227" w:rsidRPr="00841114" w:rsidRDefault="00216227" w:rsidP="00216227">
      <w:pPr>
        <w:spacing w:after="160" w:line="259" w:lineRule="auto"/>
        <w:rPr>
          <w:b/>
          <w:color w:val="000000" w:themeColor="text1"/>
          <w:sz w:val="28"/>
        </w:rPr>
      </w:pPr>
      <w:r w:rsidRPr="00841114">
        <w:rPr>
          <w:b/>
          <w:color w:val="000000" w:themeColor="text1"/>
          <w:sz w:val="28"/>
        </w:rPr>
        <w:lastRenderedPageBreak/>
        <w:t>2. Rozpis výsledků vzdělávání a učiva</w:t>
      </w:r>
    </w:p>
    <w:p w14:paraId="4AABA82B" w14:textId="77777777" w:rsidR="00216227" w:rsidRPr="00841114" w:rsidRDefault="00216227" w:rsidP="00216227">
      <w:pPr>
        <w:jc w:val="both"/>
        <w:rPr>
          <w:b/>
          <w:color w:val="000000" w:themeColor="text1"/>
        </w:rPr>
      </w:pPr>
    </w:p>
    <w:p w14:paraId="365F46A6" w14:textId="77777777" w:rsidR="00216227" w:rsidRPr="00841114" w:rsidRDefault="00216227" w:rsidP="00216227">
      <w:pPr>
        <w:jc w:val="both"/>
        <w:rPr>
          <w:b/>
          <w:color w:val="000000" w:themeColor="text1"/>
        </w:rPr>
      </w:pPr>
      <w:r w:rsidRPr="00841114">
        <w:rPr>
          <w:b/>
          <w:bCs/>
          <w:color w:val="000000" w:themeColor="text1"/>
        </w:rPr>
        <w:t>2. ročník:</w:t>
      </w:r>
      <w:r w:rsidRPr="00841114">
        <w:rPr>
          <w:color w:val="000000" w:themeColor="text1"/>
        </w:rPr>
        <w:t xml:space="preserve"> 2 hodiny týdně, celkem 66 hodin</w:t>
      </w:r>
    </w:p>
    <w:p w14:paraId="00261DA8" w14:textId="77777777" w:rsidR="00216227" w:rsidRPr="00841114" w:rsidRDefault="00216227" w:rsidP="00216227">
      <w:pPr>
        <w:rPr>
          <w:b/>
          <w:color w:val="000000" w:themeColor="text1"/>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2"/>
        <w:gridCol w:w="3998"/>
        <w:gridCol w:w="992"/>
      </w:tblGrid>
      <w:tr w:rsidR="00216227" w:rsidRPr="00841114" w14:paraId="0AF4176B" w14:textId="77777777" w:rsidTr="00101A73">
        <w:trPr>
          <w:trHeight w:val="257"/>
        </w:trPr>
        <w:tc>
          <w:tcPr>
            <w:tcW w:w="4762" w:type="dxa"/>
            <w:tcBorders>
              <w:top w:val="single" w:sz="4" w:space="0" w:color="auto"/>
              <w:left w:val="single" w:sz="4" w:space="0" w:color="auto"/>
              <w:bottom w:val="single" w:sz="4" w:space="0" w:color="auto"/>
              <w:right w:val="single" w:sz="4" w:space="0" w:color="auto"/>
            </w:tcBorders>
            <w:vAlign w:val="center"/>
            <w:hideMark/>
          </w:tcPr>
          <w:p w14:paraId="514C7738" w14:textId="77777777" w:rsidR="00216227" w:rsidRPr="00841114" w:rsidRDefault="00216227" w:rsidP="003B71C7">
            <w:pPr>
              <w:widowControl w:val="0"/>
              <w:autoSpaceDE w:val="0"/>
              <w:autoSpaceDN w:val="0"/>
              <w:adjustRightInd w:val="0"/>
              <w:snapToGrid w:val="0"/>
              <w:jc w:val="both"/>
              <w:rPr>
                <w:b/>
                <w:color w:val="000000" w:themeColor="text1"/>
                <w:lang w:eastAsia="en-US"/>
              </w:rPr>
            </w:pPr>
            <w:r w:rsidRPr="00841114">
              <w:rPr>
                <w:b/>
                <w:color w:val="000000" w:themeColor="text1"/>
                <w:lang w:eastAsia="en-US"/>
              </w:rPr>
              <w:t>Výsledky vzdělávání</w:t>
            </w:r>
          </w:p>
        </w:tc>
        <w:tc>
          <w:tcPr>
            <w:tcW w:w="3998" w:type="dxa"/>
            <w:tcBorders>
              <w:top w:val="single" w:sz="4" w:space="0" w:color="auto"/>
              <w:left w:val="single" w:sz="4" w:space="0" w:color="auto"/>
              <w:bottom w:val="single" w:sz="4" w:space="0" w:color="auto"/>
              <w:right w:val="single" w:sz="4" w:space="0" w:color="auto"/>
            </w:tcBorders>
            <w:vAlign w:val="center"/>
            <w:hideMark/>
          </w:tcPr>
          <w:p w14:paraId="7D867A3B" w14:textId="77777777" w:rsidR="00216227" w:rsidRPr="00841114" w:rsidRDefault="00216227" w:rsidP="003B71C7">
            <w:pPr>
              <w:widowControl w:val="0"/>
              <w:autoSpaceDE w:val="0"/>
              <w:autoSpaceDN w:val="0"/>
              <w:adjustRightInd w:val="0"/>
              <w:snapToGrid w:val="0"/>
              <w:rPr>
                <w:b/>
                <w:color w:val="000000" w:themeColor="text1"/>
                <w:lang w:eastAsia="en-US"/>
              </w:rPr>
            </w:pPr>
            <w:r w:rsidRPr="00841114">
              <w:rPr>
                <w:b/>
                <w:color w:val="000000" w:themeColor="text1"/>
                <w:lang w:eastAsia="en-US"/>
              </w:rPr>
              <w:t>Číslo tématu a téma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B0C1E53" w14:textId="77777777" w:rsidR="00216227" w:rsidRPr="003D1446" w:rsidRDefault="00216227" w:rsidP="003D1446">
            <w:pPr>
              <w:spacing w:line="276" w:lineRule="auto"/>
              <w:jc w:val="center"/>
              <w:rPr>
                <w:b/>
                <w:color w:val="000000" w:themeColor="text1"/>
                <w:lang w:eastAsia="en-US"/>
              </w:rPr>
            </w:pPr>
            <w:r w:rsidRPr="003D1446">
              <w:rPr>
                <w:b/>
                <w:color w:val="000000" w:themeColor="text1"/>
                <w:lang w:eastAsia="en-US"/>
              </w:rPr>
              <w:t>Počet hodin</w:t>
            </w:r>
          </w:p>
        </w:tc>
      </w:tr>
      <w:tr w:rsidR="00216227" w:rsidRPr="003D1446" w14:paraId="691EFF78" w14:textId="77777777" w:rsidTr="00101A73">
        <w:trPr>
          <w:trHeight w:val="713"/>
        </w:trPr>
        <w:tc>
          <w:tcPr>
            <w:tcW w:w="4762" w:type="dxa"/>
            <w:tcBorders>
              <w:top w:val="single" w:sz="4" w:space="0" w:color="auto"/>
              <w:left w:val="single" w:sz="4" w:space="0" w:color="auto"/>
              <w:bottom w:val="single" w:sz="4" w:space="0" w:color="auto"/>
              <w:right w:val="single" w:sz="4" w:space="0" w:color="auto"/>
            </w:tcBorders>
          </w:tcPr>
          <w:p w14:paraId="51331F5D" w14:textId="77777777" w:rsidR="00216227" w:rsidRPr="003D1446" w:rsidRDefault="00216227" w:rsidP="003B71C7">
            <w:pPr>
              <w:autoSpaceDE w:val="0"/>
              <w:autoSpaceDN w:val="0"/>
              <w:adjustRightInd w:val="0"/>
              <w:jc w:val="both"/>
              <w:rPr>
                <w:b/>
                <w:bCs/>
                <w:color w:val="000000" w:themeColor="text1"/>
                <w:lang w:eastAsia="en-US"/>
              </w:rPr>
            </w:pPr>
            <w:r w:rsidRPr="003D1446">
              <w:rPr>
                <w:b/>
                <w:bCs/>
                <w:color w:val="000000" w:themeColor="text1"/>
                <w:lang w:eastAsia="en-US"/>
              </w:rPr>
              <w:t>Žák:</w:t>
            </w:r>
          </w:p>
          <w:p w14:paraId="3147152B" w14:textId="77777777" w:rsidR="00216227" w:rsidRPr="003D1446" w:rsidRDefault="00216227" w:rsidP="003B71C7">
            <w:pPr>
              <w:autoSpaceDE w:val="0"/>
              <w:autoSpaceDN w:val="0"/>
              <w:adjustRightInd w:val="0"/>
              <w:jc w:val="both"/>
              <w:rPr>
                <w:color w:val="000000" w:themeColor="text1"/>
                <w:lang w:eastAsia="en-US"/>
              </w:rPr>
            </w:pPr>
            <w:r w:rsidRPr="003D1446">
              <w:rPr>
                <w:color w:val="000000" w:themeColor="text1"/>
                <w:lang w:eastAsia="en-US"/>
              </w:rPr>
              <w:t>- správně používá základní ekonomické pojmy</w:t>
            </w:r>
          </w:p>
          <w:p w14:paraId="0F03D90F" w14:textId="50A58D48" w:rsidR="00216227" w:rsidRPr="003D1446" w:rsidRDefault="00216227" w:rsidP="003B71C7">
            <w:pPr>
              <w:autoSpaceDE w:val="0"/>
              <w:autoSpaceDN w:val="0"/>
              <w:adjustRightInd w:val="0"/>
              <w:jc w:val="both"/>
              <w:rPr>
                <w:color w:val="000000" w:themeColor="text1"/>
                <w:lang w:eastAsia="en-US"/>
              </w:rPr>
            </w:pPr>
            <w:r w:rsidRPr="003D1446">
              <w:rPr>
                <w:color w:val="000000" w:themeColor="text1"/>
                <w:lang w:eastAsia="en-US"/>
              </w:rPr>
              <w:t>-</w:t>
            </w:r>
            <w:r w:rsidR="003D1446">
              <w:rPr>
                <w:color w:val="000000" w:themeColor="text1"/>
                <w:lang w:eastAsia="en-US"/>
              </w:rPr>
              <w:t xml:space="preserve"> </w:t>
            </w:r>
            <w:r w:rsidRPr="003D1446">
              <w:rPr>
                <w:color w:val="000000" w:themeColor="text1"/>
                <w:lang w:eastAsia="en-US"/>
              </w:rPr>
              <w:t>zpracuje jednoduchý podnikatelský plán a</w:t>
            </w:r>
            <w:r w:rsidR="003D1446">
              <w:rPr>
                <w:color w:val="000000" w:themeColor="text1"/>
                <w:lang w:eastAsia="en-US"/>
              </w:rPr>
              <w:t> </w:t>
            </w:r>
            <w:r w:rsidRPr="003D1446">
              <w:rPr>
                <w:color w:val="000000" w:themeColor="text1"/>
                <w:lang w:eastAsia="en-US"/>
              </w:rPr>
              <w:t>zakladatelský rozpočet</w:t>
            </w:r>
          </w:p>
          <w:p w14:paraId="2E4931D8" w14:textId="4D81D93F" w:rsidR="00216227" w:rsidRPr="003D1446" w:rsidRDefault="00216227" w:rsidP="003B71C7">
            <w:pPr>
              <w:autoSpaceDE w:val="0"/>
              <w:autoSpaceDN w:val="0"/>
              <w:adjustRightInd w:val="0"/>
              <w:jc w:val="both"/>
              <w:rPr>
                <w:color w:val="000000" w:themeColor="text1"/>
                <w:lang w:eastAsia="en-US"/>
              </w:rPr>
            </w:pPr>
            <w:r w:rsidRPr="003D1446">
              <w:rPr>
                <w:color w:val="000000" w:themeColor="text1"/>
                <w:lang w:eastAsia="en-US"/>
              </w:rPr>
              <w:t>- rozlišuje různé formy podnikání a vysvětlí jejich</w:t>
            </w:r>
            <w:r w:rsidR="003D1446">
              <w:rPr>
                <w:color w:val="000000" w:themeColor="text1"/>
                <w:lang w:eastAsia="en-US"/>
              </w:rPr>
              <w:t xml:space="preserve"> </w:t>
            </w:r>
            <w:r w:rsidRPr="003D1446">
              <w:rPr>
                <w:color w:val="000000" w:themeColor="text1"/>
                <w:lang w:eastAsia="en-US"/>
              </w:rPr>
              <w:t>hlavní znaky</w:t>
            </w:r>
          </w:p>
          <w:p w14:paraId="4909E563" w14:textId="77777777" w:rsidR="00216227" w:rsidRPr="003D1446" w:rsidRDefault="00216227" w:rsidP="003B71C7">
            <w:pPr>
              <w:autoSpaceDE w:val="0"/>
              <w:autoSpaceDN w:val="0"/>
              <w:adjustRightInd w:val="0"/>
              <w:jc w:val="both"/>
              <w:rPr>
                <w:color w:val="000000" w:themeColor="text1"/>
                <w:lang w:eastAsia="en-US"/>
              </w:rPr>
            </w:pPr>
            <w:r w:rsidRPr="003D1446">
              <w:rPr>
                <w:color w:val="000000" w:themeColor="text1"/>
                <w:lang w:eastAsia="en-US"/>
              </w:rPr>
              <w:t xml:space="preserve">- popíše kroky při zakládání jednotlivých forem podnikání </w:t>
            </w:r>
          </w:p>
          <w:p w14:paraId="1BB1F077" w14:textId="09782786" w:rsidR="00216227" w:rsidRPr="003D1446" w:rsidRDefault="00216227" w:rsidP="003B71C7">
            <w:pPr>
              <w:autoSpaceDE w:val="0"/>
              <w:autoSpaceDN w:val="0"/>
              <w:adjustRightInd w:val="0"/>
              <w:jc w:val="both"/>
              <w:rPr>
                <w:color w:val="000000" w:themeColor="text1"/>
                <w:lang w:eastAsia="en-US"/>
              </w:rPr>
            </w:pPr>
            <w:r w:rsidRPr="003D1446">
              <w:rPr>
                <w:color w:val="000000" w:themeColor="text1"/>
                <w:lang w:eastAsia="en-US"/>
              </w:rPr>
              <w:t xml:space="preserve">- </w:t>
            </w:r>
            <w:r w:rsidRPr="003D1446">
              <w:rPr>
                <w:color w:val="000000" w:themeColor="text1"/>
              </w:rPr>
              <w:t>na příkladu vysvětlí základní povinnosti podnikatele vůči státu</w:t>
            </w:r>
          </w:p>
          <w:p w14:paraId="1462D57B" w14:textId="77777777" w:rsidR="00216227" w:rsidRPr="003D1446" w:rsidRDefault="00216227" w:rsidP="003B71C7">
            <w:pPr>
              <w:autoSpaceDE w:val="0"/>
              <w:autoSpaceDN w:val="0"/>
              <w:adjustRightInd w:val="0"/>
              <w:jc w:val="both"/>
              <w:rPr>
                <w:color w:val="000000" w:themeColor="text1"/>
                <w:lang w:eastAsia="en-US"/>
              </w:rPr>
            </w:pPr>
            <w:r w:rsidRPr="003D1446">
              <w:rPr>
                <w:color w:val="000000" w:themeColor="text1"/>
                <w:lang w:eastAsia="en-US"/>
              </w:rPr>
              <w:t>- rozlišuje a charakterizuje jednotlivé druhy majetku</w:t>
            </w:r>
          </w:p>
          <w:p w14:paraId="2EA497C4" w14:textId="77777777" w:rsidR="00216227" w:rsidRPr="003D1446" w:rsidRDefault="00216227" w:rsidP="003B71C7">
            <w:pPr>
              <w:autoSpaceDE w:val="0"/>
              <w:autoSpaceDN w:val="0"/>
              <w:adjustRightInd w:val="0"/>
              <w:jc w:val="both"/>
              <w:rPr>
                <w:color w:val="000000" w:themeColor="text1"/>
                <w:lang w:eastAsia="en-US"/>
              </w:rPr>
            </w:pPr>
            <w:r w:rsidRPr="003D1446">
              <w:rPr>
                <w:color w:val="000000" w:themeColor="text1"/>
                <w:lang w:eastAsia="en-US"/>
              </w:rPr>
              <w:t>- vyjmenuje způsoby pořizování a oceňování majetku</w:t>
            </w:r>
          </w:p>
          <w:p w14:paraId="080F8D00" w14:textId="7E5204C3" w:rsidR="00216227" w:rsidRPr="003D1446" w:rsidRDefault="00216227" w:rsidP="003B71C7">
            <w:pPr>
              <w:autoSpaceDE w:val="0"/>
              <w:autoSpaceDN w:val="0"/>
              <w:adjustRightInd w:val="0"/>
              <w:jc w:val="both"/>
              <w:rPr>
                <w:color w:val="000000" w:themeColor="text1"/>
                <w:lang w:eastAsia="en-US"/>
              </w:rPr>
            </w:pPr>
            <w:r w:rsidRPr="003D1446">
              <w:rPr>
                <w:color w:val="000000" w:themeColor="text1"/>
                <w:lang w:eastAsia="en-US"/>
              </w:rPr>
              <w:t>- objasní pojem odpis a orientuje se v</w:t>
            </w:r>
            <w:r w:rsidR="003D1446">
              <w:rPr>
                <w:color w:val="000000" w:themeColor="text1"/>
                <w:lang w:eastAsia="en-US"/>
              </w:rPr>
              <w:t> </w:t>
            </w:r>
            <w:r w:rsidRPr="003D1446">
              <w:rPr>
                <w:color w:val="000000" w:themeColor="text1"/>
                <w:lang w:eastAsia="en-US"/>
              </w:rPr>
              <w:t>problematice</w:t>
            </w:r>
            <w:r w:rsidR="003D1446">
              <w:rPr>
                <w:color w:val="000000" w:themeColor="text1"/>
                <w:lang w:eastAsia="en-US"/>
              </w:rPr>
              <w:t xml:space="preserve"> </w:t>
            </w:r>
            <w:r w:rsidRPr="003D1446">
              <w:rPr>
                <w:color w:val="000000" w:themeColor="text1"/>
                <w:lang w:eastAsia="en-US"/>
              </w:rPr>
              <w:t xml:space="preserve">odpisování majetku </w:t>
            </w:r>
          </w:p>
          <w:p w14:paraId="57A0FB29" w14:textId="2B8DA03B" w:rsidR="00216227" w:rsidRPr="003D1446" w:rsidRDefault="00216227" w:rsidP="003B71C7">
            <w:pPr>
              <w:autoSpaceDE w:val="0"/>
              <w:autoSpaceDN w:val="0"/>
              <w:adjustRightInd w:val="0"/>
              <w:jc w:val="both"/>
              <w:rPr>
                <w:color w:val="000000" w:themeColor="text1"/>
                <w:lang w:eastAsia="en-US"/>
              </w:rPr>
            </w:pPr>
            <w:r w:rsidRPr="003D1446">
              <w:rPr>
                <w:color w:val="000000" w:themeColor="text1"/>
                <w:lang w:eastAsia="en-US"/>
              </w:rPr>
              <w:t>-</w:t>
            </w:r>
            <w:r w:rsidR="003D1446">
              <w:rPr>
                <w:color w:val="000000" w:themeColor="text1"/>
                <w:lang w:eastAsia="en-US"/>
              </w:rPr>
              <w:t xml:space="preserve"> </w:t>
            </w:r>
            <w:r w:rsidRPr="003D1446">
              <w:rPr>
                <w:color w:val="000000" w:themeColor="text1"/>
                <w:lang w:eastAsia="en-US"/>
              </w:rPr>
              <w:t>stanoví cenu jako součet nákladů, zisku a DPH</w:t>
            </w:r>
          </w:p>
          <w:p w14:paraId="55D03CA5" w14:textId="4F39A24B" w:rsidR="00216227" w:rsidRPr="003D1446" w:rsidRDefault="00216227" w:rsidP="003B71C7">
            <w:pPr>
              <w:autoSpaceDE w:val="0"/>
              <w:autoSpaceDN w:val="0"/>
              <w:adjustRightInd w:val="0"/>
              <w:jc w:val="both"/>
              <w:rPr>
                <w:color w:val="000000" w:themeColor="text1"/>
                <w:lang w:eastAsia="en-US"/>
              </w:rPr>
            </w:pPr>
            <w:r w:rsidRPr="003D1446">
              <w:rPr>
                <w:color w:val="000000" w:themeColor="text1"/>
                <w:lang w:eastAsia="en-US"/>
              </w:rPr>
              <w:t>-</w:t>
            </w:r>
            <w:r w:rsidR="003D1446">
              <w:rPr>
                <w:color w:val="000000" w:themeColor="text1"/>
                <w:lang w:eastAsia="en-US"/>
              </w:rPr>
              <w:t xml:space="preserve"> </w:t>
            </w:r>
            <w:r w:rsidRPr="003D1446">
              <w:rPr>
                <w:color w:val="000000" w:themeColor="text1"/>
                <w:lang w:eastAsia="en-US"/>
              </w:rPr>
              <w:t>vysvětlí, jak se cena liší podle zákazníků, místa a</w:t>
            </w:r>
            <w:r w:rsidR="003D1446">
              <w:rPr>
                <w:color w:val="000000" w:themeColor="text1"/>
                <w:lang w:eastAsia="en-US"/>
              </w:rPr>
              <w:t> </w:t>
            </w:r>
            <w:r w:rsidRPr="003D1446">
              <w:rPr>
                <w:color w:val="000000" w:themeColor="text1"/>
                <w:lang w:eastAsia="en-US"/>
              </w:rPr>
              <w:t>období</w:t>
            </w:r>
          </w:p>
          <w:p w14:paraId="30B35D3C" w14:textId="7113E552" w:rsidR="00216227" w:rsidRPr="003D1446" w:rsidRDefault="00216227" w:rsidP="003B71C7">
            <w:pPr>
              <w:autoSpaceDE w:val="0"/>
              <w:autoSpaceDN w:val="0"/>
              <w:adjustRightInd w:val="0"/>
              <w:jc w:val="both"/>
              <w:rPr>
                <w:color w:val="000000" w:themeColor="text1"/>
                <w:lang w:eastAsia="en-US"/>
              </w:rPr>
            </w:pPr>
            <w:r w:rsidRPr="003D1446">
              <w:rPr>
                <w:color w:val="000000" w:themeColor="text1"/>
                <w:lang w:eastAsia="en-US"/>
              </w:rPr>
              <w:t>-</w:t>
            </w:r>
            <w:r w:rsidR="003D1446">
              <w:rPr>
                <w:color w:val="000000" w:themeColor="text1"/>
                <w:lang w:eastAsia="en-US"/>
              </w:rPr>
              <w:t xml:space="preserve"> </w:t>
            </w:r>
            <w:r w:rsidRPr="003D1446">
              <w:rPr>
                <w:color w:val="000000" w:themeColor="text1"/>
                <w:lang w:eastAsia="en-US"/>
              </w:rPr>
              <w:t>charakterizuje jednotlivé zdroje financování</w:t>
            </w:r>
          </w:p>
          <w:p w14:paraId="393F58A0" w14:textId="18C1F431" w:rsidR="00216227" w:rsidRPr="003D1446" w:rsidRDefault="00216227" w:rsidP="003B71C7">
            <w:pPr>
              <w:autoSpaceDE w:val="0"/>
              <w:autoSpaceDN w:val="0"/>
              <w:adjustRightInd w:val="0"/>
              <w:jc w:val="both"/>
              <w:rPr>
                <w:color w:val="000000" w:themeColor="text1"/>
                <w:lang w:eastAsia="en-US"/>
              </w:rPr>
            </w:pPr>
            <w:r w:rsidRPr="003D1446">
              <w:rPr>
                <w:color w:val="000000" w:themeColor="text1"/>
                <w:lang w:eastAsia="en-US"/>
              </w:rPr>
              <w:t xml:space="preserve">- rozlišuje příkladech druhy nákladů a výnosů, chápe </w:t>
            </w:r>
            <w:r w:rsidR="003D1446">
              <w:rPr>
                <w:color w:val="000000" w:themeColor="text1"/>
                <w:lang w:eastAsia="en-US"/>
              </w:rPr>
              <w:t>j</w:t>
            </w:r>
            <w:r w:rsidRPr="003D1446">
              <w:rPr>
                <w:color w:val="000000" w:themeColor="text1"/>
                <w:lang w:eastAsia="en-US"/>
              </w:rPr>
              <w:t>ejich význam pro podnik</w:t>
            </w:r>
          </w:p>
          <w:p w14:paraId="3D53758D" w14:textId="71B52D9E" w:rsidR="00216227" w:rsidRPr="003D1446" w:rsidRDefault="00216227" w:rsidP="003B71C7">
            <w:pPr>
              <w:autoSpaceDE w:val="0"/>
              <w:autoSpaceDN w:val="0"/>
              <w:adjustRightInd w:val="0"/>
              <w:jc w:val="both"/>
              <w:rPr>
                <w:color w:val="000000" w:themeColor="text1"/>
                <w:lang w:eastAsia="en-US"/>
              </w:rPr>
            </w:pPr>
            <w:r w:rsidRPr="003D1446">
              <w:rPr>
                <w:color w:val="000000" w:themeColor="text1"/>
                <w:lang w:eastAsia="en-US"/>
              </w:rPr>
              <w:t>- vypočítá hospodářský výsledek</w:t>
            </w:r>
          </w:p>
        </w:tc>
        <w:tc>
          <w:tcPr>
            <w:tcW w:w="3998" w:type="dxa"/>
            <w:tcBorders>
              <w:top w:val="single" w:sz="4" w:space="0" w:color="auto"/>
              <w:left w:val="single" w:sz="4" w:space="0" w:color="auto"/>
              <w:bottom w:val="single" w:sz="4" w:space="0" w:color="auto"/>
              <w:right w:val="single" w:sz="4" w:space="0" w:color="auto"/>
            </w:tcBorders>
          </w:tcPr>
          <w:p w14:paraId="45D16535" w14:textId="11BAAF48" w:rsidR="00216227" w:rsidRPr="003D1446" w:rsidRDefault="00216227" w:rsidP="003B71C7">
            <w:pPr>
              <w:jc w:val="both"/>
              <w:rPr>
                <w:b/>
                <w:bCs/>
                <w:color w:val="000000" w:themeColor="text1"/>
                <w:lang w:eastAsia="en-US"/>
              </w:rPr>
            </w:pPr>
            <w:r w:rsidRPr="003D1446">
              <w:rPr>
                <w:b/>
                <w:bCs/>
                <w:color w:val="000000" w:themeColor="text1"/>
                <w:lang w:eastAsia="en-US"/>
              </w:rPr>
              <w:t>1.</w:t>
            </w:r>
            <w:r w:rsidR="003D1446">
              <w:rPr>
                <w:b/>
                <w:bCs/>
                <w:color w:val="000000" w:themeColor="text1"/>
                <w:lang w:eastAsia="en-US"/>
              </w:rPr>
              <w:t xml:space="preserve"> </w:t>
            </w:r>
            <w:r w:rsidRPr="003D1446">
              <w:rPr>
                <w:b/>
                <w:bCs/>
                <w:color w:val="000000" w:themeColor="text1"/>
                <w:lang w:eastAsia="en-US"/>
              </w:rPr>
              <w:t>Podnikání</w:t>
            </w:r>
          </w:p>
          <w:p w14:paraId="0D248AEF" w14:textId="29D8CFA0" w:rsidR="00216227" w:rsidRPr="003D1446" w:rsidRDefault="00216227" w:rsidP="003B71C7">
            <w:pPr>
              <w:jc w:val="both"/>
              <w:rPr>
                <w:color w:val="000000" w:themeColor="text1"/>
                <w:lang w:eastAsia="en-US"/>
              </w:rPr>
            </w:pPr>
            <w:r w:rsidRPr="003D1446">
              <w:rPr>
                <w:color w:val="000000" w:themeColor="text1"/>
                <w:lang w:eastAsia="en-US"/>
              </w:rPr>
              <w:t>- potřeby a jejich uspokojení, zboží a</w:t>
            </w:r>
            <w:r w:rsidR="003D1446">
              <w:rPr>
                <w:color w:val="000000" w:themeColor="text1"/>
                <w:lang w:eastAsia="en-US"/>
              </w:rPr>
              <w:t> </w:t>
            </w:r>
            <w:r w:rsidRPr="003D1446">
              <w:rPr>
                <w:color w:val="000000" w:themeColor="text1"/>
                <w:lang w:eastAsia="en-US"/>
              </w:rPr>
              <w:t>cena</w:t>
            </w:r>
          </w:p>
          <w:p w14:paraId="4DF29CC9" w14:textId="77777777" w:rsidR="00216227" w:rsidRPr="003D1446" w:rsidRDefault="00216227" w:rsidP="003B71C7">
            <w:pPr>
              <w:jc w:val="both"/>
              <w:rPr>
                <w:color w:val="000000" w:themeColor="text1"/>
                <w:lang w:eastAsia="en-US"/>
              </w:rPr>
            </w:pPr>
            <w:r w:rsidRPr="003D1446">
              <w:rPr>
                <w:color w:val="000000" w:themeColor="text1"/>
                <w:lang w:eastAsia="en-US"/>
              </w:rPr>
              <w:t>- základy tržního systému</w:t>
            </w:r>
          </w:p>
          <w:p w14:paraId="6F759A11" w14:textId="77777777" w:rsidR="00216227" w:rsidRPr="003D1446" w:rsidRDefault="00216227" w:rsidP="003B71C7">
            <w:pPr>
              <w:jc w:val="both"/>
              <w:rPr>
                <w:color w:val="000000" w:themeColor="text1"/>
                <w:lang w:eastAsia="en-US"/>
              </w:rPr>
            </w:pPr>
            <w:r w:rsidRPr="003D1446">
              <w:rPr>
                <w:color w:val="000000" w:themeColor="text1"/>
                <w:lang w:eastAsia="en-US"/>
              </w:rPr>
              <w:t>- úloha zisku v tržním systému</w:t>
            </w:r>
          </w:p>
          <w:p w14:paraId="0DA47038" w14:textId="77777777" w:rsidR="00216227" w:rsidRPr="003D1446" w:rsidRDefault="00216227" w:rsidP="003B71C7">
            <w:pPr>
              <w:jc w:val="both"/>
              <w:rPr>
                <w:color w:val="000000" w:themeColor="text1"/>
                <w:lang w:eastAsia="en-US"/>
              </w:rPr>
            </w:pPr>
            <w:r w:rsidRPr="003D1446">
              <w:rPr>
                <w:color w:val="000000" w:themeColor="text1"/>
                <w:lang w:eastAsia="en-US"/>
              </w:rPr>
              <w:t>- podnikatelský záměr</w:t>
            </w:r>
          </w:p>
          <w:p w14:paraId="42B1F671" w14:textId="6D35C156" w:rsidR="00216227" w:rsidRPr="003D1446" w:rsidRDefault="00216227" w:rsidP="003B71C7">
            <w:pPr>
              <w:jc w:val="both"/>
              <w:rPr>
                <w:color w:val="000000" w:themeColor="text1"/>
                <w:lang w:eastAsia="en-US"/>
              </w:rPr>
            </w:pPr>
            <w:r w:rsidRPr="003D1446">
              <w:rPr>
                <w:color w:val="000000" w:themeColor="text1"/>
                <w:lang w:eastAsia="en-US"/>
              </w:rPr>
              <w:t>- podnikání podle živnostenského zákona a</w:t>
            </w:r>
            <w:r w:rsidR="003D1446">
              <w:rPr>
                <w:color w:val="000000" w:themeColor="text1"/>
                <w:lang w:eastAsia="en-US"/>
              </w:rPr>
              <w:t xml:space="preserve"> </w:t>
            </w:r>
            <w:r w:rsidRPr="003D1446">
              <w:rPr>
                <w:color w:val="000000" w:themeColor="text1"/>
                <w:lang w:eastAsia="en-US"/>
              </w:rPr>
              <w:t>zákona o obchodních korporacích</w:t>
            </w:r>
          </w:p>
          <w:p w14:paraId="4048191A" w14:textId="77777777" w:rsidR="00216227" w:rsidRPr="003D1446" w:rsidRDefault="00216227" w:rsidP="003B71C7">
            <w:pPr>
              <w:jc w:val="both"/>
              <w:rPr>
                <w:color w:val="000000" w:themeColor="text1"/>
                <w:lang w:eastAsia="en-US"/>
              </w:rPr>
            </w:pPr>
            <w:r w:rsidRPr="003D1446">
              <w:rPr>
                <w:color w:val="000000" w:themeColor="text1"/>
                <w:lang w:eastAsia="en-US"/>
              </w:rPr>
              <w:t>- zánik korporace</w:t>
            </w:r>
          </w:p>
          <w:p w14:paraId="28F7E24C" w14:textId="77777777" w:rsidR="00216227" w:rsidRPr="003D1446" w:rsidRDefault="00216227" w:rsidP="003B71C7">
            <w:pPr>
              <w:jc w:val="both"/>
              <w:rPr>
                <w:color w:val="000000" w:themeColor="text1"/>
                <w:lang w:eastAsia="en-US"/>
              </w:rPr>
            </w:pPr>
            <w:r w:rsidRPr="003D1446">
              <w:rPr>
                <w:color w:val="000000" w:themeColor="text1"/>
                <w:lang w:eastAsia="en-US"/>
              </w:rPr>
              <w:t xml:space="preserve">- neziskové instituce </w:t>
            </w:r>
          </w:p>
          <w:p w14:paraId="48B14E02" w14:textId="77777777" w:rsidR="00216227" w:rsidRPr="003D1446" w:rsidRDefault="00216227" w:rsidP="003B71C7">
            <w:pPr>
              <w:jc w:val="both"/>
              <w:rPr>
                <w:color w:val="000000" w:themeColor="text1"/>
                <w:lang w:eastAsia="en-US"/>
              </w:rPr>
            </w:pPr>
            <w:r w:rsidRPr="003D1446">
              <w:rPr>
                <w:color w:val="000000" w:themeColor="text1"/>
                <w:lang w:eastAsia="en-US"/>
              </w:rPr>
              <w:t>-  zdroje financování podniku, pojem druhy</w:t>
            </w:r>
          </w:p>
          <w:p w14:paraId="550A78BE" w14:textId="77777777" w:rsidR="00216227" w:rsidRPr="003D1446" w:rsidRDefault="00216227" w:rsidP="003B71C7">
            <w:pPr>
              <w:jc w:val="both"/>
              <w:rPr>
                <w:color w:val="000000" w:themeColor="text1"/>
                <w:lang w:eastAsia="en-US"/>
              </w:rPr>
            </w:pPr>
            <w:r w:rsidRPr="003D1446">
              <w:rPr>
                <w:color w:val="000000" w:themeColor="text1"/>
                <w:lang w:eastAsia="en-US"/>
              </w:rPr>
              <w:t>-  majetek podniku</w:t>
            </w:r>
          </w:p>
          <w:p w14:paraId="0DC6FEF2" w14:textId="77777777" w:rsidR="00216227" w:rsidRPr="003D1446" w:rsidRDefault="00216227" w:rsidP="003B71C7">
            <w:pPr>
              <w:jc w:val="both"/>
              <w:rPr>
                <w:color w:val="000000" w:themeColor="text1"/>
                <w:lang w:eastAsia="en-US"/>
              </w:rPr>
            </w:pPr>
            <w:r w:rsidRPr="003D1446">
              <w:rPr>
                <w:color w:val="000000" w:themeColor="text1"/>
                <w:lang w:eastAsia="en-US"/>
              </w:rPr>
              <w:t>- oběžný majetek podniku, zásobování,</w:t>
            </w:r>
          </w:p>
          <w:p w14:paraId="262F4F4D" w14:textId="77777777" w:rsidR="00216227" w:rsidRPr="003D1446" w:rsidRDefault="00216227" w:rsidP="003B71C7">
            <w:pPr>
              <w:jc w:val="both"/>
              <w:rPr>
                <w:color w:val="000000" w:themeColor="text1"/>
                <w:lang w:eastAsia="en-US"/>
              </w:rPr>
            </w:pPr>
            <w:r w:rsidRPr="003D1446">
              <w:rPr>
                <w:color w:val="000000" w:themeColor="text1"/>
                <w:lang w:eastAsia="en-US"/>
              </w:rPr>
              <w:t>- dlouhodobý majetek podniku</w:t>
            </w:r>
          </w:p>
          <w:p w14:paraId="0001F818" w14:textId="1BB562B4" w:rsidR="00216227" w:rsidRPr="003D1446" w:rsidRDefault="00216227" w:rsidP="003B71C7">
            <w:pPr>
              <w:jc w:val="both"/>
              <w:rPr>
                <w:color w:val="000000" w:themeColor="text1"/>
                <w:lang w:eastAsia="en-US"/>
              </w:rPr>
            </w:pPr>
            <w:r w:rsidRPr="003D1446">
              <w:rPr>
                <w:color w:val="000000" w:themeColor="text1"/>
                <w:lang w:eastAsia="en-US"/>
              </w:rPr>
              <w:t>-</w:t>
            </w:r>
            <w:r w:rsidR="003D1446">
              <w:rPr>
                <w:color w:val="000000" w:themeColor="text1"/>
                <w:lang w:eastAsia="en-US"/>
              </w:rPr>
              <w:t xml:space="preserve"> </w:t>
            </w:r>
            <w:r w:rsidRPr="003D1446">
              <w:rPr>
                <w:color w:val="000000" w:themeColor="text1"/>
                <w:lang w:eastAsia="en-US"/>
              </w:rPr>
              <w:t xml:space="preserve">pořízení, odpisování a vyřazení dlouhodobého majetku </w:t>
            </w:r>
          </w:p>
          <w:p w14:paraId="66977042" w14:textId="77777777" w:rsidR="00216227" w:rsidRPr="003D1446" w:rsidRDefault="00216227" w:rsidP="003B71C7">
            <w:pPr>
              <w:jc w:val="both"/>
              <w:rPr>
                <w:color w:val="000000" w:themeColor="text1"/>
                <w:lang w:eastAsia="en-US"/>
              </w:rPr>
            </w:pPr>
            <w:r w:rsidRPr="003D1446">
              <w:rPr>
                <w:color w:val="000000" w:themeColor="text1"/>
                <w:lang w:eastAsia="en-US"/>
              </w:rPr>
              <w:t xml:space="preserve">  </w:t>
            </w:r>
          </w:p>
          <w:p w14:paraId="5ABA6F04" w14:textId="77777777" w:rsidR="00216227" w:rsidRPr="003D1446" w:rsidRDefault="00216227" w:rsidP="003B71C7">
            <w:pPr>
              <w:jc w:val="both"/>
              <w:rPr>
                <w:color w:val="000000" w:themeColor="text1"/>
                <w:lang w:eastAsia="en-US"/>
              </w:rPr>
            </w:pPr>
            <w:r w:rsidRPr="003D1446">
              <w:rPr>
                <w:color w:val="000000" w:themeColor="text1"/>
                <w:lang w:eastAsia="en-US"/>
              </w:rPr>
              <w:t>- náklady, výnosy, zisk/ztráta</w:t>
            </w:r>
          </w:p>
          <w:p w14:paraId="3D41C864" w14:textId="77777777" w:rsidR="00216227" w:rsidRPr="003D1446" w:rsidRDefault="00216227" w:rsidP="003B71C7">
            <w:pPr>
              <w:jc w:val="both"/>
              <w:rPr>
                <w:color w:val="000000" w:themeColor="text1"/>
                <w:lang w:eastAsia="en-US"/>
              </w:rPr>
            </w:pPr>
            <w:r w:rsidRPr="003D1446">
              <w:rPr>
                <w:color w:val="000000" w:themeColor="text1"/>
                <w:lang w:eastAsia="en-US"/>
              </w:rPr>
              <w:t>- kalkulace ceny</w:t>
            </w:r>
          </w:p>
          <w:p w14:paraId="1FB1794D" w14:textId="77777777" w:rsidR="00216227" w:rsidRPr="003D1446" w:rsidRDefault="00216227" w:rsidP="003B71C7">
            <w:pPr>
              <w:jc w:val="both"/>
              <w:rPr>
                <w:color w:val="000000" w:themeColor="text1"/>
                <w:lang w:eastAsia="en-US"/>
              </w:rPr>
            </w:pPr>
            <w:r w:rsidRPr="003D1446">
              <w:rPr>
                <w:color w:val="000000" w:themeColor="text1"/>
                <w:lang w:eastAsia="en-US"/>
              </w:rPr>
              <w:t>- zdroje financování</w:t>
            </w:r>
          </w:p>
          <w:p w14:paraId="7DA405F2" w14:textId="4EA3F66A" w:rsidR="00216227" w:rsidRPr="003D1446" w:rsidRDefault="00216227" w:rsidP="003B71C7">
            <w:pPr>
              <w:jc w:val="both"/>
              <w:rPr>
                <w:color w:val="000000" w:themeColor="text1"/>
                <w:lang w:eastAsia="en-US"/>
              </w:rPr>
            </w:pPr>
            <w:r w:rsidRPr="003D1446">
              <w:rPr>
                <w:color w:val="000000" w:themeColor="text1"/>
                <w:lang w:eastAsia="en-US"/>
              </w:rPr>
              <w:t>- zakladatelský rozpočet</w:t>
            </w:r>
          </w:p>
        </w:tc>
        <w:tc>
          <w:tcPr>
            <w:tcW w:w="992" w:type="dxa"/>
            <w:tcBorders>
              <w:top w:val="single" w:sz="4" w:space="0" w:color="auto"/>
              <w:left w:val="single" w:sz="4" w:space="0" w:color="auto"/>
              <w:bottom w:val="single" w:sz="4" w:space="0" w:color="auto"/>
              <w:right w:val="single" w:sz="4" w:space="0" w:color="auto"/>
            </w:tcBorders>
            <w:hideMark/>
          </w:tcPr>
          <w:p w14:paraId="22E4CEEB" w14:textId="77777777" w:rsidR="00216227" w:rsidRPr="003D1446" w:rsidRDefault="00216227" w:rsidP="003D1446">
            <w:pPr>
              <w:spacing w:line="276" w:lineRule="auto"/>
              <w:jc w:val="center"/>
              <w:rPr>
                <w:b/>
                <w:color w:val="000000" w:themeColor="text1"/>
                <w:lang w:eastAsia="en-US"/>
              </w:rPr>
            </w:pPr>
            <w:r w:rsidRPr="003D1446">
              <w:rPr>
                <w:b/>
                <w:color w:val="000000" w:themeColor="text1"/>
                <w:lang w:eastAsia="en-US"/>
              </w:rPr>
              <w:t>54</w:t>
            </w:r>
          </w:p>
          <w:p w14:paraId="3EE2D348" w14:textId="77777777" w:rsidR="00216227" w:rsidRPr="003D1446" w:rsidRDefault="00216227" w:rsidP="003D1446">
            <w:pPr>
              <w:spacing w:line="276" w:lineRule="auto"/>
              <w:jc w:val="center"/>
              <w:rPr>
                <w:b/>
                <w:color w:val="000000" w:themeColor="text1"/>
                <w:lang w:eastAsia="en-US"/>
              </w:rPr>
            </w:pPr>
          </w:p>
          <w:p w14:paraId="1ED036B1" w14:textId="77777777" w:rsidR="00216227" w:rsidRPr="003D1446" w:rsidRDefault="00216227" w:rsidP="003D1446">
            <w:pPr>
              <w:spacing w:line="276" w:lineRule="auto"/>
              <w:jc w:val="center"/>
              <w:rPr>
                <w:b/>
                <w:color w:val="000000" w:themeColor="text1"/>
                <w:lang w:eastAsia="en-US"/>
              </w:rPr>
            </w:pPr>
          </w:p>
          <w:p w14:paraId="34CEED5B" w14:textId="77777777" w:rsidR="00216227" w:rsidRPr="003D1446" w:rsidRDefault="00216227" w:rsidP="003D1446">
            <w:pPr>
              <w:spacing w:line="276" w:lineRule="auto"/>
              <w:jc w:val="center"/>
              <w:rPr>
                <w:b/>
                <w:color w:val="000000" w:themeColor="text1"/>
                <w:lang w:eastAsia="en-US"/>
              </w:rPr>
            </w:pPr>
          </w:p>
          <w:p w14:paraId="017499B9" w14:textId="77777777" w:rsidR="00216227" w:rsidRPr="003D1446" w:rsidRDefault="00216227" w:rsidP="003D1446">
            <w:pPr>
              <w:spacing w:line="276" w:lineRule="auto"/>
              <w:jc w:val="center"/>
              <w:rPr>
                <w:b/>
                <w:color w:val="000000" w:themeColor="text1"/>
                <w:lang w:eastAsia="en-US"/>
              </w:rPr>
            </w:pPr>
          </w:p>
          <w:p w14:paraId="713A03A1" w14:textId="77777777" w:rsidR="00216227" w:rsidRPr="003D1446" w:rsidRDefault="00216227" w:rsidP="003D1446">
            <w:pPr>
              <w:spacing w:line="276" w:lineRule="auto"/>
              <w:jc w:val="center"/>
              <w:rPr>
                <w:b/>
                <w:color w:val="000000" w:themeColor="text1"/>
                <w:lang w:eastAsia="en-US"/>
              </w:rPr>
            </w:pPr>
          </w:p>
          <w:p w14:paraId="59AA24E2" w14:textId="77777777" w:rsidR="00216227" w:rsidRPr="003D1446" w:rsidRDefault="00216227" w:rsidP="003D1446">
            <w:pPr>
              <w:spacing w:line="276" w:lineRule="auto"/>
              <w:jc w:val="center"/>
              <w:rPr>
                <w:b/>
                <w:color w:val="000000" w:themeColor="text1"/>
                <w:lang w:eastAsia="en-US"/>
              </w:rPr>
            </w:pPr>
          </w:p>
          <w:p w14:paraId="6F55DEF8" w14:textId="77777777" w:rsidR="00216227" w:rsidRPr="003D1446" w:rsidRDefault="00216227" w:rsidP="003D1446">
            <w:pPr>
              <w:spacing w:line="276" w:lineRule="auto"/>
              <w:jc w:val="center"/>
              <w:rPr>
                <w:b/>
                <w:color w:val="000000" w:themeColor="text1"/>
                <w:lang w:eastAsia="en-US"/>
              </w:rPr>
            </w:pPr>
          </w:p>
          <w:p w14:paraId="4C57CD60" w14:textId="77777777" w:rsidR="00216227" w:rsidRPr="003D1446" w:rsidRDefault="00216227" w:rsidP="003D1446">
            <w:pPr>
              <w:spacing w:line="276" w:lineRule="auto"/>
              <w:jc w:val="center"/>
              <w:rPr>
                <w:b/>
                <w:color w:val="000000" w:themeColor="text1"/>
                <w:lang w:eastAsia="en-US"/>
              </w:rPr>
            </w:pPr>
          </w:p>
          <w:p w14:paraId="5F6EAA53" w14:textId="77777777" w:rsidR="00216227" w:rsidRPr="003D1446" w:rsidRDefault="00216227" w:rsidP="003D1446">
            <w:pPr>
              <w:spacing w:line="276" w:lineRule="auto"/>
              <w:jc w:val="center"/>
              <w:rPr>
                <w:b/>
                <w:color w:val="000000" w:themeColor="text1"/>
                <w:lang w:eastAsia="en-US"/>
              </w:rPr>
            </w:pPr>
          </w:p>
          <w:p w14:paraId="338912D0" w14:textId="77777777" w:rsidR="00216227" w:rsidRPr="003D1446" w:rsidRDefault="00216227" w:rsidP="003D1446">
            <w:pPr>
              <w:spacing w:line="276" w:lineRule="auto"/>
              <w:jc w:val="center"/>
              <w:rPr>
                <w:b/>
                <w:color w:val="000000" w:themeColor="text1"/>
                <w:lang w:eastAsia="en-US"/>
              </w:rPr>
            </w:pPr>
          </w:p>
          <w:p w14:paraId="2CA3752E" w14:textId="77777777" w:rsidR="00216227" w:rsidRPr="003D1446" w:rsidRDefault="00216227" w:rsidP="003D1446">
            <w:pPr>
              <w:spacing w:line="276" w:lineRule="auto"/>
              <w:jc w:val="center"/>
              <w:rPr>
                <w:b/>
                <w:color w:val="000000" w:themeColor="text1"/>
                <w:lang w:eastAsia="en-US"/>
              </w:rPr>
            </w:pPr>
          </w:p>
          <w:p w14:paraId="15D3215B" w14:textId="77777777" w:rsidR="00216227" w:rsidRPr="003D1446" w:rsidRDefault="00216227" w:rsidP="003D1446">
            <w:pPr>
              <w:spacing w:line="276" w:lineRule="auto"/>
              <w:jc w:val="center"/>
              <w:rPr>
                <w:b/>
                <w:color w:val="000000" w:themeColor="text1"/>
                <w:lang w:eastAsia="en-US"/>
              </w:rPr>
            </w:pPr>
          </w:p>
          <w:p w14:paraId="5FB36A03" w14:textId="77777777" w:rsidR="00216227" w:rsidRPr="003D1446" w:rsidRDefault="00216227" w:rsidP="003D1446">
            <w:pPr>
              <w:spacing w:line="276" w:lineRule="auto"/>
              <w:jc w:val="center"/>
              <w:rPr>
                <w:b/>
                <w:color w:val="000000" w:themeColor="text1"/>
                <w:lang w:eastAsia="en-US"/>
              </w:rPr>
            </w:pPr>
          </w:p>
          <w:p w14:paraId="00F6D9A6" w14:textId="77777777" w:rsidR="00216227" w:rsidRPr="003D1446" w:rsidRDefault="00216227" w:rsidP="003D1446">
            <w:pPr>
              <w:spacing w:line="276" w:lineRule="auto"/>
              <w:jc w:val="center"/>
              <w:rPr>
                <w:b/>
                <w:color w:val="000000" w:themeColor="text1"/>
                <w:lang w:eastAsia="en-US"/>
              </w:rPr>
            </w:pPr>
          </w:p>
          <w:p w14:paraId="19085FA4" w14:textId="77777777" w:rsidR="00216227" w:rsidRPr="003D1446" w:rsidRDefault="00216227" w:rsidP="003D1446">
            <w:pPr>
              <w:spacing w:line="276" w:lineRule="auto"/>
              <w:jc w:val="center"/>
              <w:rPr>
                <w:b/>
                <w:color w:val="000000" w:themeColor="text1"/>
                <w:lang w:eastAsia="en-US"/>
              </w:rPr>
            </w:pPr>
          </w:p>
          <w:p w14:paraId="7149E21B" w14:textId="77777777" w:rsidR="00216227" w:rsidRPr="003D1446" w:rsidRDefault="00216227" w:rsidP="003D1446">
            <w:pPr>
              <w:spacing w:line="276" w:lineRule="auto"/>
              <w:jc w:val="center"/>
              <w:rPr>
                <w:b/>
                <w:color w:val="000000" w:themeColor="text1"/>
                <w:lang w:eastAsia="en-US"/>
              </w:rPr>
            </w:pPr>
          </w:p>
          <w:p w14:paraId="3A740EBF" w14:textId="77777777" w:rsidR="00216227" w:rsidRPr="003D1446" w:rsidRDefault="00216227" w:rsidP="003D1446">
            <w:pPr>
              <w:spacing w:line="276" w:lineRule="auto"/>
              <w:jc w:val="center"/>
              <w:rPr>
                <w:b/>
                <w:color w:val="000000" w:themeColor="text1"/>
                <w:lang w:eastAsia="en-US"/>
              </w:rPr>
            </w:pPr>
          </w:p>
          <w:p w14:paraId="4424EA98" w14:textId="77777777" w:rsidR="00F36D8C" w:rsidRDefault="00F36D8C" w:rsidP="003D1446">
            <w:pPr>
              <w:spacing w:line="276" w:lineRule="auto"/>
              <w:jc w:val="center"/>
              <w:rPr>
                <w:b/>
                <w:color w:val="000000" w:themeColor="text1"/>
                <w:lang w:eastAsia="en-US"/>
              </w:rPr>
            </w:pPr>
          </w:p>
          <w:p w14:paraId="67CE1C42" w14:textId="3E09591A" w:rsidR="00216227" w:rsidRPr="003D1446" w:rsidRDefault="00216227" w:rsidP="003D1446">
            <w:pPr>
              <w:spacing w:line="276" w:lineRule="auto"/>
              <w:jc w:val="center"/>
              <w:rPr>
                <w:b/>
                <w:color w:val="000000" w:themeColor="text1"/>
                <w:lang w:eastAsia="en-US"/>
              </w:rPr>
            </w:pPr>
          </w:p>
        </w:tc>
      </w:tr>
      <w:tr w:rsidR="00F36D8C" w:rsidRPr="003D1446" w14:paraId="2AA85659" w14:textId="77777777" w:rsidTr="00101A73">
        <w:trPr>
          <w:trHeight w:val="713"/>
        </w:trPr>
        <w:tc>
          <w:tcPr>
            <w:tcW w:w="4762" w:type="dxa"/>
            <w:tcBorders>
              <w:top w:val="single" w:sz="4" w:space="0" w:color="auto"/>
              <w:left w:val="single" w:sz="4" w:space="0" w:color="auto"/>
              <w:bottom w:val="single" w:sz="4" w:space="0" w:color="auto"/>
              <w:right w:val="single" w:sz="4" w:space="0" w:color="auto"/>
            </w:tcBorders>
          </w:tcPr>
          <w:p w14:paraId="10FCF547" w14:textId="77777777" w:rsidR="00F36D8C" w:rsidRDefault="00F36D8C" w:rsidP="00F36D8C">
            <w:pPr>
              <w:autoSpaceDE w:val="0"/>
              <w:autoSpaceDN w:val="0"/>
              <w:adjustRightInd w:val="0"/>
              <w:jc w:val="both"/>
              <w:rPr>
                <w:color w:val="000000" w:themeColor="text1"/>
                <w:lang w:eastAsia="en-US"/>
              </w:rPr>
            </w:pPr>
          </w:p>
          <w:p w14:paraId="4EBC57ED" w14:textId="77777777" w:rsidR="00F36D8C" w:rsidRDefault="00F36D8C" w:rsidP="00F36D8C">
            <w:pPr>
              <w:autoSpaceDE w:val="0"/>
              <w:autoSpaceDN w:val="0"/>
              <w:adjustRightInd w:val="0"/>
              <w:jc w:val="both"/>
              <w:rPr>
                <w:color w:val="000000" w:themeColor="text1"/>
                <w:lang w:eastAsia="en-US"/>
              </w:rPr>
            </w:pPr>
          </w:p>
          <w:p w14:paraId="0A85ED01" w14:textId="535A6AB4" w:rsidR="00F36D8C" w:rsidRPr="003D1446" w:rsidRDefault="00F36D8C" w:rsidP="00F36D8C">
            <w:pPr>
              <w:autoSpaceDE w:val="0"/>
              <w:autoSpaceDN w:val="0"/>
              <w:adjustRightInd w:val="0"/>
              <w:jc w:val="both"/>
              <w:rPr>
                <w:color w:val="000000" w:themeColor="text1"/>
                <w:lang w:eastAsia="en-US"/>
              </w:rPr>
            </w:pPr>
            <w:r w:rsidRPr="003D1446">
              <w:rPr>
                <w:color w:val="000000" w:themeColor="text1"/>
                <w:lang w:eastAsia="en-US"/>
              </w:rPr>
              <w:t>- vysvětlí, co je marketingová strategie</w:t>
            </w:r>
          </w:p>
          <w:p w14:paraId="4EE1F1DD" w14:textId="77777777" w:rsidR="00F36D8C" w:rsidRPr="003D1446" w:rsidRDefault="00F36D8C" w:rsidP="00F36D8C">
            <w:pPr>
              <w:autoSpaceDE w:val="0"/>
              <w:autoSpaceDN w:val="0"/>
              <w:adjustRightInd w:val="0"/>
              <w:jc w:val="both"/>
              <w:rPr>
                <w:color w:val="000000" w:themeColor="text1"/>
                <w:lang w:eastAsia="en-US"/>
              </w:rPr>
            </w:pPr>
            <w:r w:rsidRPr="003D1446">
              <w:rPr>
                <w:color w:val="000000" w:themeColor="text1"/>
                <w:lang w:eastAsia="en-US"/>
              </w:rPr>
              <w:t>- zpracuje jednoduchý průzkum trhu</w:t>
            </w:r>
          </w:p>
          <w:p w14:paraId="4D089575" w14:textId="77777777" w:rsidR="00F36D8C" w:rsidRPr="003D1446" w:rsidRDefault="00F36D8C" w:rsidP="00F36D8C">
            <w:pPr>
              <w:autoSpaceDE w:val="0"/>
              <w:autoSpaceDN w:val="0"/>
              <w:adjustRightInd w:val="0"/>
              <w:jc w:val="both"/>
              <w:rPr>
                <w:color w:val="000000" w:themeColor="text1"/>
                <w:lang w:eastAsia="en-US"/>
              </w:rPr>
            </w:pPr>
            <w:r w:rsidRPr="003D1446">
              <w:rPr>
                <w:color w:val="000000" w:themeColor="text1"/>
                <w:lang w:eastAsia="en-US"/>
              </w:rPr>
              <w:t>- vyjmenuje u konkrétních produktů jednotlivé fáze jejich životního cyklu</w:t>
            </w:r>
          </w:p>
          <w:p w14:paraId="5D5A921A" w14:textId="77777777" w:rsidR="00F36D8C" w:rsidRPr="003D1446" w:rsidRDefault="00F36D8C" w:rsidP="00F36D8C">
            <w:pPr>
              <w:autoSpaceDE w:val="0"/>
              <w:autoSpaceDN w:val="0"/>
              <w:adjustRightInd w:val="0"/>
              <w:jc w:val="both"/>
              <w:rPr>
                <w:color w:val="000000" w:themeColor="text1"/>
                <w:lang w:eastAsia="en-US"/>
              </w:rPr>
            </w:pPr>
            <w:r w:rsidRPr="003D1446">
              <w:rPr>
                <w:color w:val="000000" w:themeColor="text1"/>
                <w:lang w:eastAsia="en-US"/>
              </w:rPr>
              <w:t>- stanoví cenu dle nákladů, na příkladu ukáže rabat, obchodní marži a stanovení ceny výrobku</w:t>
            </w:r>
          </w:p>
          <w:p w14:paraId="76A3DF29" w14:textId="77777777" w:rsidR="00F36D8C" w:rsidRPr="003D1446" w:rsidRDefault="00F36D8C" w:rsidP="00F36D8C">
            <w:pPr>
              <w:autoSpaceDE w:val="0"/>
              <w:autoSpaceDN w:val="0"/>
              <w:adjustRightInd w:val="0"/>
              <w:jc w:val="both"/>
              <w:rPr>
                <w:color w:val="000000" w:themeColor="text1"/>
                <w:lang w:eastAsia="en-US"/>
              </w:rPr>
            </w:pPr>
            <w:r w:rsidRPr="003D1446">
              <w:rPr>
                <w:color w:val="000000" w:themeColor="text1"/>
                <w:lang w:eastAsia="en-US"/>
              </w:rPr>
              <w:t>- rozpozná běžné cenové triky a klamavé nabídky</w:t>
            </w:r>
          </w:p>
          <w:p w14:paraId="07B5216F" w14:textId="77777777" w:rsidR="00F36D8C" w:rsidRPr="003D1446" w:rsidRDefault="00F36D8C" w:rsidP="00F36D8C">
            <w:pPr>
              <w:autoSpaceDE w:val="0"/>
              <w:autoSpaceDN w:val="0"/>
              <w:adjustRightInd w:val="0"/>
              <w:jc w:val="both"/>
              <w:rPr>
                <w:color w:val="000000" w:themeColor="text1"/>
                <w:lang w:eastAsia="en-US"/>
              </w:rPr>
            </w:pPr>
            <w:r w:rsidRPr="003D1446">
              <w:rPr>
                <w:color w:val="000000" w:themeColor="text1"/>
                <w:lang w:eastAsia="en-US"/>
              </w:rPr>
              <w:t>- vysvětlí péči o zákazníka</w:t>
            </w:r>
          </w:p>
          <w:p w14:paraId="30A00009" w14:textId="4AD0446A" w:rsidR="00F36D8C" w:rsidRPr="003D1446" w:rsidRDefault="00F36D8C" w:rsidP="00F36D8C">
            <w:pPr>
              <w:autoSpaceDE w:val="0"/>
              <w:autoSpaceDN w:val="0"/>
              <w:adjustRightInd w:val="0"/>
              <w:jc w:val="both"/>
              <w:rPr>
                <w:b/>
                <w:bCs/>
                <w:color w:val="000000" w:themeColor="text1"/>
                <w:lang w:eastAsia="en-US"/>
              </w:rPr>
            </w:pPr>
            <w:r w:rsidRPr="003D1446">
              <w:rPr>
                <w:color w:val="000000" w:themeColor="text1"/>
                <w:lang w:eastAsia="en-US"/>
              </w:rPr>
              <w:t>- na příkladech ukáže použití nástrojů v marketingu v oboru</w:t>
            </w:r>
          </w:p>
        </w:tc>
        <w:tc>
          <w:tcPr>
            <w:tcW w:w="3998" w:type="dxa"/>
            <w:tcBorders>
              <w:top w:val="single" w:sz="4" w:space="0" w:color="auto"/>
              <w:left w:val="single" w:sz="4" w:space="0" w:color="auto"/>
              <w:bottom w:val="single" w:sz="4" w:space="0" w:color="auto"/>
              <w:right w:val="single" w:sz="4" w:space="0" w:color="auto"/>
            </w:tcBorders>
          </w:tcPr>
          <w:p w14:paraId="1AD0C65F" w14:textId="77777777" w:rsidR="00F36D8C" w:rsidRPr="003D1446" w:rsidRDefault="00F36D8C" w:rsidP="00F36D8C">
            <w:pPr>
              <w:jc w:val="both"/>
              <w:rPr>
                <w:b/>
                <w:bCs/>
                <w:color w:val="000000" w:themeColor="text1"/>
                <w:lang w:eastAsia="en-US"/>
              </w:rPr>
            </w:pPr>
            <w:r w:rsidRPr="003D1446">
              <w:rPr>
                <w:b/>
                <w:bCs/>
                <w:color w:val="000000" w:themeColor="text1"/>
                <w:lang w:eastAsia="en-US"/>
              </w:rPr>
              <w:t>2. Marketing</w:t>
            </w:r>
          </w:p>
          <w:p w14:paraId="5656F6DD" w14:textId="77777777" w:rsidR="00F36D8C" w:rsidRPr="003D1446" w:rsidRDefault="00F36D8C" w:rsidP="00F36D8C">
            <w:pPr>
              <w:jc w:val="both"/>
              <w:rPr>
                <w:color w:val="000000" w:themeColor="text1"/>
                <w:lang w:eastAsia="en-US"/>
              </w:rPr>
            </w:pPr>
            <w:r w:rsidRPr="003D1446">
              <w:rPr>
                <w:color w:val="000000" w:themeColor="text1"/>
                <w:lang w:eastAsia="en-US"/>
              </w:rPr>
              <w:t>- podstata marketingu</w:t>
            </w:r>
          </w:p>
          <w:p w14:paraId="614959A5" w14:textId="77777777" w:rsidR="00F36D8C" w:rsidRPr="003D1446" w:rsidRDefault="00F36D8C" w:rsidP="00F36D8C">
            <w:pPr>
              <w:jc w:val="both"/>
              <w:rPr>
                <w:color w:val="000000" w:themeColor="text1"/>
                <w:lang w:eastAsia="en-US"/>
              </w:rPr>
            </w:pPr>
            <w:r w:rsidRPr="003D1446">
              <w:rPr>
                <w:color w:val="000000" w:themeColor="text1"/>
                <w:lang w:eastAsia="en-US"/>
              </w:rPr>
              <w:t>- průzkum trhu</w:t>
            </w:r>
          </w:p>
          <w:p w14:paraId="5600F538" w14:textId="77777777" w:rsidR="00F36D8C" w:rsidRPr="003D1446" w:rsidRDefault="00F36D8C" w:rsidP="00F36D8C">
            <w:pPr>
              <w:jc w:val="both"/>
              <w:rPr>
                <w:color w:val="000000" w:themeColor="text1"/>
                <w:lang w:eastAsia="en-US"/>
              </w:rPr>
            </w:pPr>
            <w:r w:rsidRPr="003D1446">
              <w:rPr>
                <w:color w:val="000000" w:themeColor="text1"/>
                <w:lang w:eastAsia="en-US"/>
              </w:rPr>
              <w:t>- získávání a zpracování informací, příklady z praxe</w:t>
            </w:r>
          </w:p>
          <w:p w14:paraId="7DCC3CDB" w14:textId="77777777" w:rsidR="00F36D8C" w:rsidRPr="003D1446" w:rsidRDefault="00F36D8C" w:rsidP="00F36D8C">
            <w:pPr>
              <w:jc w:val="both"/>
              <w:rPr>
                <w:color w:val="000000" w:themeColor="text1"/>
                <w:lang w:eastAsia="en-US"/>
              </w:rPr>
            </w:pPr>
            <w:r w:rsidRPr="003D1446">
              <w:rPr>
                <w:color w:val="000000" w:themeColor="text1"/>
                <w:lang w:eastAsia="en-US"/>
              </w:rPr>
              <w:t>- marketingový mix</w:t>
            </w:r>
          </w:p>
          <w:p w14:paraId="1F47A3C2" w14:textId="77777777" w:rsidR="00F36D8C" w:rsidRPr="003D1446" w:rsidRDefault="00F36D8C" w:rsidP="00F36D8C">
            <w:pPr>
              <w:jc w:val="both"/>
              <w:rPr>
                <w:color w:val="000000" w:themeColor="text1"/>
                <w:lang w:eastAsia="en-US"/>
              </w:rPr>
            </w:pPr>
            <w:r w:rsidRPr="003D1446">
              <w:rPr>
                <w:color w:val="000000" w:themeColor="text1"/>
                <w:lang w:eastAsia="en-US"/>
              </w:rPr>
              <w:t>- produkt, cena, distribuce, propagace</w:t>
            </w:r>
          </w:p>
          <w:p w14:paraId="052E39A2" w14:textId="77777777" w:rsidR="00F36D8C" w:rsidRPr="003D1446" w:rsidRDefault="00F36D8C" w:rsidP="003B71C7">
            <w:pPr>
              <w:jc w:val="both"/>
              <w:rPr>
                <w:b/>
                <w:bCs/>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tcPr>
          <w:p w14:paraId="59659F97" w14:textId="07AC2286" w:rsidR="00F36D8C" w:rsidRPr="003D1446" w:rsidRDefault="00F36D8C" w:rsidP="003D1446">
            <w:pPr>
              <w:spacing w:line="276" w:lineRule="auto"/>
              <w:jc w:val="center"/>
              <w:rPr>
                <w:b/>
                <w:color w:val="000000" w:themeColor="text1"/>
                <w:lang w:eastAsia="en-US"/>
              </w:rPr>
            </w:pPr>
            <w:r w:rsidRPr="003D1446">
              <w:rPr>
                <w:b/>
                <w:color w:val="000000" w:themeColor="text1"/>
                <w:lang w:eastAsia="en-US"/>
              </w:rPr>
              <w:t>12</w:t>
            </w:r>
          </w:p>
        </w:tc>
      </w:tr>
    </w:tbl>
    <w:p w14:paraId="653B8338" w14:textId="77777777" w:rsidR="00216227" w:rsidRPr="003D1446" w:rsidRDefault="00216227" w:rsidP="003D1446">
      <w:pPr>
        <w:jc w:val="both"/>
        <w:rPr>
          <w:b/>
          <w:bCs/>
          <w:color w:val="000000" w:themeColor="text1"/>
        </w:rPr>
      </w:pPr>
    </w:p>
    <w:p w14:paraId="3725F960" w14:textId="15D86C18" w:rsidR="00216227" w:rsidRDefault="00216227" w:rsidP="003D1446">
      <w:pPr>
        <w:jc w:val="both"/>
        <w:rPr>
          <w:b/>
          <w:bCs/>
          <w:color w:val="000000" w:themeColor="text1"/>
        </w:rPr>
      </w:pPr>
    </w:p>
    <w:p w14:paraId="2AB79B27" w14:textId="60C7F71D" w:rsidR="003B71C7" w:rsidRDefault="003B71C7" w:rsidP="003D1446">
      <w:pPr>
        <w:jc w:val="both"/>
        <w:rPr>
          <w:b/>
          <w:bCs/>
          <w:color w:val="000000" w:themeColor="text1"/>
        </w:rPr>
      </w:pPr>
    </w:p>
    <w:p w14:paraId="72600C77" w14:textId="2A860574" w:rsidR="003B71C7" w:rsidRDefault="003B71C7" w:rsidP="003D1446">
      <w:pPr>
        <w:jc w:val="both"/>
        <w:rPr>
          <w:b/>
          <w:bCs/>
          <w:color w:val="000000" w:themeColor="text1"/>
        </w:rPr>
      </w:pPr>
    </w:p>
    <w:p w14:paraId="728BEB42" w14:textId="7CCD450C" w:rsidR="00F36D8C" w:rsidRDefault="00F36D8C" w:rsidP="003D1446">
      <w:pPr>
        <w:jc w:val="both"/>
        <w:rPr>
          <w:b/>
          <w:bCs/>
          <w:color w:val="000000" w:themeColor="text1"/>
        </w:rPr>
      </w:pPr>
    </w:p>
    <w:p w14:paraId="7C0C306F" w14:textId="77777777" w:rsidR="00F36D8C" w:rsidRDefault="00F36D8C" w:rsidP="003D1446">
      <w:pPr>
        <w:jc w:val="both"/>
        <w:rPr>
          <w:b/>
          <w:bCs/>
          <w:color w:val="000000" w:themeColor="text1"/>
        </w:rPr>
      </w:pPr>
    </w:p>
    <w:p w14:paraId="342B75F3" w14:textId="77777777" w:rsidR="003B71C7" w:rsidRDefault="003B71C7" w:rsidP="003D1446">
      <w:pPr>
        <w:jc w:val="both"/>
        <w:rPr>
          <w:b/>
          <w:bCs/>
          <w:color w:val="000000" w:themeColor="text1"/>
        </w:rPr>
      </w:pPr>
    </w:p>
    <w:p w14:paraId="70D37186" w14:textId="7AB71537" w:rsidR="003B71C7" w:rsidRDefault="003B71C7" w:rsidP="003D1446">
      <w:pPr>
        <w:jc w:val="both"/>
        <w:rPr>
          <w:b/>
          <w:bCs/>
          <w:color w:val="000000" w:themeColor="text1"/>
        </w:rPr>
      </w:pPr>
    </w:p>
    <w:p w14:paraId="46DC9F48" w14:textId="77777777" w:rsidR="00216227" w:rsidRPr="003D1446" w:rsidRDefault="00216227" w:rsidP="003D1446">
      <w:pPr>
        <w:jc w:val="both"/>
        <w:rPr>
          <w:color w:val="000000" w:themeColor="text1"/>
        </w:rPr>
      </w:pPr>
      <w:r w:rsidRPr="003D1446">
        <w:rPr>
          <w:b/>
          <w:bCs/>
          <w:color w:val="000000" w:themeColor="text1"/>
        </w:rPr>
        <w:t>3. ročník:</w:t>
      </w:r>
      <w:r w:rsidRPr="003D1446">
        <w:rPr>
          <w:color w:val="000000" w:themeColor="text1"/>
        </w:rPr>
        <w:t xml:space="preserve"> 2 hodiny týdně, celkem 66 hodin</w:t>
      </w:r>
    </w:p>
    <w:p w14:paraId="18D76AF8" w14:textId="77777777" w:rsidR="00216227" w:rsidRPr="003D1446" w:rsidRDefault="00216227" w:rsidP="003D1446">
      <w:pPr>
        <w:jc w:val="both"/>
        <w:rPr>
          <w:color w:val="000000" w:themeColor="text1"/>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7"/>
        <w:gridCol w:w="3998"/>
        <w:gridCol w:w="992"/>
      </w:tblGrid>
      <w:tr w:rsidR="00216227" w:rsidRPr="003D1446" w14:paraId="394C9470" w14:textId="77777777" w:rsidTr="003B71C7">
        <w:trPr>
          <w:trHeight w:val="215"/>
        </w:trPr>
        <w:tc>
          <w:tcPr>
            <w:tcW w:w="4757" w:type="dxa"/>
            <w:tcBorders>
              <w:top w:val="single" w:sz="4" w:space="0" w:color="auto"/>
              <w:left w:val="single" w:sz="4" w:space="0" w:color="auto"/>
              <w:bottom w:val="single" w:sz="4" w:space="0" w:color="auto"/>
              <w:right w:val="single" w:sz="4" w:space="0" w:color="auto"/>
            </w:tcBorders>
            <w:vAlign w:val="center"/>
            <w:hideMark/>
          </w:tcPr>
          <w:p w14:paraId="1B2F6F75" w14:textId="77777777" w:rsidR="00216227" w:rsidRPr="003D1446" w:rsidRDefault="00216227" w:rsidP="003B71C7">
            <w:pPr>
              <w:widowControl w:val="0"/>
              <w:autoSpaceDE w:val="0"/>
              <w:autoSpaceDN w:val="0"/>
              <w:adjustRightInd w:val="0"/>
              <w:snapToGrid w:val="0"/>
              <w:ind w:left="142" w:hanging="142"/>
              <w:jc w:val="both"/>
              <w:rPr>
                <w:b/>
                <w:color w:val="000000" w:themeColor="text1"/>
                <w:lang w:eastAsia="en-US"/>
              </w:rPr>
            </w:pPr>
            <w:r w:rsidRPr="003D1446">
              <w:rPr>
                <w:b/>
                <w:color w:val="000000" w:themeColor="text1"/>
                <w:lang w:eastAsia="en-US"/>
              </w:rPr>
              <w:t>Výsledky vzdělávání</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39A4C" w14:textId="77777777" w:rsidR="00216227" w:rsidRPr="003D1446" w:rsidRDefault="00216227" w:rsidP="003B71C7">
            <w:pPr>
              <w:widowControl w:val="0"/>
              <w:autoSpaceDE w:val="0"/>
              <w:autoSpaceDN w:val="0"/>
              <w:adjustRightInd w:val="0"/>
              <w:snapToGrid w:val="0"/>
              <w:ind w:left="63" w:hanging="63"/>
              <w:jc w:val="both"/>
              <w:rPr>
                <w:b/>
                <w:color w:val="000000" w:themeColor="text1"/>
                <w:lang w:eastAsia="en-US"/>
              </w:rPr>
            </w:pPr>
            <w:r w:rsidRPr="003D1446">
              <w:rPr>
                <w:b/>
                <w:color w:val="000000" w:themeColor="text1"/>
                <w:lang w:eastAsia="en-US"/>
              </w:rPr>
              <w:t>Číslo tématu a téma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1D31154" w14:textId="77777777" w:rsidR="00216227" w:rsidRPr="003B71C7" w:rsidRDefault="00216227" w:rsidP="003B71C7">
            <w:pPr>
              <w:spacing w:line="276" w:lineRule="auto"/>
              <w:jc w:val="center"/>
              <w:rPr>
                <w:b/>
                <w:color w:val="000000" w:themeColor="text1"/>
                <w:lang w:eastAsia="en-US"/>
              </w:rPr>
            </w:pPr>
            <w:r w:rsidRPr="003B71C7">
              <w:rPr>
                <w:b/>
                <w:color w:val="000000" w:themeColor="text1"/>
                <w:lang w:eastAsia="en-US"/>
              </w:rPr>
              <w:t>Počet hodin</w:t>
            </w:r>
          </w:p>
        </w:tc>
      </w:tr>
      <w:tr w:rsidR="00216227" w:rsidRPr="003D1446" w14:paraId="2C6498C6" w14:textId="77777777" w:rsidTr="003B71C7">
        <w:trPr>
          <w:trHeight w:val="713"/>
        </w:trPr>
        <w:tc>
          <w:tcPr>
            <w:tcW w:w="4757" w:type="dxa"/>
            <w:tcBorders>
              <w:top w:val="single" w:sz="4" w:space="0" w:color="auto"/>
              <w:left w:val="single" w:sz="4" w:space="0" w:color="auto"/>
              <w:bottom w:val="single" w:sz="4" w:space="0" w:color="auto"/>
              <w:right w:val="single" w:sz="4" w:space="0" w:color="auto"/>
            </w:tcBorders>
          </w:tcPr>
          <w:p w14:paraId="49E76D1F" w14:textId="77777777" w:rsidR="00216227" w:rsidRPr="003B71C7" w:rsidRDefault="00216227" w:rsidP="003B71C7">
            <w:pPr>
              <w:autoSpaceDE w:val="0"/>
              <w:autoSpaceDN w:val="0"/>
              <w:adjustRightInd w:val="0"/>
              <w:ind w:hanging="34"/>
              <w:jc w:val="both"/>
              <w:rPr>
                <w:b/>
                <w:bCs/>
                <w:color w:val="000000" w:themeColor="text1"/>
                <w:lang w:eastAsia="en-US"/>
              </w:rPr>
            </w:pPr>
            <w:r w:rsidRPr="003B71C7">
              <w:rPr>
                <w:b/>
                <w:bCs/>
                <w:color w:val="000000" w:themeColor="text1"/>
                <w:lang w:eastAsia="en-US"/>
              </w:rPr>
              <w:t>Žák:</w:t>
            </w:r>
          </w:p>
          <w:p w14:paraId="4E520F55" w14:textId="77777777" w:rsidR="00216227" w:rsidRPr="003D1446" w:rsidRDefault="00216227" w:rsidP="003B71C7">
            <w:pPr>
              <w:autoSpaceDE w:val="0"/>
              <w:autoSpaceDN w:val="0"/>
              <w:adjustRightInd w:val="0"/>
              <w:ind w:hanging="34"/>
              <w:jc w:val="both"/>
              <w:rPr>
                <w:color w:val="000000" w:themeColor="text1"/>
                <w:lang w:eastAsia="en-US"/>
              </w:rPr>
            </w:pPr>
            <w:r w:rsidRPr="003D1446">
              <w:rPr>
                <w:color w:val="000000" w:themeColor="text1"/>
                <w:lang w:eastAsia="en-US"/>
              </w:rPr>
              <w:t>- popíše základní zásady řízení</w:t>
            </w:r>
          </w:p>
          <w:p w14:paraId="3D231E40" w14:textId="77777777" w:rsidR="00216227" w:rsidRPr="003D1446" w:rsidRDefault="00216227" w:rsidP="003B71C7">
            <w:pPr>
              <w:autoSpaceDE w:val="0"/>
              <w:autoSpaceDN w:val="0"/>
              <w:adjustRightInd w:val="0"/>
              <w:ind w:hanging="34"/>
              <w:jc w:val="both"/>
              <w:rPr>
                <w:color w:val="000000" w:themeColor="text1"/>
                <w:lang w:eastAsia="en-US"/>
              </w:rPr>
            </w:pPr>
            <w:r w:rsidRPr="003D1446">
              <w:rPr>
                <w:color w:val="000000" w:themeColor="text1"/>
                <w:lang w:eastAsia="en-US"/>
              </w:rPr>
              <w:t>- vysvětlí tři úrovně managementu</w:t>
            </w:r>
          </w:p>
          <w:p w14:paraId="074C4616" w14:textId="77777777" w:rsidR="00216227" w:rsidRPr="003D1446" w:rsidRDefault="00216227" w:rsidP="003B71C7">
            <w:pPr>
              <w:autoSpaceDE w:val="0"/>
              <w:autoSpaceDN w:val="0"/>
              <w:adjustRightInd w:val="0"/>
              <w:ind w:hanging="34"/>
              <w:jc w:val="both"/>
              <w:rPr>
                <w:color w:val="000000" w:themeColor="text1"/>
                <w:lang w:eastAsia="en-US"/>
              </w:rPr>
            </w:pPr>
            <w:r w:rsidRPr="003D1446">
              <w:rPr>
                <w:color w:val="000000" w:themeColor="text1"/>
                <w:lang w:eastAsia="en-US"/>
              </w:rPr>
              <w:t>- popíše funkce managementu</w:t>
            </w:r>
          </w:p>
          <w:p w14:paraId="14295C63" w14:textId="77777777" w:rsidR="00216227" w:rsidRPr="003D1446" w:rsidRDefault="00216227" w:rsidP="003B71C7">
            <w:pPr>
              <w:autoSpaceDE w:val="0"/>
              <w:autoSpaceDN w:val="0"/>
              <w:adjustRightInd w:val="0"/>
              <w:ind w:hanging="34"/>
              <w:jc w:val="both"/>
              <w:rPr>
                <w:color w:val="000000" w:themeColor="text1"/>
                <w:lang w:eastAsia="en-US"/>
              </w:rPr>
            </w:pPr>
            <w:r w:rsidRPr="003D1446">
              <w:rPr>
                <w:color w:val="000000" w:themeColor="text1"/>
                <w:lang w:eastAsia="en-US"/>
              </w:rPr>
              <w:t>- vysvětlí druhy a význam kontroly</w:t>
            </w:r>
          </w:p>
          <w:p w14:paraId="43A5118E" w14:textId="31EF2D7E" w:rsidR="00216227" w:rsidRDefault="00216227" w:rsidP="003B71C7">
            <w:pPr>
              <w:autoSpaceDE w:val="0"/>
              <w:autoSpaceDN w:val="0"/>
              <w:adjustRightInd w:val="0"/>
              <w:ind w:hanging="34"/>
              <w:jc w:val="both"/>
              <w:rPr>
                <w:color w:val="000000" w:themeColor="text1"/>
                <w:lang w:eastAsia="en-US"/>
              </w:rPr>
            </w:pPr>
            <w:r w:rsidRPr="003D1446">
              <w:rPr>
                <w:color w:val="000000" w:themeColor="text1"/>
                <w:lang w:eastAsia="en-US"/>
              </w:rPr>
              <w:t>- zhodnotí využití motivačních nástrojů v</w:t>
            </w:r>
            <w:r w:rsidR="00144142">
              <w:rPr>
                <w:color w:val="000000" w:themeColor="text1"/>
                <w:lang w:eastAsia="en-US"/>
              </w:rPr>
              <w:t> </w:t>
            </w:r>
            <w:r w:rsidRPr="003D1446">
              <w:rPr>
                <w:color w:val="000000" w:themeColor="text1"/>
                <w:lang w:eastAsia="en-US"/>
              </w:rPr>
              <w:t>oboru</w:t>
            </w:r>
          </w:p>
          <w:p w14:paraId="5896D66E" w14:textId="4975B4C7" w:rsidR="00144142" w:rsidRPr="003D1446" w:rsidRDefault="00144142" w:rsidP="003B71C7">
            <w:pPr>
              <w:autoSpaceDE w:val="0"/>
              <w:autoSpaceDN w:val="0"/>
              <w:adjustRightInd w:val="0"/>
              <w:ind w:hanging="34"/>
              <w:jc w:val="both"/>
              <w:rPr>
                <w:color w:val="000000" w:themeColor="text1"/>
                <w:lang w:eastAsia="en-US"/>
              </w:rPr>
            </w:pP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679A4A11" w14:textId="77777777" w:rsidR="00216227" w:rsidRPr="003D1446" w:rsidRDefault="00216227" w:rsidP="003B71C7">
            <w:pPr>
              <w:ind w:left="63" w:hanging="63"/>
              <w:jc w:val="both"/>
              <w:rPr>
                <w:b/>
                <w:bCs/>
                <w:color w:val="000000" w:themeColor="text1"/>
                <w:lang w:eastAsia="en-US"/>
              </w:rPr>
            </w:pPr>
            <w:r w:rsidRPr="003D1446">
              <w:rPr>
                <w:b/>
                <w:bCs/>
                <w:color w:val="000000" w:themeColor="text1"/>
                <w:lang w:eastAsia="en-US"/>
              </w:rPr>
              <w:t>1.  Management</w:t>
            </w:r>
          </w:p>
          <w:p w14:paraId="25184E3C" w14:textId="77777777" w:rsidR="00216227" w:rsidRPr="003D1446" w:rsidRDefault="00216227" w:rsidP="003B71C7">
            <w:pPr>
              <w:ind w:left="63" w:hanging="63"/>
              <w:jc w:val="both"/>
              <w:rPr>
                <w:color w:val="000000" w:themeColor="text1"/>
                <w:lang w:eastAsia="en-US"/>
              </w:rPr>
            </w:pPr>
            <w:r w:rsidRPr="003D1446">
              <w:rPr>
                <w:color w:val="000000" w:themeColor="text1"/>
                <w:lang w:eastAsia="en-US"/>
              </w:rPr>
              <w:t>- dělení managementu</w:t>
            </w:r>
          </w:p>
          <w:p w14:paraId="72E060F0" w14:textId="539DB22E" w:rsidR="00216227" w:rsidRPr="003D1446" w:rsidRDefault="00216227" w:rsidP="003B71C7">
            <w:pPr>
              <w:ind w:left="63" w:hanging="63"/>
              <w:jc w:val="both"/>
              <w:rPr>
                <w:color w:val="000000" w:themeColor="text1"/>
                <w:lang w:eastAsia="en-US"/>
              </w:rPr>
            </w:pPr>
            <w:r w:rsidRPr="003D1446">
              <w:rPr>
                <w:color w:val="000000" w:themeColor="text1"/>
                <w:lang w:eastAsia="en-US"/>
              </w:rPr>
              <w:t xml:space="preserve">- funkce </w:t>
            </w:r>
            <w:r w:rsidR="003B71C7" w:rsidRPr="003D1446">
              <w:rPr>
                <w:color w:val="000000" w:themeColor="text1"/>
                <w:lang w:eastAsia="en-US"/>
              </w:rPr>
              <w:t>managementu</w:t>
            </w:r>
            <w:r w:rsidR="003B71C7">
              <w:rPr>
                <w:color w:val="000000" w:themeColor="text1"/>
                <w:lang w:eastAsia="en-US"/>
              </w:rPr>
              <w:t xml:space="preserve"> </w:t>
            </w:r>
            <w:r w:rsidR="003B71C7" w:rsidRPr="003D1446">
              <w:rPr>
                <w:color w:val="000000" w:themeColor="text1"/>
                <w:lang w:eastAsia="en-US"/>
              </w:rPr>
              <w:t>– plánování, organizování</w:t>
            </w:r>
            <w:r w:rsidRPr="003D1446">
              <w:rPr>
                <w:color w:val="000000" w:themeColor="text1"/>
                <w:lang w:eastAsia="en-US"/>
              </w:rPr>
              <w:t>, vedení, kontrolování</w:t>
            </w:r>
          </w:p>
          <w:p w14:paraId="3139A77A" w14:textId="2E87B5CC" w:rsidR="00216227" w:rsidRPr="003D1446" w:rsidRDefault="00216227" w:rsidP="003B71C7">
            <w:pPr>
              <w:jc w:val="both"/>
              <w:rPr>
                <w:color w:val="000000" w:themeColor="text1"/>
                <w:lang w:eastAsia="en-US"/>
              </w:rPr>
            </w:pPr>
            <w:r w:rsidRPr="003D1446">
              <w:rPr>
                <w:color w:val="000000" w:themeColor="text1"/>
                <w:lang w:eastAsia="en-US"/>
              </w:rPr>
              <w:t>-</w:t>
            </w:r>
            <w:r w:rsidR="003B71C7">
              <w:rPr>
                <w:color w:val="000000" w:themeColor="text1"/>
                <w:lang w:eastAsia="en-US"/>
              </w:rPr>
              <w:t xml:space="preserve"> </w:t>
            </w:r>
            <w:r w:rsidRPr="003D1446">
              <w:rPr>
                <w:color w:val="000000" w:themeColor="text1"/>
                <w:lang w:eastAsia="en-US"/>
              </w:rPr>
              <w:t>výběr, rozmísťování a hodnocení pracovníka</w:t>
            </w:r>
          </w:p>
        </w:tc>
        <w:tc>
          <w:tcPr>
            <w:tcW w:w="992" w:type="dxa"/>
            <w:tcBorders>
              <w:top w:val="single" w:sz="4" w:space="0" w:color="auto"/>
              <w:left w:val="single" w:sz="4" w:space="0" w:color="auto"/>
              <w:bottom w:val="single" w:sz="4" w:space="0" w:color="auto"/>
              <w:right w:val="single" w:sz="4" w:space="0" w:color="auto"/>
            </w:tcBorders>
            <w:hideMark/>
          </w:tcPr>
          <w:p w14:paraId="407039C2" w14:textId="77777777" w:rsidR="00216227" w:rsidRPr="003B71C7" w:rsidRDefault="00216227" w:rsidP="003B71C7">
            <w:pPr>
              <w:spacing w:line="276" w:lineRule="auto"/>
              <w:jc w:val="center"/>
              <w:rPr>
                <w:b/>
                <w:color w:val="000000" w:themeColor="text1"/>
                <w:lang w:eastAsia="en-US"/>
              </w:rPr>
            </w:pPr>
            <w:r w:rsidRPr="003B71C7">
              <w:rPr>
                <w:b/>
                <w:color w:val="000000" w:themeColor="text1"/>
                <w:lang w:eastAsia="en-US"/>
              </w:rPr>
              <w:t>26</w:t>
            </w:r>
          </w:p>
        </w:tc>
      </w:tr>
      <w:tr w:rsidR="00216227" w:rsidRPr="003D1446" w14:paraId="73F46DAF" w14:textId="77777777" w:rsidTr="003B71C7">
        <w:trPr>
          <w:trHeight w:val="713"/>
        </w:trPr>
        <w:tc>
          <w:tcPr>
            <w:tcW w:w="4757" w:type="dxa"/>
            <w:tcBorders>
              <w:top w:val="single" w:sz="4" w:space="0" w:color="auto"/>
              <w:left w:val="single" w:sz="4" w:space="0" w:color="auto"/>
              <w:bottom w:val="single" w:sz="4" w:space="0" w:color="auto"/>
              <w:right w:val="single" w:sz="4" w:space="0" w:color="auto"/>
            </w:tcBorders>
          </w:tcPr>
          <w:p w14:paraId="5103DAEF" w14:textId="77777777" w:rsidR="00216227" w:rsidRPr="003D1446" w:rsidRDefault="00216227" w:rsidP="003B71C7">
            <w:pPr>
              <w:autoSpaceDE w:val="0"/>
              <w:autoSpaceDN w:val="0"/>
              <w:adjustRightInd w:val="0"/>
              <w:ind w:hanging="34"/>
              <w:jc w:val="both"/>
              <w:rPr>
                <w:color w:val="000000" w:themeColor="text1"/>
                <w:lang w:eastAsia="en-US"/>
              </w:rPr>
            </w:pPr>
            <w:r w:rsidRPr="003D1446">
              <w:rPr>
                <w:color w:val="000000" w:themeColor="text1"/>
                <w:lang w:eastAsia="en-US"/>
              </w:rPr>
              <w:t>- orientuje se v platebním styku a smění peníze dle kurzovního lístku</w:t>
            </w:r>
          </w:p>
          <w:p w14:paraId="1BF2F312" w14:textId="77777777" w:rsidR="00216227" w:rsidRPr="003D1446" w:rsidRDefault="00216227" w:rsidP="003B71C7">
            <w:pPr>
              <w:autoSpaceDE w:val="0"/>
              <w:autoSpaceDN w:val="0"/>
              <w:adjustRightInd w:val="0"/>
              <w:ind w:hanging="34"/>
              <w:jc w:val="both"/>
              <w:rPr>
                <w:color w:val="000000" w:themeColor="text1"/>
                <w:lang w:eastAsia="en-US"/>
              </w:rPr>
            </w:pPr>
            <w:r w:rsidRPr="003D1446">
              <w:rPr>
                <w:color w:val="000000" w:themeColor="text1"/>
                <w:lang w:eastAsia="en-US"/>
              </w:rPr>
              <w:t>- vysvětlí rozdíl mezi kreditní a debetní kartou, klady a zápory</w:t>
            </w:r>
          </w:p>
          <w:p w14:paraId="5263B0C3" w14:textId="77777777" w:rsidR="00216227" w:rsidRPr="003D1446" w:rsidRDefault="00216227" w:rsidP="003B71C7">
            <w:pPr>
              <w:autoSpaceDE w:val="0"/>
              <w:autoSpaceDN w:val="0"/>
              <w:adjustRightInd w:val="0"/>
              <w:ind w:hanging="34"/>
              <w:jc w:val="both"/>
              <w:rPr>
                <w:color w:val="000000" w:themeColor="text1"/>
                <w:lang w:eastAsia="en-US"/>
              </w:rPr>
            </w:pPr>
            <w:r w:rsidRPr="003D1446">
              <w:rPr>
                <w:color w:val="000000" w:themeColor="text1"/>
                <w:lang w:eastAsia="en-US"/>
              </w:rPr>
              <w:t>- objasní úkoly centrální banky</w:t>
            </w:r>
          </w:p>
          <w:p w14:paraId="5580FDA8" w14:textId="7CBBA2E3" w:rsidR="00216227" w:rsidRPr="003D1446" w:rsidRDefault="00216227" w:rsidP="003B71C7">
            <w:pPr>
              <w:autoSpaceDE w:val="0"/>
              <w:autoSpaceDN w:val="0"/>
              <w:adjustRightInd w:val="0"/>
              <w:ind w:hanging="34"/>
              <w:jc w:val="both"/>
              <w:rPr>
                <w:color w:val="000000" w:themeColor="text1"/>
                <w:lang w:eastAsia="en-US"/>
              </w:rPr>
            </w:pPr>
            <w:r w:rsidRPr="003D1446">
              <w:rPr>
                <w:color w:val="000000" w:themeColor="text1"/>
                <w:lang w:eastAsia="en-US"/>
              </w:rPr>
              <w:t>-</w:t>
            </w:r>
            <w:r w:rsidR="003B71C7">
              <w:rPr>
                <w:color w:val="000000" w:themeColor="text1"/>
                <w:lang w:eastAsia="en-US"/>
              </w:rPr>
              <w:t xml:space="preserve"> </w:t>
            </w:r>
            <w:r w:rsidRPr="003D1446">
              <w:rPr>
                <w:color w:val="000000" w:themeColor="text1"/>
                <w:lang w:eastAsia="en-US"/>
              </w:rPr>
              <w:t>rozlišuje jednotlivé bankovní subjekty a</w:t>
            </w:r>
            <w:r w:rsidR="003B71C7">
              <w:rPr>
                <w:color w:val="000000" w:themeColor="text1"/>
                <w:lang w:eastAsia="en-US"/>
              </w:rPr>
              <w:t> </w:t>
            </w:r>
            <w:r w:rsidRPr="003D1446">
              <w:rPr>
                <w:color w:val="000000" w:themeColor="text1"/>
                <w:lang w:eastAsia="en-US"/>
              </w:rPr>
              <w:t>bankovní operace</w:t>
            </w:r>
          </w:p>
          <w:p w14:paraId="5090078C" w14:textId="3AFF9E91" w:rsidR="00216227" w:rsidRPr="003D1446" w:rsidRDefault="00216227" w:rsidP="003B71C7">
            <w:pPr>
              <w:autoSpaceDE w:val="0"/>
              <w:autoSpaceDN w:val="0"/>
              <w:adjustRightInd w:val="0"/>
              <w:ind w:hanging="34"/>
              <w:jc w:val="both"/>
              <w:rPr>
                <w:color w:val="000000" w:themeColor="text1"/>
                <w:lang w:eastAsia="en-US"/>
              </w:rPr>
            </w:pPr>
            <w:r w:rsidRPr="003D1446">
              <w:rPr>
                <w:color w:val="000000" w:themeColor="text1"/>
                <w:lang w:eastAsia="en-US"/>
              </w:rPr>
              <w:t>- vysvětlí způsoby stanovení úrokových sazeb a</w:t>
            </w:r>
            <w:r w:rsidR="00CC54F9">
              <w:rPr>
                <w:color w:val="000000" w:themeColor="text1"/>
                <w:lang w:eastAsia="en-US"/>
              </w:rPr>
              <w:t> </w:t>
            </w:r>
            <w:r w:rsidRPr="003D1446">
              <w:rPr>
                <w:color w:val="000000" w:themeColor="text1"/>
                <w:lang w:eastAsia="en-US"/>
              </w:rPr>
              <w:t>rozdíl mezi úrokovou sazbou a RPSN</w:t>
            </w:r>
          </w:p>
          <w:p w14:paraId="407E66D1" w14:textId="77777777" w:rsidR="00216227" w:rsidRPr="003D1446" w:rsidRDefault="00216227" w:rsidP="003B71C7">
            <w:pPr>
              <w:autoSpaceDE w:val="0"/>
              <w:autoSpaceDN w:val="0"/>
              <w:adjustRightInd w:val="0"/>
              <w:ind w:hanging="34"/>
              <w:jc w:val="both"/>
              <w:rPr>
                <w:color w:val="000000" w:themeColor="text1"/>
                <w:lang w:eastAsia="en-US"/>
              </w:rPr>
            </w:pPr>
            <w:r w:rsidRPr="003D1446">
              <w:rPr>
                <w:color w:val="000000" w:themeColor="text1"/>
                <w:lang w:eastAsia="en-US"/>
              </w:rPr>
              <w:t>- orientuje se v základních úvěrových produktech</w:t>
            </w:r>
          </w:p>
          <w:p w14:paraId="4C3B3B6A" w14:textId="77777777" w:rsidR="00216227" w:rsidRPr="003D1446" w:rsidRDefault="00216227" w:rsidP="003B71C7">
            <w:pPr>
              <w:autoSpaceDE w:val="0"/>
              <w:autoSpaceDN w:val="0"/>
              <w:adjustRightInd w:val="0"/>
              <w:ind w:hanging="34"/>
              <w:jc w:val="both"/>
              <w:rPr>
                <w:color w:val="000000" w:themeColor="text1"/>
                <w:lang w:eastAsia="en-US"/>
              </w:rPr>
            </w:pPr>
            <w:r w:rsidRPr="003D1446">
              <w:rPr>
                <w:color w:val="000000" w:themeColor="text1"/>
                <w:lang w:eastAsia="en-US"/>
              </w:rPr>
              <w:t>- vyhledá aktuální výši úrokových sazeb na trhu</w:t>
            </w:r>
          </w:p>
          <w:p w14:paraId="17632308" w14:textId="014FB62D" w:rsidR="00216227" w:rsidRPr="003D1446" w:rsidRDefault="00216227" w:rsidP="003B71C7">
            <w:pPr>
              <w:autoSpaceDE w:val="0"/>
              <w:autoSpaceDN w:val="0"/>
              <w:adjustRightInd w:val="0"/>
              <w:ind w:hanging="34"/>
              <w:jc w:val="both"/>
              <w:rPr>
                <w:color w:val="000000" w:themeColor="text1"/>
                <w:lang w:eastAsia="en-US"/>
              </w:rPr>
            </w:pPr>
            <w:r w:rsidRPr="003D1446">
              <w:rPr>
                <w:color w:val="000000" w:themeColor="text1"/>
                <w:lang w:eastAsia="en-US"/>
              </w:rPr>
              <w:t>- orientuje se v produktech pojišťovacího trhu a</w:t>
            </w:r>
            <w:r w:rsidR="00CC54F9">
              <w:rPr>
                <w:color w:val="000000" w:themeColor="text1"/>
                <w:lang w:eastAsia="en-US"/>
              </w:rPr>
              <w:t> </w:t>
            </w:r>
            <w:r w:rsidRPr="003D1446">
              <w:rPr>
                <w:color w:val="000000" w:themeColor="text1"/>
                <w:lang w:eastAsia="en-US"/>
              </w:rPr>
              <w:t xml:space="preserve">vybere nejvýhodnější pojistný produkt na své potřeby </w:t>
            </w:r>
          </w:p>
          <w:p w14:paraId="5143B55C" w14:textId="77777777" w:rsidR="00216227" w:rsidRPr="003D1446" w:rsidRDefault="00216227" w:rsidP="003B71C7">
            <w:pPr>
              <w:autoSpaceDE w:val="0"/>
              <w:autoSpaceDN w:val="0"/>
              <w:adjustRightInd w:val="0"/>
              <w:ind w:hanging="34"/>
              <w:jc w:val="both"/>
              <w:rPr>
                <w:color w:val="000000" w:themeColor="text1"/>
                <w:lang w:eastAsia="en-US"/>
              </w:rPr>
            </w:pPr>
            <w:r w:rsidRPr="003D1446">
              <w:rPr>
                <w:color w:val="000000" w:themeColor="text1"/>
                <w:lang w:eastAsia="en-US"/>
              </w:rPr>
              <w:t>- sestaví osobní rozpočet</w:t>
            </w:r>
          </w:p>
          <w:p w14:paraId="2D9160E4" w14:textId="77777777" w:rsidR="00216227" w:rsidRPr="003D1446" w:rsidRDefault="00216227" w:rsidP="003B71C7">
            <w:pPr>
              <w:autoSpaceDE w:val="0"/>
              <w:autoSpaceDN w:val="0"/>
              <w:adjustRightInd w:val="0"/>
              <w:ind w:hanging="34"/>
              <w:jc w:val="both"/>
              <w:rPr>
                <w:color w:val="000000" w:themeColor="text1"/>
                <w:lang w:eastAsia="en-US"/>
              </w:rPr>
            </w:pPr>
            <w:r w:rsidRPr="003D1446">
              <w:rPr>
                <w:color w:val="000000" w:themeColor="text1"/>
                <w:lang w:eastAsia="en-US"/>
              </w:rPr>
              <w:t>- orientuje se v možnostech řešení předlužení</w:t>
            </w:r>
          </w:p>
          <w:p w14:paraId="3D3ED5D5" w14:textId="77777777" w:rsidR="00216227" w:rsidRPr="003D1446" w:rsidRDefault="00216227" w:rsidP="003B71C7">
            <w:pPr>
              <w:autoSpaceDE w:val="0"/>
              <w:autoSpaceDN w:val="0"/>
              <w:adjustRightInd w:val="0"/>
              <w:ind w:hanging="34"/>
              <w:jc w:val="both"/>
              <w:rPr>
                <w:color w:val="000000" w:themeColor="text1"/>
                <w:lang w:eastAsia="en-US"/>
              </w:rPr>
            </w:pPr>
            <w:r w:rsidRPr="003D1446">
              <w:rPr>
                <w:color w:val="000000" w:themeColor="text1"/>
                <w:lang w:eastAsia="en-US"/>
              </w:rPr>
              <w:t>- popíše možnosti investování volných prostředků</w:t>
            </w:r>
          </w:p>
          <w:p w14:paraId="2E9E1F67" w14:textId="77777777" w:rsidR="00216227" w:rsidRPr="003D1446" w:rsidRDefault="00216227" w:rsidP="003B71C7">
            <w:pPr>
              <w:autoSpaceDE w:val="0"/>
              <w:autoSpaceDN w:val="0"/>
              <w:adjustRightInd w:val="0"/>
              <w:ind w:hanging="34"/>
              <w:jc w:val="both"/>
              <w:rPr>
                <w:color w:val="000000" w:themeColor="text1"/>
                <w:lang w:eastAsia="en-US"/>
              </w:rPr>
            </w:pPr>
            <w:r w:rsidRPr="003D1446">
              <w:rPr>
                <w:color w:val="000000" w:themeColor="text1"/>
                <w:lang w:eastAsia="en-US"/>
              </w:rPr>
              <w:t>- vysvětlí podstatu inflace a její důsledky na finanční situaci obyvatel</w:t>
            </w:r>
          </w:p>
          <w:p w14:paraId="06C42478" w14:textId="77777777" w:rsidR="00216227" w:rsidRDefault="00216227" w:rsidP="003B71C7">
            <w:pPr>
              <w:autoSpaceDE w:val="0"/>
              <w:autoSpaceDN w:val="0"/>
              <w:adjustRightInd w:val="0"/>
              <w:ind w:hanging="34"/>
              <w:jc w:val="both"/>
              <w:rPr>
                <w:color w:val="000000" w:themeColor="text1"/>
                <w:lang w:eastAsia="en-US"/>
              </w:rPr>
            </w:pPr>
            <w:r w:rsidRPr="003D1446">
              <w:rPr>
                <w:color w:val="000000" w:themeColor="text1"/>
                <w:lang w:eastAsia="en-US"/>
              </w:rPr>
              <w:t>- na příkladu ukáže, jak se bránit nepříznivým důsledkům inflace</w:t>
            </w:r>
          </w:p>
          <w:p w14:paraId="1AF842CB" w14:textId="3FB1101E" w:rsidR="00144142" w:rsidRPr="003D1446" w:rsidRDefault="00144142" w:rsidP="003B71C7">
            <w:pPr>
              <w:autoSpaceDE w:val="0"/>
              <w:autoSpaceDN w:val="0"/>
              <w:adjustRightInd w:val="0"/>
              <w:ind w:hanging="34"/>
              <w:jc w:val="both"/>
              <w:rPr>
                <w:color w:val="000000" w:themeColor="text1"/>
                <w:lang w:eastAsia="en-US"/>
              </w:rPr>
            </w:pP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4127383F" w14:textId="77777777" w:rsidR="00216227" w:rsidRPr="003D1446" w:rsidRDefault="00216227" w:rsidP="003B71C7">
            <w:pPr>
              <w:ind w:left="63" w:hanging="63"/>
              <w:jc w:val="both"/>
              <w:rPr>
                <w:b/>
                <w:bCs/>
                <w:color w:val="000000" w:themeColor="text1"/>
                <w:lang w:eastAsia="en-US"/>
              </w:rPr>
            </w:pPr>
            <w:r w:rsidRPr="003D1446">
              <w:rPr>
                <w:b/>
                <w:bCs/>
                <w:color w:val="000000" w:themeColor="text1"/>
                <w:lang w:eastAsia="en-US"/>
              </w:rPr>
              <w:t>2. Finanční vzdělávání</w:t>
            </w:r>
          </w:p>
          <w:p w14:paraId="18A592D8" w14:textId="77777777" w:rsidR="00216227" w:rsidRPr="003D1446" w:rsidRDefault="00216227" w:rsidP="003B71C7">
            <w:pPr>
              <w:ind w:left="63" w:hanging="63"/>
              <w:jc w:val="both"/>
              <w:rPr>
                <w:color w:val="000000" w:themeColor="text1"/>
                <w:lang w:eastAsia="en-US"/>
              </w:rPr>
            </w:pPr>
            <w:r w:rsidRPr="003D1446">
              <w:rPr>
                <w:color w:val="000000" w:themeColor="text1"/>
                <w:lang w:eastAsia="en-US"/>
              </w:rPr>
              <w:t>- peníze, hotovostní a bezhotovostní platební styk</w:t>
            </w:r>
          </w:p>
          <w:p w14:paraId="22FF26A9" w14:textId="77777777" w:rsidR="00216227" w:rsidRPr="003D1446" w:rsidRDefault="00216227" w:rsidP="003B71C7">
            <w:pPr>
              <w:ind w:left="63" w:hanging="63"/>
              <w:jc w:val="both"/>
              <w:rPr>
                <w:color w:val="000000" w:themeColor="text1"/>
                <w:lang w:eastAsia="en-US"/>
              </w:rPr>
            </w:pPr>
            <w:r w:rsidRPr="003D1446">
              <w:rPr>
                <w:color w:val="000000" w:themeColor="text1"/>
                <w:lang w:eastAsia="en-US"/>
              </w:rPr>
              <w:t>- centrální banka, komerční banky</w:t>
            </w:r>
          </w:p>
          <w:p w14:paraId="317AF218" w14:textId="77777777" w:rsidR="00216227" w:rsidRPr="003D1446" w:rsidRDefault="00216227" w:rsidP="003B71C7">
            <w:pPr>
              <w:ind w:left="63" w:hanging="63"/>
              <w:jc w:val="both"/>
              <w:rPr>
                <w:color w:val="000000" w:themeColor="text1"/>
                <w:lang w:eastAsia="en-US"/>
              </w:rPr>
            </w:pPr>
            <w:r w:rsidRPr="003D1446">
              <w:rPr>
                <w:color w:val="000000" w:themeColor="text1"/>
                <w:lang w:eastAsia="en-US"/>
              </w:rPr>
              <w:t>- úroková míra, RPSN</w:t>
            </w:r>
          </w:p>
          <w:p w14:paraId="54A64E3F" w14:textId="77777777" w:rsidR="00216227" w:rsidRPr="003D1446" w:rsidRDefault="00216227" w:rsidP="003B71C7">
            <w:pPr>
              <w:ind w:left="63" w:hanging="63"/>
              <w:jc w:val="both"/>
              <w:rPr>
                <w:color w:val="000000" w:themeColor="text1"/>
                <w:lang w:eastAsia="en-US"/>
              </w:rPr>
            </w:pPr>
            <w:r w:rsidRPr="003D1446">
              <w:rPr>
                <w:color w:val="000000" w:themeColor="text1"/>
                <w:lang w:eastAsia="en-US"/>
              </w:rPr>
              <w:t>- úvěrové produkty</w:t>
            </w:r>
          </w:p>
          <w:p w14:paraId="0B14A453" w14:textId="77777777" w:rsidR="00216227" w:rsidRPr="003D1446" w:rsidRDefault="00216227" w:rsidP="003B71C7">
            <w:pPr>
              <w:ind w:left="63" w:hanging="63"/>
              <w:jc w:val="both"/>
              <w:rPr>
                <w:color w:val="000000" w:themeColor="text1"/>
                <w:lang w:eastAsia="en-US"/>
              </w:rPr>
            </w:pPr>
            <w:r w:rsidRPr="003D1446">
              <w:rPr>
                <w:color w:val="000000" w:themeColor="text1"/>
                <w:lang w:eastAsia="en-US"/>
              </w:rPr>
              <w:t xml:space="preserve">- pojištění, </w:t>
            </w:r>
          </w:p>
          <w:p w14:paraId="31F0CB09" w14:textId="77777777" w:rsidR="00216227" w:rsidRPr="003D1446" w:rsidRDefault="00216227" w:rsidP="003B71C7">
            <w:pPr>
              <w:ind w:left="63" w:hanging="63"/>
              <w:jc w:val="both"/>
              <w:rPr>
                <w:color w:val="000000" w:themeColor="text1"/>
                <w:lang w:eastAsia="en-US"/>
              </w:rPr>
            </w:pPr>
            <w:r w:rsidRPr="003D1446">
              <w:rPr>
                <w:color w:val="000000" w:themeColor="text1"/>
                <w:lang w:eastAsia="en-US"/>
              </w:rPr>
              <w:t>- činnost pojišťoven, pojistné produkty</w:t>
            </w:r>
          </w:p>
          <w:p w14:paraId="7DA9EBA9" w14:textId="77777777" w:rsidR="00216227" w:rsidRPr="003D1446" w:rsidRDefault="00216227" w:rsidP="003B71C7">
            <w:pPr>
              <w:ind w:left="63" w:hanging="63"/>
              <w:jc w:val="both"/>
              <w:rPr>
                <w:color w:val="000000" w:themeColor="text1"/>
                <w:lang w:eastAsia="en-US"/>
              </w:rPr>
            </w:pPr>
            <w:r w:rsidRPr="003D1446">
              <w:rPr>
                <w:color w:val="000000" w:themeColor="text1"/>
                <w:lang w:eastAsia="en-US"/>
              </w:rPr>
              <w:t>- osobní finance</w:t>
            </w:r>
          </w:p>
          <w:p w14:paraId="7AC2B8F6" w14:textId="77777777" w:rsidR="00216227" w:rsidRPr="003D1446" w:rsidRDefault="00216227" w:rsidP="003B71C7">
            <w:pPr>
              <w:ind w:left="63" w:hanging="63"/>
              <w:jc w:val="both"/>
              <w:rPr>
                <w:color w:val="000000" w:themeColor="text1"/>
                <w:lang w:eastAsia="en-US"/>
              </w:rPr>
            </w:pPr>
            <w:r w:rsidRPr="003D1446">
              <w:rPr>
                <w:color w:val="000000" w:themeColor="text1"/>
                <w:lang w:eastAsia="en-US"/>
              </w:rPr>
              <w:t>- inflace</w:t>
            </w:r>
          </w:p>
          <w:p w14:paraId="1B3EBE44" w14:textId="77777777" w:rsidR="00216227" w:rsidRPr="003D1446" w:rsidRDefault="00216227" w:rsidP="003B71C7">
            <w:pPr>
              <w:ind w:left="63" w:hanging="63"/>
              <w:jc w:val="both"/>
              <w:rPr>
                <w:color w:val="000000" w:themeColor="text1"/>
                <w:lang w:eastAsia="en-US"/>
              </w:rPr>
            </w:pPr>
          </w:p>
          <w:p w14:paraId="5115E4C9" w14:textId="77777777" w:rsidR="00216227" w:rsidRPr="003D1446" w:rsidRDefault="00216227" w:rsidP="003B71C7">
            <w:pPr>
              <w:ind w:left="63" w:hanging="63"/>
              <w:jc w:val="both"/>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tcPr>
          <w:p w14:paraId="49022FE6" w14:textId="77777777" w:rsidR="00216227" w:rsidRPr="003B71C7" w:rsidRDefault="00216227" w:rsidP="003B71C7">
            <w:pPr>
              <w:spacing w:line="276" w:lineRule="auto"/>
              <w:jc w:val="center"/>
              <w:rPr>
                <w:b/>
                <w:color w:val="000000" w:themeColor="text1"/>
                <w:lang w:eastAsia="en-US"/>
              </w:rPr>
            </w:pPr>
            <w:r w:rsidRPr="003B71C7">
              <w:rPr>
                <w:b/>
                <w:color w:val="000000" w:themeColor="text1"/>
                <w:lang w:eastAsia="en-US"/>
              </w:rPr>
              <w:t>20</w:t>
            </w:r>
          </w:p>
        </w:tc>
      </w:tr>
      <w:tr w:rsidR="00216227" w:rsidRPr="003D1446" w14:paraId="23ED6407" w14:textId="77777777" w:rsidTr="003B71C7">
        <w:trPr>
          <w:trHeight w:val="713"/>
        </w:trPr>
        <w:tc>
          <w:tcPr>
            <w:tcW w:w="4757" w:type="dxa"/>
            <w:tcBorders>
              <w:top w:val="single" w:sz="4" w:space="0" w:color="auto"/>
              <w:left w:val="single" w:sz="4" w:space="0" w:color="auto"/>
              <w:bottom w:val="single" w:sz="4" w:space="0" w:color="auto"/>
              <w:right w:val="single" w:sz="4" w:space="0" w:color="auto"/>
            </w:tcBorders>
          </w:tcPr>
          <w:p w14:paraId="0320B855" w14:textId="6A0C9C8F" w:rsidR="00216227" w:rsidRPr="003D1446" w:rsidRDefault="00216227" w:rsidP="003B71C7">
            <w:pPr>
              <w:autoSpaceDE w:val="0"/>
              <w:autoSpaceDN w:val="0"/>
              <w:adjustRightInd w:val="0"/>
              <w:jc w:val="both"/>
              <w:rPr>
                <w:color w:val="000000" w:themeColor="text1"/>
                <w:lang w:eastAsia="en-US"/>
              </w:rPr>
            </w:pPr>
            <w:r w:rsidRPr="003D1446">
              <w:rPr>
                <w:color w:val="000000" w:themeColor="text1"/>
                <w:lang w:eastAsia="en-US"/>
              </w:rPr>
              <w:t>-</w:t>
            </w:r>
            <w:r w:rsidR="00CC54F9">
              <w:rPr>
                <w:color w:val="000000" w:themeColor="text1"/>
                <w:lang w:eastAsia="en-US"/>
              </w:rPr>
              <w:t xml:space="preserve"> </w:t>
            </w:r>
            <w:r w:rsidRPr="003D1446">
              <w:rPr>
                <w:color w:val="000000" w:themeColor="text1"/>
                <w:lang w:eastAsia="en-US"/>
              </w:rPr>
              <w:t>orientuje se v zákonné úpravě pracovněprávních vztahů</w:t>
            </w:r>
          </w:p>
          <w:p w14:paraId="194C3BC5" w14:textId="6504C50C" w:rsidR="00216227" w:rsidRPr="003D1446" w:rsidRDefault="00216227" w:rsidP="003B71C7">
            <w:pPr>
              <w:autoSpaceDE w:val="0"/>
              <w:autoSpaceDN w:val="0"/>
              <w:adjustRightInd w:val="0"/>
              <w:jc w:val="both"/>
              <w:rPr>
                <w:color w:val="000000" w:themeColor="text1"/>
                <w:lang w:eastAsia="en-US"/>
              </w:rPr>
            </w:pPr>
            <w:r w:rsidRPr="003D1446">
              <w:rPr>
                <w:color w:val="000000" w:themeColor="text1"/>
                <w:lang w:eastAsia="en-US"/>
              </w:rPr>
              <w:t>- vyjmenuje práva a povinnosti zaměstnance a</w:t>
            </w:r>
            <w:r w:rsidR="00CC54F9">
              <w:rPr>
                <w:color w:val="000000" w:themeColor="text1"/>
                <w:lang w:eastAsia="en-US"/>
              </w:rPr>
              <w:t> </w:t>
            </w:r>
            <w:r w:rsidRPr="003D1446">
              <w:rPr>
                <w:color w:val="000000" w:themeColor="text1"/>
                <w:lang w:eastAsia="en-US"/>
              </w:rPr>
              <w:t>zaměstnavatele</w:t>
            </w:r>
          </w:p>
          <w:p w14:paraId="1C9DB276" w14:textId="77777777" w:rsidR="00216227" w:rsidRPr="003D1446" w:rsidRDefault="00216227" w:rsidP="003B71C7">
            <w:pPr>
              <w:autoSpaceDE w:val="0"/>
              <w:autoSpaceDN w:val="0"/>
              <w:adjustRightInd w:val="0"/>
              <w:jc w:val="both"/>
              <w:rPr>
                <w:color w:val="000000" w:themeColor="text1"/>
                <w:lang w:eastAsia="en-US"/>
              </w:rPr>
            </w:pPr>
            <w:r w:rsidRPr="003D1446">
              <w:rPr>
                <w:color w:val="000000" w:themeColor="text1"/>
                <w:lang w:eastAsia="en-US"/>
              </w:rPr>
              <w:t>- popíše kroky a přípravu na pracovní pohovor</w:t>
            </w:r>
          </w:p>
          <w:p w14:paraId="68D424B1" w14:textId="77777777" w:rsidR="00216227" w:rsidRPr="003D1446" w:rsidRDefault="00216227" w:rsidP="003B71C7">
            <w:pPr>
              <w:autoSpaceDE w:val="0"/>
              <w:autoSpaceDN w:val="0"/>
              <w:adjustRightInd w:val="0"/>
              <w:jc w:val="both"/>
              <w:rPr>
                <w:color w:val="000000" w:themeColor="text1"/>
                <w:lang w:eastAsia="en-US"/>
              </w:rPr>
            </w:pPr>
            <w:r w:rsidRPr="003D1446">
              <w:rPr>
                <w:color w:val="000000" w:themeColor="text1"/>
                <w:lang w:eastAsia="en-US"/>
              </w:rPr>
              <w:t>- charakterizuje a připraví motivační dopis, životopis</w:t>
            </w:r>
          </w:p>
          <w:p w14:paraId="2D90939C" w14:textId="77777777" w:rsidR="00216227" w:rsidRPr="003D1446" w:rsidRDefault="00216227" w:rsidP="003B71C7">
            <w:pPr>
              <w:autoSpaceDE w:val="0"/>
              <w:autoSpaceDN w:val="0"/>
              <w:adjustRightInd w:val="0"/>
              <w:jc w:val="both"/>
              <w:rPr>
                <w:color w:val="000000" w:themeColor="text1"/>
                <w:lang w:eastAsia="en-US"/>
              </w:rPr>
            </w:pPr>
            <w:r w:rsidRPr="003D1446">
              <w:rPr>
                <w:color w:val="000000" w:themeColor="text1"/>
                <w:lang w:eastAsia="en-US"/>
              </w:rPr>
              <w:t>- dokáže specifikovat další dokumenty pro vznik pracovního poměru</w:t>
            </w:r>
          </w:p>
          <w:p w14:paraId="1E7BA46F" w14:textId="77777777" w:rsidR="00216227" w:rsidRPr="003D1446" w:rsidRDefault="00216227" w:rsidP="003B71C7">
            <w:pPr>
              <w:autoSpaceDE w:val="0"/>
              <w:autoSpaceDN w:val="0"/>
              <w:adjustRightInd w:val="0"/>
              <w:jc w:val="both"/>
              <w:rPr>
                <w:color w:val="000000" w:themeColor="text1"/>
                <w:lang w:eastAsia="en-US"/>
              </w:rPr>
            </w:pPr>
            <w:r w:rsidRPr="003D1446">
              <w:rPr>
                <w:color w:val="000000" w:themeColor="text1"/>
                <w:lang w:eastAsia="en-US"/>
              </w:rPr>
              <w:t>- vysvětlí náležitosti pracovní smlouvy a dohod</w:t>
            </w:r>
          </w:p>
          <w:p w14:paraId="08600B39" w14:textId="77777777" w:rsidR="00216227" w:rsidRPr="003D1446" w:rsidRDefault="00216227" w:rsidP="003B71C7">
            <w:pPr>
              <w:autoSpaceDE w:val="0"/>
              <w:autoSpaceDN w:val="0"/>
              <w:adjustRightInd w:val="0"/>
              <w:jc w:val="both"/>
              <w:rPr>
                <w:color w:val="000000" w:themeColor="text1"/>
                <w:lang w:eastAsia="en-US"/>
              </w:rPr>
            </w:pPr>
            <w:r w:rsidRPr="003D1446">
              <w:rPr>
                <w:color w:val="000000" w:themeColor="text1"/>
                <w:lang w:eastAsia="en-US"/>
              </w:rPr>
              <w:t>- objasní odpovědnost za škodu zaměstnance, zaměstnavatele</w:t>
            </w:r>
          </w:p>
          <w:p w14:paraId="679B3577" w14:textId="2DB7D3B4" w:rsidR="00216227" w:rsidRDefault="00216227" w:rsidP="003B71C7">
            <w:pPr>
              <w:autoSpaceDE w:val="0"/>
              <w:autoSpaceDN w:val="0"/>
              <w:adjustRightInd w:val="0"/>
              <w:jc w:val="both"/>
              <w:rPr>
                <w:color w:val="000000" w:themeColor="text1"/>
                <w:lang w:eastAsia="en-US"/>
              </w:rPr>
            </w:pPr>
            <w:r w:rsidRPr="003D1446">
              <w:rPr>
                <w:color w:val="000000" w:themeColor="text1"/>
                <w:lang w:eastAsia="en-US"/>
              </w:rPr>
              <w:lastRenderedPageBreak/>
              <w:t>- charakterizuje jednotlivé možnosti ukončení pracovního poměru zaměstnance, zaměstnavatele</w:t>
            </w:r>
          </w:p>
          <w:p w14:paraId="485EF311" w14:textId="77777777" w:rsidR="00216227" w:rsidRPr="003D1446" w:rsidRDefault="00216227" w:rsidP="003B71C7">
            <w:pPr>
              <w:autoSpaceDE w:val="0"/>
              <w:autoSpaceDN w:val="0"/>
              <w:adjustRightInd w:val="0"/>
              <w:jc w:val="both"/>
              <w:rPr>
                <w:color w:val="000000" w:themeColor="text1"/>
                <w:lang w:eastAsia="en-US"/>
              </w:rPr>
            </w:pPr>
            <w:r w:rsidRPr="003D1446">
              <w:rPr>
                <w:color w:val="000000" w:themeColor="text1"/>
                <w:lang w:eastAsia="en-US"/>
              </w:rPr>
              <w:t>- uvede význam Úřadu práce, podmínky rekvalifikace, podpory v nezaměstnanosti</w:t>
            </w:r>
          </w:p>
          <w:p w14:paraId="7D9FAF09" w14:textId="77777777" w:rsidR="00216227" w:rsidRPr="003D1446" w:rsidRDefault="00216227" w:rsidP="003B71C7">
            <w:pPr>
              <w:autoSpaceDE w:val="0"/>
              <w:autoSpaceDN w:val="0"/>
              <w:adjustRightInd w:val="0"/>
              <w:jc w:val="both"/>
              <w:rPr>
                <w:color w:val="000000" w:themeColor="text1"/>
                <w:lang w:eastAsia="en-US"/>
              </w:rPr>
            </w:pPr>
            <w:r w:rsidRPr="003D1446">
              <w:rPr>
                <w:color w:val="000000" w:themeColor="text1"/>
                <w:lang w:eastAsia="en-US"/>
              </w:rPr>
              <w:t>-  orientuje se v zákonné úpravě mezd</w:t>
            </w:r>
          </w:p>
          <w:p w14:paraId="720AE0A1" w14:textId="77777777" w:rsidR="00216227" w:rsidRPr="003D1446" w:rsidRDefault="00216227" w:rsidP="003B71C7">
            <w:pPr>
              <w:autoSpaceDE w:val="0"/>
              <w:autoSpaceDN w:val="0"/>
              <w:adjustRightInd w:val="0"/>
              <w:jc w:val="both"/>
              <w:rPr>
                <w:color w:val="000000" w:themeColor="text1"/>
                <w:lang w:eastAsia="en-US"/>
              </w:rPr>
            </w:pPr>
            <w:r w:rsidRPr="003D1446">
              <w:rPr>
                <w:color w:val="000000" w:themeColor="text1"/>
                <w:lang w:eastAsia="en-US"/>
              </w:rPr>
              <w:t>- charakterizuje jednotlivé druhy mezd</w:t>
            </w:r>
          </w:p>
          <w:p w14:paraId="26588424" w14:textId="77777777" w:rsidR="00216227" w:rsidRPr="003D1446" w:rsidRDefault="00216227" w:rsidP="003B71C7">
            <w:pPr>
              <w:autoSpaceDE w:val="0"/>
              <w:autoSpaceDN w:val="0"/>
              <w:adjustRightInd w:val="0"/>
              <w:jc w:val="both"/>
              <w:rPr>
                <w:color w:val="000000" w:themeColor="text1"/>
                <w:lang w:eastAsia="en-US"/>
              </w:rPr>
            </w:pPr>
            <w:r w:rsidRPr="003D1446">
              <w:rPr>
                <w:color w:val="000000" w:themeColor="text1"/>
                <w:lang w:eastAsia="en-US"/>
              </w:rPr>
              <w:t>- vysvětlí jednotlivé složky mzdy</w:t>
            </w:r>
          </w:p>
          <w:p w14:paraId="2CD2121A" w14:textId="77777777" w:rsidR="00216227" w:rsidRPr="003D1446" w:rsidRDefault="00216227" w:rsidP="003B71C7">
            <w:pPr>
              <w:autoSpaceDE w:val="0"/>
              <w:autoSpaceDN w:val="0"/>
              <w:adjustRightInd w:val="0"/>
              <w:jc w:val="both"/>
              <w:rPr>
                <w:color w:val="000000" w:themeColor="text1"/>
                <w:lang w:eastAsia="en-US"/>
              </w:rPr>
            </w:pPr>
            <w:r w:rsidRPr="003D1446">
              <w:rPr>
                <w:color w:val="000000" w:themeColor="text1"/>
                <w:lang w:eastAsia="en-US"/>
              </w:rPr>
              <w:t>- provede mzdové výpočty</w:t>
            </w:r>
          </w:p>
          <w:p w14:paraId="452F9961" w14:textId="127F4098" w:rsidR="00216227" w:rsidRPr="003D1446" w:rsidRDefault="00216227" w:rsidP="00134ABE">
            <w:pPr>
              <w:autoSpaceDE w:val="0"/>
              <w:autoSpaceDN w:val="0"/>
              <w:adjustRightInd w:val="0"/>
              <w:jc w:val="both"/>
              <w:rPr>
                <w:color w:val="000000" w:themeColor="text1"/>
                <w:lang w:eastAsia="en-US"/>
              </w:rPr>
            </w:pPr>
            <w:r w:rsidRPr="003D1446">
              <w:rPr>
                <w:color w:val="000000" w:themeColor="text1"/>
                <w:lang w:eastAsia="en-US"/>
              </w:rPr>
              <w:t>- objasní sociální a zdravotní pojištění</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4E1BF1EF" w14:textId="77777777" w:rsidR="00216227" w:rsidRPr="003D1446" w:rsidRDefault="00216227" w:rsidP="003B71C7">
            <w:pPr>
              <w:ind w:left="63" w:hanging="63"/>
              <w:jc w:val="both"/>
              <w:rPr>
                <w:b/>
                <w:bCs/>
                <w:color w:val="000000" w:themeColor="text1"/>
                <w:lang w:eastAsia="en-US"/>
              </w:rPr>
            </w:pPr>
            <w:r w:rsidRPr="003D1446">
              <w:rPr>
                <w:b/>
                <w:bCs/>
                <w:color w:val="000000" w:themeColor="text1"/>
                <w:lang w:eastAsia="en-US"/>
              </w:rPr>
              <w:lastRenderedPageBreak/>
              <w:t>3. Zaměstnanci a mzdy</w:t>
            </w:r>
          </w:p>
          <w:p w14:paraId="211D338B" w14:textId="77777777" w:rsidR="00216227" w:rsidRPr="00CC54F9" w:rsidRDefault="00216227" w:rsidP="003B71C7">
            <w:pPr>
              <w:ind w:left="63" w:hanging="63"/>
              <w:jc w:val="both"/>
              <w:rPr>
                <w:color w:val="000000" w:themeColor="text1"/>
                <w:lang w:eastAsia="en-US"/>
              </w:rPr>
            </w:pPr>
            <w:r w:rsidRPr="00CC54F9">
              <w:rPr>
                <w:color w:val="000000" w:themeColor="text1"/>
                <w:lang w:eastAsia="en-US"/>
              </w:rPr>
              <w:t>- trh práce,</w:t>
            </w:r>
          </w:p>
          <w:p w14:paraId="5188F8D7" w14:textId="77777777" w:rsidR="00CC54F9" w:rsidRDefault="00216227" w:rsidP="00CC54F9">
            <w:pPr>
              <w:ind w:left="63" w:hanging="63"/>
              <w:jc w:val="both"/>
              <w:rPr>
                <w:color w:val="000000" w:themeColor="text1"/>
                <w:lang w:eastAsia="en-US"/>
              </w:rPr>
            </w:pPr>
            <w:r w:rsidRPr="00CC54F9">
              <w:rPr>
                <w:color w:val="000000" w:themeColor="text1"/>
                <w:lang w:eastAsia="en-US"/>
              </w:rPr>
              <w:t>-</w:t>
            </w:r>
            <w:r w:rsidR="00CC54F9">
              <w:rPr>
                <w:color w:val="000000" w:themeColor="text1"/>
                <w:lang w:eastAsia="en-US"/>
              </w:rPr>
              <w:t xml:space="preserve"> </w:t>
            </w:r>
            <w:r w:rsidRPr="00CC54F9">
              <w:rPr>
                <w:color w:val="000000" w:themeColor="text1"/>
                <w:lang w:eastAsia="en-US"/>
              </w:rPr>
              <w:t>vznik pracovněprávního vztahu</w:t>
            </w:r>
          </w:p>
          <w:p w14:paraId="1093035E" w14:textId="58094B74" w:rsidR="00216227" w:rsidRPr="00CC54F9" w:rsidRDefault="00CC54F9" w:rsidP="00CC54F9">
            <w:pPr>
              <w:ind w:left="63" w:hanging="63"/>
              <w:jc w:val="both"/>
              <w:rPr>
                <w:color w:val="000000" w:themeColor="text1"/>
                <w:lang w:eastAsia="en-US"/>
              </w:rPr>
            </w:pPr>
            <w:r>
              <w:rPr>
                <w:color w:val="000000" w:themeColor="text1"/>
                <w:lang w:eastAsia="en-US"/>
              </w:rPr>
              <w:t xml:space="preserve">- </w:t>
            </w:r>
            <w:r w:rsidR="00216227" w:rsidRPr="00CC54F9">
              <w:rPr>
                <w:color w:val="000000" w:themeColor="text1"/>
                <w:lang w:eastAsia="en-US"/>
              </w:rPr>
              <w:t>podmínky pracovního poměru a</w:t>
            </w:r>
            <w:r>
              <w:rPr>
                <w:color w:val="000000" w:themeColor="text1"/>
                <w:lang w:eastAsia="en-US"/>
              </w:rPr>
              <w:t> </w:t>
            </w:r>
            <w:r w:rsidR="00216227" w:rsidRPr="00CC54F9">
              <w:rPr>
                <w:color w:val="000000" w:themeColor="text1"/>
                <w:lang w:eastAsia="en-US"/>
              </w:rPr>
              <w:t>ukončení pracovního poměru</w:t>
            </w:r>
          </w:p>
          <w:p w14:paraId="72F4E6EA" w14:textId="77777777" w:rsidR="00216227" w:rsidRPr="00CC54F9" w:rsidRDefault="00216227" w:rsidP="003B71C7">
            <w:pPr>
              <w:ind w:left="63" w:hanging="63"/>
              <w:jc w:val="both"/>
              <w:rPr>
                <w:color w:val="000000" w:themeColor="text1"/>
                <w:lang w:eastAsia="en-US"/>
              </w:rPr>
            </w:pPr>
            <w:r w:rsidRPr="00CC54F9">
              <w:rPr>
                <w:color w:val="000000" w:themeColor="text1"/>
                <w:lang w:eastAsia="en-US"/>
              </w:rPr>
              <w:t>- zabezpečení při ztrátě zaměstnání</w:t>
            </w:r>
          </w:p>
          <w:p w14:paraId="384BA0EF" w14:textId="7F27918A" w:rsidR="00216227" w:rsidRPr="003D1446" w:rsidRDefault="00216227" w:rsidP="003B71C7">
            <w:pPr>
              <w:ind w:left="63" w:hanging="63"/>
              <w:jc w:val="both"/>
              <w:rPr>
                <w:b/>
                <w:bCs/>
                <w:color w:val="000000" w:themeColor="text1"/>
                <w:lang w:eastAsia="en-US"/>
              </w:rPr>
            </w:pPr>
            <w:r w:rsidRPr="00CC54F9">
              <w:rPr>
                <w:color w:val="000000" w:themeColor="text1"/>
                <w:lang w:eastAsia="en-US"/>
              </w:rPr>
              <w:t>-</w:t>
            </w:r>
            <w:r w:rsidR="00CC54F9">
              <w:rPr>
                <w:color w:val="000000" w:themeColor="text1"/>
                <w:lang w:eastAsia="en-US"/>
              </w:rPr>
              <w:t xml:space="preserve"> </w:t>
            </w:r>
            <w:r w:rsidRPr="00CC54F9">
              <w:rPr>
                <w:color w:val="000000" w:themeColor="text1"/>
                <w:lang w:eastAsia="en-US"/>
              </w:rPr>
              <w:t>odměňování za práci</w:t>
            </w:r>
          </w:p>
          <w:p w14:paraId="4869C977" w14:textId="77777777" w:rsidR="00216227" w:rsidRPr="003D1446" w:rsidRDefault="00216227" w:rsidP="003B71C7">
            <w:pPr>
              <w:jc w:val="both"/>
              <w:rPr>
                <w:color w:val="000000" w:themeColor="text1"/>
                <w:lang w:eastAsia="en-US"/>
              </w:rPr>
            </w:pPr>
            <w:r w:rsidRPr="003D1446">
              <w:rPr>
                <w:color w:val="000000" w:themeColor="text1"/>
                <w:lang w:eastAsia="en-US"/>
              </w:rPr>
              <w:t xml:space="preserve">- základní druhy mezd, </w:t>
            </w:r>
          </w:p>
          <w:p w14:paraId="1D62AF80" w14:textId="77777777" w:rsidR="00216227" w:rsidRPr="003D1446" w:rsidRDefault="00216227" w:rsidP="003B71C7">
            <w:pPr>
              <w:jc w:val="both"/>
              <w:rPr>
                <w:color w:val="000000" w:themeColor="text1"/>
                <w:lang w:eastAsia="en-US"/>
              </w:rPr>
            </w:pPr>
            <w:r w:rsidRPr="003D1446">
              <w:rPr>
                <w:color w:val="000000" w:themeColor="text1"/>
                <w:lang w:eastAsia="en-US"/>
              </w:rPr>
              <w:t>- základní složky mzdy</w:t>
            </w:r>
          </w:p>
          <w:p w14:paraId="33EBFDAD" w14:textId="69527523" w:rsidR="00216227" w:rsidRPr="003D1446" w:rsidRDefault="00216227" w:rsidP="003B71C7">
            <w:pPr>
              <w:jc w:val="both"/>
              <w:rPr>
                <w:color w:val="000000" w:themeColor="text1"/>
                <w:lang w:eastAsia="en-US"/>
              </w:rPr>
            </w:pPr>
            <w:r w:rsidRPr="003D1446">
              <w:rPr>
                <w:color w:val="000000" w:themeColor="text1"/>
                <w:lang w:eastAsia="en-US"/>
              </w:rPr>
              <w:t>- zákonné odvody (sociální a zdravotní</w:t>
            </w:r>
            <w:r w:rsidR="00134ABE">
              <w:rPr>
                <w:color w:val="000000" w:themeColor="text1"/>
                <w:lang w:eastAsia="en-US"/>
              </w:rPr>
              <w:t xml:space="preserve"> </w:t>
            </w:r>
            <w:r w:rsidRPr="003D1446">
              <w:rPr>
                <w:color w:val="000000" w:themeColor="text1"/>
                <w:lang w:eastAsia="en-US"/>
              </w:rPr>
              <w:t>pojištění)</w:t>
            </w:r>
          </w:p>
          <w:p w14:paraId="43D7F087" w14:textId="1BFF0B02" w:rsidR="00216227" w:rsidRPr="00101A73" w:rsidRDefault="00216227" w:rsidP="00101A73">
            <w:pPr>
              <w:jc w:val="both"/>
              <w:rPr>
                <w:color w:val="000000" w:themeColor="text1"/>
                <w:lang w:eastAsia="en-US"/>
              </w:rPr>
            </w:pPr>
            <w:r w:rsidRPr="003D1446">
              <w:rPr>
                <w:color w:val="000000" w:themeColor="text1"/>
                <w:lang w:eastAsia="en-US"/>
              </w:rPr>
              <w:t>- výpočet mzdy, mzdová evidence</w:t>
            </w:r>
          </w:p>
          <w:p w14:paraId="4E333466" w14:textId="77777777" w:rsidR="00216227" w:rsidRPr="003D1446" w:rsidRDefault="00216227" w:rsidP="003B71C7">
            <w:pPr>
              <w:ind w:left="63" w:hanging="63"/>
              <w:jc w:val="both"/>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tcPr>
          <w:p w14:paraId="73AF3767" w14:textId="77777777" w:rsidR="00216227" w:rsidRPr="003B71C7" w:rsidRDefault="00216227" w:rsidP="003B71C7">
            <w:pPr>
              <w:spacing w:line="276" w:lineRule="auto"/>
              <w:jc w:val="center"/>
              <w:rPr>
                <w:b/>
                <w:color w:val="000000" w:themeColor="text1"/>
                <w:lang w:eastAsia="en-US"/>
              </w:rPr>
            </w:pPr>
            <w:r w:rsidRPr="003B71C7">
              <w:rPr>
                <w:b/>
                <w:color w:val="000000" w:themeColor="text1"/>
                <w:lang w:eastAsia="en-US"/>
              </w:rPr>
              <w:t>20</w:t>
            </w:r>
          </w:p>
        </w:tc>
      </w:tr>
    </w:tbl>
    <w:p w14:paraId="652332E3" w14:textId="77777777" w:rsidR="00216227" w:rsidRPr="003D1446" w:rsidRDefault="00216227" w:rsidP="003D1446">
      <w:pPr>
        <w:jc w:val="both"/>
        <w:rPr>
          <w:b/>
          <w:color w:val="000000" w:themeColor="text1"/>
        </w:rPr>
      </w:pPr>
    </w:p>
    <w:p w14:paraId="12642036" w14:textId="77777777" w:rsidR="00216227" w:rsidRPr="003D1446" w:rsidRDefault="00216227" w:rsidP="003D1446">
      <w:pPr>
        <w:jc w:val="both"/>
        <w:rPr>
          <w:b/>
          <w:color w:val="000000" w:themeColor="text1"/>
        </w:rPr>
      </w:pPr>
    </w:p>
    <w:p w14:paraId="263460C1" w14:textId="77777777" w:rsidR="00216227" w:rsidRPr="003D1446" w:rsidRDefault="00216227" w:rsidP="003D1446">
      <w:pPr>
        <w:jc w:val="both"/>
        <w:rPr>
          <w:color w:val="000000" w:themeColor="text1"/>
        </w:rPr>
      </w:pPr>
      <w:r w:rsidRPr="003D1446">
        <w:rPr>
          <w:b/>
          <w:bCs/>
          <w:color w:val="000000" w:themeColor="text1"/>
        </w:rPr>
        <w:t>4. ročník:</w:t>
      </w:r>
      <w:r w:rsidRPr="003D1446">
        <w:rPr>
          <w:color w:val="000000" w:themeColor="text1"/>
        </w:rPr>
        <w:t xml:space="preserve"> 2 hodiny týdně, celkem 58 hodin</w:t>
      </w:r>
    </w:p>
    <w:p w14:paraId="42709B3D" w14:textId="77777777" w:rsidR="00216227" w:rsidRPr="003D1446" w:rsidRDefault="00216227" w:rsidP="003D1446">
      <w:pPr>
        <w:jc w:val="both"/>
        <w:rPr>
          <w:color w:val="000000" w:themeColor="text1"/>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7"/>
        <w:gridCol w:w="3998"/>
        <w:gridCol w:w="992"/>
      </w:tblGrid>
      <w:tr w:rsidR="00216227" w:rsidRPr="003D1446" w14:paraId="15BE68E1" w14:textId="77777777" w:rsidTr="00144142">
        <w:trPr>
          <w:trHeight w:val="215"/>
        </w:trPr>
        <w:tc>
          <w:tcPr>
            <w:tcW w:w="4757" w:type="dxa"/>
            <w:tcBorders>
              <w:top w:val="single" w:sz="4" w:space="0" w:color="auto"/>
              <w:left w:val="single" w:sz="4" w:space="0" w:color="auto"/>
              <w:bottom w:val="single" w:sz="4" w:space="0" w:color="auto"/>
              <w:right w:val="single" w:sz="4" w:space="0" w:color="auto"/>
            </w:tcBorders>
            <w:vAlign w:val="center"/>
            <w:hideMark/>
          </w:tcPr>
          <w:p w14:paraId="750045CE" w14:textId="77777777" w:rsidR="00216227" w:rsidRPr="003D1446" w:rsidRDefault="00216227" w:rsidP="00144142">
            <w:pPr>
              <w:widowControl w:val="0"/>
              <w:autoSpaceDE w:val="0"/>
              <w:autoSpaceDN w:val="0"/>
              <w:adjustRightInd w:val="0"/>
              <w:snapToGrid w:val="0"/>
              <w:jc w:val="both"/>
              <w:rPr>
                <w:b/>
                <w:color w:val="000000" w:themeColor="text1"/>
                <w:lang w:eastAsia="en-US"/>
              </w:rPr>
            </w:pPr>
            <w:r w:rsidRPr="003D1446">
              <w:rPr>
                <w:b/>
                <w:color w:val="000000" w:themeColor="text1"/>
                <w:lang w:eastAsia="en-US"/>
              </w:rPr>
              <w:t>Výsledky vzdělávání</w:t>
            </w:r>
          </w:p>
        </w:tc>
        <w:tc>
          <w:tcPr>
            <w:tcW w:w="3998" w:type="dxa"/>
            <w:tcBorders>
              <w:top w:val="single" w:sz="4" w:space="0" w:color="auto"/>
              <w:left w:val="single" w:sz="4" w:space="0" w:color="auto"/>
              <w:bottom w:val="single" w:sz="4" w:space="0" w:color="auto"/>
              <w:right w:val="single" w:sz="4" w:space="0" w:color="auto"/>
            </w:tcBorders>
            <w:vAlign w:val="center"/>
            <w:hideMark/>
          </w:tcPr>
          <w:p w14:paraId="2682D717" w14:textId="77777777" w:rsidR="00216227" w:rsidRPr="003D1446" w:rsidRDefault="00216227" w:rsidP="00144142">
            <w:pPr>
              <w:widowControl w:val="0"/>
              <w:autoSpaceDE w:val="0"/>
              <w:autoSpaceDN w:val="0"/>
              <w:adjustRightInd w:val="0"/>
              <w:snapToGrid w:val="0"/>
              <w:ind w:left="63" w:hanging="63"/>
              <w:jc w:val="both"/>
              <w:rPr>
                <w:b/>
                <w:color w:val="000000" w:themeColor="text1"/>
                <w:lang w:eastAsia="en-US"/>
              </w:rPr>
            </w:pPr>
            <w:r w:rsidRPr="003D1446">
              <w:rPr>
                <w:b/>
                <w:color w:val="000000" w:themeColor="text1"/>
                <w:lang w:eastAsia="en-US"/>
              </w:rPr>
              <w:t>Číslo tématu a téma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4824C86" w14:textId="77777777" w:rsidR="00216227" w:rsidRPr="00144142" w:rsidRDefault="00216227" w:rsidP="00144142">
            <w:pPr>
              <w:spacing w:line="276" w:lineRule="auto"/>
              <w:jc w:val="center"/>
              <w:rPr>
                <w:b/>
                <w:color w:val="000000" w:themeColor="text1"/>
                <w:lang w:eastAsia="en-US"/>
              </w:rPr>
            </w:pPr>
            <w:r w:rsidRPr="00144142">
              <w:rPr>
                <w:b/>
                <w:color w:val="000000" w:themeColor="text1"/>
                <w:lang w:eastAsia="en-US"/>
              </w:rPr>
              <w:t>Počet hodin</w:t>
            </w:r>
          </w:p>
        </w:tc>
      </w:tr>
      <w:tr w:rsidR="00216227" w:rsidRPr="003D1446" w14:paraId="75BDA7B4" w14:textId="77777777" w:rsidTr="00427747">
        <w:trPr>
          <w:trHeight w:val="713"/>
        </w:trPr>
        <w:tc>
          <w:tcPr>
            <w:tcW w:w="4757" w:type="dxa"/>
            <w:tcBorders>
              <w:top w:val="single" w:sz="4" w:space="0" w:color="auto"/>
              <w:left w:val="single" w:sz="4" w:space="0" w:color="auto"/>
              <w:bottom w:val="single" w:sz="4" w:space="0" w:color="auto"/>
              <w:right w:val="single" w:sz="4" w:space="0" w:color="auto"/>
            </w:tcBorders>
          </w:tcPr>
          <w:p w14:paraId="44CA3C0E" w14:textId="77777777" w:rsidR="00216227" w:rsidRPr="00144142" w:rsidRDefault="00216227" w:rsidP="00144142">
            <w:pPr>
              <w:autoSpaceDE w:val="0"/>
              <w:autoSpaceDN w:val="0"/>
              <w:adjustRightInd w:val="0"/>
              <w:jc w:val="both"/>
              <w:rPr>
                <w:b/>
                <w:bCs/>
                <w:color w:val="000000" w:themeColor="text1"/>
                <w:lang w:eastAsia="en-US"/>
              </w:rPr>
            </w:pPr>
            <w:r w:rsidRPr="00144142">
              <w:rPr>
                <w:b/>
                <w:bCs/>
                <w:color w:val="000000" w:themeColor="text1"/>
                <w:lang w:eastAsia="en-US"/>
              </w:rPr>
              <w:t>Žák:</w:t>
            </w:r>
          </w:p>
          <w:p w14:paraId="1D6EC765" w14:textId="77777777" w:rsidR="00216227" w:rsidRPr="003D1446" w:rsidRDefault="00216227" w:rsidP="00144142">
            <w:pPr>
              <w:autoSpaceDE w:val="0"/>
              <w:autoSpaceDN w:val="0"/>
              <w:adjustRightInd w:val="0"/>
              <w:jc w:val="both"/>
              <w:rPr>
                <w:color w:val="000000" w:themeColor="text1"/>
                <w:lang w:eastAsia="en-US"/>
              </w:rPr>
            </w:pPr>
            <w:r w:rsidRPr="003D1446">
              <w:rPr>
                <w:color w:val="000000" w:themeColor="text1"/>
                <w:lang w:eastAsia="en-US"/>
              </w:rPr>
              <w:t>- vysvětlí úlohu státního rozpočtu v národním hospodářství</w:t>
            </w:r>
          </w:p>
          <w:p w14:paraId="3DE42D28" w14:textId="77777777" w:rsidR="00216227" w:rsidRPr="003D1446" w:rsidRDefault="00216227" w:rsidP="00144142">
            <w:pPr>
              <w:autoSpaceDE w:val="0"/>
              <w:autoSpaceDN w:val="0"/>
              <w:adjustRightInd w:val="0"/>
              <w:jc w:val="both"/>
              <w:rPr>
                <w:color w:val="000000" w:themeColor="text1"/>
                <w:lang w:eastAsia="en-US"/>
              </w:rPr>
            </w:pPr>
            <w:r w:rsidRPr="003D1446">
              <w:rPr>
                <w:color w:val="000000" w:themeColor="text1"/>
                <w:lang w:eastAsia="en-US"/>
              </w:rPr>
              <w:t>- charakterizuje jednotlivé daně a vysvětlí jejich význam pro stát</w:t>
            </w:r>
          </w:p>
          <w:p w14:paraId="75A52B99" w14:textId="77777777" w:rsidR="00216227" w:rsidRPr="003D1446" w:rsidRDefault="00216227" w:rsidP="00144142">
            <w:pPr>
              <w:autoSpaceDE w:val="0"/>
              <w:autoSpaceDN w:val="0"/>
              <w:adjustRightInd w:val="0"/>
              <w:jc w:val="both"/>
              <w:rPr>
                <w:color w:val="000000" w:themeColor="text1"/>
                <w:lang w:eastAsia="en-US"/>
              </w:rPr>
            </w:pPr>
            <w:r w:rsidRPr="003D1446">
              <w:rPr>
                <w:color w:val="000000" w:themeColor="text1"/>
                <w:lang w:eastAsia="en-US"/>
              </w:rPr>
              <w:t xml:space="preserve">- provede jednoduchý výpočet daní </w:t>
            </w:r>
          </w:p>
          <w:p w14:paraId="5C868524" w14:textId="77777777" w:rsidR="00216227" w:rsidRPr="003D1446" w:rsidRDefault="00216227" w:rsidP="00144142">
            <w:pPr>
              <w:autoSpaceDE w:val="0"/>
              <w:autoSpaceDN w:val="0"/>
              <w:adjustRightInd w:val="0"/>
              <w:jc w:val="both"/>
              <w:rPr>
                <w:color w:val="000000" w:themeColor="text1"/>
                <w:lang w:eastAsia="en-US"/>
              </w:rPr>
            </w:pPr>
            <w:r w:rsidRPr="003D1446">
              <w:rPr>
                <w:color w:val="000000" w:themeColor="text1"/>
                <w:lang w:eastAsia="en-US"/>
              </w:rPr>
              <w:t>- vyhotoví daňové přiznání k dani z příjmů fyzických osob</w:t>
            </w:r>
          </w:p>
          <w:p w14:paraId="2FAE99F5" w14:textId="44A55A9C" w:rsidR="00216227" w:rsidRPr="003D1446" w:rsidRDefault="00216227" w:rsidP="00144142">
            <w:pPr>
              <w:autoSpaceDE w:val="0"/>
              <w:autoSpaceDN w:val="0"/>
              <w:adjustRightInd w:val="0"/>
              <w:jc w:val="both"/>
              <w:rPr>
                <w:color w:val="000000" w:themeColor="text1"/>
                <w:lang w:eastAsia="en-US"/>
              </w:rPr>
            </w:pPr>
            <w:r w:rsidRPr="003D1446">
              <w:rPr>
                <w:color w:val="000000" w:themeColor="text1"/>
                <w:lang w:eastAsia="en-US"/>
              </w:rPr>
              <w:t>- provede jednoduchý výpočet zdravotního a</w:t>
            </w:r>
            <w:r w:rsidR="00144142">
              <w:rPr>
                <w:color w:val="000000" w:themeColor="text1"/>
                <w:lang w:eastAsia="en-US"/>
              </w:rPr>
              <w:t> </w:t>
            </w:r>
            <w:r w:rsidRPr="003D1446">
              <w:rPr>
                <w:color w:val="000000" w:themeColor="text1"/>
                <w:lang w:eastAsia="en-US"/>
              </w:rPr>
              <w:t>sociálního pojištění</w:t>
            </w:r>
          </w:p>
          <w:p w14:paraId="565478BC" w14:textId="57A2834C" w:rsidR="00216227" w:rsidRPr="003D1446" w:rsidRDefault="00216227" w:rsidP="00144142">
            <w:pPr>
              <w:autoSpaceDE w:val="0"/>
              <w:autoSpaceDN w:val="0"/>
              <w:adjustRightInd w:val="0"/>
              <w:jc w:val="both"/>
              <w:rPr>
                <w:color w:val="000000" w:themeColor="text1"/>
                <w:lang w:eastAsia="en-US"/>
              </w:rPr>
            </w:pPr>
            <w:r w:rsidRPr="003D1446">
              <w:rPr>
                <w:color w:val="000000" w:themeColor="text1"/>
                <w:lang w:eastAsia="en-US"/>
              </w:rPr>
              <w:t>- vyhotoví a zkontroluje daňový doklad</w:t>
            </w:r>
          </w:p>
        </w:tc>
        <w:tc>
          <w:tcPr>
            <w:tcW w:w="3998" w:type="dxa"/>
            <w:tcBorders>
              <w:top w:val="single" w:sz="4" w:space="0" w:color="auto"/>
              <w:left w:val="single" w:sz="4" w:space="0" w:color="auto"/>
              <w:bottom w:val="single" w:sz="4" w:space="0" w:color="auto"/>
              <w:right w:val="single" w:sz="4" w:space="0" w:color="auto"/>
            </w:tcBorders>
          </w:tcPr>
          <w:p w14:paraId="01A89E5D" w14:textId="77777777" w:rsidR="00216227" w:rsidRPr="003D1446" w:rsidRDefault="00216227" w:rsidP="00144142">
            <w:pPr>
              <w:ind w:left="63" w:hanging="63"/>
              <w:jc w:val="both"/>
              <w:rPr>
                <w:b/>
                <w:bCs/>
                <w:color w:val="000000" w:themeColor="text1"/>
                <w:lang w:eastAsia="en-US"/>
              </w:rPr>
            </w:pPr>
            <w:r w:rsidRPr="003D1446">
              <w:rPr>
                <w:b/>
                <w:bCs/>
                <w:color w:val="000000" w:themeColor="text1"/>
                <w:lang w:eastAsia="en-US"/>
              </w:rPr>
              <w:t>1. Daně</w:t>
            </w:r>
          </w:p>
          <w:p w14:paraId="3CD01600" w14:textId="77777777" w:rsidR="00216227" w:rsidRPr="003D1446" w:rsidRDefault="00216227" w:rsidP="00144142">
            <w:pPr>
              <w:ind w:left="63" w:hanging="63"/>
              <w:jc w:val="both"/>
              <w:rPr>
                <w:color w:val="000000" w:themeColor="text1"/>
                <w:lang w:eastAsia="en-US"/>
              </w:rPr>
            </w:pPr>
            <w:r w:rsidRPr="003D1446">
              <w:rPr>
                <w:color w:val="000000" w:themeColor="text1"/>
                <w:lang w:eastAsia="en-US"/>
              </w:rPr>
              <w:t>- státní rozpočet</w:t>
            </w:r>
          </w:p>
          <w:p w14:paraId="15E8CB08" w14:textId="77777777" w:rsidR="00216227" w:rsidRPr="003D1446" w:rsidRDefault="00216227" w:rsidP="00144142">
            <w:pPr>
              <w:ind w:left="63" w:hanging="63"/>
              <w:jc w:val="both"/>
              <w:rPr>
                <w:color w:val="000000" w:themeColor="text1"/>
                <w:lang w:eastAsia="en-US"/>
              </w:rPr>
            </w:pPr>
            <w:r w:rsidRPr="003D1446">
              <w:rPr>
                <w:color w:val="000000" w:themeColor="text1"/>
                <w:lang w:eastAsia="en-US"/>
              </w:rPr>
              <w:t>- daně daňová soustava</w:t>
            </w:r>
          </w:p>
          <w:p w14:paraId="1EC1A65C" w14:textId="77777777" w:rsidR="00216227" w:rsidRPr="003D1446" w:rsidRDefault="00216227" w:rsidP="00144142">
            <w:pPr>
              <w:ind w:left="63" w:hanging="63"/>
              <w:jc w:val="both"/>
              <w:rPr>
                <w:color w:val="000000" w:themeColor="text1"/>
                <w:lang w:eastAsia="en-US"/>
              </w:rPr>
            </w:pPr>
            <w:r w:rsidRPr="003D1446">
              <w:rPr>
                <w:color w:val="000000" w:themeColor="text1"/>
                <w:lang w:eastAsia="en-US"/>
              </w:rPr>
              <w:t>- výpočet daní</w:t>
            </w:r>
          </w:p>
          <w:p w14:paraId="0617D099" w14:textId="77777777" w:rsidR="00216227" w:rsidRPr="003D1446" w:rsidRDefault="00216227" w:rsidP="00144142">
            <w:pPr>
              <w:ind w:left="63" w:hanging="63"/>
              <w:jc w:val="both"/>
              <w:rPr>
                <w:color w:val="000000" w:themeColor="text1"/>
                <w:lang w:eastAsia="en-US"/>
              </w:rPr>
            </w:pPr>
            <w:r w:rsidRPr="003D1446">
              <w:rPr>
                <w:color w:val="000000" w:themeColor="text1"/>
                <w:lang w:eastAsia="en-US"/>
              </w:rPr>
              <w:t>- daňové a účetní doklady</w:t>
            </w:r>
          </w:p>
          <w:p w14:paraId="5AAA2165" w14:textId="77777777" w:rsidR="00216227" w:rsidRPr="003D1446" w:rsidRDefault="00216227" w:rsidP="00144142">
            <w:pPr>
              <w:ind w:left="63" w:hanging="63"/>
              <w:jc w:val="both"/>
              <w:rPr>
                <w:color w:val="000000" w:themeColor="text1"/>
                <w:lang w:eastAsia="en-US"/>
              </w:rPr>
            </w:pPr>
            <w:r w:rsidRPr="003D1446">
              <w:rPr>
                <w:color w:val="000000" w:themeColor="text1"/>
                <w:lang w:eastAsia="en-US"/>
              </w:rPr>
              <w:t>- daňové přiznání</w:t>
            </w:r>
          </w:p>
          <w:p w14:paraId="4BD01926" w14:textId="77777777" w:rsidR="00216227" w:rsidRPr="003D1446" w:rsidRDefault="00216227" w:rsidP="00144142">
            <w:pPr>
              <w:ind w:left="63" w:hanging="63"/>
              <w:jc w:val="both"/>
              <w:rPr>
                <w:color w:val="000000" w:themeColor="text1"/>
                <w:lang w:eastAsia="en-US"/>
              </w:rPr>
            </w:pPr>
            <w:r w:rsidRPr="003D1446">
              <w:rPr>
                <w:color w:val="000000" w:themeColor="text1"/>
                <w:lang w:eastAsia="en-US"/>
              </w:rPr>
              <w:t>- zdravotní pojištění</w:t>
            </w:r>
          </w:p>
          <w:p w14:paraId="0961B182" w14:textId="77777777" w:rsidR="00216227" w:rsidRPr="003D1446" w:rsidRDefault="00216227" w:rsidP="00144142">
            <w:pPr>
              <w:ind w:left="63" w:hanging="63"/>
              <w:jc w:val="both"/>
              <w:rPr>
                <w:color w:val="000000" w:themeColor="text1"/>
                <w:lang w:eastAsia="en-US"/>
              </w:rPr>
            </w:pPr>
            <w:r w:rsidRPr="003D1446">
              <w:rPr>
                <w:color w:val="000000" w:themeColor="text1"/>
                <w:lang w:eastAsia="en-US"/>
              </w:rPr>
              <w:t>- sociální pojištění</w:t>
            </w:r>
          </w:p>
          <w:p w14:paraId="03E36E85" w14:textId="77777777" w:rsidR="00216227" w:rsidRPr="003D1446" w:rsidRDefault="00216227" w:rsidP="00144142">
            <w:pPr>
              <w:ind w:left="63" w:hanging="63"/>
              <w:jc w:val="both"/>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tcPr>
          <w:p w14:paraId="4328226E" w14:textId="77777777" w:rsidR="00216227" w:rsidRPr="00144142" w:rsidRDefault="00216227" w:rsidP="00144142">
            <w:pPr>
              <w:spacing w:line="276" w:lineRule="auto"/>
              <w:jc w:val="center"/>
              <w:rPr>
                <w:b/>
                <w:color w:val="000000" w:themeColor="text1"/>
                <w:lang w:eastAsia="en-US"/>
              </w:rPr>
            </w:pPr>
            <w:r w:rsidRPr="00144142">
              <w:rPr>
                <w:b/>
                <w:color w:val="000000" w:themeColor="text1"/>
                <w:lang w:eastAsia="en-US"/>
              </w:rPr>
              <w:t>29</w:t>
            </w:r>
          </w:p>
        </w:tc>
      </w:tr>
      <w:tr w:rsidR="00216227" w:rsidRPr="003D1446" w14:paraId="5DCAA23C" w14:textId="77777777" w:rsidTr="00427747">
        <w:trPr>
          <w:trHeight w:val="713"/>
        </w:trPr>
        <w:tc>
          <w:tcPr>
            <w:tcW w:w="4757" w:type="dxa"/>
            <w:tcBorders>
              <w:top w:val="single" w:sz="4" w:space="0" w:color="auto"/>
              <w:left w:val="single" w:sz="4" w:space="0" w:color="auto"/>
              <w:bottom w:val="single" w:sz="4" w:space="0" w:color="auto"/>
              <w:right w:val="single" w:sz="4" w:space="0" w:color="auto"/>
            </w:tcBorders>
          </w:tcPr>
          <w:p w14:paraId="07D7AB1E" w14:textId="77777777" w:rsidR="00216227" w:rsidRPr="003D1446" w:rsidRDefault="00216227" w:rsidP="00144142">
            <w:pPr>
              <w:autoSpaceDE w:val="0"/>
              <w:autoSpaceDN w:val="0"/>
              <w:adjustRightInd w:val="0"/>
              <w:jc w:val="both"/>
              <w:rPr>
                <w:color w:val="000000" w:themeColor="text1"/>
                <w:lang w:eastAsia="en-US"/>
              </w:rPr>
            </w:pPr>
            <w:r w:rsidRPr="003D1446">
              <w:rPr>
                <w:color w:val="000000" w:themeColor="text1"/>
                <w:lang w:eastAsia="en-US"/>
              </w:rPr>
              <w:t xml:space="preserve">- vysvětlí význam daňové evidence </w:t>
            </w:r>
          </w:p>
          <w:p w14:paraId="77CC41C9" w14:textId="77777777" w:rsidR="00216227" w:rsidRPr="003D1446" w:rsidRDefault="00216227" w:rsidP="00144142">
            <w:pPr>
              <w:autoSpaceDE w:val="0"/>
              <w:autoSpaceDN w:val="0"/>
              <w:adjustRightInd w:val="0"/>
              <w:jc w:val="both"/>
              <w:rPr>
                <w:color w:val="000000" w:themeColor="text1"/>
                <w:lang w:eastAsia="en-US"/>
              </w:rPr>
            </w:pPr>
            <w:r w:rsidRPr="003D1446">
              <w:rPr>
                <w:color w:val="000000" w:themeColor="text1"/>
                <w:lang w:eastAsia="en-US"/>
              </w:rPr>
              <w:t>- vyjmenuje a určí náležitosti účetního dokladu</w:t>
            </w:r>
          </w:p>
          <w:p w14:paraId="7204BC72" w14:textId="77777777" w:rsidR="00216227" w:rsidRPr="003D1446" w:rsidRDefault="00216227" w:rsidP="00144142">
            <w:pPr>
              <w:autoSpaceDE w:val="0"/>
              <w:autoSpaceDN w:val="0"/>
              <w:adjustRightInd w:val="0"/>
              <w:jc w:val="both"/>
              <w:rPr>
                <w:color w:val="000000" w:themeColor="text1"/>
                <w:lang w:eastAsia="en-US"/>
              </w:rPr>
            </w:pPr>
            <w:r w:rsidRPr="003D1446">
              <w:rPr>
                <w:color w:val="000000" w:themeColor="text1"/>
                <w:lang w:eastAsia="en-US"/>
              </w:rPr>
              <w:t>- rozliší a vyhotoví jednotlivé účetní doklady</w:t>
            </w:r>
          </w:p>
          <w:p w14:paraId="3ABE4824" w14:textId="77777777" w:rsidR="00216227" w:rsidRPr="003D1446" w:rsidRDefault="00216227" w:rsidP="00144142">
            <w:pPr>
              <w:autoSpaceDE w:val="0"/>
              <w:autoSpaceDN w:val="0"/>
              <w:adjustRightInd w:val="0"/>
              <w:jc w:val="both"/>
              <w:rPr>
                <w:color w:val="000000" w:themeColor="text1"/>
                <w:lang w:eastAsia="en-US"/>
              </w:rPr>
            </w:pPr>
            <w:r w:rsidRPr="003D1446">
              <w:rPr>
                <w:color w:val="000000" w:themeColor="text1"/>
                <w:lang w:eastAsia="en-US"/>
              </w:rPr>
              <w:t>- vysvětlí zásady vedení daňové evidence</w:t>
            </w:r>
          </w:p>
          <w:p w14:paraId="78C114F8" w14:textId="46E51EFC" w:rsidR="00216227" w:rsidRPr="003D1446" w:rsidRDefault="00216227" w:rsidP="00144142">
            <w:pPr>
              <w:autoSpaceDE w:val="0"/>
              <w:autoSpaceDN w:val="0"/>
              <w:adjustRightInd w:val="0"/>
              <w:jc w:val="both"/>
              <w:rPr>
                <w:color w:val="000000" w:themeColor="text1"/>
                <w:lang w:eastAsia="en-US"/>
              </w:rPr>
            </w:pPr>
            <w:r w:rsidRPr="003D1446">
              <w:rPr>
                <w:color w:val="000000" w:themeColor="text1"/>
                <w:lang w:eastAsia="en-US"/>
              </w:rPr>
              <w:t>- vyjmenuje a charakterizuje jednotlivé evidenční knihy</w:t>
            </w:r>
            <w:r w:rsidR="00AB2C62">
              <w:rPr>
                <w:color w:val="000000" w:themeColor="text1"/>
                <w:lang w:eastAsia="en-US"/>
              </w:rPr>
              <w:t xml:space="preserve"> </w:t>
            </w:r>
            <w:r w:rsidRPr="003D1446">
              <w:rPr>
                <w:color w:val="000000" w:themeColor="text1"/>
                <w:lang w:eastAsia="en-US"/>
              </w:rPr>
              <w:t>pro vedení daňové evidence</w:t>
            </w:r>
          </w:p>
          <w:p w14:paraId="3776D983" w14:textId="2A6E3887" w:rsidR="00216227" w:rsidRPr="003D1446" w:rsidRDefault="00216227" w:rsidP="00144142">
            <w:pPr>
              <w:autoSpaceDE w:val="0"/>
              <w:autoSpaceDN w:val="0"/>
              <w:adjustRightInd w:val="0"/>
              <w:jc w:val="both"/>
              <w:rPr>
                <w:color w:val="000000" w:themeColor="text1"/>
                <w:lang w:eastAsia="en-US"/>
              </w:rPr>
            </w:pPr>
            <w:r w:rsidRPr="003D1446">
              <w:rPr>
                <w:color w:val="000000" w:themeColor="text1"/>
                <w:lang w:eastAsia="en-US"/>
              </w:rPr>
              <w:t>- uvede příjmy a výdaje ovlivňující a</w:t>
            </w:r>
            <w:r w:rsidR="00AB2C62">
              <w:rPr>
                <w:color w:val="000000" w:themeColor="text1"/>
                <w:lang w:eastAsia="en-US"/>
              </w:rPr>
              <w:t> </w:t>
            </w:r>
            <w:r w:rsidRPr="003D1446">
              <w:rPr>
                <w:color w:val="000000" w:themeColor="text1"/>
                <w:lang w:eastAsia="en-US"/>
              </w:rPr>
              <w:t>neovlivňující základ daně</w:t>
            </w:r>
          </w:p>
          <w:p w14:paraId="65833753" w14:textId="77777777" w:rsidR="00216227" w:rsidRPr="003D1446" w:rsidRDefault="00216227" w:rsidP="00144142">
            <w:pPr>
              <w:autoSpaceDE w:val="0"/>
              <w:autoSpaceDN w:val="0"/>
              <w:adjustRightInd w:val="0"/>
              <w:jc w:val="both"/>
              <w:rPr>
                <w:color w:val="000000" w:themeColor="text1"/>
                <w:lang w:eastAsia="en-US"/>
              </w:rPr>
            </w:pPr>
            <w:r w:rsidRPr="003D1446">
              <w:rPr>
                <w:color w:val="000000" w:themeColor="text1"/>
                <w:lang w:eastAsia="en-US"/>
              </w:rPr>
              <w:t>- vede daňovou evidenci</w:t>
            </w:r>
          </w:p>
          <w:p w14:paraId="75EE68F4" w14:textId="77777777" w:rsidR="00216227" w:rsidRPr="003D1446" w:rsidRDefault="00216227" w:rsidP="00144142">
            <w:pPr>
              <w:autoSpaceDE w:val="0"/>
              <w:autoSpaceDN w:val="0"/>
              <w:adjustRightInd w:val="0"/>
              <w:jc w:val="both"/>
              <w:rPr>
                <w:color w:val="000000" w:themeColor="text1"/>
                <w:lang w:eastAsia="en-US"/>
              </w:rPr>
            </w:pPr>
            <w:r w:rsidRPr="003D1446">
              <w:rPr>
                <w:color w:val="000000" w:themeColor="text1"/>
                <w:lang w:eastAsia="en-US"/>
              </w:rPr>
              <w:t>- uzavře daňovou evidenci a ostatní knihy</w:t>
            </w:r>
          </w:p>
          <w:p w14:paraId="0A60C9FA" w14:textId="3DE6D543" w:rsidR="00216227" w:rsidRPr="003D1446" w:rsidRDefault="00216227" w:rsidP="00144142">
            <w:pPr>
              <w:autoSpaceDE w:val="0"/>
              <w:autoSpaceDN w:val="0"/>
              <w:adjustRightInd w:val="0"/>
              <w:jc w:val="both"/>
              <w:rPr>
                <w:color w:val="000000" w:themeColor="text1"/>
                <w:lang w:eastAsia="en-US"/>
              </w:rPr>
            </w:pPr>
            <w:r w:rsidRPr="003D1446">
              <w:rPr>
                <w:color w:val="000000" w:themeColor="text1"/>
                <w:lang w:eastAsia="en-US"/>
              </w:rPr>
              <w:t>- vypočítá hospodářský výsledek, daň z příjmů a DPH</w:t>
            </w:r>
          </w:p>
        </w:tc>
        <w:tc>
          <w:tcPr>
            <w:tcW w:w="3998" w:type="dxa"/>
            <w:tcBorders>
              <w:top w:val="single" w:sz="4" w:space="0" w:color="auto"/>
              <w:left w:val="single" w:sz="4" w:space="0" w:color="auto"/>
              <w:bottom w:val="single" w:sz="4" w:space="0" w:color="auto"/>
              <w:right w:val="single" w:sz="4" w:space="0" w:color="auto"/>
            </w:tcBorders>
          </w:tcPr>
          <w:p w14:paraId="3E3125A1" w14:textId="77777777" w:rsidR="00216227" w:rsidRPr="003D1446" w:rsidRDefault="00216227" w:rsidP="00144142">
            <w:pPr>
              <w:ind w:left="63" w:hanging="63"/>
              <w:jc w:val="both"/>
              <w:rPr>
                <w:b/>
                <w:bCs/>
                <w:color w:val="000000" w:themeColor="text1"/>
                <w:lang w:eastAsia="en-US"/>
              </w:rPr>
            </w:pPr>
            <w:r w:rsidRPr="003D1446">
              <w:rPr>
                <w:b/>
                <w:bCs/>
                <w:color w:val="000000" w:themeColor="text1"/>
                <w:lang w:eastAsia="en-US"/>
              </w:rPr>
              <w:t>2. Daňová evidence</w:t>
            </w:r>
          </w:p>
          <w:p w14:paraId="7E7D78F6" w14:textId="77777777" w:rsidR="00216227" w:rsidRPr="003D1446" w:rsidRDefault="00216227" w:rsidP="00144142">
            <w:pPr>
              <w:jc w:val="both"/>
              <w:rPr>
                <w:color w:val="000000" w:themeColor="text1"/>
                <w:lang w:eastAsia="en-US"/>
              </w:rPr>
            </w:pPr>
            <w:r w:rsidRPr="003D1446">
              <w:rPr>
                <w:color w:val="000000" w:themeColor="text1"/>
                <w:lang w:eastAsia="en-US"/>
              </w:rPr>
              <w:t>- základy daňové evidence</w:t>
            </w:r>
          </w:p>
          <w:p w14:paraId="2E966FA7" w14:textId="77777777" w:rsidR="00216227" w:rsidRPr="003D1446" w:rsidRDefault="00216227" w:rsidP="00144142">
            <w:pPr>
              <w:jc w:val="both"/>
              <w:rPr>
                <w:color w:val="000000" w:themeColor="text1"/>
                <w:lang w:eastAsia="en-US"/>
              </w:rPr>
            </w:pPr>
            <w:r w:rsidRPr="003D1446">
              <w:rPr>
                <w:color w:val="000000" w:themeColor="text1"/>
                <w:lang w:eastAsia="en-US"/>
              </w:rPr>
              <w:t>- právní úprava, podstata, význam</w:t>
            </w:r>
          </w:p>
          <w:p w14:paraId="5C461DED" w14:textId="77777777" w:rsidR="00216227" w:rsidRPr="003D1446" w:rsidRDefault="00216227" w:rsidP="00144142">
            <w:pPr>
              <w:jc w:val="both"/>
              <w:rPr>
                <w:color w:val="000000" w:themeColor="text1"/>
                <w:lang w:eastAsia="en-US"/>
              </w:rPr>
            </w:pPr>
            <w:r w:rsidRPr="003D1446">
              <w:rPr>
                <w:color w:val="000000" w:themeColor="text1"/>
                <w:lang w:eastAsia="en-US"/>
              </w:rPr>
              <w:t>- náležitosti účetních dokladů</w:t>
            </w:r>
          </w:p>
          <w:p w14:paraId="08F6F926" w14:textId="77777777" w:rsidR="00216227" w:rsidRPr="003D1446" w:rsidRDefault="00216227" w:rsidP="00144142">
            <w:pPr>
              <w:jc w:val="both"/>
              <w:rPr>
                <w:color w:val="000000" w:themeColor="text1"/>
                <w:lang w:eastAsia="en-US"/>
              </w:rPr>
            </w:pPr>
            <w:r w:rsidRPr="003D1446">
              <w:rPr>
                <w:color w:val="000000" w:themeColor="text1"/>
                <w:lang w:eastAsia="en-US"/>
              </w:rPr>
              <w:t>- evidence a archivace dokladů</w:t>
            </w:r>
          </w:p>
          <w:p w14:paraId="05C0D770" w14:textId="77777777" w:rsidR="00216227" w:rsidRPr="003D1446" w:rsidRDefault="00216227" w:rsidP="00144142">
            <w:pPr>
              <w:jc w:val="both"/>
              <w:rPr>
                <w:color w:val="000000" w:themeColor="text1"/>
                <w:lang w:eastAsia="en-US"/>
              </w:rPr>
            </w:pPr>
            <w:r w:rsidRPr="003D1446">
              <w:rPr>
                <w:color w:val="000000" w:themeColor="text1"/>
                <w:lang w:eastAsia="en-US"/>
              </w:rPr>
              <w:t>- zásady vedení daňové evidence</w:t>
            </w:r>
          </w:p>
          <w:p w14:paraId="521592BE" w14:textId="77777777" w:rsidR="00216227" w:rsidRPr="003D1446" w:rsidRDefault="00216227" w:rsidP="00144142">
            <w:pPr>
              <w:jc w:val="both"/>
              <w:rPr>
                <w:color w:val="000000" w:themeColor="text1"/>
                <w:lang w:eastAsia="en-US"/>
              </w:rPr>
            </w:pPr>
            <w:r w:rsidRPr="003D1446">
              <w:rPr>
                <w:color w:val="000000" w:themeColor="text1"/>
                <w:lang w:eastAsia="en-US"/>
              </w:rPr>
              <w:t>- evidenční knihy v daňové evidenci</w:t>
            </w:r>
          </w:p>
          <w:p w14:paraId="20AB5F90" w14:textId="77777777" w:rsidR="00216227" w:rsidRPr="003D1446" w:rsidRDefault="00216227" w:rsidP="00144142">
            <w:pPr>
              <w:jc w:val="both"/>
              <w:rPr>
                <w:color w:val="000000" w:themeColor="text1"/>
                <w:lang w:eastAsia="en-US"/>
              </w:rPr>
            </w:pPr>
            <w:r w:rsidRPr="003D1446">
              <w:rPr>
                <w:color w:val="000000" w:themeColor="text1"/>
                <w:lang w:eastAsia="en-US"/>
              </w:rPr>
              <w:t>- procvičování praktických příkladů</w:t>
            </w:r>
          </w:p>
          <w:p w14:paraId="697DD74D" w14:textId="77777777" w:rsidR="00216227" w:rsidRPr="003D1446" w:rsidRDefault="00216227" w:rsidP="00144142">
            <w:pPr>
              <w:ind w:left="63" w:hanging="63"/>
              <w:jc w:val="both"/>
              <w:rPr>
                <w:b/>
                <w:bCs/>
                <w:color w:val="000000" w:themeColor="text1"/>
                <w:lang w:eastAsia="en-US"/>
              </w:rPr>
            </w:pPr>
          </w:p>
          <w:p w14:paraId="1BB98376" w14:textId="77777777" w:rsidR="00216227" w:rsidRPr="003D1446" w:rsidRDefault="00216227" w:rsidP="00144142">
            <w:pPr>
              <w:ind w:left="63" w:hanging="63"/>
              <w:jc w:val="both"/>
              <w:rPr>
                <w:b/>
                <w:bCs/>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tcPr>
          <w:p w14:paraId="6F565368" w14:textId="12D1DE9C" w:rsidR="00216227" w:rsidRPr="00144142" w:rsidRDefault="00AB2C62" w:rsidP="00144142">
            <w:pPr>
              <w:spacing w:line="276" w:lineRule="auto"/>
              <w:jc w:val="center"/>
              <w:rPr>
                <w:b/>
                <w:color w:val="000000" w:themeColor="text1"/>
                <w:lang w:eastAsia="en-US"/>
              </w:rPr>
            </w:pPr>
            <w:r>
              <w:rPr>
                <w:b/>
                <w:color w:val="000000" w:themeColor="text1"/>
                <w:lang w:eastAsia="en-US"/>
              </w:rPr>
              <w:t>2</w:t>
            </w:r>
            <w:r w:rsidR="00216227" w:rsidRPr="00144142">
              <w:rPr>
                <w:b/>
                <w:color w:val="000000" w:themeColor="text1"/>
                <w:lang w:eastAsia="en-US"/>
              </w:rPr>
              <w:t>9</w:t>
            </w:r>
          </w:p>
        </w:tc>
      </w:tr>
    </w:tbl>
    <w:p w14:paraId="41BEAF8A" w14:textId="77777777" w:rsidR="00216227" w:rsidRPr="00841114" w:rsidRDefault="00216227" w:rsidP="00216227">
      <w:pPr>
        <w:jc w:val="both"/>
        <w:rPr>
          <w:b/>
          <w:color w:val="000000" w:themeColor="text1"/>
        </w:rPr>
      </w:pPr>
    </w:p>
    <w:p w14:paraId="2B30E5D9" w14:textId="77777777" w:rsidR="00216227" w:rsidRPr="00841114" w:rsidRDefault="00216227" w:rsidP="00216227">
      <w:pPr>
        <w:rPr>
          <w:b/>
          <w:color w:val="000000" w:themeColor="text1"/>
          <w:sz w:val="28"/>
        </w:rPr>
      </w:pPr>
    </w:p>
    <w:p w14:paraId="0DEE73BA" w14:textId="77777777" w:rsidR="00216227" w:rsidRDefault="00216227" w:rsidP="00216227">
      <w:r>
        <w:br w:type="page"/>
      </w:r>
    </w:p>
    <w:p w14:paraId="47E00C8B" w14:textId="77777777" w:rsidR="00216227" w:rsidRPr="00D95BFF" w:rsidRDefault="00216227" w:rsidP="00216227">
      <w:pPr>
        <w:jc w:val="center"/>
        <w:rPr>
          <w:b/>
        </w:rPr>
      </w:pPr>
      <w:r w:rsidRPr="00D95BFF">
        <w:rPr>
          <w:b/>
          <w:sz w:val="28"/>
        </w:rPr>
        <w:lastRenderedPageBreak/>
        <w:t>Učební osnova předmětu</w:t>
      </w:r>
    </w:p>
    <w:p w14:paraId="794E18A5" w14:textId="77777777" w:rsidR="00216227" w:rsidRPr="00D95BFF" w:rsidRDefault="00216227" w:rsidP="00216227">
      <w:pPr>
        <w:jc w:val="center"/>
        <w:rPr>
          <w:b/>
          <w:sz w:val="28"/>
          <w:szCs w:val="28"/>
        </w:rPr>
      </w:pPr>
    </w:p>
    <w:p w14:paraId="44145E36" w14:textId="6BE53B50" w:rsidR="00216227" w:rsidRPr="00D95BFF" w:rsidRDefault="00216227" w:rsidP="00AB2C62">
      <w:pPr>
        <w:pStyle w:val="Nadpis2"/>
        <w:jc w:val="center"/>
      </w:pPr>
      <w:bookmarkStart w:id="46" w:name="_Toc104538304"/>
      <w:r w:rsidRPr="00D95BFF">
        <w:t>ÚČETNICTVÍ</w:t>
      </w:r>
      <w:bookmarkEnd w:id="46"/>
    </w:p>
    <w:p w14:paraId="5C6F2996" w14:textId="77777777" w:rsidR="00216227" w:rsidRPr="00D95BFF" w:rsidRDefault="00216227" w:rsidP="00216227">
      <w:pPr>
        <w:jc w:val="center"/>
      </w:pPr>
    </w:p>
    <w:p w14:paraId="2F9B55E1" w14:textId="207EE4C1" w:rsidR="00216227" w:rsidRDefault="00216227" w:rsidP="00216227">
      <w:pPr>
        <w:jc w:val="center"/>
      </w:pPr>
      <w:r w:rsidRPr="00D95BFF">
        <w:rPr>
          <w:b/>
        </w:rPr>
        <w:t xml:space="preserve">Obor vzdělávání: </w:t>
      </w:r>
      <w:r w:rsidRPr="00D95BFF">
        <w:t xml:space="preserve">41 – 41 – M/01  </w:t>
      </w:r>
      <w:proofErr w:type="spellStart"/>
      <w:r w:rsidRPr="00D95BFF">
        <w:t>Agropodnikání</w:t>
      </w:r>
      <w:proofErr w:type="spellEnd"/>
    </w:p>
    <w:p w14:paraId="3F1A947C" w14:textId="77777777" w:rsidR="004D2B71" w:rsidRPr="00D95BFF" w:rsidRDefault="004D2B71" w:rsidP="00216227">
      <w:pPr>
        <w:jc w:val="center"/>
      </w:pPr>
    </w:p>
    <w:p w14:paraId="753A7246" w14:textId="77777777" w:rsidR="00216227" w:rsidRPr="00D95BFF" w:rsidRDefault="00216227" w:rsidP="00216227">
      <w:pPr>
        <w:autoSpaceDN w:val="0"/>
        <w:jc w:val="both"/>
        <w:rPr>
          <w:b/>
          <w:bCs/>
          <w:sz w:val="28"/>
          <w:szCs w:val="28"/>
        </w:rPr>
      </w:pPr>
      <w:r w:rsidRPr="00D95BFF">
        <w:rPr>
          <w:b/>
          <w:bCs/>
          <w:sz w:val="28"/>
          <w:szCs w:val="28"/>
        </w:rPr>
        <w:t>1. Pojetí vyučovacího předmětu</w:t>
      </w:r>
    </w:p>
    <w:p w14:paraId="5E3EE9F4" w14:textId="77777777" w:rsidR="00216227" w:rsidRPr="00D95BFF" w:rsidRDefault="00216227" w:rsidP="00216227">
      <w:pPr>
        <w:widowControl w:val="0"/>
        <w:autoSpaceDN w:val="0"/>
        <w:adjustRightInd w:val="0"/>
        <w:snapToGrid w:val="0"/>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0"/>
        <w:gridCol w:w="7478"/>
      </w:tblGrid>
      <w:tr w:rsidR="00216227" w:rsidRPr="00D95BFF" w14:paraId="337326D2" w14:textId="77777777" w:rsidTr="00427747">
        <w:tc>
          <w:tcPr>
            <w:tcW w:w="0" w:type="auto"/>
          </w:tcPr>
          <w:p w14:paraId="2EA21FAA" w14:textId="77777777" w:rsidR="00216227" w:rsidRPr="004D2B71" w:rsidRDefault="00216227" w:rsidP="00427747">
            <w:pPr>
              <w:widowControl w:val="0"/>
              <w:autoSpaceDN w:val="0"/>
              <w:adjustRightInd w:val="0"/>
              <w:snapToGrid w:val="0"/>
              <w:rPr>
                <w:b/>
              </w:rPr>
            </w:pPr>
            <w:r w:rsidRPr="004D2B71">
              <w:rPr>
                <w:b/>
              </w:rPr>
              <w:t>Cíl předmětu:</w:t>
            </w:r>
          </w:p>
        </w:tc>
        <w:tc>
          <w:tcPr>
            <w:tcW w:w="7478" w:type="dxa"/>
          </w:tcPr>
          <w:p w14:paraId="1CA5976C" w14:textId="77777777" w:rsidR="00216227" w:rsidRPr="004D2B71" w:rsidRDefault="00216227" w:rsidP="00427747">
            <w:pPr>
              <w:jc w:val="both"/>
            </w:pPr>
            <w:r w:rsidRPr="004D2B71">
              <w:t xml:space="preserve">Cílem předmětu je seznámit žáky se způsoby vedení podnikatelské činnosti, poskytnout vědomosti a dovednosti principů účtování, pochopit význam podnikatelské činnosti a podstatu hospodaření podniku. Cílem je rozvíjení jejich ekonomického myšlení tak, aby pochopili příčinné souvislosti mezi ekonomickými jevy a jejich promítnutím v účetnictví. </w:t>
            </w:r>
          </w:p>
          <w:p w14:paraId="2A344CCD" w14:textId="11346A50" w:rsidR="00216227" w:rsidRPr="004D2B71" w:rsidRDefault="00216227" w:rsidP="00427747">
            <w:pPr>
              <w:jc w:val="both"/>
            </w:pPr>
            <w:r w:rsidRPr="004D2B71">
              <w:t>Žáci si získají základy účetnictví, dokážou účtovat na účtech o majetku</w:t>
            </w:r>
            <w:r w:rsidR="004D2B71">
              <w:t xml:space="preserve"> </w:t>
            </w:r>
            <w:r w:rsidRPr="004D2B71">
              <w:t>a</w:t>
            </w:r>
            <w:r w:rsidR="004D2B71">
              <w:t> </w:t>
            </w:r>
            <w:r w:rsidRPr="004D2B71">
              <w:t xml:space="preserve">závazcích, o nákladech a výnosech prostřednictvím běžných účetních případů a naučí se pracovat se směrnou účtovou osnovou pro podnikatele. Žáci získají ucelený přehled o účetnictví. </w:t>
            </w:r>
          </w:p>
        </w:tc>
      </w:tr>
      <w:tr w:rsidR="00216227" w:rsidRPr="00D95BFF" w14:paraId="0F342810" w14:textId="77777777" w:rsidTr="00427747">
        <w:tc>
          <w:tcPr>
            <w:tcW w:w="0" w:type="auto"/>
          </w:tcPr>
          <w:p w14:paraId="63A511AA" w14:textId="77777777" w:rsidR="00216227" w:rsidRPr="004D2B71" w:rsidRDefault="00216227" w:rsidP="00427747">
            <w:pPr>
              <w:widowControl w:val="0"/>
              <w:autoSpaceDN w:val="0"/>
              <w:adjustRightInd w:val="0"/>
              <w:snapToGrid w:val="0"/>
              <w:rPr>
                <w:b/>
              </w:rPr>
            </w:pPr>
            <w:r w:rsidRPr="004D2B71">
              <w:rPr>
                <w:b/>
              </w:rPr>
              <w:t>Charakteristika</w:t>
            </w:r>
          </w:p>
          <w:p w14:paraId="4EA39C9F" w14:textId="77777777" w:rsidR="00216227" w:rsidRPr="004D2B71" w:rsidRDefault="00216227" w:rsidP="00427747">
            <w:pPr>
              <w:widowControl w:val="0"/>
              <w:autoSpaceDN w:val="0"/>
              <w:adjustRightInd w:val="0"/>
              <w:snapToGrid w:val="0"/>
              <w:rPr>
                <w:b/>
              </w:rPr>
            </w:pPr>
            <w:r w:rsidRPr="004D2B71">
              <w:rPr>
                <w:b/>
              </w:rPr>
              <w:t>učiva:</w:t>
            </w:r>
          </w:p>
        </w:tc>
        <w:tc>
          <w:tcPr>
            <w:tcW w:w="7478" w:type="dxa"/>
          </w:tcPr>
          <w:p w14:paraId="75BC4EE2" w14:textId="77777777" w:rsidR="00216227" w:rsidRPr="004D2B71" w:rsidRDefault="00216227" w:rsidP="00427747">
            <w:pPr>
              <w:jc w:val="both"/>
            </w:pPr>
            <w:r w:rsidRPr="004D2B71">
              <w:t xml:space="preserve">Předmět účetnictví využívá mezipředmětových vztahů s předměty Ekonomika a podnikání, Informační a komunikační technologie. </w:t>
            </w:r>
          </w:p>
          <w:p w14:paraId="542B2D1C" w14:textId="77777777" w:rsidR="00216227" w:rsidRPr="004D2B71" w:rsidRDefault="00216227" w:rsidP="00427747">
            <w:pPr>
              <w:jc w:val="both"/>
            </w:pPr>
            <w:r w:rsidRPr="004D2B71">
              <w:rPr>
                <w:b/>
                <w:bCs/>
              </w:rPr>
              <w:t xml:space="preserve">Obsahem vzdělávání 4. ročníku jsou následující tematické celky: </w:t>
            </w:r>
          </w:p>
          <w:p w14:paraId="176E7280" w14:textId="77777777" w:rsidR="00216227" w:rsidRPr="004D2B71" w:rsidRDefault="00216227" w:rsidP="00427747">
            <w:pPr>
              <w:jc w:val="both"/>
            </w:pPr>
            <w:r w:rsidRPr="004D2B71">
              <w:rPr>
                <w:iCs/>
              </w:rPr>
              <w:t xml:space="preserve">V tematickém celku </w:t>
            </w:r>
            <w:r w:rsidRPr="004D2B71">
              <w:rPr>
                <w:i/>
                <w:iCs/>
              </w:rPr>
              <w:t>Základy účetnictví</w:t>
            </w:r>
            <w:r w:rsidRPr="004D2B71">
              <w:rPr>
                <w:iCs/>
              </w:rPr>
              <w:t xml:space="preserve"> se žáci seznámí s pojmy </w:t>
            </w:r>
            <w:r w:rsidRPr="004D2B71">
              <w:t>rozvaha, účet a jeho podstata, změny rozvahových položek, vznik rozvahových účtů, výsledkové účty. Žáci osvojí vědomosti a dovednosti pro sestavení rozvahy podniku, v rámci rozvahy pochopí vztah mezi aktivy a pasivy, zachytí změny na účtech, určí rozdíl mezi rozvahovými a výsledkovými účty, vypočítají obrat a zůstatek účtu.</w:t>
            </w:r>
          </w:p>
          <w:p w14:paraId="032B5E7D" w14:textId="0D6752FC" w:rsidR="00216227" w:rsidRPr="004D2B71" w:rsidRDefault="00216227" w:rsidP="00427747">
            <w:pPr>
              <w:jc w:val="both"/>
            </w:pPr>
            <w:r w:rsidRPr="004D2B71">
              <w:rPr>
                <w:iCs/>
              </w:rPr>
              <w:t xml:space="preserve">Ve druhém tematickém celku </w:t>
            </w:r>
            <w:r w:rsidRPr="004D2B71">
              <w:rPr>
                <w:i/>
                <w:iCs/>
              </w:rPr>
              <w:t xml:space="preserve">Podvojné účetnictví </w:t>
            </w:r>
            <w:r w:rsidRPr="004D2B71">
              <w:rPr>
                <w:iCs/>
              </w:rPr>
              <w:t xml:space="preserve">se žáci naučí </w:t>
            </w:r>
            <w:r w:rsidRPr="004D2B71">
              <w:t>podvojný a</w:t>
            </w:r>
            <w:r w:rsidR="004D2B71">
              <w:t> </w:t>
            </w:r>
            <w:r w:rsidRPr="004D2B71">
              <w:t>souvztažný účetní zápis, obraty a zůstatky na účtech, syntetické a</w:t>
            </w:r>
            <w:r w:rsidR="004D2B71">
              <w:t> </w:t>
            </w:r>
            <w:r w:rsidRPr="004D2B71">
              <w:t>analytické účty, tvorba účtového rozvrhu, účetní knihy. V souvislosti s</w:t>
            </w:r>
            <w:r w:rsidR="004D2B71">
              <w:t> p</w:t>
            </w:r>
            <w:r w:rsidRPr="004D2B71">
              <w:t>odvojným zápisem žáci pochopí jeho podstatu, určí jednoduché souvztažnosti, zaúčtují jednoduché příklady.</w:t>
            </w:r>
          </w:p>
          <w:p w14:paraId="31D4878D" w14:textId="77777777" w:rsidR="00216227" w:rsidRPr="004D2B71" w:rsidRDefault="00216227" w:rsidP="00427747">
            <w:pPr>
              <w:jc w:val="both"/>
            </w:pPr>
            <w:r w:rsidRPr="004D2B71">
              <w:t xml:space="preserve">Ve třetím tematickém celku </w:t>
            </w:r>
            <w:r w:rsidRPr="004D2B71">
              <w:rPr>
                <w:i/>
                <w:iCs/>
              </w:rPr>
              <w:t>Zásoby</w:t>
            </w:r>
            <w:r w:rsidRPr="004D2B71">
              <w:rPr>
                <w:iCs/>
              </w:rPr>
              <w:t xml:space="preserve"> se žáci seznámí s jednotlivými </w:t>
            </w:r>
            <w:r w:rsidRPr="004D2B71">
              <w:t xml:space="preserve">druhy zásob, oceňováním a pořizováním zásob, účtováním zásob způsobem A, B a s řešením inventarizačních rozdílů u zásob. Žáci dokážou rozdělit zásoby podle určení, umí spočítat pořizovací cenu, znají rozdíly mezi jednotlivými metodami, zaúčtují účetní případy týkající se zásob v příslušné variantě, jsou schopni zúčtovat inventarizační rozdíly u zásob. </w:t>
            </w:r>
          </w:p>
          <w:p w14:paraId="530A6C9F" w14:textId="77777777" w:rsidR="004D2B71" w:rsidRDefault="00216227" w:rsidP="00427747">
            <w:pPr>
              <w:jc w:val="both"/>
            </w:pPr>
            <w:r w:rsidRPr="004D2B71">
              <w:t xml:space="preserve">Ve čtvrtém tematickém celku </w:t>
            </w:r>
            <w:r w:rsidRPr="004D2B71">
              <w:rPr>
                <w:i/>
                <w:iCs/>
              </w:rPr>
              <w:t xml:space="preserve">Krátkodobý finanční majetek </w:t>
            </w:r>
            <w:r w:rsidRPr="004D2B71">
              <w:rPr>
                <w:iCs/>
              </w:rPr>
              <w:t xml:space="preserve">se žáci seznámí s pojmy </w:t>
            </w:r>
            <w:r w:rsidRPr="004D2B71">
              <w:t xml:space="preserve">pokladna, ceniny, bankovní účty, úvěrové účty. Žáci jsou schopni zaúčtovat účetní případy, týkající se hotovostního a bezhotovostního platebního styku včetně použití účtu Peníze na cestě, zaúčtují spotřebu cenin, účetními zápisy vypořádají inventarizační rozdíly. </w:t>
            </w:r>
          </w:p>
          <w:p w14:paraId="3F108092" w14:textId="775A01F8" w:rsidR="00216227" w:rsidRPr="004D2B71" w:rsidRDefault="00216227" w:rsidP="00427747">
            <w:pPr>
              <w:jc w:val="both"/>
            </w:pPr>
            <w:r w:rsidRPr="004D2B71">
              <w:rPr>
                <w:iCs/>
              </w:rPr>
              <w:t xml:space="preserve">V pátém tematickém celku </w:t>
            </w:r>
            <w:r w:rsidRPr="004D2B71">
              <w:rPr>
                <w:i/>
                <w:iCs/>
              </w:rPr>
              <w:t xml:space="preserve">Dlouhodobý majetek </w:t>
            </w:r>
            <w:r w:rsidRPr="004D2B71">
              <w:rPr>
                <w:iCs/>
              </w:rPr>
              <w:t>se žáci seznámí s pojmy c</w:t>
            </w:r>
            <w:r w:rsidRPr="004D2B71">
              <w:t>harakteristika a členění dlouhodobého majetku, oceňování, pořizování, evidence a vyřazování dlouhodobého majetku. Žáci určí druhy majetku, posoudí rozdíl mezi hmotným a nehmotným majetkem, stanoví pořizovací cenu majetku, zaúčtují pořízení majetku a zařadí ho do evidence, posoudí důvod pro vyřazení majetku, vyčíslí jeho zůstatkovou cenu.</w:t>
            </w:r>
          </w:p>
          <w:p w14:paraId="7721303C" w14:textId="237D2896" w:rsidR="00216227" w:rsidRPr="004D2B71" w:rsidRDefault="00216227" w:rsidP="00427747">
            <w:pPr>
              <w:jc w:val="both"/>
            </w:pPr>
            <w:r w:rsidRPr="004D2B71">
              <w:t xml:space="preserve">Šestý tematický celek </w:t>
            </w:r>
            <w:r w:rsidRPr="004D2B71">
              <w:rPr>
                <w:i/>
                <w:iCs/>
              </w:rPr>
              <w:t xml:space="preserve">Pohledávky a závazky </w:t>
            </w:r>
            <w:r w:rsidRPr="004D2B71">
              <w:rPr>
                <w:iCs/>
              </w:rPr>
              <w:t>seznámí žáky s pojmy p</w:t>
            </w:r>
            <w:r w:rsidRPr="004D2B71">
              <w:t xml:space="preserve">ohledávky a závazky z obchodního styku, zúčtování se zaměstnanci </w:t>
            </w:r>
            <w:r w:rsidRPr="004D2B71">
              <w:lastRenderedPageBreak/>
              <w:t>a</w:t>
            </w:r>
            <w:r w:rsidR="004D2B71">
              <w:t> </w:t>
            </w:r>
            <w:r w:rsidRPr="004D2B71">
              <w:t>s</w:t>
            </w:r>
            <w:r w:rsidR="004D2B71">
              <w:t> </w:t>
            </w:r>
            <w:r w:rsidRPr="004D2B71">
              <w:t>institucemi sociálního a zdravotního pojištění a FÚ. Žáci si osvojí vypořádání a zaúčtování DPH, dokážou vypočítat hrubou mzdu, orientují se ve zdravotním a sociálním pojištění, určí výši daně ze mzdy, provedou zúčtování mezd, znají daňovou soustavu ČR, zaúčtují povinnost k daním.</w:t>
            </w:r>
          </w:p>
          <w:p w14:paraId="4F446DC6" w14:textId="311E181E" w:rsidR="00216227" w:rsidRPr="004D2B71" w:rsidRDefault="00216227" w:rsidP="00427747">
            <w:pPr>
              <w:jc w:val="both"/>
            </w:pPr>
            <w:r w:rsidRPr="004D2B71">
              <w:t xml:space="preserve">Poslední tematický celek </w:t>
            </w:r>
            <w:r w:rsidRPr="004D2B71">
              <w:rPr>
                <w:i/>
                <w:iCs/>
              </w:rPr>
              <w:t xml:space="preserve">Náklady a výnosy </w:t>
            </w:r>
            <w:r w:rsidRPr="004D2B71">
              <w:rPr>
                <w:iCs/>
              </w:rPr>
              <w:t xml:space="preserve">objasní žákům pojmy </w:t>
            </w:r>
            <w:r w:rsidRPr="004D2B71">
              <w:t>členění a</w:t>
            </w:r>
            <w:r w:rsidR="004D2B71">
              <w:t> </w:t>
            </w:r>
            <w:r w:rsidRPr="004D2B71">
              <w:t>charakteristika, účtování nákladů a výnosů, hospodářský výsledek a</w:t>
            </w:r>
            <w:r w:rsidR="004D2B71">
              <w:t> </w:t>
            </w:r>
            <w:r w:rsidRPr="004D2B71">
              <w:t>časové rozlišování nákladů. Žáci rozdělí náklady a výnosy z hlediska účetnictví, posoudí daňový význam a dopad nákladů a výnosů, uplatní časové rozlišení nákladů, zjistí hospodářský výsledek.</w:t>
            </w:r>
          </w:p>
        </w:tc>
      </w:tr>
      <w:tr w:rsidR="00216227" w:rsidRPr="00D95BFF" w14:paraId="6B4B0248" w14:textId="77777777" w:rsidTr="00427747">
        <w:tc>
          <w:tcPr>
            <w:tcW w:w="0" w:type="auto"/>
          </w:tcPr>
          <w:p w14:paraId="5EF1AD33" w14:textId="77777777" w:rsidR="00216227" w:rsidRPr="004D2B71" w:rsidRDefault="00216227" w:rsidP="00427747">
            <w:pPr>
              <w:widowControl w:val="0"/>
              <w:autoSpaceDN w:val="0"/>
              <w:adjustRightInd w:val="0"/>
              <w:snapToGrid w:val="0"/>
              <w:rPr>
                <w:b/>
              </w:rPr>
            </w:pPr>
            <w:r w:rsidRPr="004D2B71">
              <w:rPr>
                <w:b/>
              </w:rPr>
              <w:lastRenderedPageBreak/>
              <w:t>Metody a formy</w:t>
            </w:r>
          </w:p>
          <w:p w14:paraId="788E70FD" w14:textId="77777777" w:rsidR="00216227" w:rsidRPr="004D2B71" w:rsidRDefault="00216227" w:rsidP="00427747">
            <w:pPr>
              <w:widowControl w:val="0"/>
              <w:autoSpaceDN w:val="0"/>
              <w:adjustRightInd w:val="0"/>
              <w:snapToGrid w:val="0"/>
              <w:rPr>
                <w:b/>
              </w:rPr>
            </w:pPr>
            <w:r w:rsidRPr="004D2B71">
              <w:rPr>
                <w:b/>
              </w:rPr>
              <w:t>výuky:</w:t>
            </w:r>
          </w:p>
        </w:tc>
        <w:tc>
          <w:tcPr>
            <w:tcW w:w="7478" w:type="dxa"/>
          </w:tcPr>
          <w:p w14:paraId="0B919698" w14:textId="3A3AB8EA" w:rsidR="00216227" w:rsidRPr="004D2B71" w:rsidRDefault="00216227" w:rsidP="00427747">
            <w:pPr>
              <w:jc w:val="both"/>
            </w:pPr>
            <w:r w:rsidRPr="004D2B71">
              <w:t>Základem výuky je metoda výkladu a metoda praktické činnosti žáků, ve které žáci své získané vědomosti a dovednosti uplatňují formou praktických cvičení a příkladů. Žáci jsou vedeni k samostatné práci. Ve výuce se využívají aktualizované učebnice Účetnictví pro střední školy a veřejnost a</w:t>
            </w:r>
            <w:r w:rsidR="004D2B71">
              <w:t> </w:t>
            </w:r>
            <w:r w:rsidRPr="004D2B71">
              <w:t xml:space="preserve">sbírky příkladů k učebnicím úč. – autor </w:t>
            </w:r>
            <w:r w:rsidR="004D2B71" w:rsidRPr="004D2B71">
              <w:t>Ing.</w:t>
            </w:r>
            <w:r w:rsidRPr="004D2B71">
              <w:t xml:space="preserve"> Pavel </w:t>
            </w:r>
            <w:proofErr w:type="spellStart"/>
            <w:r w:rsidRPr="004D2B71">
              <w:t>Štohl</w:t>
            </w:r>
            <w:proofErr w:type="spellEnd"/>
            <w:r w:rsidRPr="004D2B71">
              <w:t xml:space="preserve">. </w:t>
            </w:r>
          </w:p>
        </w:tc>
      </w:tr>
      <w:tr w:rsidR="00216227" w:rsidRPr="00D95BFF" w14:paraId="351CFE4D" w14:textId="77777777" w:rsidTr="00427747">
        <w:tc>
          <w:tcPr>
            <w:tcW w:w="0" w:type="auto"/>
          </w:tcPr>
          <w:p w14:paraId="37A385C8" w14:textId="77777777" w:rsidR="00216227" w:rsidRPr="004D2B71" w:rsidRDefault="00216227" w:rsidP="00427747">
            <w:pPr>
              <w:widowControl w:val="0"/>
              <w:autoSpaceDN w:val="0"/>
              <w:adjustRightInd w:val="0"/>
              <w:snapToGrid w:val="0"/>
              <w:rPr>
                <w:b/>
              </w:rPr>
            </w:pPr>
            <w:r w:rsidRPr="004D2B71">
              <w:rPr>
                <w:b/>
              </w:rPr>
              <w:t>Hodnocení žáků:</w:t>
            </w:r>
          </w:p>
        </w:tc>
        <w:tc>
          <w:tcPr>
            <w:tcW w:w="7478" w:type="dxa"/>
          </w:tcPr>
          <w:p w14:paraId="17502CCA" w14:textId="71AE573A" w:rsidR="00216227" w:rsidRPr="004D2B71" w:rsidRDefault="00216227" w:rsidP="00427747">
            <w:pPr>
              <w:jc w:val="both"/>
            </w:pPr>
            <w:r w:rsidRPr="004D2B71">
              <w:t>Žáci jsou hodnoceni průběžně na základě výsledků zkoušení v souladu s</w:t>
            </w:r>
            <w:r w:rsidR="004D2B71">
              <w:t> </w:t>
            </w:r>
            <w:r w:rsidRPr="004D2B71">
              <w:t xml:space="preserve">Klasifikačním řádem. </w:t>
            </w:r>
          </w:p>
          <w:p w14:paraId="79D300C5" w14:textId="77777777" w:rsidR="00216227" w:rsidRPr="004D2B71" w:rsidRDefault="00216227" w:rsidP="00427747">
            <w:pPr>
              <w:jc w:val="both"/>
            </w:pPr>
            <w:r w:rsidRPr="004D2B71">
              <w:t xml:space="preserve">Podkladem pro hodnocení je zkoušení prostřednictvím didaktických testů z jednotlivých kapitol, které jsou zaměřeny na teoretické znalosti a praktická cvičení. Při hodnocení se klade důraz na správnost, přesnost a pečlivost při provádění účetních zápisů. </w:t>
            </w:r>
          </w:p>
          <w:p w14:paraId="2ED17908" w14:textId="77777777" w:rsidR="00216227" w:rsidRPr="004D2B71" w:rsidRDefault="00216227" w:rsidP="00427747">
            <w:pPr>
              <w:autoSpaceDN w:val="0"/>
              <w:adjustRightInd w:val="0"/>
              <w:jc w:val="both"/>
            </w:pPr>
            <w:r w:rsidRPr="004D2B71">
              <w:t xml:space="preserve">Součástí hodnocení je přístup k plnění zadaných úkolů, aktivita při vyučování a schopnost samostatné práce. </w:t>
            </w:r>
          </w:p>
        </w:tc>
      </w:tr>
      <w:tr w:rsidR="00216227" w:rsidRPr="00D95BFF" w14:paraId="0F48911A" w14:textId="77777777" w:rsidTr="00427747">
        <w:tc>
          <w:tcPr>
            <w:tcW w:w="0" w:type="auto"/>
          </w:tcPr>
          <w:p w14:paraId="34549402" w14:textId="77777777" w:rsidR="00216227" w:rsidRPr="004D2B71" w:rsidRDefault="00216227" w:rsidP="00427747">
            <w:pPr>
              <w:widowControl w:val="0"/>
              <w:autoSpaceDN w:val="0"/>
              <w:adjustRightInd w:val="0"/>
              <w:snapToGrid w:val="0"/>
              <w:rPr>
                <w:b/>
              </w:rPr>
            </w:pPr>
            <w:r w:rsidRPr="004D2B71">
              <w:rPr>
                <w:b/>
              </w:rPr>
              <w:t>Přínos předmětu</w:t>
            </w:r>
          </w:p>
          <w:p w14:paraId="2BBEE7DF" w14:textId="77777777" w:rsidR="00216227" w:rsidRPr="004D2B71" w:rsidRDefault="00216227" w:rsidP="00427747">
            <w:pPr>
              <w:widowControl w:val="0"/>
              <w:autoSpaceDN w:val="0"/>
              <w:adjustRightInd w:val="0"/>
              <w:snapToGrid w:val="0"/>
              <w:rPr>
                <w:b/>
              </w:rPr>
            </w:pPr>
            <w:r w:rsidRPr="004D2B71">
              <w:rPr>
                <w:b/>
              </w:rPr>
              <w:t>pro rozvoj klíčových</w:t>
            </w:r>
          </w:p>
          <w:p w14:paraId="55D21301" w14:textId="77777777" w:rsidR="00216227" w:rsidRPr="004D2B71" w:rsidRDefault="00216227" w:rsidP="00427747">
            <w:pPr>
              <w:widowControl w:val="0"/>
              <w:autoSpaceDN w:val="0"/>
              <w:adjustRightInd w:val="0"/>
              <w:snapToGrid w:val="0"/>
              <w:rPr>
                <w:b/>
              </w:rPr>
            </w:pPr>
            <w:r w:rsidRPr="004D2B71">
              <w:rPr>
                <w:b/>
              </w:rPr>
              <w:t>kompetencí a</w:t>
            </w:r>
          </w:p>
          <w:p w14:paraId="772FE1A8" w14:textId="77777777" w:rsidR="00216227" w:rsidRPr="004D2B71" w:rsidRDefault="00216227" w:rsidP="00427747">
            <w:pPr>
              <w:widowControl w:val="0"/>
              <w:autoSpaceDN w:val="0"/>
              <w:adjustRightInd w:val="0"/>
              <w:snapToGrid w:val="0"/>
              <w:rPr>
                <w:b/>
              </w:rPr>
            </w:pPr>
            <w:r w:rsidRPr="004D2B71">
              <w:rPr>
                <w:b/>
              </w:rPr>
              <w:t>průřezových témat:</w:t>
            </w:r>
          </w:p>
        </w:tc>
        <w:tc>
          <w:tcPr>
            <w:tcW w:w="7478" w:type="dxa"/>
          </w:tcPr>
          <w:p w14:paraId="02F0D123" w14:textId="77777777" w:rsidR="00216227" w:rsidRPr="004D2B71" w:rsidRDefault="00216227" w:rsidP="00427747">
            <w:pPr>
              <w:jc w:val="both"/>
            </w:pPr>
            <w:r w:rsidRPr="004D2B71">
              <w:rPr>
                <w:b/>
                <w:bCs/>
              </w:rPr>
              <w:t xml:space="preserve">Klíčové kompetence </w:t>
            </w:r>
          </w:p>
          <w:p w14:paraId="6B93DCCA" w14:textId="08EF071D" w:rsidR="00216227" w:rsidRPr="004D2B71" w:rsidRDefault="00216227" w:rsidP="00427747">
            <w:pPr>
              <w:jc w:val="both"/>
              <w:rPr>
                <w:iCs/>
              </w:rPr>
            </w:pPr>
            <w:r w:rsidRPr="004D2B71">
              <w:rPr>
                <w:i/>
                <w:iCs/>
              </w:rPr>
              <w:t xml:space="preserve">Kompetence k celoživotnímu učení </w:t>
            </w:r>
            <w:r w:rsidRPr="004D2B71">
              <w:rPr>
                <w:lang w:eastAsia="en-US"/>
              </w:rPr>
              <w:t>žáci jsou vedeni tak, aby dokázali využívat různé informační zdroje, uměli systematizovat a aplikovat získané znalosti a zkušenosti v práci i v životě. Získávat, zpracovávat a osvojovat si nové znalosti a dovednosti, vyhledávat a využívat dostupné možnosti a</w:t>
            </w:r>
            <w:r w:rsidR="004D2B71">
              <w:rPr>
                <w:lang w:eastAsia="en-US"/>
              </w:rPr>
              <w:t> </w:t>
            </w:r>
            <w:r w:rsidRPr="004D2B71">
              <w:rPr>
                <w:lang w:eastAsia="en-US"/>
              </w:rPr>
              <w:t>prostředky k učení, pomoc a podporu.</w:t>
            </w:r>
          </w:p>
          <w:p w14:paraId="228A309E" w14:textId="77777777" w:rsidR="00216227" w:rsidRPr="004D2B71" w:rsidRDefault="00216227" w:rsidP="00427747">
            <w:pPr>
              <w:jc w:val="both"/>
            </w:pPr>
            <w:r w:rsidRPr="004D2B71">
              <w:rPr>
                <w:i/>
                <w:iCs/>
              </w:rPr>
              <w:t xml:space="preserve">Kompetence k pracovnímu uplatnění a podnikání </w:t>
            </w:r>
            <w:r w:rsidRPr="004D2B71">
              <w:t xml:space="preserve">žáci jsou vedeni tak, aby získali dostatečný přehled o možnostech uplatnění na trhu práce v daném oboru, aby byli připraveni přizpůsobit se měnícím se pracovním podmínkám, chápali smysl celoživotního vzdělávání, osvojili si základní vědomosti a dovednosti potřebné pro rozvíjení vlastních podnikatelských aktivit </w:t>
            </w:r>
          </w:p>
          <w:p w14:paraId="2A77D1ED" w14:textId="06435D64" w:rsidR="00216227" w:rsidRPr="004D2B71" w:rsidRDefault="00216227" w:rsidP="00427747">
            <w:pPr>
              <w:jc w:val="both"/>
            </w:pPr>
            <w:r w:rsidRPr="004D2B71">
              <w:rPr>
                <w:i/>
                <w:iCs/>
              </w:rPr>
              <w:t xml:space="preserve">Personální a sociální kompetence </w:t>
            </w:r>
            <w:r w:rsidRPr="004D2B71">
              <w:rPr>
                <w:lang w:eastAsia="en-US"/>
              </w:rPr>
              <w:t>žáci jsou vedeni tak, aby se dokázali adaptovat na měnící se životní a pracovní podmínky a podle svých možností je pozitivně ovlivňovali. Dokázali</w:t>
            </w:r>
            <w:r w:rsidRPr="004D2B71">
              <w:t xml:space="preserve"> přijímat hodnocení svých výsledků a</w:t>
            </w:r>
            <w:r w:rsidR="004D2B71">
              <w:t> </w:t>
            </w:r>
            <w:r w:rsidRPr="004D2B71">
              <w:t>způsobu jednání i ze strany jiných lidí, adekvátně na ně reagovat, přijímat radu i kritiku.</w:t>
            </w:r>
          </w:p>
          <w:p w14:paraId="51BD313C" w14:textId="77777777" w:rsidR="00216227" w:rsidRPr="004D2B71" w:rsidRDefault="00216227" w:rsidP="00427747">
            <w:pPr>
              <w:jc w:val="both"/>
            </w:pPr>
            <w:r w:rsidRPr="004D2B71">
              <w:rPr>
                <w:i/>
                <w:iCs/>
              </w:rPr>
              <w:t xml:space="preserve">Kompetence využívat prostředky informačních a komunikačních technologií a pracovat </w:t>
            </w:r>
          </w:p>
          <w:p w14:paraId="6216B737" w14:textId="1A53E1EA" w:rsidR="00216227" w:rsidRPr="004D2B71" w:rsidRDefault="00216227" w:rsidP="00427747">
            <w:pPr>
              <w:jc w:val="both"/>
            </w:pPr>
            <w:r w:rsidRPr="004D2B71">
              <w:rPr>
                <w:i/>
                <w:iCs/>
              </w:rPr>
              <w:t xml:space="preserve">s informacemi </w:t>
            </w:r>
            <w:r w:rsidRPr="004D2B71">
              <w:t>žáci jsou vedeni tak, aby dokázali pracovat s běžným základním a aplikačním programovým vybavením, získávat informace z</w:t>
            </w:r>
            <w:r w:rsidR="004D2B71">
              <w:t> </w:t>
            </w:r>
            <w:r w:rsidRPr="004D2B71">
              <w:t xml:space="preserve">otevřených zdrojů, zejména pak z internetu, pracovat s informacemi, a to především s využitím prostředků informačních </w:t>
            </w:r>
          </w:p>
          <w:p w14:paraId="1C7FB2D1" w14:textId="77777777" w:rsidR="00216227" w:rsidRPr="004D2B71" w:rsidRDefault="00216227" w:rsidP="00427747">
            <w:pPr>
              <w:jc w:val="both"/>
            </w:pPr>
            <w:r w:rsidRPr="004D2B71">
              <w:t xml:space="preserve">a komunikačních technologií. </w:t>
            </w:r>
          </w:p>
          <w:p w14:paraId="69FBBCBD" w14:textId="0D7881F8" w:rsidR="00216227" w:rsidRPr="004D2B71" w:rsidRDefault="00216227" w:rsidP="00427747">
            <w:pPr>
              <w:jc w:val="both"/>
            </w:pPr>
            <w:r w:rsidRPr="004D2B71">
              <w:rPr>
                <w:i/>
                <w:iCs/>
              </w:rPr>
              <w:t xml:space="preserve">Kompetence k řešení problémů </w:t>
            </w:r>
            <w:r w:rsidRPr="004D2B71">
              <w:rPr>
                <w:iCs/>
              </w:rPr>
              <w:t xml:space="preserve">žáci jsou vedeni tak, aby dokázali </w:t>
            </w:r>
            <w:r w:rsidRPr="004D2B71">
              <w:t xml:space="preserve">pojmenovat a analyzovat jádro problému, získat informace potřebné k jeho řešení, navrhnout způsob řešení, vyhodnotit a ověřit správnost zvoleného postupu a dosažené výsledky, uplatňovat při řešení problémů různé metody </w:t>
            </w:r>
            <w:r w:rsidRPr="004D2B71">
              <w:lastRenderedPageBreak/>
              <w:t>myšlení</w:t>
            </w:r>
            <w:r w:rsidR="004D2B71">
              <w:t xml:space="preserve"> </w:t>
            </w:r>
            <w:r w:rsidRPr="004D2B71">
              <w:t>(logické, matematické), volit prostředky a způsoby (pomůcky, studijní literaturu, metody a techniky) vhodné pro splnění jednotlivých aktivit a využívat zkušeností a vědomostí nabytých dříve.</w:t>
            </w:r>
          </w:p>
          <w:p w14:paraId="79847D11" w14:textId="77777777" w:rsidR="00216227" w:rsidRPr="004D2B71" w:rsidRDefault="00216227" w:rsidP="00427747">
            <w:pPr>
              <w:jc w:val="both"/>
            </w:pPr>
            <w:r w:rsidRPr="004D2B71">
              <w:rPr>
                <w:i/>
                <w:iCs/>
              </w:rPr>
              <w:t xml:space="preserve">Komunikativní kompetence </w:t>
            </w:r>
            <w:r w:rsidRPr="004D2B71">
              <w:t xml:space="preserve">žáci jsou vedeni tak, aby komunikovali na odpovídající úrovni, formulovali své myšlenky srozumitelně, souvisle, používali odbornou terminologii, písemně zaznamenávali podstatné myšlenky a údaje z textů a projevů jiných lidí (přednášek, diskusí, porad apod.). </w:t>
            </w:r>
          </w:p>
          <w:p w14:paraId="6ABEF048" w14:textId="77777777" w:rsidR="00216227" w:rsidRPr="004D2B71" w:rsidRDefault="00216227" w:rsidP="00427747">
            <w:pPr>
              <w:jc w:val="both"/>
            </w:pPr>
            <w:r w:rsidRPr="004D2B71">
              <w:rPr>
                <w:i/>
                <w:iCs/>
              </w:rPr>
              <w:t xml:space="preserve">Matematické kompetence </w:t>
            </w:r>
            <w:r w:rsidRPr="004D2B71">
              <w:rPr>
                <w:iCs/>
              </w:rPr>
              <w:t xml:space="preserve">žáci jsou vedeni tak, aby dokázali </w:t>
            </w:r>
            <w:r w:rsidRPr="004D2B71">
              <w:t xml:space="preserve">zvolit pro řešení úkolu odpovídající matematické postupy a techniky, provést reálný odhad výsledku řešení praktického úkolu a sestavit ucelené řešení praktického úkolu na základě dílčích výsledků </w:t>
            </w:r>
          </w:p>
          <w:p w14:paraId="3A14E4C8" w14:textId="77777777" w:rsidR="00216227" w:rsidRPr="004D2B71" w:rsidRDefault="00216227" w:rsidP="00427747">
            <w:pPr>
              <w:jc w:val="both"/>
            </w:pPr>
            <w:r w:rsidRPr="004D2B71">
              <w:rPr>
                <w:b/>
                <w:bCs/>
              </w:rPr>
              <w:t xml:space="preserve">Odborné kompetence </w:t>
            </w:r>
          </w:p>
          <w:p w14:paraId="4E999257" w14:textId="01115D83" w:rsidR="00216227" w:rsidRPr="004D2B71" w:rsidRDefault="00216227" w:rsidP="00427747">
            <w:pPr>
              <w:jc w:val="both"/>
            </w:pPr>
            <w:r w:rsidRPr="004D2B71">
              <w:rPr>
                <w:i/>
                <w:iCs/>
              </w:rPr>
              <w:t xml:space="preserve">Provádět základní podnikové činnosti </w:t>
            </w:r>
            <w:r w:rsidRPr="004D2B71">
              <w:t>žáci jsou vedeni tak, aby dokázali pracovat s účetními a platebními doklady, zpracovávat doklady související s pohybem majetku a závazků podniku, účtovat základní operace v</w:t>
            </w:r>
            <w:r w:rsidR="004D2B71">
              <w:t> </w:t>
            </w:r>
            <w:r w:rsidRPr="004D2B71">
              <w:t>souvislosti s dlouhodobým majetkem, zásobami, finančním majetkem, zúčtovacími vztahy, zdroji krytí, provádět mzdové výpočty, včetně odvodů sociálního a zdravotního pojištění, účtovat náklady a výnosy, vyčíslit a</w:t>
            </w:r>
            <w:r w:rsidR="004D2B71">
              <w:t> </w:t>
            </w:r>
            <w:r w:rsidRPr="004D2B71">
              <w:t>posoudit výsledek hospodaření, a dokázali samostatně pracovat při zachycení ekonomických informací podle pravidel účetních standardů a</w:t>
            </w:r>
            <w:r w:rsidR="004D2B71">
              <w:t> </w:t>
            </w:r>
            <w:r w:rsidRPr="004D2B71">
              <w:t xml:space="preserve">soustavně sledovat a vyhledávat aktuální informace </w:t>
            </w:r>
          </w:p>
          <w:p w14:paraId="748FEA98" w14:textId="4D80A64E" w:rsidR="00216227" w:rsidRPr="004D2B71" w:rsidRDefault="00216227" w:rsidP="00427747">
            <w:pPr>
              <w:jc w:val="both"/>
            </w:pPr>
            <w:r w:rsidRPr="004D2B71">
              <w:rPr>
                <w:i/>
                <w:iCs/>
              </w:rPr>
              <w:t xml:space="preserve">Jednat ekonomicky a v souladu se strategií udržitelného rozvoje </w:t>
            </w:r>
            <w:r w:rsidRPr="004D2B71">
              <w:rPr>
                <w:iCs/>
              </w:rPr>
              <w:t>žáci jsou vedeni tak, aby dokázali</w:t>
            </w:r>
            <w:r w:rsidRPr="004D2B71">
              <w:t xml:space="preserve"> ekonomicky myslet a chovat se racionálně v</w:t>
            </w:r>
            <w:r w:rsidR="004D2B71">
              <w:t> </w:t>
            </w:r>
            <w:r w:rsidRPr="004D2B71">
              <w:t xml:space="preserve">profesním i osobním životě, a dokázali efektivně hospodařit s finančními prostředky </w:t>
            </w:r>
          </w:p>
          <w:p w14:paraId="5027C500" w14:textId="77777777" w:rsidR="00216227" w:rsidRPr="004D2B71" w:rsidRDefault="00216227" w:rsidP="00427747">
            <w:pPr>
              <w:jc w:val="both"/>
            </w:pPr>
            <w:r w:rsidRPr="004D2B71">
              <w:rPr>
                <w:b/>
                <w:bCs/>
              </w:rPr>
              <w:t xml:space="preserve">Průřezová témata </w:t>
            </w:r>
          </w:p>
          <w:p w14:paraId="20BD6D8A" w14:textId="061B31B4" w:rsidR="00216227" w:rsidRPr="004D2B71" w:rsidRDefault="00216227" w:rsidP="00427747">
            <w:pPr>
              <w:jc w:val="both"/>
              <w:rPr>
                <w:lang w:eastAsia="en-US"/>
              </w:rPr>
            </w:pPr>
            <w:r w:rsidRPr="004D2B71">
              <w:rPr>
                <w:i/>
                <w:iCs/>
              </w:rPr>
              <w:t xml:space="preserve">Člověk v demokratické společnosti </w:t>
            </w:r>
            <w:r w:rsidRPr="004D2B71">
              <w:rPr>
                <w:lang w:eastAsia="en-US"/>
              </w:rPr>
              <w:t>žáci jsou vedeni k dodržování zákonů a</w:t>
            </w:r>
            <w:r w:rsidR="004D2B71">
              <w:rPr>
                <w:lang w:eastAsia="en-US"/>
              </w:rPr>
              <w:t> </w:t>
            </w:r>
            <w:r w:rsidRPr="004D2B71">
              <w:rPr>
                <w:lang w:eastAsia="en-US"/>
              </w:rPr>
              <w:t>pravidel chování, vzniku vhodného sebevědomí a sebe odpovědnosti. Důraz je kladen na schopnost morálního úsudku, kritického myšlení a</w:t>
            </w:r>
            <w:r w:rsidR="004D2B71">
              <w:rPr>
                <w:lang w:eastAsia="en-US"/>
              </w:rPr>
              <w:t> </w:t>
            </w:r>
            <w:r w:rsidRPr="004D2B71">
              <w:rPr>
                <w:lang w:eastAsia="en-US"/>
              </w:rPr>
              <w:t xml:space="preserve">tolerance, zjišťování věrohodnosti informací a na hledání kompromisů mezi osobní svobodou a sociální odpovědností. Nedílnou součástí je příprava k řešení existenčních otázek, ochota a schopnost k celoživotnímu vzdělávání. </w:t>
            </w:r>
          </w:p>
          <w:p w14:paraId="1E200720" w14:textId="4A91C0B7" w:rsidR="00216227" w:rsidRPr="004D2B71" w:rsidRDefault="00216227" w:rsidP="00427747">
            <w:pPr>
              <w:jc w:val="both"/>
            </w:pPr>
            <w:r w:rsidRPr="004D2B71">
              <w:rPr>
                <w:i/>
                <w:iCs/>
              </w:rPr>
              <w:t xml:space="preserve">Člověk a životní prostředí </w:t>
            </w:r>
            <w:r w:rsidRPr="004D2B71">
              <w:t>žáci jsou vedeni k pochopení souvislosti mezi činností člověka a znečišťováním životního prostředí, a k osvojování základních principů ochrany životního prostředí v osobním i profesním jednání, z ekonomického hlediska jsou vedeni k získání přehledu o</w:t>
            </w:r>
            <w:r w:rsidR="004D2B71">
              <w:t> </w:t>
            </w:r>
            <w:r w:rsidRPr="004D2B71">
              <w:t>způsobech ochrany přírody, o používání technologických, ekonomických a právních nástrojů pro zajištění udržitelného rozvoje a k pochopení vlastní odpovědnosti za své jednání.</w:t>
            </w:r>
          </w:p>
          <w:p w14:paraId="4DBE0EBF" w14:textId="5B56BD90" w:rsidR="00216227" w:rsidRPr="004D2B71" w:rsidRDefault="00216227" w:rsidP="00427747">
            <w:pPr>
              <w:jc w:val="both"/>
            </w:pPr>
            <w:r w:rsidRPr="004D2B71">
              <w:rPr>
                <w:i/>
                <w:iCs/>
              </w:rPr>
              <w:t xml:space="preserve">Informační a komunikační technologie </w:t>
            </w:r>
            <w:r w:rsidRPr="004D2B71">
              <w:rPr>
                <w:lang w:eastAsia="en-US"/>
              </w:rPr>
              <w:t>žáci jsou vedeni k pochopení logistických systémů, zpracování, přenosu a dostupnosti informací. Výuka je založena na efektivním využívání prostředků informačních a</w:t>
            </w:r>
            <w:r w:rsidR="004D2B71">
              <w:rPr>
                <w:lang w:eastAsia="en-US"/>
              </w:rPr>
              <w:t> </w:t>
            </w:r>
            <w:r w:rsidRPr="004D2B71">
              <w:rPr>
                <w:lang w:eastAsia="en-US"/>
              </w:rPr>
              <w:t>komunikačních technologií jako nezbytné součásti každodenního života nejen profesního, ale i soukromého.</w:t>
            </w:r>
          </w:p>
        </w:tc>
      </w:tr>
    </w:tbl>
    <w:p w14:paraId="6DF35282" w14:textId="77777777" w:rsidR="00216227" w:rsidRPr="00D95BFF" w:rsidRDefault="00216227" w:rsidP="00216227">
      <w:pPr>
        <w:jc w:val="both"/>
        <w:rPr>
          <w:b/>
          <w:sz w:val="28"/>
        </w:rPr>
      </w:pPr>
    </w:p>
    <w:p w14:paraId="2AB12AAE" w14:textId="4F850E81" w:rsidR="004D2B71" w:rsidRDefault="004D2B71">
      <w:pPr>
        <w:spacing w:after="160" w:line="259" w:lineRule="auto"/>
        <w:rPr>
          <w:b/>
          <w:sz w:val="28"/>
        </w:rPr>
      </w:pPr>
      <w:r>
        <w:rPr>
          <w:b/>
          <w:sz w:val="28"/>
        </w:rPr>
        <w:br w:type="page"/>
      </w:r>
    </w:p>
    <w:p w14:paraId="69BF2CF3" w14:textId="77777777" w:rsidR="00216227" w:rsidRPr="00D95BFF" w:rsidRDefault="00216227" w:rsidP="00216227">
      <w:pPr>
        <w:jc w:val="both"/>
        <w:rPr>
          <w:b/>
          <w:sz w:val="28"/>
        </w:rPr>
      </w:pPr>
      <w:r w:rsidRPr="00D95BFF">
        <w:rPr>
          <w:b/>
          <w:sz w:val="28"/>
        </w:rPr>
        <w:lastRenderedPageBreak/>
        <w:t>2. Rozpis výsledků a vzdělávání učiva</w:t>
      </w:r>
    </w:p>
    <w:p w14:paraId="662C5B03" w14:textId="77777777" w:rsidR="00216227" w:rsidRPr="00D95BFF" w:rsidRDefault="00216227" w:rsidP="00216227">
      <w:pPr>
        <w:jc w:val="both"/>
        <w:rPr>
          <w:b/>
        </w:rPr>
      </w:pPr>
    </w:p>
    <w:p w14:paraId="4EAC8224" w14:textId="77777777" w:rsidR="00216227" w:rsidRPr="00D95BFF" w:rsidRDefault="00216227" w:rsidP="00216227">
      <w:pPr>
        <w:jc w:val="both"/>
        <w:rPr>
          <w:b/>
        </w:rPr>
      </w:pPr>
      <w:r w:rsidRPr="00D95BFF">
        <w:rPr>
          <w:b/>
        </w:rPr>
        <w:t xml:space="preserve">4. ročník: </w:t>
      </w:r>
      <w:r w:rsidRPr="00D95BFF">
        <w:rPr>
          <w:bCs/>
        </w:rPr>
        <w:t>2 hodiny týdně, celkem 58 hodin</w:t>
      </w:r>
    </w:p>
    <w:p w14:paraId="4B09892D" w14:textId="77777777" w:rsidR="00216227" w:rsidRPr="00D95BFF" w:rsidRDefault="00216227" w:rsidP="00216227">
      <w:pP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253"/>
        <w:gridCol w:w="992"/>
      </w:tblGrid>
      <w:tr w:rsidR="00216227" w:rsidRPr="00D95BFF" w14:paraId="03563144" w14:textId="77777777" w:rsidTr="004D2B71">
        <w:tc>
          <w:tcPr>
            <w:tcW w:w="4644" w:type="dxa"/>
            <w:vAlign w:val="center"/>
          </w:tcPr>
          <w:p w14:paraId="47E064FB" w14:textId="77777777" w:rsidR="00216227" w:rsidRPr="00D95BFF" w:rsidRDefault="00216227" w:rsidP="00427747">
            <w:pPr>
              <w:widowControl w:val="0"/>
              <w:autoSpaceDN w:val="0"/>
              <w:adjustRightInd w:val="0"/>
              <w:snapToGrid w:val="0"/>
              <w:rPr>
                <w:b/>
              </w:rPr>
            </w:pPr>
            <w:r w:rsidRPr="00D95BFF">
              <w:rPr>
                <w:b/>
              </w:rPr>
              <w:t>Výsledky vzdělávání</w:t>
            </w:r>
          </w:p>
        </w:tc>
        <w:tc>
          <w:tcPr>
            <w:tcW w:w="4253" w:type="dxa"/>
            <w:vAlign w:val="center"/>
          </w:tcPr>
          <w:p w14:paraId="068EBEAA" w14:textId="77777777" w:rsidR="00216227" w:rsidRPr="00D95BFF" w:rsidRDefault="00216227" w:rsidP="00427747">
            <w:pPr>
              <w:widowControl w:val="0"/>
              <w:autoSpaceDN w:val="0"/>
              <w:adjustRightInd w:val="0"/>
              <w:snapToGrid w:val="0"/>
              <w:rPr>
                <w:b/>
              </w:rPr>
            </w:pPr>
            <w:r w:rsidRPr="00D95BFF">
              <w:rPr>
                <w:b/>
              </w:rPr>
              <w:t>Číslo tématu a téma</w:t>
            </w:r>
          </w:p>
        </w:tc>
        <w:tc>
          <w:tcPr>
            <w:tcW w:w="992" w:type="dxa"/>
            <w:vAlign w:val="center"/>
          </w:tcPr>
          <w:p w14:paraId="2D352C31" w14:textId="4B8C5966" w:rsidR="00216227" w:rsidRPr="00DC47E4" w:rsidRDefault="00216227" w:rsidP="00DC47E4">
            <w:pPr>
              <w:jc w:val="center"/>
              <w:rPr>
                <w:b/>
              </w:rPr>
            </w:pPr>
            <w:r w:rsidRPr="00DC47E4">
              <w:rPr>
                <w:b/>
              </w:rPr>
              <w:t>Počet</w:t>
            </w:r>
          </w:p>
          <w:p w14:paraId="6BED229F" w14:textId="77777777" w:rsidR="00216227" w:rsidRPr="00DC47E4" w:rsidRDefault="00216227" w:rsidP="00DC47E4">
            <w:pPr>
              <w:jc w:val="center"/>
              <w:rPr>
                <w:b/>
              </w:rPr>
            </w:pPr>
            <w:r w:rsidRPr="00DC47E4">
              <w:rPr>
                <w:b/>
              </w:rPr>
              <w:t>hodin</w:t>
            </w:r>
          </w:p>
        </w:tc>
      </w:tr>
      <w:tr w:rsidR="00216227" w:rsidRPr="00D95BFF" w14:paraId="0A8289BB" w14:textId="77777777" w:rsidTr="00427747">
        <w:tc>
          <w:tcPr>
            <w:tcW w:w="4644" w:type="dxa"/>
          </w:tcPr>
          <w:p w14:paraId="1CACA8CA" w14:textId="55E0FDF0" w:rsidR="00216227" w:rsidRPr="004D2B71" w:rsidRDefault="00216227" w:rsidP="004D2B71">
            <w:pPr>
              <w:jc w:val="both"/>
            </w:pPr>
            <w:r w:rsidRPr="00DC47E4">
              <w:rPr>
                <w:b/>
                <w:bCs/>
              </w:rPr>
              <w:t>Žá</w:t>
            </w:r>
            <w:r w:rsidR="00DC47E4" w:rsidRPr="00DC47E4">
              <w:rPr>
                <w:b/>
                <w:bCs/>
              </w:rPr>
              <w:t>k</w:t>
            </w:r>
            <w:r w:rsidR="00DC47E4">
              <w:t>:</w:t>
            </w:r>
          </w:p>
          <w:p w14:paraId="26D411DE" w14:textId="77777777" w:rsidR="00216227" w:rsidRPr="004D2B71" w:rsidRDefault="00216227" w:rsidP="004D2B71">
            <w:pPr>
              <w:jc w:val="both"/>
            </w:pPr>
            <w:r w:rsidRPr="004D2B71">
              <w:t xml:space="preserve">- chápe vztah mezi aktivy a pasivy </w:t>
            </w:r>
          </w:p>
          <w:p w14:paraId="30BE4C3D" w14:textId="77777777" w:rsidR="00216227" w:rsidRPr="004D2B71" w:rsidRDefault="00216227" w:rsidP="004D2B71">
            <w:pPr>
              <w:jc w:val="both"/>
            </w:pPr>
            <w:r w:rsidRPr="004D2B71">
              <w:t xml:space="preserve">- sestaví rozvahu podniku </w:t>
            </w:r>
          </w:p>
          <w:p w14:paraId="2AFC3DED" w14:textId="3DD03A39" w:rsidR="00216227" w:rsidRPr="004D2B71" w:rsidRDefault="00216227" w:rsidP="004D2B71">
            <w:pPr>
              <w:jc w:val="both"/>
            </w:pPr>
            <w:r w:rsidRPr="004D2B71">
              <w:t>- charakterizuje hospodářské operace a jejich</w:t>
            </w:r>
            <w:r w:rsidR="00DC47E4">
              <w:t xml:space="preserve"> </w:t>
            </w:r>
            <w:r w:rsidRPr="004D2B71">
              <w:t xml:space="preserve">vliv na rozvahu </w:t>
            </w:r>
          </w:p>
          <w:p w14:paraId="29E07F12" w14:textId="77777777" w:rsidR="00216227" w:rsidRPr="004D2B71" w:rsidRDefault="00216227" w:rsidP="004D2B71">
            <w:pPr>
              <w:jc w:val="both"/>
            </w:pPr>
            <w:r w:rsidRPr="004D2B71">
              <w:t xml:space="preserve">- zachytí změny na účtech </w:t>
            </w:r>
          </w:p>
          <w:p w14:paraId="1CEC40CB" w14:textId="3594782B" w:rsidR="00216227" w:rsidRPr="004D2B71" w:rsidRDefault="00216227" w:rsidP="004D2B71">
            <w:pPr>
              <w:jc w:val="both"/>
            </w:pPr>
            <w:r w:rsidRPr="004D2B71">
              <w:t xml:space="preserve">- vysvětlí rozdíl mezi rozvahovým a </w:t>
            </w:r>
            <w:r w:rsidR="00DC47E4" w:rsidRPr="004D2B71">
              <w:t>účtem výsledkovým</w:t>
            </w:r>
          </w:p>
        </w:tc>
        <w:tc>
          <w:tcPr>
            <w:tcW w:w="4253" w:type="dxa"/>
          </w:tcPr>
          <w:p w14:paraId="2E7E7900" w14:textId="77777777" w:rsidR="00216227" w:rsidRPr="004D2B71" w:rsidRDefault="00216227" w:rsidP="004D2B71">
            <w:pPr>
              <w:jc w:val="both"/>
              <w:rPr>
                <w:b/>
              </w:rPr>
            </w:pPr>
            <w:r w:rsidRPr="004D2B71">
              <w:rPr>
                <w:b/>
              </w:rPr>
              <w:t xml:space="preserve">1. Základy účetnictví </w:t>
            </w:r>
          </w:p>
          <w:p w14:paraId="44F4B2E4" w14:textId="77777777" w:rsidR="00216227" w:rsidRPr="004D2B71" w:rsidRDefault="00216227" w:rsidP="004D2B71">
            <w:pPr>
              <w:jc w:val="both"/>
            </w:pPr>
            <w:r w:rsidRPr="004D2B71">
              <w:t xml:space="preserve">- rozvaha </w:t>
            </w:r>
          </w:p>
          <w:p w14:paraId="7A7FB003" w14:textId="77777777" w:rsidR="00216227" w:rsidRPr="004D2B71" w:rsidRDefault="00216227" w:rsidP="004D2B71">
            <w:pPr>
              <w:jc w:val="both"/>
            </w:pPr>
            <w:r w:rsidRPr="004D2B71">
              <w:t xml:space="preserve">- účet a jeho podstata </w:t>
            </w:r>
          </w:p>
          <w:p w14:paraId="0F906578" w14:textId="77777777" w:rsidR="00216227" w:rsidRPr="004D2B71" w:rsidRDefault="00216227" w:rsidP="004D2B71">
            <w:pPr>
              <w:jc w:val="both"/>
            </w:pPr>
            <w:r w:rsidRPr="004D2B71">
              <w:t xml:space="preserve">- rozpis rozvahy do účtů </w:t>
            </w:r>
          </w:p>
          <w:p w14:paraId="3191622B" w14:textId="77777777" w:rsidR="00216227" w:rsidRPr="004D2B71" w:rsidRDefault="00216227" w:rsidP="004D2B71">
            <w:pPr>
              <w:jc w:val="both"/>
            </w:pPr>
            <w:r w:rsidRPr="004D2B71">
              <w:t xml:space="preserve">- změny rozvahových položek </w:t>
            </w:r>
          </w:p>
          <w:p w14:paraId="316FE097" w14:textId="77777777" w:rsidR="00216227" w:rsidRPr="004D2B71" w:rsidRDefault="00216227" w:rsidP="004D2B71">
            <w:pPr>
              <w:jc w:val="both"/>
            </w:pPr>
            <w:r w:rsidRPr="004D2B71">
              <w:t xml:space="preserve">- vznik rozvahových účtů </w:t>
            </w:r>
          </w:p>
          <w:p w14:paraId="2C07D9F2" w14:textId="77777777" w:rsidR="00216227" w:rsidRPr="004D2B71" w:rsidRDefault="00216227" w:rsidP="004D2B71">
            <w:pPr>
              <w:jc w:val="both"/>
            </w:pPr>
            <w:r w:rsidRPr="004D2B71">
              <w:t>- výsledkové účty</w:t>
            </w:r>
          </w:p>
        </w:tc>
        <w:tc>
          <w:tcPr>
            <w:tcW w:w="992" w:type="dxa"/>
          </w:tcPr>
          <w:p w14:paraId="4440F1A1" w14:textId="77777777" w:rsidR="00216227" w:rsidRPr="00DC47E4" w:rsidRDefault="00216227" w:rsidP="00DC47E4">
            <w:pPr>
              <w:jc w:val="center"/>
              <w:rPr>
                <w:b/>
              </w:rPr>
            </w:pPr>
            <w:r w:rsidRPr="00DC47E4">
              <w:rPr>
                <w:b/>
              </w:rPr>
              <w:t>10</w:t>
            </w:r>
          </w:p>
        </w:tc>
      </w:tr>
      <w:tr w:rsidR="00216227" w:rsidRPr="00D95BFF" w14:paraId="5531E2AA" w14:textId="77777777" w:rsidTr="00427747">
        <w:tc>
          <w:tcPr>
            <w:tcW w:w="4644" w:type="dxa"/>
          </w:tcPr>
          <w:p w14:paraId="4CEA6F0C" w14:textId="77777777" w:rsidR="00216227" w:rsidRPr="004D2B71" w:rsidRDefault="00216227" w:rsidP="004D2B71">
            <w:pPr>
              <w:jc w:val="both"/>
            </w:pPr>
            <w:r w:rsidRPr="004D2B71">
              <w:t xml:space="preserve">- chápe podstatu podvojného zápisu </w:t>
            </w:r>
          </w:p>
          <w:p w14:paraId="58B30E54" w14:textId="77777777" w:rsidR="00216227" w:rsidRPr="004D2B71" w:rsidRDefault="00216227" w:rsidP="004D2B71">
            <w:pPr>
              <w:jc w:val="both"/>
            </w:pPr>
            <w:r w:rsidRPr="004D2B71">
              <w:t xml:space="preserve">- určí jednoduché souvztažnosti </w:t>
            </w:r>
          </w:p>
          <w:p w14:paraId="683986BA" w14:textId="77777777" w:rsidR="00216227" w:rsidRPr="004D2B71" w:rsidRDefault="00216227" w:rsidP="004D2B71">
            <w:pPr>
              <w:jc w:val="both"/>
            </w:pPr>
            <w:r w:rsidRPr="004D2B71">
              <w:t xml:space="preserve">- rozlišuje účty syntetické a analytické </w:t>
            </w:r>
          </w:p>
          <w:p w14:paraId="01F28217" w14:textId="77777777" w:rsidR="00216227" w:rsidRPr="004D2B71" w:rsidRDefault="00216227" w:rsidP="004D2B71">
            <w:pPr>
              <w:jc w:val="both"/>
            </w:pPr>
            <w:r w:rsidRPr="004D2B71">
              <w:t xml:space="preserve">- vytvoří analytický účet </w:t>
            </w:r>
          </w:p>
          <w:p w14:paraId="4F754AC7" w14:textId="77777777" w:rsidR="00216227" w:rsidRPr="004D2B71" w:rsidRDefault="00216227" w:rsidP="004D2B71">
            <w:pPr>
              <w:jc w:val="both"/>
            </w:pPr>
            <w:r w:rsidRPr="004D2B71">
              <w:t xml:space="preserve">- dokáže používat účtový rozvrh </w:t>
            </w:r>
          </w:p>
          <w:p w14:paraId="61C28464" w14:textId="77777777" w:rsidR="00216227" w:rsidRPr="004D2B71" w:rsidRDefault="00216227" w:rsidP="004D2B71">
            <w:pPr>
              <w:jc w:val="both"/>
            </w:pPr>
            <w:r w:rsidRPr="004D2B71">
              <w:t>- vyjmenuje účetní knihy pro vedení účetnictví</w:t>
            </w:r>
          </w:p>
        </w:tc>
        <w:tc>
          <w:tcPr>
            <w:tcW w:w="4253" w:type="dxa"/>
          </w:tcPr>
          <w:p w14:paraId="7E5DE7D6" w14:textId="77777777" w:rsidR="00216227" w:rsidRPr="004D2B71" w:rsidRDefault="00216227" w:rsidP="004D2B71">
            <w:pPr>
              <w:jc w:val="both"/>
              <w:rPr>
                <w:b/>
              </w:rPr>
            </w:pPr>
            <w:r w:rsidRPr="004D2B71">
              <w:rPr>
                <w:b/>
              </w:rPr>
              <w:t xml:space="preserve">2. Podvojné účetnictví </w:t>
            </w:r>
          </w:p>
          <w:p w14:paraId="7393F214" w14:textId="77777777" w:rsidR="00216227" w:rsidRPr="004D2B71" w:rsidRDefault="00216227" w:rsidP="004D2B71">
            <w:pPr>
              <w:jc w:val="both"/>
            </w:pPr>
            <w:r w:rsidRPr="004D2B71">
              <w:t xml:space="preserve">- podvojný a souvztažný zápis </w:t>
            </w:r>
          </w:p>
          <w:p w14:paraId="0DBAD47E" w14:textId="77777777" w:rsidR="00216227" w:rsidRPr="004D2B71" w:rsidRDefault="00216227" w:rsidP="004D2B71">
            <w:pPr>
              <w:jc w:val="both"/>
            </w:pPr>
            <w:r w:rsidRPr="004D2B71">
              <w:t xml:space="preserve">- obraty a zůstatky na účtech </w:t>
            </w:r>
          </w:p>
          <w:p w14:paraId="5376968D" w14:textId="77777777" w:rsidR="00216227" w:rsidRPr="004D2B71" w:rsidRDefault="00216227" w:rsidP="004D2B71">
            <w:pPr>
              <w:jc w:val="both"/>
            </w:pPr>
            <w:r w:rsidRPr="004D2B71">
              <w:t xml:space="preserve">- syntetické a analytické účty </w:t>
            </w:r>
          </w:p>
          <w:p w14:paraId="077A8295" w14:textId="77777777" w:rsidR="00216227" w:rsidRPr="004D2B71" w:rsidRDefault="00216227" w:rsidP="004D2B71">
            <w:pPr>
              <w:jc w:val="both"/>
            </w:pPr>
            <w:r w:rsidRPr="004D2B71">
              <w:t xml:space="preserve">- tvorba účtového rozvrhu </w:t>
            </w:r>
          </w:p>
          <w:p w14:paraId="01F03C10" w14:textId="77777777" w:rsidR="00216227" w:rsidRPr="004D2B71" w:rsidRDefault="00216227" w:rsidP="004D2B71">
            <w:pPr>
              <w:jc w:val="both"/>
            </w:pPr>
            <w:r w:rsidRPr="004D2B71">
              <w:t>- účetní knihy</w:t>
            </w:r>
          </w:p>
        </w:tc>
        <w:tc>
          <w:tcPr>
            <w:tcW w:w="992" w:type="dxa"/>
          </w:tcPr>
          <w:p w14:paraId="783CF28C" w14:textId="77777777" w:rsidR="00216227" w:rsidRPr="00DC47E4" w:rsidRDefault="00216227" w:rsidP="00DC47E4">
            <w:pPr>
              <w:jc w:val="center"/>
              <w:rPr>
                <w:b/>
              </w:rPr>
            </w:pPr>
            <w:r w:rsidRPr="00DC47E4">
              <w:rPr>
                <w:b/>
              </w:rPr>
              <w:t>3</w:t>
            </w:r>
          </w:p>
        </w:tc>
      </w:tr>
      <w:tr w:rsidR="00216227" w:rsidRPr="00D95BFF" w14:paraId="2116FB88" w14:textId="77777777" w:rsidTr="00427747">
        <w:tc>
          <w:tcPr>
            <w:tcW w:w="4644" w:type="dxa"/>
          </w:tcPr>
          <w:p w14:paraId="75D1839F" w14:textId="77777777" w:rsidR="00216227" w:rsidRPr="004D2B71" w:rsidRDefault="00216227" w:rsidP="004D2B71">
            <w:pPr>
              <w:jc w:val="both"/>
            </w:pPr>
            <w:r w:rsidRPr="004D2B71">
              <w:t xml:space="preserve">- rozliší jednotlivé druhy zásob </w:t>
            </w:r>
          </w:p>
          <w:p w14:paraId="01B3723C" w14:textId="77777777" w:rsidR="00216227" w:rsidRPr="004D2B71" w:rsidRDefault="00216227" w:rsidP="004D2B71">
            <w:pPr>
              <w:jc w:val="both"/>
            </w:pPr>
            <w:r w:rsidRPr="004D2B71">
              <w:t xml:space="preserve">- vypočítá pořizovací cenu materiálu </w:t>
            </w:r>
          </w:p>
          <w:p w14:paraId="0BA30335" w14:textId="3C5FAE21" w:rsidR="00216227" w:rsidRPr="004D2B71" w:rsidRDefault="00216227" w:rsidP="004D2B71">
            <w:pPr>
              <w:jc w:val="both"/>
            </w:pPr>
            <w:r w:rsidRPr="004D2B71">
              <w:t>- orientuje se v procesu přijímání zboží</w:t>
            </w:r>
            <w:r w:rsidR="00DC47E4">
              <w:t xml:space="preserve"> </w:t>
            </w:r>
            <w:r w:rsidRPr="004D2B71">
              <w:t xml:space="preserve">(materiálu) na sklad </w:t>
            </w:r>
          </w:p>
          <w:p w14:paraId="3C9C1671" w14:textId="1C4CBEEF" w:rsidR="00216227" w:rsidRPr="004D2B71" w:rsidRDefault="00216227" w:rsidP="004D2B71">
            <w:pPr>
              <w:jc w:val="both"/>
            </w:pPr>
            <w:r w:rsidRPr="004D2B71">
              <w:t>- zná rozdíly mezi jednotlivými způsoby</w:t>
            </w:r>
            <w:r w:rsidR="00DC47E4">
              <w:t xml:space="preserve"> </w:t>
            </w:r>
            <w:r w:rsidRPr="004D2B71">
              <w:t xml:space="preserve">účtování </w:t>
            </w:r>
          </w:p>
          <w:p w14:paraId="1AF5279A" w14:textId="1ABCB464" w:rsidR="00216227" w:rsidRPr="004D2B71" w:rsidRDefault="00216227" w:rsidP="004D2B71">
            <w:pPr>
              <w:jc w:val="both"/>
            </w:pPr>
            <w:r w:rsidRPr="004D2B71">
              <w:t>- účtuje běžné účetní případy týkající se stavu a</w:t>
            </w:r>
            <w:r w:rsidR="00DC47E4">
              <w:t xml:space="preserve"> </w:t>
            </w:r>
            <w:r w:rsidRPr="004D2B71">
              <w:t xml:space="preserve">pohybu zásob (materiálu, zboží, výrobků) </w:t>
            </w:r>
          </w:p>
          <w:p w14:paraId="49FCF87D" w14:textId="77777777" w:rsidR="00216227" w:rsidRPr="004D2B71" w:rsidRDefault="00216227" w:rsidP="004D2B71">
            <w:pPr>
              <w:jc w:val="both"/>
            </w:pPr>
            <w:r w:rsidRPr="004D2B71">
              <w:t xml:space="preserve">- účtuje inventarizační rozdíly </w:t>
            </w:r>
          </w:p>
        </w:tc>
        <w:tc>
          <w:tcPr>
            <w:tcW w:w="4253" w:type="dxa"/>
          </w:tcPr>
          <w:p w14:paraId="08D5C06F" w14:textId="77777777" w:rsidR="00216227" w:rsidRPr="004D2B71" w:rsidRDefault="00216227" w:rsidP="004D2B71">
            <w:pPr>
              <w:jc w:val="both"/>
            </w:pPr>
            <w:r w:rsidRPr="004D2B71">
              <w:rPr>
                <w:b/>
              </w:rPr>
              <w:t xml:space="preserve">3. </w:t>
            </w:r>
            <w:r w:rsidRPr="004D2B71">
              <w:rPr>
                <w:b/>
                <w:bCs/>
              </w:rPr>
              <w:t xml:space="preserve">Zásoby </w:t>
            </w:r>
          </w:p>
          <w:p w14:paraId="0B4420D1" w14:textId="77777777" w:rsidR="00216227" w:rsidRPr="004D2B71" w:rsidRDefault="00216227" w:rsidP="004D2B71">
            <w:pPr>
              <w:jc w:val="both"/>
            </w:pPr>
            <w:r w:rsidRPr="004D2B71">
              <w:t xml:space="preserve">- členění zásob </w:t>
            </w:r>
          </w:p>
          <w:p w14:paraId="4FABB822" w14:textId="77777777" w:rsidR="00216227" w:rsidRPr="004D2B71" w:rsidRDefault="00216227" w:rsidP="004D2B71">
            <w:pPr>
              <w:jc w:val="both"/>
            </w:pPr>
            <w:r w:rsidRPr="004D2B71">
              <w:t xml:space="preserve">- oceňování zásob </w:t>
            </w:r>
          </w:p>
          <w:p w14:paraId="09C3D1C3" w14:textId="77777777" w:rsidR="00216227" w:rsidRPr="004D2B71" w:rsidRDefault="00216227" w:rsidP="004D2B71">
            <w:pPr>
              <w:jc w:val="both"/>
            </w:pPr>
            <w:r w:rsidRPr="004D2B71">
              <w:t xml:space="preserve">- pořizování zásob </w:t>
            </w:r>
          </w:p>
          <w:p w14:paraId="3852DE69" w14:textId="77777777" w:rsidR="00216227" w:rsidRPr="004D2B71" w:rsidRDefault="00216227" w:rsidP="004D2B71">
            <w:pPr>
              <w:jc w:val="both"/>
            </w:pPr>
            <w:r w:rsidRPr="004D2B71">
              <w:t xml:space="preserve">- účtování zásob způsobem A </w:t>
            </w:r>
          </w:p>
          <w:p w14:paraId="5E2B414D" w14:textId="77777777" w:rsidR="00216227" w:rsidRPr="004D2B71" w:rsidRDefault="00216227" w:rsidP="004D2B71">
            <w:pPr>
              <w:jc w:val="both"/>
            </w:pPr>
            <w:r w:rsidRPr="004D2B71">
              <w:t xml:space="preserve">- účtování zásob způsobem B </w:t>
            </w:r>
          </w:p>
          <w:p w14:paraId="3C751B0A" w14:textId="77777777" w:rsidR="00216227" w:rsidRPr="004D2B71" w:rsidRDefault="00216227" w:rsidP="004D2B71">
            <w:pPr>
              <w:jc w:val="both"/>
            </w:pPr>
            <w:r w:rsidRPr="004D2B71">
              <w:t xml:space="preserve">- analytická evidence zásob </w:t>
            </w:r>
          </w:p>
          <w:p w14:paraId="739B0FF8" w14:textId="77777777" w:rsidR="00216227" w:rsidRPr="004D2B71" w:rsidRDefault="00216227" w:rsidP="004D2B71">
            <w:pPr>
              <w:jc w:val="both"/>
            </w:pPr>
            <w:r w:rsidRPr="004D2B71">
              <w:t>- inventarizační rozdíly u zásob</w:t>
            </w:r>
          </w:p>
          <w:p w14:paraId="1EC085EC" w14:textId="77777777" w:rsidR="00216227" w:rsidRPr="004D2B71" w:rsidRDefault="00216227" w:rsidP="004D2B71">
            <w:pPr>
              <w:jc w:val="both"/>
            </w:pPr>
          </w:p>
        </w:tc>
        <w:tc>
          <w:tcPr>
            <w:tcW w:w="992" w:type="dxa"/>
          </w:tcPr>
          <w:p w14:paraId="5ADE66B4" w14:textId="77777777" w:rsidR="00216227" w:rsidRPr="00DC47E4" w:rsidRDefault="00216227" w:rsidP="00DC47E4">
            <w:pPr>
              <w:jc w:val="center"/>
              <w:rPr>
                <w:b/>
              </w:rPr>
            </w:pPr>
            <w:r w:rsidRPr="00DC47E4">
              <w:rPr>
                <w:b/>
              </w:rPr>
              <w:t>10</w:t>
            </w:r>
          </w:p>
        </w:tc>
      </w:tr>
      <w:tr w:rsidR="00216227" w:rsidRPr="00D95BFF" w14:paraId="2FC8A668" w14:textId="77777777" w:rsidTr="00427747">
        <w:trPr>
          <w:trHeight w:val="1575"/>
        </w:trPr>
        <w:tc>
          <w:tcPr>
            <w:tcW w:w="4644" w:type="dxa"/>
          </w:tcPr>
          <w:p w14:paraId="09BC58B7" w14:textId="77777777" w:rsidR="00216227" w:rsidRPr="004D2B71" w:rsidRDefault="00216227" w:rsidP="004D2B71">
            <w:pPr>
              <w:jc w:val="both"/>
            </w:pPr>
            <w:r w:rsidRPr="004D2B71">
              <w:t xml:space="preserve">- charakterizuje finanční účty </w:t>
            </w:r>
          </w:p>
          <w:p w14:paraId="224188CA" w14:textId="6CFDB47E" w:rsidR="00216227" w:rsidRPr="004D2B71" w:rsidRDefault="00216227" w:rsidP="004D2B71">
            <w:pPr>
              <w:jc w:val="both"/>
            </w:pPr>
            <w:r w:rsidRPr="004D2B71">
              <w:t>-</w:t>
            </w:r>
            <w:r w:rsidR="00DC47E4">
              <w:t xml:space="preserve"> </w:t>
            </w:r>
            <w:r w:rsidRPr="004D2B71">
              <w:t>účtuje o stavu a pohybu peněžních prostředků</w:t>
            </w:r>
            <w:r w:rsidR="00DC47E4">
              <w:t xml:space="preserve"> </w:t>
            </w:r>
            <w:r w:rsidRPr="004D2B71">
              <w:t>v hotovosti (příjmové a výdajové pokladní</w:t>
            </w:r>
            <w:r w:rsidR="00DC47E4">
              <w:t xml:space="preserve"> </w:t>
            </w:r>
            <w:r w:rsidRPr="004D2B71">
              <w:t xml:space="preserve">doklady) a na </w:t>
            </w:r>
            <w:r w:rsidR="00DC47E4">
              <w:t>BÚ</w:t>
            </w:r>
            <w:r w:rsidRPr="004D2B71">
              <w:t xml:space="preserve"> (bankovní výpisy) </w:t>
            </w:r>
          </w:p>
          <w:p w14:paraId="47296D39" w14:textId="77777777" w:rsidR="00216227" w:rsidRPr="004D2B71" w:rsidRDefault="00216227" w:rsidP="004D2B71">
            <w:pPr>
              <w:jc w:val="both"/>
            </w:pPr>
            <w:r w:rsidRPr="004D2B71">
              <w:t xml:space="preserve">- účtuje o ceninách, bankovních úvěrech </w:t>
            </w:r>
          </w:p>
          <w:p w14:paraId="1B4FF442" w14:textId="77777777" w:rsidR="00216227" w:rsidRPr="004D2B71" w:rsidRDefault="00216227" w:rsidP="004D2B71">
            <w:pPr>
              <w:jc w:val="both"/>
            </w:pPr>
            <w:r w:rsidRPr="004D2B71">
              <w:t xml:space="preserve">- vypořádá inventarizační rozdíly </w:t>
            </w:r>
          </w:p>
          <w:p w14:paraId="532BB15A" w14:textId="46F5F7B3" w:rsidR="00216227" w:rsidRPr="004D2B71" w:rsidRDefault="00216227" w:rsidP="004D2B71">
            <w:pPr>
              <w:jc w:val="both"/>
            </w:pPr>
            <w:r w:rsidRPr="004D2B71">
              <w:t>- účtuje na účtu Peníze na cestě, zná jeho</w:t>
            </w:r>
            <w:r w:rsidR="00DC47E4">
              <w:t xml:space="preserve"> </w:t>
            </w:r>
            <w:r w:rsidRPr="004D2B71">
              <w:t>význam</w:t>
            </w:r>
          </w:p>
        </w:tc>
        <w:tc>
          <w:tcPr>
            <w:tcW w:w="4253" w:type="dxa"/>
          </w:tcPr>
          <w:p w14:paraId="4E3FB631" w14:textId="77777777" w:rsidR="00216227" w:rsidRPr="004D2B71" w:rsidRDefault="00216227" w:rsidP="004D2B71">
            <w:pPr>
              <w:jc w:val="both"/>
            </w:pPr>
            <w:r w:rsidRPr="004D2B71">
              <w:rPr>
                <w:b/>
                <w:bCs/>
              </w:rPr>
              <w:t xml:space="preserve">4. Krátkodobý finanční majetek </w:t>
            </w:r>
          </w:p>
          <w:p w14:paraId="7D3D503C" w14:textId="77777777" w:rsidR="00216227" w:rsidRPr="004D2B71" w:rsidRDefault="00216227" w:rsidP="004D2B71">
            <w:pPr>
              <w:jc w:val="both"/>
            </w:pPr>
            <w:r w:rsidRPr="004D2B71">
              <w:rPr>
                <w:bCs/>
              </w:rPr>
              <w:t xml:space="preserve">- pokladna </w:t>
            </w:r>
          </w:p>
          <w:p w14:paraId="343C1737" w14:textId="77777777" w:rsidR="00216227" w:rsidRPr="004D2B71" w:rsidRDefault="00216227" w:rsidP="004D2B71">
            <w:pPr>
              <w:jc w:val="both"/>
            </w:pPr>
            <w:r w:rsidRPr="004D2B71">
              <w:t xml:space="preserve">- ceniny </w:t>
            </w:r>
          </w:p>
          <w:p w14:paraId="005377EB" w14:textId="77777777" w:rsidR="00216227" w:rsidRPr="004D2B71" w:rsidRDefault="00216227" w:rsidP="004D2B71">
            <w:pPr>
              <w:jc w:val="both"/>
            </w:pPr>
            <w:r w:rsidRPr="004D2B71">
              <w:t xml:space="preserve">- bankovní účty </w:t>
            </w:r>
          </w:p>
          <w:p w14:paraId="1D2C2B2B" w14:textId="77777777" w:rsidR="00216227" w:rsidRPr="004D2B71" w:rsidRDefault="00216227" w:rsidP="004D2B71">
            <w:pPr>
              <w:jc w:val="both"/>
            </w:pPr>
            <w:r w:rsidRPr="004D2B71">
              <w:t>- úvěrové účty</w:t>
            </w:r>
          </w:p>
          <w:p w14:paraId="4280DE53" w14:textId="77777777" w:rsidR="00216227" w:rsidRPr="004D2B71" w:rsidRDefault="00216227" w:rsidP="004D2B71">
            <w:pPr>
              <w:jc w:val="both"/>
            </w:pPr>
          </w:p>
        </w:tc>
        <w:tc>
          <w:tcPr>
            <w:tcW w:w="992" w:type="dxa"/>
          </w:tcPr>
          <w:p w14:paraId="64DDE5E0" w14:textId="77777777" w:rsidR="00216227" w:rsidRPr="00DC47E4" w:rsidRDefault="00216227" w:rsidP="00DC47E4">
            <w:pPr>
              <w:jc w:val="center"/>
              <w:rPr>
                <w:b/>
              </w:rPr>
            </w:pPr>
            <w:r w:rsidRPr="00DC47E4">
              <w:rPr>
                <w:b/>
              </w:rPr>
              <w:t>10</w:t>
            </w:r>
          </w:p>
        </w:tc>
      </w:tr>
      <w:tr w:rsidR="00216227" w:rsidRPr="00D95BFF" w14:paraId="527AFDA4" w14:textId="77777777" w:rsidTr="00427747">
        <w:tc>
          <w:tcPr>
            <w:tcW w:w="4644" w:type="dxa"/>
          </w:tcPr>
          <w:p w14:paraId="3FA4AA10" w14:textId="77777777" w:rsidR="00216227" w:rsidRPr="004D2B71" w:rsidRDefault="00216227" w:rsidP="004D2B71">
            <w:pPr>
              <w:jc w:val="both"/>
            </w:pPr>
            <w:r w:rsidRPr="004D2B71">
              <w:t xml:space="preserve">- charakterizuje jednotlivé druhy DM </w:t>
            </w:r>
          </w:p>
          <w:p w14:paraId="2B1D1030" w14:textId="77777777" w:rsidR="00216227" w:rsidRPr="004D2B71" w:rsidRDefault="00216227" w:rsidP="004D2B71">
            <w:pPr>
              <w:jc w:val="both"/>
            </w:pPr>
            <w:r w:rsidRPr="004D2B71">
              <w:t xml:space="preserve">- vysvětlí způsoby oceňování </w:t>
            </w:r>
          </w:p>
          <w:p w14:paraId="1502DC41" w14:textId="77777777" w:rsidR="00216227" w:rsidRPr="004D2B71" w:rsidRDefault="00216227" w:rsidP="004D2B71">
            <w:pPr>
              <w:jc w:val="both"/>
            </w:pPr>
            <w:r w:rsidRPr="004D2B71">
              <w:t xml:space="preserve">- stanoví pořizovací cenu majetku </w:t>
            </w:r>
          </w:p>
          <w:p w14:paraId="29C862C9" w14:textId="77777777" w:rsidR="00216227" w:rsidRPr="004D2B71" w:rsidRDefault="00216227" w:rsidP="004D2B71">
            <w:pPr>
              <w:jc w:val="both"/>
            </w:pPr>
            <w:r w:rsidRPr="004D2B71">
              <w:t xml:space="preserve">- účtuje o pořízení a převzetí DM </w:t>
            </w:r>
          </w:p>
          <w:p w14:paraId="07828334" w14:textId="77777777" w:rsidR="00216227" w:rsidRPr="004D2B71" w:rsidRDefault="00216227" w:rsidP="004D2B71">
            <w:pPr>
              <w:jc w:val="both"/>
            </w:pPr>
            <w:r w:rsidRPr="004D2B71">
              <w:t xml:space="preserve">- účtuje zůstatkovou cenu DM </w:t>
            </w:r>
          </w:p>
          <w:p w14:paraId="34F00EA0" w14:textId="77777777" w:rsidR="00216227" w:rsidRPr="004D2B71" w:rsidRDefault="00216227" w:rsidP="004D2B71">
            <w:pPr>
              <w:jc w:val="both"/>
            </w:pPr>
            <w:r w:rsidRPr="004D2B71">
              <w:t>- účtuje o vyřazení DM</w:t>
            </w:r>
          </w:p>
        </w:tc>
        <w:tc>
          <w:tcPr>
            <w:tcW w:w="4253" w:type="dxa"/>
          </w:tcPr>
          <w:p w14:paraId="786DD475" w14:textId="77777777" w:rsidR="00216227" w:rsidRPr="004D2B71" w:rsidRDefault="00216227" w:rsidP="004D2B71">
            <w:pPr>
              <w:jc w:val="both"/>
            </w:pPr>
            <w:r w:rsidRPr="004D2B71">
              <w:rPr>
                <w:b/>
              </w:rPr>
              <w:t xml:space="preserve">5. </w:t>
            </w:r>
            <w:r w:rsidRPr="004D2B71">
              <w:rPr>
                <w:b/>
                <w:bCs/>
              </w:rPr>
              <w:t xml:space="preserve">Dlouhodobý majetek </w:t>
            </w:r>
          </w:p>
          <w:p w14:paraId="287C7F85" w14:textId="77777777" w:rsidR="00216227" w:rsidRPr="004D2B71" w:rsidRDefault="00216227" w:rsidP="004D2B71">
            <w:pPr>
              <w:jc w:val="both"/>
            </w:pPr>
            <w:r w:rsidRPr="004D2B71">
              <w:t xml:space="preserve">- členění dlouhodobého majetku </w:t>
            </w:r>
          </w:p>
          <w:p w14:paraId="4B34E443" w14:textId="77777777" w:rsidR="00216227" w:rsidRPr="004D2B71" w:rsidRDefault="00216227" w:rsidP="004D2B71">
            <w:pPr>
              <w:jc w:val="both"/>
            </w:pPr>
            <w:r w:rsidRPr="004D2B71">
              <w:t xml:space="preserve">- oceňování dlouhodobého majetku </w:t>
            </w:r>
          </w:p>
          <w:p w14:paraId="4725BB1A" w14:textId="77777777" w:rsidR="00216227" w:rsidRPr="004D2B71" w:rsidRDefault="00216227" w:rsidP="004D2B71">
            <w:pPr>
              <w:jc w:val="both"/>
            </w:pPr>
            <w:r w:rsidRPr="004D2B71">
              <w:t xml:space="preserve">- pořizování dlouhodobého majetku </w:t>
            </w:r>
          </w:p>
          <w:p w14:paraId="0D87A958" w14:textId="73AFC832" w:rsidR="00216227" w:rsidRPr="004D2B71" w:rsidRDefault="00216227" w:rsidP="004D2B71">
            <w:pPr>
              <w:jc w:val="both"/>
            </w:pPr>
            <w:r w:rsidRPr="004D2B71">
              <w:t xml:space="preserve">- analytická evidence </w:t>
            </w:r>
            <w:r w:rsidR="00DC47E4">
              <w:t>DM</w:t>
            </w:r>
          </w:p>
          <w:p w14:paraId="287840BB" w14:textId="77777777" w:rsidR="00216227" w:rsidRPr="004D2B71" w:rsidRDefault="00216227" w:rsidP="004D2B71">
            <w:pPr>
              <w:jc w:val="both"/>
            </w:pPr>
            <w:r w:rsidRPr="004D2B71">
              <w:t>- způsoby vyřazení a jejich účtování</w:t>
            </w:r>
          </w:p>
        </w:tc>
        <w:tc>
          <w:tcPr>
            <w:tcW w:w="992" w:type="dxa"/>
          </w:tcPr>
          <w:p w14:paraId="2857FC69" w14:textId="77777777" w:rsidR="00216227" w:rsidRPr="00DC47E4" w:rsidRDefault="00216227" w:rsidP="00DC47E4">
            <w:pPr>
              <w:jc w:val="center"/>
              <w:rPr>
                <w:b/>
              </w:rPr>
            </w:pPr>
            <w:r w:rsidRPr="00DC47E4">
              <w:rPr>
                <w:b/>
              </w:rPr>
              <w:t>5</w:t>
            </w:r>
          </w:p>
        </w:tc>
      </w:tr>
      <w:tr w:rsidR="00216227" w:rsidRPr="00D95BFF" w14:paraId="53588421" w14:textId="77777777" w:rsidTr="00427747">
        <w:tc>
          <w:tcPr>
            <w:tcW w:w="4644" w:type="dxa"/>
          </w:tcPr>
          <w:p w14:paraId="536170F1" w14:textId="77777777" w:rsidR="00216227" w:rsidRPr="004D2B71" w:rsidRDefault="00216227" w:rsidP="004D2B71">
            <w:pPr>
              <w:jc w:val="both"/>
            </w:pPr>
            <w:r w:rsidRPr="004D2B71">
              <w:t xml:space="preserve">- charakterizuje zúčtovací vztahy </w:t>
            </w:r>
          </w:p>
          <w:p w14:paraId="3841D32E" w14:textId="6FD569DE" w:rsidR="00216227" w:rsidRPr="004D2B71" w:rsidRDefault="00216227" w:rsidP="004D2B71">
            <w:pPr>
              <w:jc w:val="both"/>
            </w:pPr>
            <w:r w:rsidRPr="004D2B71">
              <w:t>- účtuje o pohledávkách a závazcích z</w:t>
            </w:r>
            <w:r w:rsidR="00DC47E4">
              <w:t> </w:t>
            </w:r>
            <w:r w:rsidRPr="004D2B71">
              <w:t xml:space="preserve">obchodního styku </w:t>
            </w:r>
          </w:p>
          <w:p w14:paraId="11DAB9AE" w14:textId="70352527" w:rsidR="00216227" w:rsidRPr="004D2B71" w:rsidRDefault="00216227" w:rsidP="004D2B71">
            <w:pPr>
              <w:jc w:val="both"/>
            </w:pPr>
            <w:r w:rsidRPr="004D2B71">
              <w:t>- charakterizuje a účtuje mzdy, její složky a</w:t>
            </w:r>
            <w:r w:rsidR="00DC47E4">
              <w:t> </w:t>
            </w:r>
            <w:r w:rsidRPr="004D2B71">
              <w:t>srážky ze mzdy</w:t>
            </w:r>
          </w:p>
        </w:tc>
        <w:tc>
          <w:tcPr>
            <w:tcW w:w="4253" w:type="dxa"/>
          </w:tcPr>
          <w:p w14:paraId="0F120EF2" w14:textId="77777777" w:rsidR="00216227" w:rsidRPr="004D2B71" w:rsidRDefault="00216227" w:rsidP="004D2B71">
            <w:pPr>
              <w:jc w:val="both"/>
            </w:pPr>
            <w:r w:rsidRPr="004D2B71">
              <w:rPr>
                <w:b/>
              </w:rPr>
              <w:t xml:space="preserve">6. </w:t>
            </w:r>
            <w:r w:rsidRPr="004D2B71">
              <w:rPr>
                <w:b/>
                <w:bCs/>
              </w:rPr>
              <w:t xml:space="preserve">Pohledávky a závazky </w:t>
            </w:r>
          </w:p>
          <w:p w14:paraId="42D41F5F" w14:textId="77777777" w:rsidR="00216227" w:rsidRPr="004D2B71" w:rsidRDefault="00216227" w:rsidP="004D2B71">
            <w:pPr>
              <w:jc w:val="both"/>
            </w:pPr>
            <w:r w:rsidRPr="004D2B71">
              <w:t xml:space="preserve">- členění pohledávek a závazků </w:t>
            </w:r>
          </w:p>
          <w:p w14:paraId="5EC467F6" w14:textId="77777777" w:rsidR="00216227" w:rsidRPr="004D2B71" w:rsidRDefault="00216227" w:rsidP="004D2B71">
            <w:pPr>
              <w:jc w:val="both"/>
            </w:pPr>
            <w:r w:rsidRPr="004D2B71">
              <w:t xml:space="preserve">- pohledávky a závazky z obchodního styku </w:t>
            </w:r>
          </w:p>
          <w:p w14:paraId="2FD52A26" w14:textId="77777777" w:rsidR="00216227" w:rsidRPr="004D2B71" w:rsidRDefault="00216227" w:rsidP="004D2B71">
            <w:pPr>
              <w:jc w:val="both"/>
            </w:pPr>
            <w:r w:rsidRPr="004D2B71">
              <w:t xml:space="preserve">- pohledávka a závazky vůči zaměstnancům </w:t>
            </w:r>
          </w:p>
          <w:p w14:paraId="1FBECF38" w14:textId="77777777" w:rsidR="00216227" w:rsidRPr="004D2B71" w:rsidRDefault="00216227" w:rsidP="004D2B71">
            <w:pPr>
              <w:jc w:val="both"/>
            </w:pPr>
            <w:r w:rsidRPr="004D2B71">
              <w:t xml:space="preserve">- pohledávky a závazky vůči FÚ, </w:t>
            </w:r>
            <w:proofErr w:type="spellStart"/>
            <w:r w:rsidRPr="004D2B71">
              <w:t>SaZP</w:t>
            </w:r>
            <w:proofErr w:type="spellEnd"/>
          </w:p>
        </w:tc>
        <w:tc>
          <w:tcPr>
            <w:tcW w:w="992" w:type="dxa"/>
          </w:tcPr>
          <w:p w14:paraId="762061E5" w14:textId="77777777" w:rsidR="00216227" w:rsidRPr="00DC47E4" w:rsidRDefault="00216227" w:rsidP="00DC47E4">
            <w:pPr>
              <w:jc w:val="center"/>
              <w:rPr>
                <w:b/>
              </w:rPr>
            </w:pPr>
            <w:r w:rsidRPr="00DC47E4">
              <w:rPr>
                <w:b/>
              </w:rPr>
              <w:t>10</w:t>
            </w:r>
          </w:p>
        </w:tc>
      </w:tr>
      <w:tr w:rsidR="00216227" w:rsidRPr="00D95BFF" w14:paraId="5F31AAA7" w14:textId="77777777" w:rsidTr="00427747">
        <w:tc>
          <w:tcPr>
            <w:tcW w:w="4644" w:type="dxa"/>
          </w:tcPr>
          <w:p w14:paraId="5A2EFFE5" w14:textId="03CEBDE9" w:rsidR="00216227" w:rsidRPr="004D2B71" w:rsidRDefault="00216227" w:rsidP="004D2B71">
            <w:pPr>
              <w:jc w:val="both"/>
            </w:pPr>
            <w:r w:rsidRPr="004D2B71">
              <w:lastRenderedPageBreak/>
              <w:t>- charakterizuje náklady a výnosy – z</w:t>
            </w:r>
            <w:r w:rsidR="00DC47E4">
              <w:t> </w:t>
            </w:r>
            <w:r w:rsidRPr="004D2B71">
              <w:t>účetního</w:t>
            </w:r>
            <w:r w:rsidR="00DC47E4">
              <w:t xml:space="preserve"> </w:t>
            </w:r>
            <w:r w:rsidRPr="004D2B71">
              <w:t xml:space="preserve">a daňového hlediska </w:t>
            </w:r>
          </w:p>
          <w:p w14:paraId="3E909102" w14:textId="09E2B0D8" w:rsidR="00216227" w:rsidRPr="004D2B71" w:rsidRDefault="00216227" w:rsidP="004D2B71">
            <w:pPr>
              <w:jc w:val="both"/>
            </w:pPr>
            <w:r w:rsidRPr="004D2B71">
              <w:t>- rozlišuje provozní, finanční a mimořádné</w:t>
            </w:r>
            <w:r w:rsidR="00DC47E4">
              <w:t xml:space="preserve"> </w:t>
            </w:r>
            <w:r w:rsidRPr="004D2B71">
              <w:t xml:space="preserve">náklady a výnosy </w:t>
            </w:r>
          </w:p>
          <w:p w14:paraId="4B17D510" w14:textId="77777777" w:rsidR="00216227" w:rsidRPr="004D2B71" w:rsidRDefault="00216227" w:rsidP="004D2B71">
            <w:pPr>
              <w:jc w:val="both"/>
            </w:pPr>
            <w:r w:rsidRPr="004D2B71">
              <w:t xml:space="preserve">- účtuje o nákladech a výnosech </w:t>
            </w:r>
          </w:p>
          <w:p w14:paraId="6C55B0C2" w14:textId="77777777" w:rsidR="00216227" w:rsidRPr="004D2B71" w:rsidRDefault="00216227" w:rsidP="004D2B71">
            <w:pPr>
              <w:jc w:val="both"/>
            </w:pPr>
            <w:r w:rsidRPr="004D2B71">
              <w:t xml:space="preserve">- zjistí hospodářský výsledek </w:t>
            </w:r>
          </w:p>
          <w:p w14:paraId="2E6AFC89" w14:textId="77777777" w:rsidR="00216227" w:rsidRPr="004D2B71" w:rsidRDefault="00216227" w:rsidP="004D2B71">
            <w:pPr>
              <w:jc w:val="both"/>
            </w:pPr>
            <w:r w:rsidRPr="004D2B71">
              <w:t xml:space="preserve">- uplatní časové rozlišení nákladů </w:t>
            </w:r>
          </w:p>
        </w:tc>
        <w:tc>
          <w:tcPr>
            <w:tcW w:w="4253" w:type="dxa"/>
          </w:tcPr>
          <w:p w14:paraId="5966E990" w14:textId="77777777" w:rsidR="00216227" w:rsidRPr="004D2B71" w:rsidRDefault="00216227" w:rsidP="004D2B71">
            <w:pPr>
              <w:jc w:val="both"/>
            </w:pPr>
            <w:r w:rsidRPr="004D2B71">
              <w:rPr>
                <w:b/>
                <w:bCs/>
              </w:rPr>
              <w:t xml:space="preserve">7. Náklady a výnosy </w:t>
            </w:r>
          </w:p>
          <w:p w14:paraId="5C1B1253" w14:textId="19397F6E" w:rsidR="00216227" w:rsidRPr="004D2B71" w:rsidRDefault="00216227" w:rsidP="004D2B71">
            <w:pPr>
              <w:jc w:val="both"/>
            </w:pPr>
            <w:r w:rsidRPr="004D2B71">
              <w:t>- charakteristika a členění nákladů a</w:t>
            </w:r>
            <w:r w:rsidR="00DC47E4">
              <w:t> </w:t>
            </w:r>
            <w:r w:rsidRPr="004D2B71">
              <w:t xml:space="preserve">výnosů </w:t>
            </w:r>
          </w:p>
          <w:p w14:paraId="159AF244" w14:textId="77777777" w:rsidR="00216227" w:rsidRPr="004D2B71" w:rsidRDefault="00216227" w:rsidP="004D2B71">
            <w:pPr>
              <w:jc w:val="both"/>
            </w:pPr>
            <w:r w:rsidRPr="004D2B71">
              <w:t xml:space="preserve">- pravidla účtování nákladů a výnosů </w:t>
            </w:r>
          </w:p>
          <w:p w14:paraId="744CD4B2" w14:textId="77777777" w:rsidR="00216227" w:rsidRPr="004D2B71" w:rsidRDefault="00216227" w:rsidP="004D2B71">
            <w:pPr>
              <w:jc w:val="both"/>
            </w:pPr>
            <w:r w:rsidRPr="004D2B71">
              <w:t xml:space="preserve">- analytická evidence nákladů a výnosů </w:t>
            </w:r>
          </w:p>
          <w:p w14:paraId="4288A122" w14:textId="77777777" w:rsidR="00216227" w:rsidRPr="004D2B71" w:rsidRDefault="00216227" w:rsidP="004D2B71">
            <w:pPr>
              <w:jc w:val="both"/>
            </w:pPr>
            <w:r w:rsidRPr="004D2B71">
              <w:t xml:space="preserve">- hospodářský výsledek </w:t>
            </w:r>
          </w:p>
          <w:p w14:paraId="539D5402" w14:textId="18CC008E" w:rsidR="00216227" w:rsidRPr="004D2B71" w:rsidRDefault="00216227" w:rsidP="004D2B71">
            <w:pPr>
              <w:jc w:val="both"/>
            </w:pPr>
            <w:r w:rsidRPr="004D2B71">
              <w:t xml:space="preserve">- časové rozlišování nákladů </w:t>
            </w:r>
          </w:p>
        </w:tc>
        <w:tc>
          <w:tcPr>
            <w:tcW w:w="992" w:type="dxa"/>
          </w:tcPr>
          <w:p w14:paraId="55ACBF3F" w14:textId="77777777" w:rsidR="00216227" w:rsidRPr="00DC47E4" w:rsidRDefault="00216227" w:rsidP="00DC47E4">
            <w:pPr>
              <w:jc w:val="center"/>
              <w:rPr>
                <w:b/>
              </w:rPr>
            </w:pPr>
            <w:r w:rsidRPr="00DC47E4">
              <w:rPr>
                <w:b/>
              </w:rPr>
              <w:t>10</w:t>
            </w:r>
          </w:p>
        </w:tc>
      </w:tr>
    </w:tbl>
    <w:p w14:paraId="4C57E1E4" w14:textId="77777777" w:rsidR="00216227" w:rsidRPr="00D95BFF" w:rsidRDefault="00216227" w:rsidP="00216227">
      <w:pPr>
        <w:pStyle w:val="Zkladntextodsazen2"/>
        <w:rPr>
          <w:sz w:val="28"/>
        </w:rPr>
      </w:pPr>
    </w:p>
    <w:p w14:paraId="6281CFE7" w14:textId="77777777" w:rsidR="00216227" w:rsidRPr="00D95BFF" w:rsidRDefault="00216227" w:rsidP="00216227">
      <w:pPr>
        <w:rPr>
          <w:b/>
          <w:bCs/>
          <w:sz w:val="28"/>
        </w:rPr>
      </w:pPr>
      <w:r w:rsidRPr="00D95BFF">
        <w:rPr>
          <w:sz w:val="28"/>
        </w:rPr>
        <w:br w:type="page"/>
      </w:r>
    </w:p>
    <w:p w14:paraId="2911B639" w14:textId="77777777" w:rsidR="00216227" w:rsidRPr="00D95BFF" w:rsidRDefault="00216227" w:rsidP="00216227">
      <w:pPr>
        <w:jc w:val="center"/>
      </w:pPr>
    </w:p>
    <w:p w14:paraId="2788725D" w14:textId="77777777" w:rsidR="00216227" w:rsidRPr="00D95BFF" w:rsidRDefault="00216227" w:rsidP="00216227">
      <w:pPr>
        <w:jc w:val="center"/>
        <w:rPr>
          <w:b/>
          <w:bCs/>
        </w:rPr>
      </w:pPr>
      <w:r w:rsidRPr="00D95BFF">
        <w:rPr>
          <w:b/>
          <w:sz w:val="28"/>
        </w:rPr>
        <w:t>Učební osnova předmětu</w:t>
      </w:r>
    </w:p>
    <w:p w14:paraId="38982277" w14:textId="77777777" w:rsidR="00216227" w:rsidRPr="00D95BFF" w:rsidRDefault="00216227" w:rsidP="00216227">
      <w:pPr>
        <w:pStyle w:val="Zkladntextodsazen2"/>
        <w:jc w:val="both"/>
        <w:rPr>
          <w:sz w:val="28"/>
        </w:rPr>
      </w:pPr>
    </w:p>
    <w:p w14:paraId="3F6F106A" w14:textId="431CC90F" w:rsidR="00216227" w:rsidRPr="00D95BFF" w:rsidRDefault="00216227" w:rsidP="00DC47E4">
      <w:pPr>
        <w:pStyle w:val="Nadpis2"/>
        <w:jc w:val="center"/>
      </w:pPr>
      <w:bookmarkStart w:id="47" w:name="_Toc104538305"/>
      <w:r w:rsidRPr="00D95BFF">
        <w:t>STROJE A ZAŘIŽENÍ</w:t>
      </w:r>
      <w:bookmarkEnd w:id="47"/>
    </w:p>
    <w:p w14:paraId="22D57C8A" w14:textId="77777777" w:rsidR="00216227" w:rsidRPr="00D95BFF" w:rsidRDefault="00216227" w:rsidP="00216227">
      <w:pPr>
        <w:autoSpaceDE w:val="0"/>
        <w:autoSpaceDN w:val="0"/>
        <w:jc w:val="both"/>
        <w:rPr>
          <w:b/>
          <w:bCs/>
          <w:szCs w:val="20"/>
        </w:rPr>
      </w:pPr>
    </w:p>
    <w:p w14:paraId="73177F4A" w14:textId="77777777" w:rsidR="00216227" w:rsidRPr="00D95BFF" w:rsidRDefault="00216227" w:rsidP="00216227">
      <w:pPr>
        <w:autoSpaceDE w:val="0"/>
        <w:autoSpaceDN w:val="0"/>
        <w:ind w:left="1416" w:firstLine="708"/>
        <w:jc w:val="both"/>
        <w:rPr>
          <w:bCs/>
        </w:rPr>
      </w:pPr>
      <w:r w:rsidRPr="00D95BFF">
        <w:rPr>
          <w:b/>
          <w:bCs/>
        </w:rPr>
        <w:t xml:space="preserve">Obor vzdělávání: </w:t>
      </w:r>
      <w:r w:rsidRPr="00D95BFF">
        <w:rPr>
          <w:bCs/>
        </w:rPr>
        <w:t xml:space="preserve">41-41-M/01  </w:t>
      </w:r>
      <w:proofErr w:type="spellStart"/>
      <w:r w:rsidRPr="00D95BFF">
        <w:rPr>
          <w:bCs/>
        </w:rPr>
        <w:t>Agropodnikání</w:t>
      </w:r>
      <w:proofErr w:type="spellEnd"/>
    </w:p>
    <w:p w14:paraId="677B2CD2" w14:textId="591D8D9D" w:rsidR="00216227" w:rsidRDefault="00216227" w:rsidP="00216227">
      <w:pPr>
        <w:autoSpaceDE w:val="0"/>
        <w:autoSpaceDN w:val="0"/>
        <w:ind w:left="1416" w:firstLine="708"/>
        <w:jc w:val="both"/>
        <w:rPr>
          <w:bCs/>
        </w:rPr>
      </w:pPr>
    </w:p>
    <w:p w14:paraId="5DCEA82F" w14:textId="77777777" w:rsidR="00DC47E4" w:rsidRPr="00D95BFF" w:rsidRDefault="00DC47E4" w:rsidP="00216227">
      <w:pPr>
        <w:autoSpaceDE w:val="0"/>
        <w:autoSpaceDN w:val="0"/>
        <w:ind w:left="1416" w:firstLine="708"/>
        <w:jc w:val="both"/>
        <w:rPr>
          <w:bCs/>
        </w:rPr>
      </w:pPr>
    </w:p>
    <w:p w14:paraId="7B7366B4" w14:textId="77777777" w:rsidR="00216227" w:rsidRPr="00D95BFF" w:rsidRDefault="00216227" w:rsidP="00216227">
      <w:pPr>
        <w:autoSpaceDE w:val="0"/>
        <w:autoSpaceDN w:val="0"/>
        <w:jc w:val="both"/>
        <w:rPr>
          <w:b/>
          <w:color w:val="000000"/>
        </w:rPr>
      </w:pPr>
      <w:r w:rsidRPr="00D95BFF">
        <w:rPr>
          <w:b/>
          <w:bCs/>
          <w:sz w:val="28"/>
          <w:szCs w:val="28"/>
        </w:rPr>
        <w:t>1. Pojetí vyučovacího předmětu</w:t>
      </w:r>
    </w:p>
    <w:p w14:paraId="1537EF3F" w14:textId="77777777" w:rsidR="00216227" w:rsidRPr="00D95BFF" w:rsidRDefault="00216227" w:rsidP="00216227">
      <w:pPr>
        <w:widowControl w:val="0"/>
        <w:autoSpaceDE w:val="0"/>
        <w:autoSpaceDN w:val="0"/>
        <w:adjustRightInd w:val="0"/>
        <w:snapToGrid w:val="0"/>
        <w:rPr>
          <w:b/>
          <w:color w:val="000000"/>
        </w:rPr>
      </w:pPr>
    </w:p>
    <w:tbl>
      <w:tblPr>
        <w:tblW w:w="9982" w:type="dxa"/>
        <w:tblInd w:w="-38" w:type="dxa"/>
        <w:tblLayout w:type="fixed"/>
        <w:tblCellMar>
          <w:left w:w="70" w:type="dxa"/>
          <w:right w:w="70" w:type="dxa"/>
        </w:tblCellMar>
        <w:tblLook w:val="0000" w:firstRow="0" w:lastRow="0" w:firstColumn="0" w:lastColumn="0" w:noHBand="0" w:noVBand="0"/>
      </w:tblPr>
      <w:tblGrid>
        <w:gridCol w:w="2478"/>
        <w:gridCol w:w="7504"/>
      </w:tblGrid>
      <w:tr w:rsidR="00216227" w:rsidRPr="00D95BFF" w14:paraId="15272374" w14:textId="77777777" w:rsidTr="00427747">
        <w:trPr>
          <w:trHeight w:val="154"/>
        </w:trPr>
        <w:tc>
          <w:tcPr>
            <w:tcW w:w="2478" w:type="dxa"/>
            <w:tcBorders>
              <w:top w:val="single" w:sz="6" w:space="0" w:color="auto"/>
              <w:left w:val="single" w:sz="6" w:space="0" w:color="auto"/>
              <w:bottom w:val="single" w:sz="6" w:space="0" w:color="auto"/>
              <w:right w:val="single" w:sz="6" w:space="0" w:color="auto"/>
            </w:tcBorders>
          </w:tcPr>
          <w:p w14:paraId="1DE1EE13" w14:textId="77777777" w:rsidR="00216227" w:rsidRPr="00D95BFF" w:rsidRDefault="00216227" w:rsidP="00427747">
            <w:pPr>
              <w:widowControl w:val="0"/>
              <w:autoSpaceDE w:val="0"/>
              <w:autoSpaceDN w:val="0"/>
              <w:adjustRightInd w:val="0"/>
              <w:rPr>
                <w:b/>
                <w:bCs/>
              </w:rPr>
            </w:pPr>
            <w:r w:rsidRPr="00D95BFF">
              <w:rPr>
                <w:b/>
                <w:bCs/>
                <w:color w:val="000000"/>
              </w:rPr>
              <w:t>Cíl předmětu:</w:t>
            </w:r>
          </w:p>
        </w:tc>
        <w:tc>
          <w:tcPr>
            <w:tcW w:w="7504" w:type="dxa"/>
            <w:tcBorders>
              <w:top w:val="single" w:sz="6" w:space="0" w:color="auto"/>
              <w:left w:val="single" w:sz="6" w:space="0" w:color="auto"/>
              <w:bottom w:val="single" w:sz="6" w:space="0" w:color="auto"/>
              <w:right w:val="single" w:sz="6" w:space="0" w:color="auto"/>
            </w:tcBorders>
          </w:tcPr>
          <w:p w14:paraId="7F770C7D" w14:textId="77777777" w:rsidR="00216227" w:rsidRPr="00DC47E4" w:rsidRDefault="00216227" w:rsidP="00427747">
            <w:pPr>
              <w:widowControl w:val="0"/>
              <w:autoSpaceDE w:val="0"/>
              <w:autoSpaceDN w:val="0"/>
              <w:adjustRightInd w:val="0"/>
              <w:jc w:val="both"/>
            </w:pPr>
            <w:r w:rsidRPr="00DC47E4">
              <w:t xml:space="preserve">Vyučovací předmět stroje a zařízení rozvíjí, prohlubuje a rozšiřuje vědomosti a dovednosti žáků získané ve fyzikální složce přírodovědného vzdělání. Seznamuje je se základními pojmy a žáci získávají poznatky o konstrukci, funkci, seřízení, obsluze, údržbě a optimálním využití zemědělských strojů. Nedílnou součástí je také učivo týkající se zemědělských staveb, elektrotechniky a zemědělské dopravy. Připravuje žáky pro poznávání zemědělských mechanizačních prostředků probíraných v rámci navazujících okruhů odborných předmětů. Předmět prohlubuje postoje žáků k životnímu prostředí a vytváří vztah k majetku a jeho udržování. </w:t>
            </w:r>
          </w:p>
        </w:tc>
      </w:tr>
      <w:tr w:rsidR="00216227" w:rsidRPr="00D95BFF" w14:paraId="142A4399" w14:textId="77777777" w:rsidTr="00427747">
        <w:trPr>
          <w:trHeight w:val="154"/>
        </w:trPr>
        <w:tc>
          <w:tcPr>
            <w:tcW w:w="2478" w:type="dxa"/>
            <w:tcBorders>
              <w:top w:val="single" w:sz="6" w:space="0" w:color="auto"/>
              <w:left w:val="single" w:sz="6" w:space="0" w:color="auto"/>
              <w:bottom w:val="single" w:sz="6" w:space="0" w:color="auto"/>
              <w:right w:val="single" w:sz="6" w:space="0" w:color="auto"/>
            </w:tcBorders>
          </w:tcPr>
          <w:p w14:paraId="1987DF5A" w14:textId="77777777" w:rsidR="00216227" w:rsidRPr="00D95BFF" w:rsidRDefault="00216227" w:rsidP="00427747">
            <w:pPr>
              <w:widowControl w:val="0"/>
              <w:autoSpaceDE w:val="0"/>
              <w:autoSpaceDN w:val="0"/>
              <w:adjustRightInd w:val="0"/>
              <w:rPr>
                <w:b/>
                <w:bCs/>
              </w:rPr>
            </w:pPr>
            <w:r w:rsidRPr="00D95BFF">
              <w:rPr>
                <w:b/>
                <w:bCs/>
                <w:color w:val="000000"/>
              </w:rPr>
              <w:t>Charakteristika</w:t>
            </w:r>
            <w:r w:rsidRPr="00D95BFF">
              <w:rPr>
                <w:b/>
                <w:bCs/>
              </w:rPr>
              <w:t xml:space="preserve"> </w:t>
            </w:r>
            <w:r w:rsidRPr="00D95BFF">
              <w:rPr>
                <w:b/>
                <w:bCs/>
                <w:color w:val="000000"/>
              </w:rPr>
              <w:t>učiva:</w:t>
            </w:r>
          </w:p>
        </w:tc>
        <w:tc>
          <w:tcPr>
            <w:tcW w:w="7504" w:type="dxa"/>
            <w:tcBorders>
              <w:top w:val="single" w:sz="6" w:space="0" w:color="auto"/>
              <w:left w:val="single" w:sz="6" w:space="0" w:color="auto"/>
              <w:bottom w:val="single" w:sz="6" w:space="0" w:color="auto"/>
              <w:right w:val="single" w:sz="6" w:space="0" w:color="auto"/>
            </w:tcBorders>
          </w:tcPr>
          <w:p w14:paraId="0C903ABE" w14:textId="2E06D326" w:rsidR="00216227" w:rsidRPr="00DC47E4" w:rsidRDefault="00216227" w:rsidP="00427747">
            <w:pPr>
              <w:widowControl w:val="0"/>
              <w:autoSpaceDE w:val="0"/>
              <w:autoSpaceDN w:val="0"/>
              <w:adjustRightInd w:val="0"/>
              <w:jc w:val="both"/>
            </w:pPr>
            <w:r w:rsidRPr="00DC47E4">
              <w:t>Vyučování předmětu stroje a zařízení je vedeno tak, aby žáci používali odbornou terminologii a rozuměli textům odborné literatury, vysvětlili konstrukci, funkci, seřízení, obsluhu, údržbu a využití zemědělských strojů a</w:t>
            </w:r>
            <w:r w:rsidR="00DC47E4">
              <w:t> </w:t>
            </w:r>
            <w:r w:rsidRPr="00DC47E4">
              <w:t xml:space="preserve">zařízení a mechanizačních prostředků. Žáci se seznamují se zemědělskými stavbami a jejich využitím. Učí se zaujímat stanoviska při aplikaci mechanizace v podmínkách pěstování rostlin, chovu zvířat, ve službách pro zemědělství a ve zpracovatelském průmyslu. Řeší otázky efektivního provozu a využití zemědělské techniky s ohledem na životní prostředí, bezpečnost a ochranu zdraví při práci a hygienu práce. Výuka předmětu navazuje na poznatky žáků z matematiky a fyziky ze základní školy. Lze využívat znalostí a zkušeností z předmětu praxe a motorová vozidla. </w:t>
            </w:r>
          </w:p>
        </w:tc>
      </w:tr>
      <w:tr w:rsidR="00216227" w:rsidRPr="00D95BFF" w14:paraId="44879725" w14:textId="77777777" w:rsidTr="00427747">
        <w:trPr>
          <w:trHeight w:val="154"/>
        </w:trPr>
        <w:tc>
          <w:tcPr>
            <w:tcW w:w="2478" w:type="dxa"/>
            <w:tcBorders>
              <w:top w:val="single" w:sz="6" w:space="0" w:color="auto"/>
              <w:left w:val="single" w:sz="6" w:space="0" w:color="auto"/>
              <w:bottom w:val="single" w:sz="6" w:space="0" w:color="auto"/>
              <w:right w:val="single" w:sz="6" w:space="0" w:color="auto"/>
            </w:tcBorders>
          </w:tcPr>
          <w:p w14:paraId="346FFD61" w14:textId="77777777" w:rsidR="00216227" w:rsidRPr="00D95BFF" w:rsidRDefault="00216227" w:rsidP="00427747">
            <w:pPr>
              <w:widowControl w:val="0"/>
              <w:autoSpaceDE w:val="0"/>
              <w:autoSpaceDN w:val="0"/>
              <w:adjustRightInd w:val="0"/>
              <w:rPr>
                <w:b/>
                <w:bCs/>
              </w:rPr>
            </w:pPr>
            <w:r w:rsidRPr="00D95BFF">
              <w:rPr>
                <w:b/>
                <w:bCs/>
                <w:color w:val="000000"/>
              </w:rPr>
              <w:t>Metody a formy</w:t>
            </w:r>
            <w:r w:rsidRPr="00D95BFF">
              <w:rPr>
                <w:b/>
                <w:bCs/>
              </w:rPr>
              <w:t xml:space="preserve"> </w:t>
            </w:r>
            <w:r w:rsidRPr="00D95BFF">
              <w:rPr>
                <w:b/>
                <w:bCs/>
                <w:color w:val="000000"/>
              </w:rPr>
              <w:t>výuky:</w:t>
            </w:r>
          </w:p>
        </w:tc>
        <w:tc>
          <w:tcPr>
            <w:tcW w:w="7504" w:type="dxa"/>
            <w:tcBorders>
              <w:top w:val="single" w:sz="6" w:space="0" w:color="auto"/>
              <w:left w:val="single" w:sz="6" w:space="0" w:color="auto"/>
              <w:bottom w:val="single" w:sz="6" w:space="0" w:color="auto"/>
              <w:right w:val="single" w:sz="6" w:space="0" w:color="auto"/>
            </w:tcBorders>
          </w:tcPr>
          <w:p w14:paraId="47583FF0" w14:textId="46FDCB49" w:rsidR="00216227" w:rsidRPr="00DC47E4" w:rsidRDefault="00216227" w:rsidP="00427747">
            <w:pPr>
              <w:autoSpaceDE w:val="0"/>
              <w:autoSpaceDN w:val="0"/>
              <w:adjustRightInd w:val="0"/>
              <w:jc w:val="both"/>
            </w:pPr>
            <w:r w:rsidRPr="00DC47E4">
              <w:t xml:space="preserve">Předmět se vyučuje v 3. a 4. ročníku. Je rozdělen na devět hlavních tematických celků, které na sebe navazují. Cvičení probíhají v obou dvou </w:t>
            </w:r>
            <w:r w:rsidR="00DC47E4" w:rsidRPr="00DC47E4">
              <w:t>ročnících,</w:t>
            </w:r>
            <w:r w:rsidRPr="00DC47E4">
              <w:t xml:space="preserve"> z čehož ve 4. ročníku jsou zařazena pouze cvičení. Při cvičeních je probrané učivo teorie prakticky procvičováno v podmínkách školy a školního hospodářství.</w:t>
            </w:r>
          </w:p>
          <w:p w14:paraId="1F99C1E4" w14:textId="09631CAE" w:rsidR="00216227" w:rsidRPr="00DC47E4" w:rsidRDefault="00216227" w:rsidP="00427747">
            <w:pPr>
              <w:autoSpaceDE w:val="0"/>
              <w:autoSpaceDN w:val="0"/>
              <w:adjustRightInd w:val="0"/>
              <w:jc w:val="both"/>
            </w:pPr>
            <w:r w:rsidRPr="00DC47E4">
              <w:t>Součástí výuky jsou odborné exkurze a návštěvy tematických výstav. Při probírání nového učiva je obvykle volena metoda výkladu nebo řízeného rozhovoru spojená s názorným vyučováním pomocí didaktické techniky a</w:t>
            </w:r>
            <w:r w:rsidR="00DC47E4">
              <w:t> </w:t>
            </w:r>
            <w:r w:rsidRPr="00DC47E4">
              <w:t>modelů. Aktivita žáků je podněcována zadáváním samostatných prací nebo projektovým vyučováním. Ve cvičeních převládají činnosti</w:t>
            </w:r>
          </w:p>
          <w:p w14:paraId="68B00A4A" w14:textId="77777777" w:rsidR="00216227" w:rsidRPr="00DC47E4" w:rsidRDefault="00216227" w:rsidP="00427747">
            <w:pPr>
              <w:widowControl w:val="0"/>
              <w:autoSpaceDE w:val="0"/>
              <w:autoSpaceDN w:val="0"/>
              <w:adjustRightInd w:val="0"/>
              <w:jc w:val="both"/>
            </w:pPr>
            <w:r w:rsidRPr="00DC47E4">
              <w:t>s jednotlivými druhy strojů. Žáci pracují často ve skupinách. O průběhu prací vedou záznamy formou protokolu a vyvozují samostatné závěry o výsledcích svých pozorování.</w:t>
            </w:r>
          </w:p>
        </w:tc>
      </w:tr>
      <w:tr w:rsidR="00216227" w:rsidRPr="00D95BFF" w14:paraId="31BD2981" w14:textId="77777777" w:rsidTr="00427747">
        <w:trPr>
          <w:trHeight w:val="154"/>
        </w:trPr>
        <w:tc>
          <w:tcPr>
            <w:tcW w:w="2478" w:type="dxa"/>
            <w:tcBorders>
              <w:top w:val="single" w:sz="6" w:space="0" w:color="auto"/>
              <w:left w:val="single" w:sz="6" w:space="0" w:color="auto"/>
              <w:bottom w:val="single" w:sz="6" w:space="0" w:color="auto"/>
              <w:right w:val="single" w:sz="6" w:space="0" w:color="auto"/>
            </w:tcBorders>
          </w:tcPr>
          <w:p w14:paraId="20BE2D40" w14:textId="77777777" w:rsidR="00216227" w:rsidRPr="00D95BFF" w:rsidRDefault="00216227" w:rsidP="00427747">
            <w:pPr>
              <w:widowControl w:val="0"/>
              <w:autoSpaceDE w:val="0"/>
              <w:autoSpaceDN w:val="0"/>
              <w:adjustRightInd w:val="0"/>
              <w:rPr>
                <w:b/>
                <w:bCs/>
              </w:rPr>
            </w:pPr>
            <w:r w:rsidRPr="00D95BFF">
              <w:rPr>
                <w:b/>
                <w:bCs/>
              </w:rPr>
              <w:t>Hodnocení žáků:</w:t>
            </w:r>
          </w:p>
        </w:tc>
        <w:tc>
          <w:tcPr>
            <w:tcW w:w="7504" w:type="dxa"/>
            <w:tcBorders>
              <w:top w:val="single" w:sz="6" w:space="0" w:color="auto"/>
              <w:left w:val="single" w:sz="6" w:space="0" w:color="auto"/>
              <w:bottom w:val="single" w:sz="6" w:space="0" w:color="auto"/>
              <w:right w:val="single" w:sz="6" w:space="0" w:color="auto"/>
            </w:tcBorders>
          </w:tcPr>
          <w:p w14:paraId="3ADABCAD" w14:textId="268E8D96" w:rsidR="00216227" w:rsidRPr="00DC47E4" w:rsidRDefault="00216227" w:rsidP="00427747">
            <w:pPr>
              <w:widowControl w:val="0"/>
              <w:autoSpaceDE w:val="0"/>
              <w:autoSpaceDN w:val="0"/>
              <w:adjustRightInd w:val="0"/>
              <w:jc w:val="both"/>
            </w:pPr>
            <w:r w:rsidRPr="00DC47E4">
              <w:t>Hodnocení žáků je založeno na kombinaci známek, které žáci získávají z</w:t>
            </w:r>
            <w:r w:rsidR="00DC47E4">
              <w:t> </w:t>
            </w:r>
            <w:r w:rsidRPr="00DC47E4">
              <w:t>písemných testů, ústního zkoušení, a známek získaných při praktických cvičeních. Při hodnocení žáků je</w:t>
            </w:r>
          </w:p>
          <w:p w14:paraId="63B28DF2" w14:textId="77777777" w:rsidR="00216227" w:rsidRDefault="00216227" w:rsidP="00427747">
            <w:pPr>
              <w:widowControl w:val="0"/>
              <w:autoSpaceDE w:val="0"/>
              <w:autoSpaceDN w:val="0"/>
              <w:adjustRightInd w:val="0"/>
              <w:jc w:val="both"/>
            </w:pPr>
            <w:r w:rsidRPr="00DC47E4">
              <w:t>kladen důraz na hloubku porozumění učivu, schopnost aplikovat poznatky v</w:t>
            </w:r>
            <w:r w:rsidR="00DC47E4">
              <w:t> </w:t>
            </w:r>
            <w:r w:rsidRPr="00DC47E4">
              <w:t>praxi, hodnocena je samostatnost při navrhování použití vhodných mechanizačních prostředků s ohledem na ekonomické a ekologické aspekty.</w:t>
            </w:r>
          </w:p>
          <w:p w14:paraId="74851D2C" w14:textId="7AE95017" w:rsidR="00DC47E4" w:rsidRPr="00DC47E4" w:rsidRDefault="00DC47E4" w:rsidP="00427747">
            <w:pPr>
              <w:widowControl w:val="0"/>
              <w:autoSpaceDE w:val="0"/>
              <w:autoSpaceDN w:val="0"/>
              <w:adjustRightInd w:val="0"/>
              <w:jc w:val="both"/>
            </w:pPr>
          </w:p>
        </w:tc>
      </w:tr>
      <w:tr w:rsidR="00216227" w:rsidRPr="00D95BFF" w14:paraId="7C13FDCA" w14:textId="77777777" w:rsidTr="00427747">
        <w:trPr>
          <w:trHeight w:val="154"/>
        </w:trPr>
        <w:tc>
          <w:tcPr>
            <w:tcW w:w="2478" w:type="dxa"/>
            <w:tcBorders>
              <w:top w:val="single" w:sz="6" w:space="0" w:color="auto"/>
              <w:left w:val="single" w:sz="6" w:space="0" w:color="auto"/>
              <w:bottom w:val="single" w:sz="6" w:space="0" w:color="auto"/>
              <w:right w:val="single" w:sz="6" w:space="0" w:color="auto"/>
            </w:tcBorders>
          </w:tcPr>
          <w:p w14:paraId="40EE11E7" w14:textId="77777777" w:rsidR="00216227" w:rsidRPr="00D95BFF" w:rsidRDefault="00216227" w:rsidP="00427747">
            <w:pPr>
              <w:widowControl w:val="0"/>
              <w:autoSpaceDE w:val="0"/>
              <w:autoSpaceDN w:val="0"/>
              <w:adjustRightInd w:val="0"/>
              <w:rPr>
                <w:b/>
                <w:bCs/>
              </w:rPr>
            </w:pPr>
            <w:r w:rsidRPr="00D95BFF">
              <w:rPr>
                <w:b/>
                <w:bCs/>
                <w:color w:val="000000"/>
              </w:rPr>
              <w:lastRenderedPageBreak/>
              <w:t>Přínos předmětu</w:t>
            </w:r>
            <w:r w:rsidRPr="00D95BFF">
              <w:rPr>
                <w:b/>
                <w:bCs/>
              </w:rPr>
              <w:t xml:space="preserve"> </w:t>
            </w:r>
            <w:r w:rsidRPr="00D95BFF">
              <w:rPr>
                <w:b/>
                <w:bCs/>
                <w:color w:val="000000"/>
              </w:rPr>
              <w:t>pro rozvoj klíčových</w:t>
            </w:r>
            <w:r w:rsidRPr="00D95BFF">
              <w:rPr>
                <w:b/>
                <w:bCs/>
              </w:rPr>
              <w:t xml:space="preserve"> </w:t>
            </w:r>
            <w:r w:rsidRPr="00D95BFF">
              <w:rPr>
                <w:b/>
                <w:bCs/>
                <w:color w:val="000000"/>
              </w:rPr>
              <w:t>kompetencí a</w:t>
            </w:r>
            <w:r w:rsidRPr="00D95BFF">
              <w:rPr>
                <w:b/>
                <w:bCs/>
              </w:rPr>
              <w:t xml:space="preserve"> </w:t>
            </w:r>
            <w:r w:rsidRPr="00D95BFF">
              <w:rPr>
                <w:b/>
                <w:bCs/>
                <w:color w:val="000000"/>
              </w:rPr>
              <w:t>průřezových témat:</w:t>
            </w:r>
          </w:p>
        </w:tc>
        <w:tc>
          <w:tcPr>
            <w:tcW w:w="7504" w:type="dxa"/>
            <w:tcBorders>
              <w:top w:val="single" w:sz="6" w:space="0" w:color="auto"/>
              <w:left w:val="single" w:sz="6" w:space="0" w:color="auto"/>
              <w:bottom w:val="single" w:sz="6" w:space="0" w:color="auto"/>
              <w:right w:val="single" w:sz="6" w:space="0" w:color="auto"/>
            </w:tcBorders>
          </w:tcPr>
          <w:p w14:paraId="0831B52C" w14:textId="77777777" w:rsidR="00216227" w:rsidRPr="00DC47E4" w:rsidRDefault="00216227" w:rsidP="00427747">
            <w:pPr>
              <w:widowControl w:val="0"/>
              <w:autoSpaceDE w:val="0"/>
              <w:autoSpaceDN w:val="0"/>
              <w:adjustRightInd w:val="0"/>
              <w:jc w:val="both"/>
            </w:pPr>
            <w:r w:rsidRPr="00DC47E4">
              <w:t>Rozvoj klíčových kompetencí:</w:t>
            </w:r>
          </w:p>
          <w:p w14:paraId="75FFFBD3" w14:textId="77777777" w:rsidR="00216227" w:rsidRPr="00DC47E4" w:rsidRDefault="00216227" w:rsidP="00427747">
            <w:pPr>
              <w:widowControl w:val="0"/>
              <w:autoSpaceDE w:val="0"/>
              <w:autoSpaceDN w:val="0"/>
              <w:adjustRightInd w:val="0"/>
              <w:jc w:val="both"/>
            </w:pPr>
            <w:r w:rsidRPr="00DC47E4">
              <w:t>- komunikativních (vhodně se vyjadřovat, obhajovat a formulovat své myšlenky, názory a postoje, diskutovat a respektovat názory druhých)</w:t>
            </w:r>
          </w:p>
          <w:p w14:paraId="786CB93F" w14:textId="77777777" w:rsidR="00216227" w:rsidRPr="00DC47E4" w:rsidRDefault="00216227" w:rsidP="00427747">
            <w:pPr>
              <w:widowControl w:val="0"/>
              <w:autoSpaceDE w:val="0"/>
              <w:autoSpaceDN w:val="0"/>
              <w:adjustRightInd w:val="0"/>
              <w:jc w:val="both"/>
            </w:pPr>
            <w:r w:rsidRPr="00DC47E4">
              <w:t>- personálních (efektivně se učit a pracovat, využívat zkušeností, dále se vzdělávat)</w:t>
            </w:r>
          </w:p>
          <w:p w14:paraId="1EFE1CF8" w14:textId="14E36168" w:rsidR="00216227" w:rsidRPr="00DC47E4" w:rsidRDefault="00216227" w:rsidP="00427747">
            <w:pPr>
              <w:widowControl w:val="0"/>
              <w:autoSpaceDE w:val="0"/>
              <w:autoSpaceDN w:val="0"/>
              <w:adjustRightInd w:val="0"/>
              <w:jc w:val="both"/>
            </w:pPr>
            <w:r w:rsidRPr="00DC47E4">
              <w:t>- sociálních kompetencí (adaptovat se na měnící se pracovní podmínky, pracovat v týmu,</w:t>
            </w:r>
            <w:r w:rsidR="00DC47E4">
              <w:t xml:space="preserve"> </w:t>
            </w:r>
            <w:r w:rsidRPr="00DC47E4">
              <w:t>přijímat a odpovědně plnit svěřené úkoly)</w:t>
            </w:r>
          </w:p>
          <w:p w14:paraId="15AA1111" w14:textId="77777777" w:rsidR="00216227" w:rsidRPr="00DC47E4" w:rsidRDefault="00216227" w:rsidP="00427747">
            <w:pPr>
              <w:widowControl w:val="0"/>
              <w:autoSpaceDE w:val="0"/>
              <w:autoSpaceDN w:val="0"/>
              <w:adjustRightInd w:val="0"/>
              <w:jc w:val="both"/>
            </w:pPr>
            <w:r w:rsidRPr="00DC47E4">
              <w:t>- řešit samostatně běžné pracovní problémy</w:t>
            </w:r>
          </w:p>
          <w:p w14:paraId="385D6AC7" w14:textId="77777777" w:rsidR="00216227" w:rsidRPr="00DC47E4" w:rsidRDefault="00216227" w:rsidP="00427747">
            <w:pPr>
              <w:widowControl w:val="0"/>
              <w:autoSpaceDE w:val="0"/>
              <w:autoSpaceDN w:val="0"/>
              <w:adjustRightInd w:val="0"/>
              <w:jc w:val="both"/>
            </w:pPr>
            <w:r w:rsidRPr="00DC47E4">
              <w:t>- aplikovat základní matematické postupy při řešení praktických úkolů</w:t>
            </w:r>
          </w:p>
          <w:p w14:paraId="1F1ECFBB" w14:textId="0E115DED" w:rsidR="00216227" w:rsidRPr="00DC47E4" w:rsidRDefault="00216227" w:rsidP="00427747">
            <w:pPr>
              <w:widowControl w:val="0"/>
              <w:autoSpaceDE w:val="0"/>
              <w:autoSpaceDN w:val="0"/>
              <w:adjustRightInd w:val="0"/>
              <w:jc w:val="both"/>
            </w:pPr>
            <w:r w:rsidRPr="00DC47E4">
              <w:t>Předmět utváří dovednosti řešit problémy a problémové situace cestou volby vhodných strojů a zařízení a jejich seřízení podle výrobních podmínek s</w:t>
            </w:r>
            <w:r w:rsidR="00FE50B8">
              <w:t> </w:t>
            </w:r>
            <w:r w:rsidRPr="00DC47E4">
              <w:t>využitím znalosti principu činnosti</w:t>
            </w:r>
            <w:r w:rsidR="00FE50B8">
              <w:t xml:space="preserve"> </w:t>
            </w:r>
            <w:r w:rsidRPr="00DC47E4">
              <w:t>stroje. Při výpočtech provozního charakteru žáci aplikují základní matematické postupy, při zpracovávání zadaných úkolů využívají internet, odbornou literaturu a pracují s technickou dokumentací.</w:t>
            </w:r>
          </w:p>
        </w:tc>
      </w:tr>
    </w:tbl>
    <w:p w14:paraId="25FC2BD1" w14:textId="1FF83F8A" w:rsidR="00DC47E4" w:rsidRDefault="00DC47E4" w:rsidP="00216227">
      <w:pPr>
        <w:widowControl w:val="0"/>
        <w:autoSpaceDE w:val="0"/>
        <w:autoSpaceDN w:val="0"/>
        <w:adjustRightInd w:val="0"/>
        <w:snapToGrid w:val="0"/>
        <w:rPr>
          <w:b/>
          <w:color w:val="000000"/>
          <w:sz w:val="28"/>
          <w:szCs w:val="28"/>
        </w:rPr>
      </w:pPr>
    </w:p>
    <w:p w14:paraId="5629A719" w14:textId="508C1300" w:rsidR="00216227" w:rsidRPr="00D95BFF" w:rsidRDefault="00DC47E4" w:rsidP="00DC47E4">
      <w:pPr>
        <w:spacing w:after="160" w:line="259" w:lineRule="auto"/>
        <w:rPr>
          <w:b/>
          <w:color w:val="000000"/>
          <w:sz w:val="28"/>
          <w:szCs w:val="28"/>
        </w:rPr>
      </w:pPr>
      <w:r>
        <w:rPr>
          <w:b/>
          <w:color w:val="000000"/>
          <w:sz w:val="28"/>
          <w:szCs w:val="28"/>
        </w:rPr>
        <w:br w:type="page"/>
      </w:r>
    </w:p>
    <w:p w14:paraId="16FC5070" w14:textId="77777777" w:rsidR="00216227" w:rsidRPr="00D95BFF" w:rsidRDefault="00216227" w:rsidP="00216227">
      <w:pPr>
        <w:widowControl w:val="0"/>
        <w:autoSpaceDE w:val="0"/>
        <w:autoSpaceDN w:val="0"/>
        <w:adjustRightInd w:val="0"/>
        <w:snapToGrid w:val="0"/>
        <w:rPr>
          <w:b/>
          <w:color w:val="000000"/>
          <w:sz w:val="28"/>
          <w:szCs w:val="28"/>
        </w:rPr>
      </w:pPr>
      <w:r w:rsidRPr="00D95BFF">
        <w:rPr>
          <w:b/>
          <w:color w:val="000000"/>
          <w:sz w:val="28"/>
          <w:szCs w:val="28"/>
        </w:rPr>
        <w:lastRenderedPageBreak/>
        <w:t>2. Rozpis výsledků vzdělávání a učiva</w:t>
      </w:r>
    </w:p>
    <w:p w14:paraId="68A690CE" w14:textId="0AA26BF4" w:rsidR="00216227" w:rsidRDefault="00216227" w:rsidP="00216227">
      <w:pPr>
        <w:jc w:val="both"/>
        <w:rPr>
          <w:b/>
          <w:bCs/>
        </w:rPr>
      </w:pPr>
    </w:p>
    <w:p w14:paraId="14141B67" w14:textId="77777777" w:rsidR="002D729C" w:rsidRPr="00D95BFF" w:rsidRDefault="002D729C" w:rsidP="00216227">
      <w:pPr>
        <w:jc w:val="both"/>
        <w:rPr>
          <w:b/>
          <w:bCs/>
        </w:rPr>
      </w:pPr>
    </w:p>
    <w:p w14:paraId="590E30E9" w14:textId="77777777" w:rsidR="00216227" w:rsidRPr="00D95BFF" w:rsidRDefault="00216227" w:rsidP="00216227">
      <w:pPr>
        <w:widowControl w:val="0"/>
        <w:autoSpaceDE w:val="0"/>
        <w:autoSpaceDN w:val="0"/>
        <w:adjustRightInd w:val="0"/>
        <w:snapToGrid w:val="0"/>
      </w:pPr>
      <w:r w:rsidRPr="00D95BFF">
        <w:rPr>
          <w:b/>
          <w:bCs/>
        </w:rPr>
        <w:t>3. ročník:</w:t>
      </w:r>
      <w:r w:rsidRPr="00D95BFF">
        <w:t xml:space="preserve"> 2 hodiny týdně, celkem 66 hodin</w:t>
      </w:r>
    </w:p>
    <w:p w14:paraId="10774113" w14:textId="77777777" w:rsidR="00216227" w:rsidRPr="00D95BFF" w:rsidRDefault="00216227" w:rsidP="00216227">
      <w:pPr>
        <w:widowControl w:val="0"/>
        <w:autoSpaceDE w:val="0"/>
        <w:autoSpaceDN w:val="0"/>
        <w:adjustRightInd w:val="0"/>
        <w:snapToGrid w:val="0"/>
      </w:pPr>
    </w:p>
    <w:tbl>
      <w:tblPr>
        <w:tblW w:w="10008" w:type="dxa"/>
        <w:tblInd w:w="-38" w:type="dxa"/>
        <w:tblLayout w:type="fixed"/>
        <w:tblCellMar>
          <w:left w:w="70" w:type="dxa"/>
          <w:right w:w="70" w:type="dxa"/>
        </w:tblCellMar>
        <w:tblLook w:val="0000" w:firstRow="0" w:lastRow="0" w:firstColumn="0" w:lastColumn="0" w:noHBand="0" w:noVBand="0"/>
      </w:tblPr>
      <w:tblGrid>
        <w:gridCol w:w="4786"/>
        <w:gridCol w:w="4394"/>
        <w:gridCol w:w="828"/>
      </w:tblGrid>
      <w:tr w:rsidR="00216227" w:rsidRPr="00FE50B8" w14:paraId="4ED161EC" w14:textId="77777777" w:rsidTr="002D729C">
        <w:tc>
          <w:tcPr>
            <w:tcW w:w="4786" w:type="dxa"/>
            <w:tcBorders>
              <w:top w:val="single" w:sz="6" w:space="0" w:color="auto"/>
              <w:left w:val="single" w:sz="6" w:space="0" w:color="auto"/>
              <w:bottom w:val="single" w:sz="6" w:space="0" w:color="auto"/>
              <w:right w:val="single" w:sz="6" w:space="0" w:color="auto"/>
            </w:tcBorders>
            <w:vAlign w:val="center"/>
          </w:tcPr>
          <w:p w14:paraId="4A0834FE" w14:textId="77777777" w:rsidR="00216227" w:rsidRPr="00FE50B8" w:rsidRDefault="00216227" w:rsidP="00427747">
            <w:pPr>
              <w:widowControl w:val="0"/>
              <w:autoSpaceDE w:val="0"/>
              <w:autoSpaceDN w:val="0"/>
              <w:adjustRightInd w:val="0"/>
              <w:rPr>
                <w:b/>
                <w:bCs/>
              </w:rPr>
            </w:pPr>
            <w:r w:rsidRPr="00FE50B8">
              <w:rPr>
                <w:b/>
                <w:bCs/>
                <w:color w:val="000000"/>
              </w:rPr>
              <w:t>Výsledky vzdělávání</w:t>
            </w:r>
          </w:p>
        </w:tc>
        <w:tc>
          <w:tcPr>
            <w:tcW w:w="4394" w:type="dxa"/>
            <w:tcBorders>
              <w:top w:val="single" w:sz="6" w:space="0" w:color="auto"/>
              <w:left w:val="single" w:sz="6" w:space="0" w:color="auto"/>
              <w:bottom w:val="single" w:sz="6" w:space="0" w:color="auto"/>
              <w:right w:val="single" w:sz="6" w:space="0" w:color="auto"/>
            </w:tcBorders>
            <w:vAlign w:val="center"/>
          </w:tcPr>
          <w:p w14:paraId="37E5CBDE" w14:textId="77777777" w:rsidR="00216227" w:rsidRPr="00FE50B8" w:rsidRDefault="00216227" w:rsidP="00427747">
            <w:pPr>
              <w:widowControl w:val="0"/>
              <w:autoSpaceDE w:val="0"/>
              <w:autoSpaceDN w:val="0"/>
              <w:adjustRightInd w:val="0"/>
              <w:rPr>
                <w:b/>
                <w:bCs/>
              </w:rPr>
            </w:pPr>
            <w:r w:rsidRPr="00FE50B8">
              <w:rPr>
                <w:b/>
                <w:bCs/>
                <w:color w:val="000000"/>
              </w:rPr>
              <w:t>Číslo tématu a téma</w:t>
            </w:r>
          </w:p>
        </w:tc>
        <w:tc>
          <w:tcPr>
            <w:tcW w:w="828" w:type="dxa"/>
            <w:tcBorders>
              <w:top w:val="single" w:sz="6" w:space="0" w:color="auto"/>
              <w:left w:val="single" w:sz="6" w:space="0" w:color="auto"/>
              <w:bottom w:val="single" w:sz="6" w:space="0" w:color="auto"/>
              <w:right w:val="single" w:sz="6" w:space="0" w:color="auto"/>
            </w:tcBorders>
            <w:vAlign w:val="center"/>
          </w:tcPr>
          <w:p w14:paraId="05CAC417" w14:textId="77777777" w:rsidR="00216227" w:rsidRPr="002D729C" w:rsidRDefault="00216227" w:rsidP="002D729C">
            <w:pPr>
              <w:widowControl w:val="0"/>
              <w:autoSpaceDE w:val="0"/>
              <w:autoSpaceDN w:val="0"/>
              <w:adjustRightInd w:val="0"/>
              <w:jc w:val="center"/>
              <w:rPr>
                <w:b/>
                <w:bCs/>
              </w:rPr>
            </w:pPr>
            <w:r w:rsidRPr="002D729C">
              <w:rPr>
                <w:b/>
                <w:bCs/>
              </w:rPr>
              <w:t>Počet hodin</w:t>
            </w:r>
          </w:p>
        </w:tc>
      </w:tr>
      <w:tr w:rsidR="00216227" w:rsidRPr="00FE50B8" w14:paraId="4BABEEBA" w14:textId="77777777" w:rsidTr="00427747">
        <w:tc>
          <w:tcPr>
            <w:tcW w:w="4786" w:type="dxa"/>
            <w:tcBorders>
              <w:top w:val="single" w:sz="6" w:space="0" w:color="auto"/>
              <w:left w:val="single" w:sz="6" w:space="0" w:color="auto"/>
              <w:bottom w:val="single" w:sz="6" w:space="0" w:color="auto"/>
              <w:right w:val="single" w:sz="6" w:space="0" w:color="auto"/>
            </w:tcBorders>
          </w:tcPr>
          <w:p w14:paraId="51A68415" w14:textId="77777777" w:rsidR="00216227" w:rsidRPr="002D729C" w:rsidRDefault="00216227" w:rsidP="002D729C">
            <w:pPr>
              <w:widowControl w:val="0"/>
              <w:autoSpaceDE w:val="0"/>
              <w:autoSpaceDN w:val="0"/>
              <w:adjustRightInd w:val="0"/>
              <w:jc w:val="both"/>
              <w:rPr>
                <w:b/>
                <w:bCs/>
              </w:rPr>
            </w:pPr>
            <w:r w:rsidRPr="002D729C">
              <w:rPr>
                <w:b/>
                <w:bCs/>
              </w:rPr>
              <w:t xml:space="preserve">Žák: </w:t>
            </w:r>
          </w:p>
          <w:p w14:paraId="7C26024D" w14:textId="70CC809F" w:rsidR="00216227" w:rsidRPr="00FE50B8" w:rsidRDefault="00216227" w:rsidP="002D729C">
            <w:pPr>
              <w:jc w:val="both"/>
            </w:pPr>
            <w:r w:rsidRPr="00FE50B8">
              <w:t xml:space="preserve">- </w:t>
            </w:r>
            <w:r w:rsidR="002D729C">
              <w:t>absolvuje v</w:t>
            </w:r>
            <w:r w:rsidRPr="00FE50B8">
              <w:t>stupní školení o BOZP a požární ochran</w:t>
            </w:r>
            <w:r w:rsidR="00B757EA">
              <w:t>ě</w:t>
            </w:r>
          </w:p>
          <w:p w14:paraId="59333AA8" w14:textId="1B985412" w:rsidR="00216227" w:rsidRPr="00FE50B8" w:rsidRDefault="00216227" w:rsidP="002D729C">
            <w:pPr>
              <w:widowControl w:val="0"/>
              <w:autoSpaceDE w:val="0"/>
              <w:autoSpaceDN w:val="0"/>
              <w:adjustRightInd w:val="0"/>
              <w:jc w:val="both"/>
            </w:pPr>
            <w:r w:rsidRPr="00FE50B8">
              <w:t>-</w:t>
            </w:r>
            <w:r w:rsidR="002D729C">
              <w:t xml:space="preserve"> s</w:t>
            </w:r>
            <w:r w:rsidRPr="00FE50B8">
              <w:t>eznám</w:t>
            </w:r>
            <w:r w:rsidR="00B757EA">
              <w:t>í se</w:t>
            </w:r>
            <w:r w:rsidRPr="00FE50B8">
              <w:t xml:space="preserve"> s objekty školního hospodářství, vinicemi, sady, poli</w:t>
            </w:r>
          </w:p>
        </w:tc>
        <w:tc>
          <w:tcPr>
            <w:tcW w:w="4394" w:type="dxa"/>
            <w:tcBorders>
              <w:top w:val="single" w:sz="6" w:space="0" w:color="auto"/>
              <w:left w:val="single" w:sz="6" w:space="0" w:color="auto"/>
              <w:bottom w:val="single" w:sz="6" w:space="0" w:color="auto"/>
              <w:right w:val="single" w:sz="6" w:space="0" w:color="auto"/>
            </w:tcBorders>
          </w:tcPr>
          <w:p w14:paraId="1D5E3472" w14:textId="77777777" w:rsidR="00216227" w:rsidRPr="00FE50B8" w:rsidRDefault="00216227" w:rsidP="002D729C">
            <w:pPr>
              <w:widowControl w:val="0"/>
              <w:autoSpaceDE w:val="0"/>
              <w:autoSpaceDN w:val="0"/>
              <w:adjustRightInd w:val="0"/>
              <w:jc w:val="both"/>
              <w:rPr>
                <w:b/>
              </w:rPr>
            </w:pPr>
            <w:r w:rsidRPr="00FE50B8">
              <w:rPr>
                <w:b/>
                <w:bCs/>
              </w:rPr>
              <w:t>1. Bezpečnost a ochrana zdraví při práci, hygiena práce, požární prevence</w:t>
            </w:r>
          </w:p>
        </w:tc>
        <w:tc>
          <w:tcPr>
            <w:tcW w:w="828" w:type="dxa"/>
            <w:tcBorders>
              <w:top w:val="single" w:sz="6" w:space="0" w:color="auto"/>
              <w:left w:val="single" w:sz="6" w:space="0" w:color="auto"/>
              <w:bottom w:val="single" w:sz="6" w:space="0" w:color="auto"/>
              <w:right w:val="single" w:sz="6" w:space="0" w:color="auto"/>
            </w:tcBorders>
          </w:tcPr>
          <w:p w14:paraId="420EC518" w14:textId="77777777" w:rsidR="00216227" w:rsidRPr="002D729C" w:rsidRDefault="00216227" w:rsidP="002D729C">
            <w:pPr>
              <w:widowControl w:val="0"/>
              <w:autoSpaceDE w:val="0"/>
              <w:autoSpaceDN w:val="0"/>
              <w:adjustRightInd w:val="0"/>
              <w:jc w:val="center"/>
              <w:rPr>
                <w:b/>
                <w:bCs/>
              </w:rPr>
            </w:pPr>
            <w:r w:rsidRPr="002D729C">
              <w:rPr>
                <w:b/>
                <w:bCs/>
              </w:rPr>
              <w:t>1</w:t>
            </w:r>
          </w:p>
        </w:tc>
      </w:tr>
      <w:tr w:rsidR="00216227" w:rsidRPr="00FE50B8" w14:paraId="7FBEDD60" w14:textId="77777777" w:rsidTr="00427747">
        <w:tc>
          <w:tcPr>
            <w:tcW w:w="4786" w:type="dxa"/>
            <w:tcBorders>
              <w:top w:val="single" w:sz="6" w:space="0" w:color="auto"/>
              <w:left w:val="single" w:sz="6" w:space="0" w:color="auto"/>
              <w:bottom w:val="single" w:sz="6" w:space="0" w:color="auto"/>
              <w:right w:val="single" w:sz="6" w:space="0" w:color="auto"/>
            </w:tcBorders>
          </w:tcPr>
          <w:p w14:paraId="1DF23A93" w14:textId="77777777" w:rsidR="00216227" w:rsidRPr="00FE50B8" w:rsidRDefault="00216227" w:rsidP="002D729C">
            <w:pPr>
              <w:widowControl w:val="0"/>
              <w:autoSpaceDE w:val="0"/>
              <w:autoSpaceDN w:val="0"/>
              <w:adjustRightInd w:val="0"/>
              <w:jc w:val="both"/>
            </w:pPr>
            <w:r w:rsidRPr="00FE50B8">
              <w:t>- charakterizuje jednotlivé části strojů</w:t>
            </w:r>
          </w:p>
          <w:p w14:paraId="70BDED8B" w14:textId="77777777" w:rsidR="00216227" w:rsidRPr="00FE50B8" w:rsidRDefault="00216227" w:rsidP="002D729C">
            <w:pPr>
              <w:widowControl w:val="0"/>
              <w:autoSpaceDE w:val="0"/>
              <w:autoSpaceDN w:val="0"/>
              <w:adjustRightInd w:val="0"/>
              <w:jc w:val="both"/>
            </w:pPr>
            <w:r w:rsidRPr="00FE50B8">
              <w:t>- určí význam použití částí na strojích</w:t>
            </w:r>
          </w:p>
          <w:p w14:paraId="414EED06" w14:textId="77777777" w:rsidR="00216227" w:rsidRPr="00FE50B8" w:rsidRDefault="00216227" w:rsidP="002D729C">
            <w:pPr>
              <w:widowControl w:val="0"/>
              <w:autoSpaceDE w:val="0"/>
              <w:autoSpaceDN w:val="0"/>
              <w:adjustRightInd w:val="0"/>
              <w:jc w:val="both"/>
            </w:pPr>
            <w:r w:rsidRPr="00FE50B8">
              <w:t>- rozdělí stroje</w:t>
            </w:r>
          </w:p>
          <w:p w14:paraId="0BE7DF04" w14:textId="040FB1A3" w:rsidR="00216227" w:rsidRPr="00FE50B8" w:rsidRDefault="00216227" w:rsidP="002D729C">
            <w:pPr>
              <w:widowControl w:val="0"/>
              <w:autoSpaceDE w:val="0"/>
              <w:autoSpaceDN w:val="0"/>
              <w:adjustRightInd w:val="0"/>
              <w:jc w:val="both"/>
            </w:pPr>
            <w:r w:rsidRPr="00FE50B8">
              <w:t>- vysvětlí použití energetických zdrojů v</w:t>
            </w:r>
            <w:r w:rsidR="002D729C">
              <w:t> </w:t>
            </w:r>
            <w:r w:rsidRPr="00FE50B8">
              <w:t>zemědělství</w:t>
            </w:r>
          </w:p>
          <w:p w14:paraId="59635C24" w14:textId="77777777" w:rsidR="00216227" w:rsidRPr="00FE50B8" w:rsidRDefault="00216227" w:rsidP="002D729C">
            <w:pPr>
              <w:widowControl w:val="0"/>
              <w:autoSpaceDE w:val="0"/>
              <w:autoSpaceDN w:val="0"/>
              <w:adjustRightInd w:val="0"/>
              <w:jc w:val="both"/>
            </w:pPr>
            <w:r w:rsidRPr="00FE50B8">
              <w:t>- vysvětlí ovládací soustavy strojů a zařízení</w:t>
            </w:r>
          </w:p>
          <w:p w14:paraId="53D2BA0D" w14:textId="77777777" w:rsidR="00216227" w:rsidRPr="00FE50B8" w:rsidRDefault="00216227" w:rsidP="002D729C">
            <w:pPr>
              <w:widowControl w:val="0"/>
              <w:autoSpaceDE w:val="0"/>
              <w:autoSpaceDN w:val="0"/>
              <w:adjustRightInd w:val="0"/>
              <w:jc w:val="both"/>
            </w:pPr>
            <w:r w:rsidRPr="00FE50B8">
              <w:t>- charakterizuje jednotlivé elektromotory</w:t>
            </w:r>
          </w:p>
          <w:p w14:paraId="2BBCCA2B" w14:textId="77777777" w:rsidR="00216227" w:rsidRDefault="00216227" w:rsidP="002D729C">
            <w:pPr>
              <w:widowControl w:val="0"/>
              <w:autoSpaceDE w:val="0"/>
              <w:autoSpaceDN w:val="0"/>
              <w:adjustRightInd w:val="0"/>
              <w:jc w:val="both"/>
            </w:pPr>
            <w:r w:rsidRPr="00FE50B8">
              <w:t>- poskytne první pomoc při úrazu elektrickým proudem</w:t>
            </w:r>
          </w:p>
          <w:p w14:paraId="3863B5CC" w14:textId="77777777" w:rsidR="00B757EA" w:rsidRDefault="00B757EA" w:rsidP="002D729C">
            <w:pPr>
              <w:widowControl w:val="0"/>
              <w:autoSpaceDE w:val="0"/>
              <w:autoSpaceDN w:val="0"/>
              <w:adjustRightInd w:val="0"/>
              <w:jc w:val="both"/>
            </w:pPr>
          </w:p>
          <w:p w14:paraId="563870EB" w14:textId="04A49138" w:rsidR="00B757EA" w:rsidRPr="00FE50B8" w:rsidRDefault="00B757EA" w:rsidP="002D729C">
            <w:pPr>
              <w:widowControl w:val="0"/>
              <w:autoSpaceDE w:val="0"/>
              <w:autoSpaceDN w:val="0"/>
              <w:adjustRightInd w:val="0"/>
              <w:jc w:val="both"/>
            </w:pPr>
          </w:p>
        </w:tc>
        <w:tc>
          <w:tcPr>
            <w:tcW w:w="4394" w:type="dxa"/>
            <w:tcBorders>
              <w:top w:val="single" w:sz="6" w:space="0" w:color="auto"/>
              <w:left w:val="single" w:sz="6" w:space="0" w:color="auto"/>
              <w:bottom w:val="single" w:sz="6" w:space="0" w:color="auto"/>
              <w:right w:val="single" w:sz="6" w:space="0" w:color="auto"/>
            </w:tcBorders>
          </w:tcPr>
          <w:p w14:paraId="4E50CC4D" w14:textId="06822E43" w:rsidR="00216227" w:rsidRPr="00FE50B8" w:rsidRDefault="00216227" w:rsidP="002D729C">
            <w:pPr>
              <w:widowControl w:val="0"/>
              <w:autoSpaceDE w:val="0"/>
              <w:autoSpaceDN w:val="0"/>
              <w:adjustRightInd w:val="0"/>
              <w:jc w:val="both"/>
              <w:rPr>
                <w:b/>
                <w:bCs/>
              </w:rPr>
            </w:pPr>
            <w:r w:rsidRPr="002D729C">
              <w:rPr>
                <w:b/>
                <w:bCs/>
              </w:rPr>
              <w:t>2.</w:t>
            </w:r>
            <w:r w:rsidR="002D729C">
              <w:t xml:space="preserve"> </w:t>
            </w:r>
            <w:r w:rsidRPr="00FE50B8">
              <w:rPr>
                <w:b/>
                <w:bCs/>
              </w:rPr>
              <w:t>Technická zařízení a materiály v</w:t>
            </w:r>
            <w:r w:rsidR="002D729C">
              <w:rPr>
                <w:b/>
                <w:bCs/>
              </w:rPr>
              <w:t> </w:t>
            </w:r>
            <w:r w:rsidRPr="00FE50B8">
              <w:rPr>
                <w:b/>
                <w:bCs/>
              </w:rPr>
              <w:t>zemědělství</w:t>
            </w:r>
          </w:p>
          <w:p w14:paraId="0CBA7327" w14:textId="77777777" w:rsidR="00216227" w:rsidRPr="00FE50B8" w:rsidRDefault="00216227" w:rsidP="002D729C">
            <w:pPr>
              <w:widowControl w:val="0"/>
              <w:autoSpaceDE w:val="0"/>
              <w:autoSpaceDN w:val="0"/>
              <w:adjustRightInd w:val="0"/>
              <w:jc w:val="both"/>
            </w:pPr>
            <w:r w:rsidRPr="00FE50B8">
              <w:t>- technologický základ</w:t>
            </w:r>
          </w:p>
          <w:p w14:paraId="67E05617" w14:textId="77777777" w:rsidR="00216227" w:rsidRPr="00FE50B8" w:rsidRDefault="00216227" w:rsidP="002D729C">
            <w:pPr>
              <w:widowControl w:val="0"/>
              <w:autoSpaceDE w:val="0"/>
              <w:autoSpaceDN w:val="0"/>
              <w:adjustRightInd w:val="0"/>
              <w:jc w:val="both"/>
            </w:pPr>
            <w:r w:rsidRPr="00FE50B8">
              <w:t>- části strojů, složení zemědělských strojů</w:t>
            </w:r>
          </w:p>
          <w:p w14:paraId="24538FAB" w14:textId="77777777" w:rsidR="00216227" w:rsidRPr="00FE50B8" w:rsidRDefault="00216227" w:rsidP="002D729C">
            <w:pPr>
              <w:widowControl w:val="0"/>
              <w:autoSpaceDE w:val="0"/>
              <w:autoSpaceDN w:val="0"/>
              <w:adjustRightInd w:val="0"/>
              <w:jc w:val="both"/>
            </w:pPr>
            <w:r w:rsidRPr="00FE50B8">
              <w:t>- elektřina v zemědělství</w:t>
            </w:r>
          </w:p>
          <w:p w14:paraId="34BB4865" w14:textId="77777777" w:rsidR="00216227" w:rsidRPr="00FE50B8" w:rsidRDefault="00216227" w:rsidP="002D729C">
            <w:pPr>
              <w:widowControl w:val="0"/>
              <w:autoSpaceDE w:val="0"/>
              <w:autoSpaceDN w:val="0"/>
              <w:adjustRightInd w:val="0"/>
              <w:jc w:val="both"/>
            </w:pPr>
            <w:r w:rsidRPr="00FE50B8">
              <w:t>- technická dokumentace</w:t>
            </w:r>
          </w:p>
        </w:tc>
        <w:tc>
          <w:tcPr>
            <w:tcW w:w="828" w:type="dxa"/>
            <w:tcBorders>
              <w:top w:val="single" w:sz="6" w:space="0" w:color="auto"/>
              <w:left w:val="single" w:sz="6" w:space="0" w:color="auto"/>
              <w:bottom w:val="single" w:sz="6" w:space="0" w:color="auto"/>
              <w:right w:val="single" w:sz="6" w:space="0" w:color="auto"/>
            </w:tcBorders>
          </w:tcPr>
          <w:p w14:paraId="0FD52A27" w14:textId="77777777" w:rsidR="00216227" w:rsidRPr="002D729C" w:rsidRDefault="00216227" w:rsidP="002D729C">
            <w:pPr>
              <w:widowControl w:val="0"/>
              <w:autoSpaceDE w:val="0"/>
              <w:autoSpaceDN w:val="0"/>
              <w:adjustRightInd w:val="0"/>
              <w:jc w:val="center"/>
              <w:rPr>
                <w:b/>
                <w:bCs/>
              </w:rPr>
            </w:pPr>
            <w:r w:rsidRPr="002D729C">
              <w:rPr>
                <w:b/>
                <w:bCs/>
              </w:rPr>
              <w:t>2</w:t>
            </w:r>
          </w:p>
        </w:tc>
      </w:tr>
      <w:tr w:rsidR="00216227" w:rsidRPr="00FE50B8" w14:paraId="218B503B" w14:textId="77777777" w:rsidTr="00427747">
        <w:tc>
          <w:tcPr>
            <w:tcW w:w="4786" w:type="dxa"/>
            <w:tcBorders>
              <w:top w:val="single" w:sz="6" w:space="0" w:color="auto"/>
              <w:left w:val="single" w:sz="6" w:space="0" w:color="auto"/>
              <w:bottom w:val="single" w:sz="6" w:space="0" w:color="auto"/>
              <w:right w:val="single" w:sz="6" w:space="0" w:color="auto"/>
            </w:tcBorders>
          </w:tcPr>
          <w:p w14:paraId="583FA974" w14:textId="77777777" w:rsidR="00216227" w:rsidRPr="00FE50B8" w:rsidRDefault="00216227" w:rsidP="002D729C">
            <w:pPr>
              <w:autoSpaceDE w:val="0"/>
              <w:autoSpaceDN w:val="0"/>
              <w:adjustRightInd w:val="0"/>
              <w:jc w:val="both"/>
            </w:pPr>
            <w:r w:rsidRPr="00FE50B8">
              <w:t>- charakterizuje jednotlivé druhy dopravníků</w:t>
            </w:r>
          </w:p>
          <w:p w14:paraId="1D54B177" w14:textId="77777777" w:rsidR="00216227" w:rsidRPr="00FE50B8" w:rsidRDefault="00216227" w:rsidP="002D729C">
            <w:pPr>
              <w:widowControl w:val="0"/>
              <w:autoSpaceDE w:val="0"/>
              <w:autoSpaceDN w:val="0"/>
              <w:adjustRightInd w:val="0"/>
              <w:jc w:val="both"/>
            </w:pPr>
            <w:r w:rsidRPr="00FE50B8">
              <w:t>- popíše dopravu různých materiálů</w:t>
            </w:r>
          </w:p>
          <w:p w14:paraId="5528F267" w14:textId="77777777" w:rsidR="00216227" w:rsidRPr="00FE50B8" w:rsidRDefault="00216227" w:rsidP="002D729C">
            <w:pPr>
              <w:widowControl w:val="0"/>
              <w:autoSpaceDE w:val="0"/>
              <w:autoSpaceDN w:val="0"/>
              <w:adjustRightInd w:val="0"/>
              <w:jc w:val="both"/>
            </w:pPr>
            <w:r w:rsidRPr="00FE50B8">
              <w:t>- vysvětlí optimální využití dopravních prostředků</w:t>
            </w:r>
          </w:p>
          <w:p w14:paraId="70657EFB" w14:textId="77777777" w:rsidR="00216227" w:rsidRDefault="00216227" w:rsidP="002D729C">
            <w:pPr>
              <w:widowControl w:val="0"/>
              <w:autoSpaceDE w:val="0"/>
              <w:autoSpaceDN w:val="0"/>
              <w:adjustRightInd w:val="0"/>
              <w:jc w:val="both"/>
            </w:pPr>
            <w:r w:rsidRPr="00FE50B8">
              <w:t>- dodržuje zásady BOZP</w:t>
            </w:r>
          </w:p>
          <w:p w14:paraId="1EE840E5" w14:textId="2ABB5981" w:rsidR="00B757EA" w:rsidRPr="00FE50B8" w:rsidRDefault="00B757EA" w:rsidP="002D729C">
            <w:pPr>
              <w:widowControl w:val="0"/>
              <w:autoSpaceDE w:val="0"/>
              <w:autoSpaceDN w:val="0"/>
              <w:adjustRightInd w:val="0"/>
              <w:jc w:val="both"/>
            </w:pPr>
          </w:p>
        </w:tc>
        <w:tc>
          <w:tcPr>
            <w:tcW w:w="4394" w:type="dxa"/>
            <w:tcBorders>
              <w:top w:val="single" w:sz="6" w:space="0" w:color="auto"/>
              <w:left w:val="single" w:sz="6" w:space="0" w:color="auto"/>
              <w:bottom w:val="single" w:sz="6" w:space="0" w:color="auto"/>
              <w:right w:val="single" w:sz="6" w:space="0" w:color="auto"/>
            </w:tcBorders>
          </w:tcPr>
          <w:p w14:paraId="4F0E651C" w14:textId="77777777" w:rsidR="00216227" w:rsidRPr="00FE50B8" w:rsidRDefault="00216227" w:rsidP="002D729C">
            <w:pPr>
              <w:widowControl w:val="0"/>
              <w:autoSpaceDE w:val="0"/>
              <w:autoSpaceDN w:val="0"/>
              <w:adjustRightInd w:val="0"/>
              <w:jc w:val="both"/>
            </w:pPr>
            <w:r w:rsidRPr="002D729C">
              <w:rPr>
                <w:b/>
                <w:bCs/>
              </w:rPr>
              <w:t>3.</w:t>
            </w:r>
            <w:r w:rsidRPr="00FE50B8">
              <w:t xml:space="preserve"> </w:t>
            </w:r>
            <w:r w:rsidRPr="00FE50B8">
              <w:rPr>
                <w:b/>
                <w:bCs/>
              </w:rPr>
              <w:t>Manipulace a doprava v zemědělství</w:t>
            </w:r>
          </w:p>
          <w:p w14:paraId="7649CDCB" w14:textId="77777777" w:rsidR="00216227" w:rsidRPr="00FE50B8" w:rsidRDefault="00216227" w:rsidP="002D729C">
            <w:pPr>
              <w:widowControl w:val="0"/>
              <w:autoSpaceDE w:val="0"/>
              <w:autoSpaceDN w:val="0"/>
              <w:adjustRightInd w:val="0"/>
              <w:jc w:val="both"/>
            </w:pPr>
            <w:r w:rsidRPr="00FE50B8">
              <w:t>- doprava v zemědělství</w:t>
            </w:r>
          </w:p>
          <w:p w14:paraId="0868D0CC" w14:textId="77777777" w:rsidR="00216227" w:rsidRPr="00FE50B8" w:rsidRDefault="00216227" w:rsidP="002D729C">
            <w:pPr>
              <w:widowControl w:val="0"/>
              <w:autoSpaceDE w:val="0"/>
              <w:autoSpaceDN w:val="0"/>
              <w:adjustRightInd w:val="0"/>
              <w:jc w:val="both"/>
            </w:pPr>
            <w:r w:rsidRPr="00FE50B8">
              <w:t>- dopravníkové mechanizmy</w:t>
            </w:r>
          </w:p>
          <w:p w14:paraId="381ED2E3" w14:textId="77777777" w:rsidR="00216227" w:rsidRPr="00FE50B8" w:rsidRDefault="00216227" w:rsidP="002D729C">
            <w:pPr>
              <w:widowControl w:val="0"/>
              <w:autoSpaceDE w:val="0"/>
              <w:autoSpaceDN w:val="0"/>
              <w:adjustRightInd w:val="0"/>
              <w:jc w:val="both"/>
            </w:pPr>
            <w:r w:rsidRPr="00FE50B8">
              <w:t>- BOZP v dopravě</w:t>
            </w:r>
          </w:p>
          <w:p w14:paraId="118D31D3" w14:textId="77777777" w:rsidR="00216227" w:rsidRPr="00FE50B8" w:rsidRDefault="00216227" w:rsidP="002D729C">
            <w:pPr>
              <w:widowControl w:val="0"/>
              <w:autoSpaceDE w:val="0"/>
              <w:autoSpaceDN w:val="0"/>
              <w:adjustRightInd w:val="0"/>
              <w:jc w:val="both"/>
            </w:pPr>
          </w:p>
        </w:tc>
        <w:tc>
          <w:tcPr>
            <w:tcW w:w="828" w:type="dxa"/>
            <w:tcBorders>
              <w:top w:val="single" w:sz="6" w:space="0" w:color="auto"/>
              <w:left w:val="single" w:sz="6" w:space="0" w:color="auto"/>
              <w:bottom w:val="single" w:sz="6" w:space="0" w:color="auto"/>
              <w:right w:val="single" w:sz="6" w:space="0" w:color="auto"/>
            </w:tcBorders>
          </w:tcPr>
          <w:p w14:paraId="70BD1995" w14:textId="77777777" w:rsidR="00216227" w:rsidRPr="002D729C" w:rsidRDefault="00216227" w:rsidP="002D729C">
            <w:pPr>
              <w:widowControl w:val="0"/>
              <w:autoSpaceDE w:val="0"/>
              <w:autoSpaceDN w:val="0"/>
              <w:adjustRightInd w:val="0"/>
              <w:jc w:val="center"/>
              <w:rPr>
                <w:b/>
                <w:bCs/>
              </w:rPr>
            </w:pPr>
            <w:r w:rsidRPr="002D729C">
              <w:rPr>
                <w:b/>
                <w:bCs/>
              </w:rPr>
              <w:t>3</w:t>
            </w:r>
          </w:p>
        </w:tc>
      </w:tr>
      <w:tr w:rsidR="00216227" w:rsidRPr="00FE50B8" w14:paraId="40BFADF2" w14:textId="77777777" w:rsidTr="00427747">
        <w:tc>
          <w:tcPr>
            <w:tcW w:w="4786" w:type="dxa"/>
            <w:tcBorders>
              <w:top w:val="single" w:sz="6" w:space="0" w:color="auto"/>
              <w:left w:val="single" w:sz="6" w:space="0" w:color="auto"/>
              <w:bottom w:val="single" w:sz="6" w:space="0" w:color="auto"/>
              <w:right w:val="single" w:sz="6" w:space="0" w:color="auto"/>
            </w:tcBorders>
          </w:tcPr>
          <w:p w14:paraId="7891BEDF" w14:textId="77777777" w:rsidR="00216227" w:rsidRPr="00FE50B8" w:rsidRDefault="00216227" w:rsidP="002D729C">
            <w:pPr>
              <w:widowControl w:val="0"/>
              <w:autoSpaceDE w:val="0"/>
              <w:autoSpaceDN w:val="0"/>
              <w:adjustRightInd w:val="0"/>
              <w:jc w:val="both"/>
            </w:pPr>
            <w:r w:rsidRPr="00FE50B8">
              <w:t>- rozdělí stavby pro ŽV, RV a PV</w:t>
            </w:r>
          </w:p>
          <w:p w14:paraId="0A54703E" w14:textId="77777777" w:rsidR="00216227" w:rsidRPr="00FE50B8" w:rsidRDefault="00216227" w:rsidP="002D729C">
            <w:pPr>
              <w:widowControl w:val="0"/>
              <w:autoSpaceDE w:val="0"/>
              <w:autoSpaceDN w:val="0"/>
              <w:adjustRightInd w:val="0"/>
              <w:jc w:val="both"/>
            </w:pPr>
            <w:r w:rsidRPr="00FE50B8">
              <w:t>- charakterizuje způsoby ustájení hospodářských zvířat</w:t>
            </w:r>
          </w:p>
          <w:p w14:paraId="6462BE7B" w14:textId="77777777" w:rsidR="00216227" w:rsidRPr="00FE50B8" w:rsidRDefault="00216227" w:rsidP="002D729C">
            <w:pPr>
              <w:widowControl w:val="0"/>
              <w:autoSpaceDE w:val="0"/>
              <w:autoSpaceDN w:val="0"/>
              <w:adjustRightInd w:val="0"/>
              <w:jc w:val="both"/>
            </w:pPr>
            <w:r w:rsidRPr="00FE50B8">
              <w:t>- charakterizuje způsoby uskladnění rostlinných produktů</w:t>
            </w:r>
          </w:p>
          <w:p w14:paraId="3B326B39" w14:textId="77777777" w:rsidR="00216227" w:rsidRPr="00FE50B8" w:rsidRDefault="00216227" w:rsidP="002D729C">
            <w:pPr>
              <w:widowControl w:val="0"/>
              <w:autoSpaceDE w:val="0"/>
              <w:autoSpaceDN w:val="0"/>
              <w:adjustRightInd w:val="0"/>
              <w:jc w:val="both"/>
            </w:pPr>
            <w:r w:rsidRPr="00FE50B8">
              <w:t>- charakterizuje způsoby uchování potravinářských výrobků</w:t>
            </w:r>
          </w:p>
          <w:p w14:paraId="4A293AA3" w14:textId="77777777" w:rsidR="00216227" w:rsidRDefault="00216227" w:rsidP="002D729C">
            <w:pPr>
              <w:widowControl w:val="0"/>
              <w:autoSpaceDE w:val="0"/>
              <w:autoSpaceDN w:val="0"/>
              <w:adjustRightInd w:val="0"/>
              <w:jc w:val="both"/>
            </w:pPr>
            <w:r w:rsidRPr="00FE50B8">
              <w:t>- vysvětlí trendy nových staveb</w:t>
            </w:r>
          </w:p>
          <w:p w14:paraId="18482AD3" w14:textId="75B209A7" w:rsidR="00B757EA" w:rsidRPr="00FE50B8" w:rsidRDefault="00B757EA" w:rsidP="002D729C">
            <w:pPr>
              <w:widowControl w:val="0"/>
              <w:autoSpaceDE w:val="0"/>
              <w:autoSpaceDN w:val="0"/>
              <w:adjustRightInd w:val="0"/>
              <w:jc w:val="both"/>
            </w:pPr>
          </w:p>
        </w:tc>
        <w:tc>
          <w:tcPr>
            <w:tcW w:w="4394" w:type="dxa"/>
            <w:tcBorders>
              <w:top w:val="single" w:sz="6" w:space="0" w:color="auto"/>
              <w:left w:val="single" w:sz="6" w:space="0" w:color="auto"/>
              <w:bottom w:val="single" w:sz="6" w:space="0" w:color="auto"/>
              <w:right w:val="single" w:sz="6" w:space="0" w:color="auto"/>
            </w:tcBorders>
          </w:tcPr>
          <w:p w14:paraId="239F8E36" w14:textId="77777777" w:rsidR="00216227" w:rsidRPr="00FE50B8" w:rsidRDefault="00216227" w:rsidP="002D729C">
            <w:pPr>
              <w:widowControl w:val="0"/>
              <w:autoSpaceDE w:val="0"/>
              <w:autoSpaceDN w:val="0"/>
              <w:adjustRightInd w:val="0"/>
              <w:jc w:val="both"/>
            </w:pPr>
            <w:r w:rsidRPr="002D729C">
              <w:rPr>
                <w:b/>
                <w:bCs/>
              </w:rPr>
              <w:t>4.</w:t>
            </w:r>
            <w:r w:rsidRPr="00FE50B8">
              <w:t xml:space="preserve"> </w:t>
            </w:r>
            <w:r w:rsidRPr="00FE50B8">
              <w:rPr>
                <w:b/>
                <w:bCs/>
              </w:rPr>
              <w:t>Technologické stavby a zařízení v zemědělství</w:t>
            </w:r>
          </w:p>
          <w:p w14:paraId="3B1F71E1" w14:textId="77777777" w:rsidR="00216227" w:rsidRPr="00FE50B8" w:rsidRDefault="00216227" w:rsidP="002D729C">
            <w:pPr>
              <w:widowControl w:val="0"/>
              <w:autoSpaceDE w:val="0"/>
              <w:autoSpaceDN w:val="0"/>
              <w:adjustRightInd w:val="0"/>
              <w:jc w:val="both"/>
            </w:pPr>
            <w:r w:rsidRPr="00FE50B8">
              <w:t>- stavby pro živočišnou výrobu</w:t>
            </w:r>
          </w:p>
          <w:p w14:paraId="40608A6C" w14:textId="77777777" w:rsidR="00216227" w:rsidRPr="00FE50B8" w:rsidRDefault="00216227" w:rsidP="002D729C">
            <w:pPr>
              <w:widowControl w:val="0"/>
              <w:autoSpaceDE w:val="0"/>
              <w:autoSpaceDN w:val="0"/>
              <w:adjustRightInd w:val="0"/>
              <w:jc w:val="both"/>
            </w:pPr>
            <w:r w:rsidRPr="00FE50B8">
              <w:t>- stavby pro rostlinnou výrobu</w:t>
            </w:r>
          </w:p>
          <w:p w14:paraId="52AB283A" w14:textId="77777777" w:rsidR="00216227" w:rsidRPr="00FE50B8" w:rsidRDefault="00216227" w:rsidP="002D729C">
            <w:pPr>
              <w:widowControl w:val="0"/>
              <w:autoSpaceDE w:val="0"/>
              <w:autoSpaceDN w:val="0"/>
              <w:adjustRightInd w:val="0"/>
              <w:jc w:val="both"/>
            </w:pPr>
            <w:r w:rsidRPr="00FE50B8">
              <w:t>- stavby pro potravinářskou výrobu</w:t>
            </w:r>
          </w:p>
        </w:tc>
        <w:tc>
          <w:tcPr>
            <w:tcW w:w="828" w:type="dxa"/>
            <w:tcBorders>
              <w:top w:val="single" w:sz="6" w:space="0" w:color="auto"/>
              <w:left w:val="single" w:sz="6" w:space="0" w:color="auto"/>
              <w:bottom w:val="single" w:sz="6" w:space="0" w:color="auto"/>
              <w:right w:val="single" w:sz="6" w:space="0" w:color="auto"/>
            </w:tcBorders>
          </w:tcPr>
          <w:p w14:paraId="0B330E7E" w14:textId="77777777" w:rsidR="00216227" w:rsidRPr="002D729C" w:rsidRDefault="00216227" w:rsidP="002D729C">
            <w:pPr>
              <w:widowControl w:val="0"/>
              <w:autoSpaceDE w:val="0"/>
              <w:autoSpaceDN w:val="0"/>
              <w:adjustRightInd w:val="0"/>
              <w:jc w:val="center"/>
              <w:rPr>
                <w:b/>
                <w:bCs/>
              </w:rPr>
            </w:pPr>
            <w:r w:rsidRPr="002D729C">
              <w:rPr>
                <w:b/>
                <w:bCs/>
              </w:rPr>
              <w:t>4</w:t>
            </w:r>
          </w:p>
        </w:tc>
      </w:tr>
      <w:tr w:rsidR="00216227" w:rsidRPr="00FE50B8" w14:paraId="179E030F" w14:textId="77777777" w:rsidTr="00427747">
        <w:tc>
          <w:tcPr>
            <w:tcW w:w="4786" w:type="dxa"/>
            <w:tcBorders>
              <w:top w:val="single" w:sz="6" w:space="0" w:color="auto"/>
              <w:left w:val="single" w:sz="6" w:space="0" w:color="auto"/>
              <w:bottom w:val="single" w:sz="6" w:space="0" w:color="auto"/>
              <w:right w:val="single" w:sz="6" w:space="0" w:color="auto"/>
            </w:tcBorders>
          </w:tcPr>
          <w:p w14:paraId="14810345" w14:textId="77777777" w:rsidR="00216227" w:rsidRPr="00FE50B8" w:rsidRDefault="00216227" w:rsidP="002D729C">
            <w:pPr>
              <w:widowControl w:val="0"/>
              <w:autoSpaceDE w:val="0"/>
              <w:autoSpaceDN w:val="0"/>
              <w:adjustRightInd w:val="0"/>
              <w:jc w:val="both"/>
            </w:pPr>
            <w:r w:rsidRPr="00FE50B8">
              <w:t>- vysvětlí hlediska pro rozdělení strojů</w:t>
            </w:r>
          </w:p>
          <w:p w14:paraId="34672630" w14:textId="77777777" w:rsidR="00216227" w:rsidRPr="00FE50B8" w:rsidRDefault="00216227" w:rsidP="002D729C">
            <w:pPr>
              <w:widowControl w:val="0"/>
              <w:autoSpaceDE w:val="0"/>
              <w:autoSpaceDN w:val="0"/>
              <w:adjustRightInd w:val="0"/>
              <w:jc w:val="both"/>
            </w:pPr>
            <w:r w:rsidRPr="00FE50B8">
              <w:t>- popíše pluh a provede seřízení</w:t>
            </w:r>
          </w:p>
          <w:p w14:paraId="7430DB26" w14:textId="77777777" w:rsidR="00216227" w:rsidRPr="00FE50B8" w:rsidRDefault="00216227" w:rsidP="002D729C">
            <w:pPr>
              <w:widowControl w:val="0"/>
              <w:autoSpaceDE w:val="0"/>
              <w:autoSpaceDN w:val="0"/>
              <w:adjustRightInd w:val="0"/>
              <w:jc w:val="both"/>
            </w:pPr>
            <w:r w:rsidRPr="00FE50B8">
              <w:t>- vysvětlí teorii orby</w:t>
            </w:r>
          </w:p>
          <w:p w14:paraId="1154273C" w14:textId="77777777" w:rsidR="00216227" w:rsidRPr="00FE50B8" w:rsidRDefault="00216227" w:rsidP="002D729C">
            <w:pPr>
              <w:widowControl w:val="0"/>
              <w:autoSpaceDE w:val="0"/>
              <w:autoSpaceDN w:val="0"/>
              <w:adjustRightInd w:val="0"/>
              <w:jc w:val="both"/>
            </w:pPr>
            <w:r w:rsidRPr="00FE50B8">
              <w:t>- charakterizuje stroje na předseťové zpracování půdy</w:t>
            </w:r>
          </w:p>
          <w:p w14:paraId="6471E7F6" w14:textId="77777777" w:rsidR="00216227" w:rsidRPr="00FE50B8" w:rsidRDefault="00216227" w:rsidP="002D729C">
            <w:pPr>
              <w:widowControl w:val="0"/>
              <w:autoSpaceDE w:val="0"/>
              <w:autoSpaceDN w:val="0"/>
              <w:adjustRightInd w:val="0"/>
              <w:jc w:val="both"/>
            </w:pPr>
            <w:r w:rsidRPr="00FE50B8">
              <w:t>- popíše a charakterizuje stroje používané pro zpracování půdy během vegetace</w:t>
            </w:r>
          </w:p>
          <w:p w14:paraId="00DCA6EE" w14:textId="77777777" w:rsidR="00216227" w:rsidRPr="00FE50B8" w:rsidRDefault="00216227" w:rsidP="002D729C">
            <w:pPr>
              <w:widowControl w:val="0"/>
              <w:autoSpaceDE w:val="0"/>
              <w:autoSpaceDN w:val="0"/>
              <w:adjustRightInd w:val="0"/>
              <w:jc w:val="both"/>
            </w:pPr>
            <w:r w:rsidRPr="00FE50B8">
              <w:t>- seřídí zadané stroje</w:t>
            </w:r>
          </w:p>
          <w:p w14:paraId="2BFCB4C8" w14:textId="77777777" w:rsidR="00216227" w:rsidRPr="00FE50B8" w:rsidRDefault="00216227" w:rsidP="002D729C">
            <w:pPr>
              <w:widowControl w:val="0"/>
              <w:autoSpaceDE w:val="0"/>
              <w:autoSpaceDN w:val="0"/>
              <w:adjustRightInd w:val="0"/>
              <w:jc w:val="both"/>
            </w:pPr>
            <w:r w:rsidRPr="00FE50B8">
              <w:t>- posoudí vhodnost použití</w:t>
            </w:r>
          </w:p>
          <w:p w14:paraId="053C4F12" w14:textId="77777777" w:rsidR="00216227" w:rsidRDefault="00216227" w:rsidP="002D729C">
            <w:pPr>
              <w:widowControl w:val="0"/>
              <w:autoSpaceDE w:val="0"/>
              <w:autoSpaceDN w:val="0"/>
              <w:adjustRightInd w:val="0"/>
              <w:jc w:val="both"/>
            </w:pPr>
            <w:r w:rsidRPr="00FE50B8">
              <w:t>- popíše a charakterizuje stroje používané pro aplikaci tuhých a kapalných látek</w:t>
            </w:r>
          </w:p>
          <w:p w14:paraId="18B0189A" w14:textId="3DDDE8E4" w:rsidR="00B757EA" w:rsidRPr="00FE50B8" w:rsidRDefault="00B757EA" w:rsidP="002D729C">
            <w:pPr>
              <w:widowControl w:val="0"/>
              <w:autoSpaceDE w:val="0"/>
              <w:autoSpaceDN w:val="0"/>
              <w:adjustRightInd w:val="0"/>
              <w:jc w:val="both"/>
            </w:pPr>
          </w:p>
        </w:tc>
        <w:tc>
          <w:tcPr>
            <w:tcW w:w="4394" w:type="dxa"/>
            <w:tcBorders>
              <w:top w:val="single" w:sz="6" w:space="0" w:color="auto"/>
              <w:left w:val="single" w:sz="6" w:space="0" w:color="auto"/>
              <w:bottom w:val="single" w:sz="6" w:space="0" w:color="auto"/>
              <w:right w:val="single" w:sz="6" w:space="0" w:color="auto"/>
            </w:tcBorders>
          </w:tcPr>
          <w:p w14:paraId="36AC96E9" w14:textId="77777777" w:rsidR="00216227" w:rsidRPr="00FE50B8" w:rsidRDefault="00216227" w:rsidP="002D729C">
            <w:pPr>
              <w:widowControl w:val="0"/>
              <w:autoSpaceDE w:val="0"/>
              <w:autoSpaceDN w:val="0"/>
              <w:adjustRightInd w:val="0"/>
              <w:jc w:val="both"/>
            </w:pPr>
            <w:r w:rsidRPr="002D729C">
              <w:rPr>
                <w:b/>
                <w:bCs/>
              </w:rPr>
              <w:t>5.</w:t>
            </w:r>
            <w:r w:rsidRPr="00FE50B8">
              <w:t xml:space="preserve"> </w:t>
            </w:r>
            <w:r w:rsidRPr="00FE50B8">
              <w:rPr>
                <w:b/>
                <w:bCs/>
              </w:rPr>
              <w:t>Nářadí, stroje a zařízení</w:t>
            </w:r>
          </w:p>
          <w:p w14:paraId="16264B5E" w14:textId="77777777" w:rsidR="00216227" w:rsidRPr="00FE50B8" w:rsidRDefault="00216227" w:rsidP="002D729C">
            <w:pPr>
              <w:widowControl w:val="0"/>
              <w:autoSpaceDE w:val="0"/>
              <w:autoSpaceDN w:val="0"/>
              <w:adjustRightInd w:val="0"/>
              <w:jc w:val="both"/>
            </w:pPr>
            <w:r w:rsidRPr="00FE50B8">
              <w:t>- stroje pro zpracování půdy</w:t>
            </w:r>
          </w:p>
          <w:p w14:paraId="5626015B" w14:textId="77777777" w:rsidR="00216227" w:rsidRPr="00FE50B8" w:rsidRDefault="00216227" w:rsidP="002D729C">
            <w:pPr>
              <w:widowControl w:val="0"/>
              <w:autoSpaceDE w:val="0"/>
              <w:autoSpaceDN w:val="0"/>
              <w:adjustRightInd w:val="0"/>
              <w:jc w:val="both"/>
            </w:pPr>
            <w:r w:rsidRPr="00FE50B8">
              <w:t>- stroje pro aplikaci tuhých a kapalných látek</w:t>
            </w:r>
          </w:p>
          <w:p w14:paraId="0B0EE058" w14:textId="77777777" w:rsidR="00216227" w:rsidRPr="00FE50B8" w:rsidRDefault="00216227" w:rsidP="002D729C">
            <w:pPr>
              <w:widowControl w:val="0"/>
              <w:autoSpaceDE w:val="0"/>
              <w:autoSpaceDN w:val="0"/>
              <w:adjustRightInd w:val="0"/>
              <w:jc w:val="both"/>
            </w:pPr>
            <w:r w:rsidRPr="00FE50B8">
              <w:t>- stroje pro setí a sázení</w:t>
            </w:r>
          </w:p>
        </w:tc>
        <w:tc>
          <w:tcPr>
            <w:tcW w:w="828" w:type="dxa"/>
            <w:tcBorders>
              <w:top w:val="single" w:sz="6" w:space="0" w:color="auto"/>
              <w:left w:val="single" w:sz="6" w:space="0" w:color="auto"/>
              <w:bottom w:val="single" w:sz="6" w:space="0" w:color="auto"/>
              <w:right w:val="single" w:sz="6" w:space="0" w:color="auto"/>
            </w:tcBorders>
          </w:tcPr>
          <w:p w14:paraId="54C1531B" w14:textId="77777777" w:rsidR="00216227" w:rsidRPr="002D729C" w:rsidRDefault="00216227" w:rsidP="002D729C">
            <w:pPr>
              <w:widowControl w:val="0"/>
              <w:autoSpaceDE w:val="0"/>
              <w:autoSpaceDN w:val="0"/>
              <w:adjustRightInd w:val="0"/>
              <w:jc w:val="center"/>
              <w:rPr>
                <w:b/>
                <w:bCs/>
              </w:rPr>
            </w:pPr>
            <w:r w:rsidRPr="002D729C">
              <w:rPr>
                <w:b/>
                <w:bCs/>
              </w:rPr>
              <w:t>8</w:t>
            </w:r>
          </w:p>
        </w:tc>
      </w:tr>
      <w:tr w:rsidR="00216227" w:rsidRPr="00FE50B8" w14:paraId="412C7584" w14:textId="77777777" w:rsidTr="00427747">
        <w:tc>
          <w:tcPr>
            <w:tcW w:w="4786" w:type="dxa"/>
            <w:tcBorders>
              <w:top w:val="single" w:sz="6" w:space="0" w:color="auto"/>
              <w:left w:val="single" w:sz="6" w:space="0" w:color="auto"/>
              <w:bottom w:val="single" w:sz="6" w:space="0" w:color="auto"/>
              <w:right w:val="single" w:sz="6" w:space="0" w:color="auto"/>
            </w:tcBorders>
          </w:tcPr>
          <w:p w14:paraId="23E81E88" w14:textId="77777777" w:rsidR="00216227" w:rsidRPr="00FE50B8" w:rsidRDefault="00216227" w:rsidP="002D729C">
            <w:pPr>
              <w:widowControl w:val="0"/>
              <w:autoSpaceDE w:val="0"/>
              <w:autoSpaceDN w:val="0"/>
              <w:adjustRightInd w:val="0"/>
              <w:jc w:val="both"/>
            </w:pPr>
            <w:r w:rsidRPr="00FE50B8">
              <w:lastRenderedPageBreak/>
              <w:t>- rozdělí žací stroje</w:t>
            </w:r>
          </w:p>
          <w:p w14:paraId="1AE81735" w14:textId="77777777" w:rsidR="00216227" w:rsidRPr="00FE50B8" w:rsidRDefault="00216227" w:rsidP="002D729C">
            <w:pPr>
              <w:widowControl w:val="0"/>
              <w:autoSpaceDE w:val="0"/>
              <w:autoSpaceDN w:val="0"/>
              <w:adjustRightInd w:val="0"/>
              <w:jc w:val="both"/>
            </w:pPr>
            <w:r w:rsidRPr="00FE50B8">
              <w:t>- vysvětlí princip činnosti mačkářů, obracečů, shrnovačů, sběracích vozů a lisů a jejich zařazení v rámci sklizně</w:t>
            </w:r>
          </w:p>
          <w:p w14:paraId="54CF10E3" w14:textId="77777777" w:rsidR="00216227" w:rsidRPr="00FE50B8" w:rsidRDefault="00216227" w:rsidP="002D729C">
            <w:pPr>
              <w:widowControl w:val="0"/>
              <w:autoSpaceDE w:val="0"/>
              <w:autoSpaceDN w:val="0"/>
              <w:adjustRightInd w:val="0"/>
              <w:jc w:val="both"/>
            </w:pPr>
            <w:r w:rsidRPr="00FE50B8">
              <w:t>- vysvětlí pojem konzervace píce</w:t>
            </w:r>
          </w:p>
          <w:p w14:paraId="26C7BCFE" w14:textId="77777777" w:rsidR="00216227" w:rsidRPr="00FE50B8" w:rsidRDefault="00216227" w:rsidP="002D729C">
            <w:pPr>
              <w:widowControl w:val="0"/>
              <w:autoSpaceDE w:val="0"/>
              <w:autoSpaceDN w:val="0"/>
              <w:adjustRightInd w:val="0"/>
              <w:jc w:val="both"/>
            </w:pPr>
            <w:r w:rsidRPr="00FE50B8">
              <w:t>- určí funkci hlavních částí sklízecí mlátičky posklizňové úpravy a skladování</w:t>
            </w:r>
          </w:p>
          <w:p w14:paraId="57AA1EA9" w14:textId="77777777" w:rsidR="00216227" w:rsidRPr="00FE50B8" w:rsidRDefault="00216227" w:rsidP="002D729C">
            <w:pPr>
              <w:widowControl w:val="0"/>
              <w:autoSpaceDE w:val="0"/>
              <w:autoSpaceDN w:val="0"/>
              <w:adjustRightInd w:val="0"/>
              <w:jc w:val="both"/>
            </w:pPr>
            <w:r w:rsidRPr="00FE50B8">
              <w:t>- zvolí vhodné prostředky pro sklizeň slámy</w:t>
            </w:r>
          </w:p>
          <w:p w14:paraId="346710B0" w14:textId="4D85C671" w:rsidR="00216227" w:rsidRPr="00FE50B8" w:rsidRDefault="00216227" w:rsidP="002D729C">
            <w:pPr>
              <w:widowControl w:val="0"/>
              <w:autoSpaceDE w:val="0"/>
              <w:autoSpaceDN w:val="0"/>
              <w:adjustRightInd w:val="0"/>
              <w:jc w:val="both"/>
            </w:pPr>
            <w:r w:rsidRPr="00FE50B8">
              <w:t>- charakterizuje specifika okopanin pro sklizeň a</w:t>
            </w:r>
            <w:r w:rsidR="002D729C">
              <w:t> </w:t>
            </w:r>
            <w:r w:rsidRPr="00FE50B8">
              <w:t>skladování</w:t>
            </w:r>
          </w:p>
          <w:p w14:paraId="70F7FADD" w14:textId="3ADEA666" w:rsidR="00216227" w:rsidRPr="00FE50B8" w:rsidRDefault="00216227" w:rsidP="002D729C">
            <w:pPr>
              <w:widowControl w:val="0"/>
              <w:autoSpaceDE w:val="0"/>
              <w:autoSpaceDN w:val="0"/>
              <w:adjustRightInd w:val="0"/>
              <w:jc w:val="both"/>
            </w:pPr>
            <w:r w:rsidRPr="00FE50B8">
              <w:t>- popíše přímou a dělenou sklizeň okopanin a</w:t>
            </w:r>
            <w:r w:rsidR="002D729C">
              <w:t> </w:t>
            </w:r>
            <w:r w:rsidRPr="00FE50B8">
              <w:t>navrhne vhodné stroje</w:t>
            </w:r>
          </w:p>
        </w:tc>
        <w:tc>
          <w:tcPr>
            <w:tcW w:w="4394" w:type="dxa"/>
            <w:tcBorders>
              <w:top w:val="single" w:sz="6" w:space="0" w:color="auto"/>
              <w:left w:val="single" w:sz="6" w:space="0" w:color="auto"/>
              <w:bottom w:val="single" w:sz="6" w:space="0" w:color="auto"/>
              <w:right w:val="single" w:sz="6" w:space="0" w:color="auto"/>
            </w:tcBorders>
          </w:tcPr>
          <w:p w14:paraId="745FE2B3" w14:textId="77777777" w:rsidR="00216227" w:rsidRPr="00FE50B8" w:rsidRDefault="00216227" w:rsidP="002D729C">
            <w:pPr>
              <w:widowControl w:val="0"/>
              <w:autoSpaceDE w:val="0"/>
              <w:autoSpaceDN w:val="0"/>
              <w:adjustRightInd w:val="0"/>
              <w:jc w:val="both"/>
              <w:rPr>
                <w:b/>
                <w:bCs/>
              </w:rPr>
            </w:pPr>
            <w:r w:rsidRPr="002D729C">
              <w:rPr>
                <w:b/>
                <w:bCs/>
              </w:rPr>
              <w:t>6.</w:t>
            </w:r>
            <w:r w:rsidRPr="00FE50B8">
              <w:t xml:space="preserve"> </w:t>
            </w:r>
            <w:r w:rsidRPr="00FE50B8">
              <w:rPr>
                <w:b/>
                <w:bCs/>
              </w:rPr>
              <w:t>Mechanizační prostředky pro sklizeň zemědělských plodin</w:t>
            </w:r>
          </w:p>
          <w:p w14:paraId="1D88D4F5" w14:textId="77777777" w:rsidR="00216227" w:rsidRPr="00FE50B8" w:rsidRDefault="00216227" w:rsidP="002D729C">
            <w:pPr>
              <w:widowControl w:val="0"/>
              <w:autoSpaceDE w:val="0"/>
              <w:autoSpaceDN w:val="0"/>
              <w:adjustRightInd w:val="0"/>
              <w:jc w:val="both"/>
            </w:pPr>
            <w:r w:rsidRPr="00FE50B8">
              <w:t>- stroje pro sklizeň pícnin</w:t>
            </w:r>
          </w:p>
          <w:p w14:paraId="255E6C15" w14:textId="77777777" w:rsidR="00216227" w:rsidRPr="00FE50B8" w:rsidRDefault="00216227" w:rsidP="002D729C">
            <w:pPr>
              <w:widowControl w:val="0"/>
              <w:autoSpaceDE w:val="0"/>
              <w:autoSpaceDN w:val="0"/>
              <w:adjustRightInd w:val="0"/>
              <w:jc w:val="both"/>
            </w:pPr>
            <w:r w:rsidRPr="00FE50B8">
              <w:t>- stroje pro sklizeň obilovin</w:t>
            </w:r>
          </w:p>
          <w:p w14:paraId="32653A7F" w14:textId="77777777" w:rsidR="00216227" w:rsidRPr="00FE50B8" w:rsidRDefault="00216227" w:rsidP="002D729C">
            <w:pPr>
              <w:widowControl w:val="0"/>
              <w:autoSpaceDE w:val="0"/>
              <w:autoSpaceDN w:val="0"/>
              <w:adjustRightInd w:val="0"/>
              <w:jc w:val="both"/>
            </w:pPr>
            <w:r w:rsidRPr="00FE50B8">
              <w:t>- stroje pro sklizeň okopanin</w:t>
            </w:r>
          </w:p>
        </w:tc>
        <w:tc>
          <w:tcPr>
            <w:tcW w:w="828" w:type="dxa"/>
            <w:tcBorders>
              <w:top w:val="single" w:sz="6" w:space="0" w:color="auto"/>
              <w:left w:val="single" w:sz="6" w:space="0" w:color="auto"/>
              <w:bottom w:val="single" w:sz="6" w:space="0" w:color="auto"/>
              <w:right w:val="single" w:sz="6" w:space="0" w:color="auto"/>
            </w:tcBorders>
          </w:tcPr>
          <w:p w14:paraId="7081DDF2" w14:textId="77777777" w:rsidR="00216227" w:rsidRPr="002D729C" w:rsidRDefault="00216227" w:rsidP="002D729C">
            <w:pPr>
              <w:widowControl w:val="0"/>
              <w:autoSpaceDE w:val="0"/>
              <w:autoSpaceDN w:val="0"/>
              <w:adjustRightInd w:val="0"/>
              <w:jc w:val="center"/>
              <w:rPr>
                <w:b/>
                <w:bCs/>
              </w:rPr>
            </w:pPr>
            <w:r w:rsidRPr="002D729C">
              <w:rPr>
                <w:b/>
                <w:bCs/>
              </w:rPr>
              <w:t>8</w:t>
            </w:r>
          </w:p>
        </w:tc>
      </w:tr>
      <w:tr w:rsidR="00216227" w:rsidRPr="00FE50B8" w14:paraId="13CE7FB6" w14:textId="77777777" w:rsidTr="00427747">
        <w:trPr>
          <w:trHeight w:val="1979"/>
        </w:trPr>
        <w:tc>
          <w:tcPr>
            <w:tcW w:w="4786" w:type="dxa"/>
            <w:tcBorders>
              <w:top w:val="single" w:sz="6" w:space="0" w:color="auto"/>
              <w:left w:val="single" w:sz="6" w:space="0" w:color="auto"/>
              <w:bottom w:val="single" w:sz="6" w:space="0" w:color="auto"/>
              <w:right w:val="single" w:sz="6" w:space="0" w:color="auto"/>
            </w:tcBorders>
          </w:tcPr>
          <w:p w14:paraId="61A5124E" w14:textId="77777777" w:rsidR="00216227" w:rsidRPr="00FE50B8" w:rsidRDefault="00216227" w:rsidP="002D729C">
            <w:pPr>
              <w:widowControl w:val="0"/>
              <w:autoSpaceDE w:val="0"/>
              <w:autoSpaceDN w:val="0"/>
              <w:adjustRightInd w:val="0"/>
              <w:jc w:val="both"/>
            </w:pPr>
            <w:r w:rsidRPr="00FE50B8">
              <w:t>- vysvětlí hlediska pro rozdělení secích strojů</w:t>
            </w:r>
          </w:p>
          <w:p w14:paraId="14BC33DF" w14:textId="77777777" w:rsidR="00216227" w:rsidRPr="00FE50B8" w:rsidRDefault="00216227" w:rsidP="002D729C">
            <w:pPr>
              <w:widowControl w:val="0"/>
              <w:autoSpaceDE w:val="0"/>
              <w:autoSpaceDN w:val="0"/>
              <w:adjustRightInd w:val="0"/>
              <w:jc w:val="both"/>
            </w:pPr>
            <w:r w:rsidRPr="00FE50B8">
              <w:t>- popíše konstrukci výsevního ústrojí, uvede jeho funkci a seřízení</w:t>
            </w:r>
          </w:p>
          <w:p w14:paraId="131EBD51" w14:textId="77777777" w:rsidR="00216227" w:rsidRPr="00FE50B8" w:rsidRDefault="00216227" w:rsidP="002D729C">
            <w:pPr>
              <w:widowControl w:val="0"/>
              <w:autoSpaceDE w:val="0"/>
              <w:autoSpaceDN w:val="0"/>
              <w:adjustRightInd w:val="0"/>
              <w:jc w:val="both"/>
            </w:pPr>
            <w:r w:rsidRPr="00FE50B8">
              <w:t>- charakterizuje pojem kolejový řádek</w:t>
            </w:r>
          </w:p>
          <w:p w14:paraId="1D5194F5" w14:textId="77777777" w:rsidR="00216227" w:rsidRPr="00FE50B8" w:rsidRDefault="00216227" w:rsidP="002D729C">
            <w:pPr>
              <w:widowControl w:val="0"/>
              <w:autoSpaceDE w:val="0"/>
              <w:autoSpaceDN w:val="0"/>
              <w:adjustRightInd w:val="0"/>
              <w:jc w:val="both"/>
            </w:pPr>
            <w:r w:rsidRPr="00FE50B8">
              <w:t>- ukáže význam a seřízení znamenáku</w:t>
            </w:r>
          </w:p>
          <w:p w14:paraId="5DCC4E3F" w14:textId="77777777" w:rsidR="00216227" w:rsidRPr="00FE50B8" w:rsidRDefault="00216227" w:rsidP="002D729C">
            <w:pPr>
              <w:widowControl w:val="0"/>
              <w:autoSpaceDE w:val="0"/>
              <w:autoSpaceDN w:val="0"/>
              <w:adjustRightInd w:val="0"/>
              <w:jc w:val="both"/>
            </w:pPr>
            <w:r w:rsidRPr="00FE50B8">
              <w:t>- popíše nové technologie používané při setí</w:t>
            </w:r>
          </w:p>
          <w:p w14:paraId="01E2BF86" w14:textId="77777777" w:rsidR="00216227" w:rsidRPr="00FE50B8" w:rsidRDefault="00216227" w:rsidP="002D729C">
            <w:pPr>
              <w:widowControl w:val="0"/>
              <w:tabs>
                <w:tab w:val="left" w:pos="2165"/>
              </w:tabs>
              <w:autoSpaceDE w:val="0"/>
              <w:autoSpaceDN w:val="0"/>
              <w:adjustRightInd w:val="0"/>
              <w:jc w:val="both"/>
            </w:pPr>
            <w:r w:rsidRPr="00FE50B8">
              <w:t>- charakterizuje konstrukci sazečů brambor</w:t>
            </w:r>
          </w:p>
          <w:p w14:paraId="72DA3C16" w14:textId="77777777" w:rsidR="00216227" w:rsidRPr="00FE50B8" w:rsidRDefault="00216227" w:rsidP="002D729C">
            <w:pPr>
              <w:widowControl w:val="0"/>
              <w:autoSpaceDE w:val="0"/>
              <w:autoSpaceDN w:val="0"/>
              <w:adjustRightInd w:val="0"/>
              <w:jc w:val="both"/>
            </w:pPr>
            <w:r w:rsidRPr="00FE50B8">
              <w:t>- vysvětlí systém odkameňování před sázením brambor</w:t>
            </w:r>
          </w:p>
        </w:tc>
        <w:tc>
          <w:tcPr>
            <w:tcW w:w="4394" w:type="dxa"/>
            <w:tcBorders>
              <w:top w:val="single" w:sz="6" w:space="0" w:color="auto"/>
              <w:left w:val="single" w:sz="6" w:space="0" w:color="auto"/>
              <w:bottom w:val="single" w:sz="6" w:space="0" w:color="auto"/>
              <w:right w:val="single" w:sz="6" w:space="0" w:color="auto"/>
            </w:tcBorders>
          </w:tcPr>
          <w:p w14:paraId="394011FB" w14:textId="77777777" w:rsidR="00216227" w:rsidRPr="00FE50B8" w:rsidRDefault="00216227" w:rsidP="002D729C">
            <w:pPr>
              <w:widowControl w:val="0"/>
              <w:autoSpaceDE w:val="0"/>
              <w:autoSpaceDN w:val="0"/>
              <w:adjustRightInd w:val="0"/>
              <w:jc w:val="both"/>
              <w:rPr>
                <w:b/>
                <w:bCs/>
              </w:rPr>
            </w:pPr>
            <w:r w:rsidRPr="00B757EA">
              <w:rPr>
                <w:b/>
                <w:bCs/>
              </w:rPr>
              <w:t>7.</w:t>
            </w:r>
            <w:r w:rsidRPr="00FE50B8">
              <w:t xml:space="preserve"> </w:t>
            </w:r>
            <w:r w:rsidRPr="00FE50B8">
              <w:rPr>
                <w:b/>
                <w:bCs/>
              </w:rPr>
              <w:t>Mechanizační prostředky pro sklizeň speciálních plodin</w:t>
            </w:r>
          </w:p>
          <w:p w14:paraId="69FE89A5" w14:textId="77777777" w:rsidR="00216227" w:rsidRPr="00FE50B8" w:rsidRDefault="00216227" w:rsidP="002D729C">
            <w:pPr>
              <w:widowControl w:val="0"/>
              <w:autoSpaceDE w:val="0"/>
              <w:autoSpaceDN w:val="0"/>
              <w:adjustRightInd w:val="0"/>
              <w:jc w:val="both"/>
            </w:pPr>
            <w:r w:rsidRPr="00FE50B8">
              <w:t>- stroje pro sklizeň ovoce</w:t>
            </w:r>
          </w:p>
          <w:p w14:paraId="64F3795F" w14:textId="77777777" w:rsidR="00216227" w:rsidRPr="00FE50B8" w:rsidRDefault="00216227" w:rsidP="002D729C">
            <w:pPr>
              <w:widowControl w:val="0"/>
              <w:autoSpaceDE w:val="0"/>
              <w:autoSpaceDN w:val="0"/>
              <w:adjustRightInd w:val="0"/>
              <w:jc w:val="both"/>
            </w:pPr>
            <w:r w:rsidRPr="00FE50B8">
              <w:t>- stroje pro sklizeň zeleniny</w:t>
            </w:r>
          </w:p>
          <w:p w14:paraId="6B842A12" w14:textId="77777777" w:rsidR="00216227" w:rsidRPr="00FE50B8" w:rsidRDefault="00216227" w:rsidP="002D729C">
            <w:pPr>
              <w:widowControl w:val="0"/>
              <w:autoSpaceDE w:val="0"/>
              <w:autoSpaceDN w:val="0"/>
              <w:adjustRightInd w:val="0"/>
              <w:jc w:val="both"/>
            </w:pPr>
            <w:r w:rsidRPr="00FE50B8">
              <w:t>- stroje pro sklizeň technických plodin</w:t>
            </w:r>
          </w:p>
        </w:tc>
        <w:tc>
          <w:tcPr>
            <w:tcW w:w="828" w:type="dxa"/>
            <w:tcBorders>
              <w:top w:val="single" w:sz="6" w:space="0" w:color="auto"/>
              <w:left w:val="single" w:sz="6" w:space="0" w:color="auto"/>
              <w:bottom w:val="single" w:sz="6" w:space="0" w:color="auto"/>
              <w:right w:val="single" w:sz="6" w:space="0" w:color="auto"/>
            </w:tcBorders>
          </w:tcPr>
          <w:p w14:paraId="484ED858" w14:textId="77777777" w:rsidR="00216227" w:rsidRPr="002D729C" w:rsidRDefault="00216227" w:rsidP="002D729C">
            <w:pPr>
              <w:widowControl w:val="0"/>
              <w:autoSpaceDE w:val="0"/>
              <w:autoSpaceDN w:val="0"/>
              <w:adjustRightInd w:val="0"/>
              <w:jc w:val="center"/>
              <w:rPr>
                <w:b/>
                <w:bCs/>
              </w:rPr>
            </w:pPr>
            <w:r w:rsidRPr="002D729C">
              <w:rPr>
                <w:b/>
                <w:bCs/>
              </w:rPr>
              <w:t>4</w:t>
            </w:r>
          </w:p>
        </w:tc>
      </w:tr>
      <w:tr w:rsidR="00216227" w:rsidRPr="00FE50B8" w14:paraId="3D8180EA" w14:textId="77777777" w:rsidTr="00427747">
        <w:trPr>
          <w:trHeight w:val="1979"/>
        </w:trPr>
        <w:tc>
          <w:tcPr>
            <w:tcW w:w="4786" w:type="dxa"/>
            <w:tcBorders>
              <w:top w:val="single" w:sz="6" w:space="0" w:color="auto"/>
              <w:left w:val="single" w:sz="6" w:space="0" w:color="auto"/>
              <w:bottom w:val="single" w:sz="6" w:space="0" w:color="auto"/>
              <w:right w:val="single" w:sz="6" w:space="0" w:color="auto"/>
            </w:tcBorders>
          </w:tcPr>
          <w:p w14:paraId="7406377D" w14:textId="77777777" w:rsidR="00216227" w:rsidRPr="00FE50B8" w:rsidRDefault="00216227" w:rsidP="002D729C">
            <w:pPr>
              <w:widowControl w:val="0"/>
              <w:autoSpaceDE w:val="0"/>
              <w:autoSpaceDN w:val="0"/>
              <w:adjustRightInd w:val="0"/>
              <w:jc w:val="both"/>
            </w:pPr>
            <w:r w:rsidRPr="00FE50B8">
              <w:t>- popíše činnost přípravy krmiv včetně mechanizace</w:t>
            </w:r>
          </w:p>
          <w:p w14:paraId="2D8BB677" w14:textId="77777777" w:rsidR="00216227" w:rsidRPr="00FE50B8" w:rsidRDefault="00216227" w:rsidP="002D729C">
            <w:pPr>
              <w:widowControl w:val="0"/>
              <w:autoSpaceDE w:val="0"/>
              <w:autoSpaceDN w:val="0"/>
              <w:adjustRightInd w:val="0"/>
              <w:jc w:val="both"/>
            </w:pPr>
            <w:r w:rsidRPr="00FE50B8">
              <w:t>- rozdělí jednotlivé způsoby krmení dle druhu zvířat</w:t>
            </w:r>
          </w:p>
          <w:p w14:paraId="63E3B70A" w14:textId="77777777" w:rsidR="00216227" w:rsidRPr="00FE50B8" w:rsidRDefault="00216227" w:rsidP="002D729C">
            <w:pPr>
              <w:widowControl w:val="0"/>
              <w:autoSpaceDE w:val="0"/>
              <w:autoSpaceDN w:val="0"/>
              <w:adjustRightInd w:val="0"/>
              <w:jc w:val="both"/>
            </w:pPr>
            <w:r w:rsidRPr="00FE50B8">
              <w:t>- vysvětlí způsoby odstraňování chlévské mrvy, kejdy a močůvky</w:t>
            </w:r>
          </w:p>
          <w:p w14:paraId="31F1E33C" w14:textId="77777777" w:rsidR="00216227" w:rsidRPr="00FE50B8" w:rsidRDefault="00216227" w:rsidP="002D729C">
            <w:pPr>
              <w:widowControl w:val="0"/>
              <w:autoSpaceDE w:val="0"/>
              <w:autoSpaceDN w:val="0"/>
              <w:adjustRightInd w:val="0"/>
              <w:jc w:val="both"/>
            </w:pPr>
            <w:r w:rsidRPr="00FE50B8">
              <w:t>- popíše princip činnosti a části dojicího zařízení</w:t>
            </w:r>
          </w:p>
          <w:p w14:paraId="27A73E27" w14:textId="77777777" w:rsidR="00216227" w:rsidRPr="00FE50B8" w:rsidRDefault="00216227" w:rsidP="002D729C">
            <w:pPr>
              <w:widowControl w:val="0"/>
              <w:autoSpaceDE w:val="0"/>
              <w:autoSpaceDN w:val="0"/>
              <w:adjustRightInd w:val="0"/>
              <w:jc w:val="both"/>
            </w:pPr>
            <w:r w:rsidRPr="00FE50B8">
              <w:t>- rozdělí dojicí zařízení</w:t>
            </w:r>
          </w:p>
          <w:p w14:paraId="56083156" w14:textId="77777777" w:rsidR="00216227" w:rsidRPr="00FE50B8" w:rsidRDefault="00216227" w:rsidP="002D729C">
            <w:pPr>
              <w:widowControl w:val="0"/>
              <w:autoSpaceDE w:val="0"/>
              <w:autoSpaceDN w:val="0"/>
              <w:adjustRightInd w:val="0"/>
              <w:jc w:val="both"/>
            </w:pPr>
            <w:r w:rsidRPr="00FE50B8">
              <w:t>- vysvětlí systém dojíren</w:t>
            </w:r>
          </w:p>
          <w:p w14:paraId="1359A1E9" w14:textId="77777777" w:rsidR="00216227" w:rsidRPr="00FE50B8" w:rsidRDefault="00216227" w:rsidP="002D729C">
            <w:pPr>
              <w:widowControl w:val="0"/>
              <w:autoSpaceDE w:val="0"/>
              <w:autoSpaceDN w:val="0"/>
              <w:adjustRightInd w:val="0"/>
              <w:jc w:val="both"/>
            </w:pPr>
            <w:r w:rsidRPr="00FE50B8">
              <w:t>- popíše dojicí robot</w:t>
            </w:r>
          </w:p>
          <w:p w14:paraId="70A5302C" w14:textId="77777777" w:rsidR="00216227" w:rsidRPr="00FE50B8" w:rsidRDefault="00216227" w:rsidP="002D729C">
            <w:pPr>
              <w:widowControl w:val="0"/>
              <w:autoSpaceDE w:val="0"/>
              <w:autoSpaceDN w:val="0"/>
              <w:adjustRightInd w:val="0"/>
              <w:jc w:val="both"/>
            </w:pPr>
            <w:r w:rsidRPr="00FE50B8">
              <w:t>- ošetří mléko po nadojení včetně charakteristiky strojů</w:t>
            </w:r>
          </w:p>
        </w:tc>
        <w:tc>
          <w:tcPr>
            <w:tcW w:w="4394" w:type="dxa"/>
            <w:tcBorders>
              <w:top w:val="single" w:sz="6" w:space="0" w:color="auto"/>
              <w:left w:val="single" w:sz="6" w:space="0" w:color="auto"/>
              <w:bottom w:val="single" w:sz="6" w:space="0" w:color="auto"/>
              <w:right w:val="single" w:sz="6" w:space="0" w:color="auto"/>
            </w:tcBorders>
          </w:tcPr>
          <w:p w14:paraId="0C360199" w14:textId="77777777" w:rsidR="00216227" w:rsidRPr="00FE50B8" w:rsidRDefault="00216227" w:rsidP="002D729C">
            <w:pPr>
              <w:widowControl w:val="0"/>
              <w:autoSpaceDE w:val="0"/>
              <w:autoSpaceDN w:val="0"/>
              <w:adjustRightInd w:val="0"/>
              <w:jc w:val="both"/>
              <w:rPr>
                <w:b/>
                <w:bCs/>
              </w:rPr>
            </w:pPr>
            <w:r w:rsidRPr="00B757EA">
              <w:rPr>
                <w:b/>
                <w:bCs/>
              </w:rPr>
              <w:t>8.</w:t>
            </w:r>
            <w:r w:rsidRPr="00FE50B8">
              <w:t xml:space="preserve"> </w:t>
            </w:r>
            <w:r w:rsidRPr="00FE50B8">
              <w:rPr>
                <w:b/>
                <w:bCs/>
              </w:rPr>
              <w:t>Mechanizační prostředky pro chov hospodářských zvířat</w:t>
            </w:r>
          </w:p>
          <w:p w14:paraId="0EE7F691" w14:textId="77777777" w:rsidR="00216227" w:rsidRPr="00FE50B8" w:rsidRDefault="00216227" w:rsidP="002D729C">
            <w:pPr>
              <w:widowControl w:val="0"/>
              <w:autoSpaceDE w:val="0"/>
              <w:autoSpaceDN w:val="0"/>
              <w:adjustRightInd w:val="0"/>
              <w:jc w:val="both"/>
            </w:pPr>
            <w:r w:rsidRPr="00FE50B8">
              <w:t>- stroje pro krmení zvířat</w:t>
            </w:r>
          </w:p>
          <w:p w14:paraId="73EAE40D" w14:textId="77777777" w:rsidR="00216227" w:rsidRPr="00FE50B8" w:rsidRDefault="00216227" w:rsidP="002D729C">
            <w:pPr>
              <w:widowControl w:val="0"/>
              <w:autoSpaceDE w:val="0"/>
              <w:autoSpaceDN w:val="0"/>
              <w:adjustRightInd w:val="0"/>
              <w:jc w:val="both"/>
            </w:pPr>
            <w:r w:rsidRPr="00FE50B8">
              <w:t>- stroje pro ošetřování zvířat</w:t>
            </w:r>
          </w:p>
          <w:p w14:paraId="153BBC96" w14:textId="77777777" w:rsidR="00216227" w:rsidRPr="00FE50B8" w:rsidRDefault="00216227" w:rsidP="002D729C">
            <w:pPr>
              <w:widowControl w:val="0"/>
              <w:autoSpaceDE w:val="0"/>
              <w:autoSpaceDN w:val="0"/>
              <w:adjustRightInd w:val="0"/>
              <w:jc w:val="both"/>
            </w:pPr>
            <w:r w:rsidRPr="00FE50B8">
              <w:t>- stroje pro dojení a chlazení mléka</w:t>
            </w:r>
          </w:p>
        </w:tc>
        <w:tc>
          <w:tcPr>
            <w:tcW w:w="828" w:type="dxa"/>
            <w:tcBorders>
              <w:top w:val="single" w:sz="6" w:space="0" w:color="auto"/>
              <w:left w:val="single" w:sz="6" w:space="0" w:color="auto"/>
              <w:bottom w:val="single" w:sz="6" w:space="0" w:color="auto"/>
              <w:right w:val="single" w:sz="6" w:space="0" w:color="auto"/>
            </w:tcBorders>
          </w:tcPr>
          <w:p w14:paraId="2FBE95B1" w14:textId="77777777" w:rsidR="00216227" w:rsidRPr="002D729C" w:rsidRDefault="00216227" w:rsidP="002D729C">
            <w:pPr>
              <w:widowControl w:val="0"/>
              <w:autoSpaceDE w:val="0"/>
              <w:autoSpaceDN w:val="0"/>
              <w:adjustRightInd w:val="0"/>
              <w:jc w:val="center"/>
              <w:rPr>
                <w:b/>
                <w:bCs/>
              </w:rPr>
            </w:pPr>
            <w:r w:rsidRPr="002D729C">
              <w:rPr>
                <w:b/>
                <w:bCs/>
              </w:rPr>
              <w:t>2</w:t>
            </w:r>
          </w:p>
        </w:tc>
      </w:tr>
      <w:tr w:rsidR="00216227" w:rsidRPr="00FE50B8" w14:paraId="54872ADE" w14:textId="77777777" w:rsidTr="00427747">
        <w:trPr>
          <w:trHeight w:val="868"/>
        </w:trPr>
        <w:tc>
          <w:tcPr>
            <w:tcW w:w="4786" w:type="dxa"/>
            <w:tcBorders>
              <w:top w:val="single" w:sz="6" w:space="0" w:color="auto"/>
              <w:left w:val="single" w:sz="6" w:space="0" w:color="auto"/>
              <w:bottom w:val="single" w:sz="6" w:space="0" w:color="auto"/>
              <w:right w:val="single" w:sz="6" w:space="0" w:color="auto"/>
            </w:tcBorders>
          </w:tcPr>
          <w:p w14:paraId="2C3B7424" w14:textId="77777777" w:rsidR="00216227" w:rsidRPr="00FE50B8" w:rsidRDefault="00216227" w:rsidP="002D729C">
            <w:pPr>
              <w:widowControl w:val="0"/>
              <w:autoSpaceDE w:val="0"/>
              <w:autoSpaceDN w:val="0"/>
              <w:adjustRightInd w:val="0"/>
              <w:jc w:val="both"/>
            </w:pPr>
            <w:r w:rsidRPr="00FE50B8">
              <w:t>- vysvětlí pojem a význam automatizace a robotizace</w:t>
            </w:r>
          </w:p>
          <w:p w14:paraId="7FE34877" w14:textId="77777777" w:rsidR="00216227" w:rsidRPr="00FE50B8" w:rsidRDefault="00216227" w:rsidP="002D729C">
            <w:pPr>
              <w:widowControl w:val="0"/>
              <w:autoSpaceDE w:val="0"/>
              <w:autoSpaceDN w:val="0"/>
              <w:adjustRightInd w:val="0"/>
              <w:jc w:val="both"/>
            </w:pPr>
            <w:r w:rsidRPr="00FE50B8">
              <w:t>- rozliší automatizaci od mechanizace na příkladech</w:t>
            </w:r>
          </w:p>
        </w:tc>
        <w:tc>
          <w:tcPr>
            <w:tcW w:w="4394" w:type="dxa"/>
            <w:tcBorders>
              <w:top w:val="single" w:sz="6" w:space="0" w:color="auto"/>
              <w:left w:val="single" w:sz="6" w:space="0" w:color="auto"/>
              <w:bottom w:val="single" w:sz="6" w:space="0" w:color="auto"/>
              <w:right w:val="single" w:sz="6" w:space="0" w:color="auto"/>
            </w:tcBorders>
          </w:tcPr>
          <w:p w14:paraId="4D5FF0B2" w14:textId="77777777" w:rsidR="00216227" w:rsidRPr="00FE50B8" w:rsidRDefault="00216227" w:rsidP="002D729C">
            <w:pPr>
              <w:widowControl w:val="0"/>
              <w:autoSpaceDE w:val="0"/>
              <w:autoSpaceDN w:val="0"/>
              <w:adjustRightInd w:val="0"/>
              <w:jc w:val="both"/>
              <w:rPr>
                <w:b/>
                <w:bCs/>
              </w:rPr>
            </w:pPr>
            <w:r w:rsidRPr="00B757EA">
              <w:rPr>
                <w:b/>
                <w:bCs/>
              </w:rPr>
              <w:t>9</w:t>
            </w:r>
            <w:r w:rsidRPr="00FE50B8">
              <w:t xml:space="preserve">. </w:t>
            </w:r>
            <w:r w:rsidRPr="00FE50B8">
              <w:rPr>
                <w:b/>
                <w:bCs/>
              </w:rPr>
              <w:t>Automatizace v zemědělství</w:t>
            </w:r>
          </w:p>
          <w:p w14:paraId="74A1B30E" w14:textId="77777777" w:rsidR="00216227" w:rsidRPr="00FE50B8" w:rsidRDefault="00216227" w:rsidP="002D729C">
            <w:pPr>
              <w:widowControl w:val="0"/>
              <w:autoSpaceDE w:val="0"/>
              <w:autoSpaceDN w:val="0"/>
              <w:adjustRightInd w:val="0"/>
              <w:jc w:val="both"/>
            </w:pPr>
            <w:r w:rsidRPr="00FE50B8">
              <w:t>- automatizace v zemědělství</w:t>
            </w:r>
          </w:p>
          <w:p w14:paraId="7A5F0A7B" w14:textId="77777777" w:rsidR="00216227" w:rsidRPr="00FE50B8" w:rsidRDefault="00216227" w:rsidP="002D729C">
            <w:pPr>
              <w:widowControl w:val="0"/>
              <w:autoSpaceDE w:val="0"/>
              <w:autoSpaceDN w:val="0"/>
              <w:adjustRightInd w:val="0"/>
              <w:jc w:val="both"/>
            </w:pPr>
            <w:r w:rsidRPr="00FE50B8">
              <w:t>- navigační systémy GPS</w:t>
            </w:r>
          </w:p>
        </w:tc>
        <w:tc>
          <w:tcPr>
            <w:tcW w:w="828" w:type="dxa"/>
            <w:tcBorders>
              <w:top w:val="single" w:sz="6" w:space="0" w:color="auto"/>
              <w:left w:val="single" w:sz="6" w:space="0" w:color="auto"/>
              <w:bottom w:val="single" w:sz="6" w:space="0" w:color="auto"/>
              <w:right w:val="single" w:sz="6" w:space="0" w:color="auto"/>
            </w:tcBorders>
          </w:tcPr>
          <w:p w14:paraId="2B220E31" w14:textId="77777777" w:rsidR="00216227" w:rsidRPr="002D729C" w:rsidRDefault="00216227" w:rsidP="002D729C">
            <w:pPr>
              <w:widowControl w:val="0"/>
              <w:autoSpaceDE w:val="0"/>
              <w:autoSpaceDN w:val="0"/>
              <w:adjustRightInd w:val="0"/>
              <w:jc w:val="center"/>
              <w:rPr>
                <w:b/>
                <w:bCs/>
              </w:rPr>
            </w:pPr>
            <w:r w:rsidRPr="002D729C">
              <w:rPr>
                <w:b/>
                <w:bCs/>
              </w:rPr>
              <w:t>1</w:t>
            </w:r>
          </w:p>
        </w:tc>
      </w:tr>
      <w:tr w:rsidR="00216227" w:rsidRPr="00FE50B8" w14:paraId="63F1F9F4" w14:textId="77777777" w:rsidTr="00427747">
        <w:trPr>
          <w:trHeight w:val="868"/>
        </w:trPr>
        <w:tc>
          <w:tcPr>
            <w:tcW w:w="4786" w:type="dxa"/>
            <w:tcBorders>
              <w:top w:val="single" w:sz="6" w:space="0" w:color="auto"/>
              <w:left w:val="single" w:sz="6" w:space="0" w:color="auto"/>
              <w:bottom w:val="single" w:sz="6" w:space="0" w:color="auto"/>
              <w:right w:val="single" w:sz="6" w:space="0" w:color="auto"/>
            </w:tcBorders>
          </w:tcPr>
          <w:p w14:paraId="608461E9" w14:textId="77777777" w:rsidR="00216227" w:rsidRPr="00FE50B8" w:rsidRDefault="00216227" w:rsidP="002D729C">
            <w:pPr>
              <w:widowControl w:val="0"/>
              <w:autoSpaceDE w:val="0"/>
              <w:autoSpaceDN w:val="0"/>
              <w:adjustRightInd w:val="0"/>
              <w:jc w:val="both"/>
            </w:pPr>
          </w:p>
        </w:tc>
        <w:tc>
          <w:tcPr>
            <w:tcW w:w="4394" w:type="dxa"/>
            <w:tcBorders>
              <w:top w:val="single" w:sz="6" w:space="0" w:color="auto"/>
              <w:left w:val="single" w:sz="6" w:space="0" w:color="auto"/>
              <w:bottom w:val="single" w:sz="6" w:space="0" w:color="auto"/>
              <w:right w:val="single" w:sz="6" w:space="0" w:color="auto"/>
            </w:tcBorders>
          </w:tcPr>
          <w:p w14:paraId="767D73F0" w14:textId="2194767A" w:rsidR="00216227" w:rsidRPr="00FE50B8" w:rsidRDefault="00216227" w:rsidP="002D729C">
            <w:pPr>
              <w:widowControl w:val="0"/>
              <w:autoSpaceDE w:val="0"/>
              <w:snapToGrid w:val="0"/>
              <w:jc w:val="both"/>
              <w:rPr>
                <w:b/>
                <w:bCs/>
              </w:rPr>
            </w:pPr>
            <w:r w:rsidRPr="00FE50B8">
              <w:rPr>
                <w:b/>
                <w:bCs/>
              </w:rPr>
              <w:t>Cvičení</w:t>
            </w:r>
          </w:p>
          <w:p w14:paraId="45D5B9E5" w14:textId="77777777" w:rsidR="00216227" w:rsidRPr="00FE50B8" w:rsidRDefault="00216227" w:rsidP="002D729C">
            <w:pPr>
              <w:widowControl w:val="0"/>
              <w:autoSpaceDE w:val="0"/>
              <w:snapToGrid w:val="0"/>
              <w:jc w:val="both"/>
              <w:rPr>
                <w:bCs/>
              </w:rPr>
            </w:pPr>
            <w:r w:rsidRPr="00FE50B8">
              <w:rPr>
                <w:bCs/>
              </w:rPr>
              <w:t>Náměty pro cvičení:</w:t>
            </w:r>
          </w:p>
          <w:p w14:paraId="33495BD6" w14:textId="51B87A65" w:rsidR="00216227" w:rsidRPr="00FE50B8" w:rsidRDefault="00216227" w:rsidP="002D729C">
            <w:pPr>
              <w:widowControl w:val="0"/>
              <w:autoSpaceDE w:val="0"/>
              <w:jc w:val="both"/>
            </w:pPr>
            <w:r w:rsidRPr="00FE50B8">
              <w:t xml:space="preserve">- </w:t>
            </w:r>
            <w:r w:rsidR="00B757EA">
              <w:t>m</w:t>
            </w:r>
            <w:r w:rsidRPr="00FE50B8">
              <w:t>ěření základních veličin běžnými měřidly</w:t>
            </w:r>
          </w:p>
          <w:p w14:paraId="74E7B146" w14:textId="1E033FDF" w:rsidR="00216227" w:rsidRPr="00FE50B8" w:rsidRDefault="00216227" w:rsidP="002D729C">
            <w:pPr>
              <w:widowControl w:val="0"/>
              <w:autoSpaceDE w:val="0"/>
              <w:jc w:val="both"/>
            </w:pPr>
            <w:r w:rsidRPr="00FE50B8">
              <w:t xml:space="preserve">- </w:t>
            </w:r>
            <w:r w:rsidR="00B757EA">
              <w:t>p</w:t>
            </w:r>
            <w:r w:rsidRPr="00FE50B8">
              <w:t>oznávání konstrukčních, provozních a</w:t>
            </w:r>
            <w:r w:rsidR="00B757EA">
              <w:t> </w:t>
            </w:r>
            <w:r w:rsidRPr="00FE50B8">
              <w:t>stavebních materiálů, poznávání strojních</w:t>
            </w:r>
            <w:r w:rsidR="00B757EA">
              <w:t xml:space="preserve"> s</w:t>
            </w:r>
            <w:r w:rsidRPr="00FE50B8">
              <w:t>oučástí</w:t>
            </w:r>
          </w:p>
          <w:p w14:paraId="7788D066" w14:textId="77777777" w:rsidR="00216227" w:rsidRPr="00FE50B8" w:rsidRDefault="00216227" w:rsidP="002D729C">
            <w:pPr>
              <w:widowControl w:val="0"/>
              <w:autoSpaceDE w:val="0"/>
              <w:jc w:val="both"/>
            </w:pPr>
            <w:r w:rsidRPr="00FE50B8">
              <w:t>- poznávání a popsání technologických staveb</w:t>
            </w:r>
          </w:p>
          <w:p w14:paraId="56AFD090" w14:textId="49E56FC6" w:rsidR="00216227" w:rsidRPr="00FE50B8" w:rsidRDefault="00216227" w:rsidP="002D729C">
            <w:pPr>
              <w:widowControl w:val="0"/>
              <w:autoSpaceDE w:val="0"/>
              <w:jc w:val="both"/>
            </w:pPr>
            <w:r w:rsidRPr="00FE50B8">
              <w:t xml:space="preserve">- </w:t>
            </w:r>
            <w:r w:rsidR="00B757EA">
              <w:t>č</w:t>
            </w:r>
            <w:r w:rsidRPr="00FE50B8">
              <w:t>tení a zhotovení jednoduchých technických výkresů</w:t>
            </w:r>
          </w:p>
          <w:p w14:paraId="31E119BA" w14:textId="00D3E1DE" w:rsidR="00216227" w:rsidRPr="00FE50B8" w:rsidRDefault="00216227" w:rsidP="002D729C">
            <w:pPr>
              <w:widowControl w:val="0"/>
              <w:autoSpaceDE w:val="0"/>
              <w:jc w:val="both"/>
            </w:pPr>
            <w:r w:rsidRPr="00FE50B8">
              <w:t xml:space="preserve">- </w:t>
            </w:r>
            <w:r w:rsidR="00B757EA">
              <w:t>v</w:t>
            </w:r>
            <w:r w:rsidRPr="00FE50B8">
              <w:t>yužití provozní technické dokumentace</w:t>
            </w:r>
          </w:p>
          <w:p w14:paraId="23A4C040" w14:textId="77C2EC7B" w:rsidR="00216227" w:rsidRPr="00FE50B8" w:rsidRDefault="00216227" w:rsidP="002D729C">
            <w:pPr>
              <w:widowControl w:val="0"/>
              <w:autoSpaceDE w:val="0"/>
              <w:jc w:val="both"/>
            </w:pPr>
            <w:r w:rsidRPr="00FE50B8">
              <w:t>-</w:t>
            </w:r>
            <w:r w:rsidR="00B757EA">
              <w:t xml:space="preserve"> p</w:t>
            </w:r>
            <w:r w:rsidRPr="00FE50B8">
              <w:t>oznávání a obsluha hydraulických mechanismů</w:t>
            </w:r>
          </w:p>
          <w:p w14:paraId="02701C43" w14:textId="1320847B" w:rsidR="00216227" w:rsidRPr="00FE50B8" w:rsidRDefault="00216227" w:rsidP="002D729C">
            <w:pPr>
              <w:widowControl w:val="0"/>
              <w:autoSpaceDE w:val="0"/>
              <w:jc w:val="both"/>
            </w:pPr>
            <w:r w:rsidRPr="00FE50B8">
              <w:lastRenderedPageBreak/>
              <w:t xml:space="preserve">- </w:t>
            </w:r>
            <w:r w:rsidR="00B757EA">
              <w:t>d</w:t>
            </w:r>
            <w:r w:rsidRPr="00FE50B8">
              <w:t>oprava a manipulace v zemědělství</w:t>
            </w:r>
          </w:p>
          <w:p w14:paraId="21F8F4FB" w14:textId="3AB00B69" w:rsidR="00216227" w:rsidRPr="00FE50B8" w:rsidRDefault="00216227" w:rsidP="002D729C">
            <w:pPr>
              <w:widowControl w:val="0"/>
              <w:autoSpaceDE w:val="0"/>
              <w:jc w:val="both"/>
            </w:pPr>
            <w:r w:rsidRPr="00FE50B8">
              <w:t xml:space="preserve">- </w:t>
            </w:r>
            <w:r w:rsidR="00B757EA">
              <w:t>r</w:t>
            </w:r>
            <w:r w:rsidRPr="00FE50B8">
              <w:t xml:space="preserve">ozvod </w:t>
            </w:r>
            <w:proofErr w:type="spellStart"/>
            <w:r w:rsidRPr="00FE50B8">
              <w:t>elektr</w:t>
            </w:r>
            <w:proofErr w:type="spellEnd"/>
            <w:r w:rsidR="00B757EA">
              <w:t>.</w:t>
            </w:r>
            <w:r w:rsidRPr="00FE50B8">
              <w:t xml:space="preserve"> proudu a</w:t>
            </w:r>
            <w:r w:rsidR="00B757EA">
              <w:t> </w:t>
            </w:r>
            <w:r w:rsidRPr="00FE50B8">
              <w:t>elektromotory</w:t>
            </w:r>
          </w:p>
          <w:p w14:paraId="66DB1554" w14:textId="721ECF55" w:rsidR="00216227" w:rsidRPr="00FE50B8" w:rsidRDefault="00216227" w:rsidP="002D729C">
            <w:pPr>
              <w:widowControl w:val="0"/>
              <w:autoSpaceDE w:val="0"/>
              <w:jc w:val="both"/>
            </w:pPr>
            <w:r w:rsidRPr="00FE50B8">
              <w:t xml:space="preserve">- </w:t>
            </w:r>
            <w:r w:rsidR="00B757EA">
              <w:t>m</w:t>
            </w:r>
            <w:r w:rsidRPr="00FE50B8">
              <w:t>echanizační prostředky pro zpracování půdy</w:t>
            </w:r>
          </w:p>
          <w:p w14:paraId="7DCE27AE" w14:textId="0BC97201" w:rsidR="00216227" w:rsidRPr="00FE50B8" w:rsidRDefault="00216227" w:rsidP="002D729C">
            <w:pPr>
              <w:widowControl w:val="0"/>
              <w:autoSpaceDE w:val="0"/>
              <w:jc w:val="both"/>
            </w:pPr>
            <w:r w:rsidRPr="00FE50B8">
              <w:t xml:space="preserve">- </w:t>
            </w:r>
            <w:r w:rsidR="00B757EA">
              <w:t>m</w:t>
            </w:r>
            <w:r w:rsidRPr="00FE50B8">
              <w:t>echanizační prostředky pro hnojení</w:t>
            </w:r>
          </w:p>
          <w:p w14:paraId="68D53B30" w14:textId="5D9F1514" w:rsidR="00216227" w:rsidRPr="00FE50B8" w:rsidRDefault="00216227" w:rsidP="002D729C">
            <w:pPr>
              <w:widowControl w:val="0"/>
              <w:autoSpaceDE w:val="0"/>
              <w:jc w:val="both"/>
            </w:pPr>
            <w:r w:rsidRPr="00FE50B8">
              <w:t xml:space="preserve">- </w:t>
            </w:r>
            <w:r w:rsidR="00B757EA">
              <w:t>m</w:t>
            </w:r>
            <w:r w:rsidRPr="00FE50B8">
              <w:t>echanizační prostředky pro aplikaci kapalných a tuhých látek</w:t>
            </w:r>
          </w:p>
          <w:p w14:paraId="574C9FBD" w14:textId="6E5956F6" w:rsidR="00216227" w:rsidRPr="00FE50B8" w:rsidRDefault="00216227" w:rsidP="002D729C">
            <w:pPr>
              <w:widowControl w:val="0"/>
              <w:autoSpaceDE w:val="0"/>
              <w:jc w:val="both"/>
            </w:pPr>
            <w:r w:rsidRPr="00FE50B8">
              <w:t xml:space="preserve">- </w:t>
            </w:r>
            <w:r w:rsidR="00B757EA">
              <w:t>s</w:t>
            </w:r>
            <w:r w:rsidRPr="00FE50B8">
              <w:t>ecí a sázecí stroje</w:t>
            </w:r>
          </w:p>
          <w:p w14:paraId="319906CE" w14:textId="3972E99B" w:rsidR="00216227" w:rsidRPr="00FE50B8" w:rsidRDefault="00216227" w:rsidP="002D729C">
            <w:pPr>
              <w:widowControl w:val="0"/>
              <w:autoSpaceDE w:val="0"/>
              <w:jc w:val="both"/>
            </w:pPr>
            <w:r w:rsidRPr="00FE50B8">
              <w:t xml:space="preserve">- </w:t>
            </w:r>
            <w:r w:rsidR="005A07E1">
              <w:t>m</w:t>
            </w:r>
            <w:r w:rsidRPr="00FE50B8">
              <w:t>echanizační prostředky pro sklizeň zemědělských plodin</w:t>
            </w:r>
          </w:p>
          <w:p w14:paraId="56A6CAF3" w14:textId="1B552D9E" w:rsidR="00216227" w:rsidRPr="00FE50B8" w:rsidRDefault="00216227" w:rsidP="002D729C">
            <w:pPr>
              <w:widowControl w:val="0"/>
              <w:autoSpaceDE w:val="0"/>
              <w:jc w:val="both"/>
            </w:pPr>
            <w:r w:rsidRPr="00FE50B8">
              <w:t xml:space="preserve">- </w:t>
            </w:r>
            <w:r w:rsidR="005A07E1">
              <w:t>m</w:t>
            </w:r>
            <w:r w:rsidRPr="00FE50B8">
              <w:t>echanizační prostředky pro sklizeň speciální ch plodin</w:t>
            </w:r>
          </w:p>
          <w:p w14:paraId="57C4BC5E" w14:textId="1C793954" w:rsidR="00216227" w:rsidRPr="00FE50B8" w:rsidRDefault="00216227" w:rsidP="002D729C">
            <w:pPr>
              <w:widowControl w:val="0"/>
              <w:autoSpaceDE w:val="0"/>
              <w:autoSpaceDN w:val="0"/>
              <w:adjustRightInd w:val="0"/>
              <w:jc w:val="both"/>
            </w:pPr>
            <w:r w:rsidRPr="00FE50B8">
              <w:t>-</w:t>
            </w:r>
            <w:r w:rsidR="005A07E1">
              <w:t xml:space="preserve"> p</w:t>
            </w:r>
            <w:r w:rsidRPr="00FE50B8">
              <w:t>raktické využití automatizace a robotizace</w:t>
            </w:r>
          </w:p>
        </w:tc>
        <w:tc>
          <w:tcPr>
            <w:tcW w:w="828" w:type="dxa"/>
            <w:tcBorders>
              <w:top w:val="single" w:sz="6" w:space="0" w:color="auto"/>
              <w:left w:val="single" w:sz="6" w:space="0" w:color="auto"/>
              <w:bottom w:val="single" w:sz="6" w:space="0" w:color="auto"/>
              <w:right w:val="single" w:sz="6" w:space="0" w:color="auto"/>
            </w:tcBorders>
          </w:tcPr>
          <w:p w14:paraId="317B5829" w14:textId="77777777" w:rsidR="00216227" w:rsidRPr="002D729C" w:rsidRDefault="00216227" w:rsidP="002D729C">
            <w:pPr>
              <w:widowControl w:val="0"/>
              <w:autoSpaceDE w:val="0"/>
              <w:autoSpaceDN w:val="0"/>
              <w:adjustRightInd w:val="0"/>
              <w:jc w:val="center"/>
              <w:rPr>
                <w:b/>
                <w:bCs/>
              </w:rPr>
            </w:pPr>
            <w:r w:rsidRPr="002D729C">
              <w:rPr>
                <w:b/>
                <w:bCs/>
              </w:rPr>
              <w:lastRenderedPageBreak/>
              <w:t>33</w:t>
            </w:r>
          </w:p>
        </w:tc>
      </w:tr>
    </w:tbl>
    <w:p w14:paraId="550EF668" w14:textId="77777777" w:rsidR="00216227" w:rsidRPr="00FE50B8" w:rsidRDefault="00216227" w:rsidP="002D729C">
      <w:pPr>
        <w:widowControl w:val="0"/>
        <w:autoSpaceDE w:val="0"/>
        <w:autoSpaceDN w:val="0"/>
        <w:adjustRightInd w:val="0"/>
        <w:snapToGrid w:val="0"/>
        <w:jc w:val="both"/>
      </w:pPr>
    </w:p>
    <w:p w14:paraId="0D6F65FF" w14:textId="77777777" w:rsidR="00216227" w:rsidRPr="00FE50B8" w:rsidRDefault="00216227" w:rsidP="002D729C">
      <w:pPr>
        <w:widowControl w:val="0"/>
        <w:autoSpaceDE w:val="0"/>
        <w:snapToGrid w:val="0"/>
        <w:jc w:val="both"/>
        <w:rPr>
          <w:b/>
          <w:color w:val="000000"/>
        </w:rPr>
      </w:pPr>
    </w:p>
    <w:p w14:paraId="05A88F0E" w14:textId="77777777" w:rsidR="00216227" w:rsidRPr="00FE50B8" w:rsidRDefault="00216227" w:rsidP="002D729C">
      <w:pPr>
        <w:widowControl w:val="0"/>
        <w:autoSpaceDE w:val="0"/>
        <w:snapToGrid w:val="0"/>
        <w:jc w:val="both"/>
        <w:rPr>
          <w:b/>
          <w:color w:val="000000"/>
        </w:rPr>
      </w:pPr>
    </w:p>
    <w:p w14:paraId="2E84AE08" w14:textId="6D98EE0F" w:rsidR="00216227" w:rsidRDefault="00216227" w:rsidP="002D729C">
      <w:pPr>
        <w:widowControl w:val="0"/>
        <w:autoSpaceDE w:val="0"/>
        <w:autoSpaceDN w:val="0"/>
        <w:adjustRightInd w:val="0"/>
        <w:snapToGrid w:val="0"/>
        <w:jc w:val="both"/>
      </w:pPr>
      <w:r w:rsidRPr="00FE50B8">
        <w:rPr>
          <w:b/>
          <w:bCs/>
        </w:rPr>
        <w:t>4.</w:t>
      </w:r>
      <w:r w:rsidR="00101A73">
        <w:rPr>
          <w:b/>
          <w:bCs/>
        </w:rPr>
        <w:t xml:space="preserve"> </w:t>
      </w:r>
      <w:r w:rsidRPr="00FE50B8">
        <w:rPr>
          <w:b/>
          <w:bCs/>
        </w:rPr>
        <w:t>ročník:</w:t>
      </w:r>
      <w:r w:rsidRPr="00FE50B8">
        <w:t xml:space="preserve"> 2 hodin týdně, celkem 58 hodin</w:t>
      </w:r>
      <w:r w:rsidR="005A07E1">
        <w:t>,</w:t>
      </w:r>
      <w:r w:rsidRPr="00FE50B8">
        <w:t xml:space="preserve"> z toho 58 cvičení</w:t>
      </w:r>
    </w:p>
    <w:p w14:paraId="171ED511" w14:textId="77777777" w:rsidR="005A07E1" w:rsidRPr="00FE50B8" w:rsidRDefault="005A07E1" w:rsidP="002D729C">
      <w:pPr>
        <w:widowControl w:val="0"/>
        <w:autoSpaceDE w:val="0"/>
        <w:autoSpaceDN w:val="0"/>
        <w:adjustRightInd w:val="0"/>
        <w:snapToGrid w:val="0"/>
        <w:jc w:val="both"/>
      </w:pPr>
    </w:p>
    <w:tbl>
      <w:tblPr>
        <w:tblW w:w="10008" w:type="dxa"/>
        <w:tblInd w:w="-38" w:type="dxa"/>
        <w:tblLayout w:type="fixed"/>
        <w:tblCellMar>
          <w:left w:w="70" w:type="dxa"/>
          <w:right w:w="70" w:type="dxa"/>
        </w:tblCellMar>
        <w:tblLook w:val="0000" w:firstRow="0" w:lastRow="0" w:firstColumn="0" w:lastColumn="0" w:noHBand="0" w:noVBand="0"/>
      </w:tblPr>
      <w:tblGrid>
        <w:gridCol w:w="4786"/>
        <w:gridCol w:w="4394"/>
        <w:gridCol w:w="828"/>
      </w:tblGrid>
      <w:tr w:rsidR="00216227" w:rsidRPr="00FE50B8" w14:paraId="2EC2C6EB" w14:textId="77777777" w:rsidTr="005A07E1">
        <w:tc>
          <w:tcPr>
            <w:tcW w:w="4786" w:type="dxa"/>
            <w:tcBorders>
              <w:top w:val="single" w:sz="6" w:space="0" w:color="auto"/>
              <w:left w:val="single" w:sz="6" w:space="0" w:color="auto"/>
              <w:bottom w:val="single" w:sz="6" w:space="0" w:color="auto"/>
              <w:right w:val="single" w:sz="6" w:space="0" w:color="auto"/>
            </w:tcBorders>
            <w:vAlign w:val="center"/>
          </w:tcPr>
          <w:p w14:paraId="3315273F" w14:textId="77777777" w:rsidR="00216227" w:rsidRPr="00FE50B8" w:rsidRDefault="00216227" w:rsidP="002D729C">
            <w:pPr>
              <w:widowControl w:val="0"/>
              <w:autoSpaceDE w:val="0"/>
              <w:autoSpaceDN w:val="0"/>
              <w:adjustRightInd w:val="0"/>
              <w:jc w:val="both"/>
              <w:rPr>
                <w:b/>
                <w:bCs/>
              </w:rPr>
            </w:pPr>
            <w:r w:rsidRPr="00FE50B8">
              <w:rPr>
                <w:b/>
                <w:bCs/>
              </w:rPr>
              <w:t>Výsledky vzdělávání</w:t>
            </w:r>
          </w:p>
        </w:tc>
        <w:tc>
          <w:tcPr>
            <w:tcW w:w="4394" w:type="dxa"/>
            <w:tcBorders>
              <w:top w:val="single" w:sz="6" w:space="0" w:color="auto"/>
              <w:left w:val="single" w:sz="6" w:space="0" w:color="auto"/>
              <w:bottom w:val="single" w:sz="6" w:space="0" w:color="auto"/>
              <w:right w:val="single" w:sz="6" w:space="0" w:color="auto"/>
            </w:tcBorders>
            <w:vAlign w:val="center"/>
          </w:tcPr>
          <w:p w14:paraId="4D8F7A85" w14:textId="77777777" w:rsidR="00216227" w:rsidRPr="00FE50B8" w:rsidRDefault="00216227" w:rsidP="002D729C">
            <w:pPr>
              <w:widowControl w:val="0"/>
              <w:autoSpaceDE w:val="0"/>
              <w:autoSpaceDN w:val="0"/>
              <w:adjustRightInd w:val="0"/>
              <w:jc w:val="both"/>
              <w:rPr>
                <w:b/>
                <w:bCs/>
              </w:rPr>
            </w:pPr>
            <w:r w:rsidRPr="00FE50B8">
              <w:rPr>
                <w:b/>
                <w:bCs/>
              </w:rPr>
              <w:t>Číslo tématu a téma</w:t>
            </w:r>
          </w:p>
        </w:tc>
        <w:tc>
          <w:tcPr>
            <w:tcW w:w="828" w:type="dxa"/>
            <w:tcBorders>
              <w:top w:val="single" w:sz="6" w:space="0" w:color="auto"/>
              <w:left w:val="single" w:sz="6" w:space="0" w:color="auto"/>
              <w:bottom w:val="single" w:sz="6" w:space="0" w:color="auto"/>
              <w:right w:val="single" w:sz="6" w:space="0" w:color="auto"/>
            </w:tcBorders>
            <w:vAlign w:val="center"/>
          </w:tcPr>
          <w:p w14:paraId="145C29F8" w14:textId="77777777" w:rsidR="00216227" w:rsidRPr="005A07E1" w:rsidRDefault="00216227" w:rsidP="005A07E1">
            <w:pPr>
              <w:widowControl w:val="0"/>
              <w:autoSpaceDE w:val="0"/>
              <w:autoSpaceDN w:val="0"/>
              <w:adjustRightInd w:val="0"/>
              <w:jc w:val="center"/>
              <w:rPr>
                <w:b/>
                <w:bCs/>
              </w:rPr>
            </w:pPr>
            <w:r w:rsidRPr="005A07E1">
              <w:rPr>
                <w:b/>
                <w:bCs/>
              </w:rPr>
              <w:t>Počet hodin</w:t>
            </w:r>
          </w:p>
        </w:tc>
      </w:tr>
      <w:tr w:rsidR="00216227" w:rsidRPr="00FE50B8" w14:paraId="793F328F" w14:textId="77777777" w:rsidTr="00427747">
        <w:tc>
          <w:tcPr>
            <w:tcW w:w="4786" w:type="dxa"/>
            <w:tcBorders>
              <w:top w:val="single" w:sz="6" w:space="0" w:color="auto"/>
              <w:left w:val="single" w:sz="6" w:space="0" w:color="auto"/>
              <w:bottom w:val="single" w:sz="6" w:space="0" w:color="auto"/>
              <w:right w:val="single" w:sz="6" w:space="0" w:color="auto"/>
            </w:tcBorders>
          </w:tcPr>
          <w:p w14:paraId="0155E537" w14:textId="77777777" w:rsidR="00216227" w:rsidRPr="005A07E1" w:rsidRDefault="00216227" w:rsidP="002D729C">
            <w:pPr>
              <w:widowControl w:val="0"/>
              <w:autoSpaceDE w:val="0"/>
              <w:autoSpaceDN w:val="0"/>
              <w:adjustRightInd w:val="0"/>
              <w:jc w:val="both"/>
              <w:rPr>
                <w:b/>
                <w:bCs/>
              </w:rPr>
            </w:pPr>
            <w:r w:rsidRPr="005A07E1">
              <w:rPr>
                <w:b/>
                <w:bCs/>
              </w:rPr>
              <w:t xml:space="preserve">Žák: </w:t>
            </w:r>
          </w:p>
          <w:p w14:paraId="5747192A" w14:textId="25CF59B9" w:rsidR="00216227" w:rsidRPr="00FE50B8" w:rsidRDefault="00216227" w:rsidP="002D729C">
            <w:pPr>
              <w:jc w:val="both"/>
            </w:pPr>
            <w:r w:rsidRPr="00FE50B8">
              <w:t xml:space="preserve">- </w:t>
            </w:r>
            <w:r w:rsidR="005A07E1">
              <w:t>absolvuje v</w:t>
            </w:r>
            <w:r w:rsidRPr="00FE50B8">
              <w:t>stupní školení o BOZP a požární ochran</w:t>
            </w:r>
            <w:r w:rsidR="005A07E1">
              <w:t>ě</w:t>
            </w:r>
          </w:p>
          <w:p w14:paraId="5D9D4436" w14:textId="3C1ADFA3" w:rsidR="00216227" w:rsidRPr="00FE50B8" w:rsidRDefault="005A07E1" w:rsidP="002D729C">
            <w:pPr>
              <w:widowControl w:val="0"/>
              <w:autoSpaceDE w:val="0"/>
              <w:autoSpaceDN w:val="0"/>
              <w:adjustRightInd w:val="0"/>
              <w:jc w:val="both"/>
            </w:pPr>
            <w:r>
              <w:t>- s</w:t>
            </w:r>
            <w:r w:rsidR="00216227" w:rsidRPr="00FE50B8">
              <w:t>eznám</w:t>
            </w:r>
            <w:r>
              <w:t>í se</w:t>
            </w:r>
            <w:r w:rsidR="00216227" w:rsidRPr="00FE50B8">
              <w:t xml:space="preserve"> s objekty školního hospodářství, vinicemi, sady, poli</w:t>
            </w:r>
          </w:p>
          <w:p w14:paraId="754EBCC2" w14:textId="6E024601" w:rsidR="00216227" w:rsidRPr="00FE50B8" w:rsidRDefault="00216227" w:rsidP="002D729C">
            <w:pPr>
              <w:autoSpaceDE w:val="0"/>
              <w:autoSpaceDN w:val="0"/>
              <w:adjustRightInd w:val="0"/>
              <w:jc w:val="both"/>
            </w:pPr>
            <w:r w:rsidRPr="00FE50B8">
              <w:t>-</w:t>
            </w:r>
            <w:r w:rsidR="005A07E1">
              <w:t xml:space="preserve"> </w:t>
            </w:r>
            <w:r w:rsidRPr="00FE50B8">
              <w:t>charakterizuje jednotlivé druhy dopravníků</w:t>
            </w:r>
          </w:p>
          <w:p w14:paraId="68AC42F4" w14:textId="77777777" w:rsidR="00216227" w:rsidRPr="00FE50B8" w:rsidRDefault="00216227" w:rsidP="002D729C">
            <w:pPr>
              <w:widowControl w:val="0"/>
              <w:autoSpaceDE w:val="0"/>
              <w:autoSpaceDN w:val="0"/>
              <w:adjustRightInd w:val="0"/>
              <w:jc w:val="both"/>
            </w:pPr>
            <w:r w:rsidRPr="00FE50B8">
              <w:t>- ovládá dopravu různých materiálů</w:t>
            </w:r>
          </w:p>
          <w:p w14:paraId="6F212DD0" w14:textId="4584B2ED" w:rsidR="00216227" w:rsidRPr="00FE50B8" w:rsidRDefault="00216227" w:rsidP="002D729C">
            <w:pPr>
              <w:widowControl w:val="0"/>
              <w:autoSpaceDE w:val="0"/>
              <w:autoSpaceDN w:val="0"/>
              <w:adjustRightInd w:val="0"/>
              <w:jc w:val="both"/>
            </w:pPr>
            <w:r w:rsidRPr="00FE50B8">
              <w:t>-</w:t>
            </w:r>
            <w:r w:rsidR="005A07E1">
              <w:t xml:space="preserve"> </w:t>
            </w:r>
            <w:r w:rsidRPr="00FE50B8">
              <w:t>pochopí optimální využití dopravních prostředků</w:t>
            </w:r>
          </w:p>
        </w:tc>
        <w:tc>
          <w:tcPr>
            <w:tcW w:w="4394" w:type="dxa"/>
            <w:tcBorders>
              <w:top w:val="single" w:sz="6" w:space="0" w:color="auto"/>
              <w:left w:val="single" w:sz="6" w:space="0" w:color="auto"/>
              <w:bottom w:val="single" w:sz="6" w:space="0" w:color="auto"/>
              <w:right w:val="single" w:sz="6" w:space="0" w:color="auto"/>
            </w:tcBorders>
          </w:tcPr>
          <w:p w14:paraId="5ABAA680" w14:textId="5D7F3414" w:rsidR="00216227" w:rsidRPr="00FE50B8" w:rsidRDefault="005A07E1" w:rsidP="002D729C">
            <w:pPr>
              <w:widowControl w:val="0"/>
              <w:autoSpaceDE w:val="0"/>
              <w:autoSpaceDN w:val="0"/>
              <w:adjustRightInd w:val="0"/>
              <w:jc w:val="both"/>
              <w:rPr>
                <w:b/>
                <w:bCs/>
              </w:rPr>
            </w:pPr>
            <w:r>
              <w:rPr>
                <w:b/>
                <w:bCs/>
              </w:rPr>
              <w:t xml:space="preserve">1. </w:t>
            </w:r>
            <w:r w:rsidR="00216227" w:rsidRPr="00FE50B8">
              <w:rPr>
                <w:b/>
                <w:bCs/>
              </w:rPr>
              <w:t xml:space="preserve">Cvičení – doprava v </w:t>
            </w:r>
            <w:r w:rsidRPr="00FE50B8">
              <w:rPr>
                <w:b/>
                <w:bCs/>
              </w:rPr>
              <w:t>zem</w:t>
            </w:r>
            <w:r>
              <w:rPr>
                <w:b/>
                <w:bCs/>
              </w:rPr>
              <w:t>ě</w:t>
            </w:r>
            <w:r w:rsidRPr="00FE50B8">
              <w:rPr>
                <w:b/>
                <w:bCs/>
              </w:rPr>
              <w:t>dělství</w:t>
            </w:r>
          </w:p>
          <w:p w14:paraId="459267F2" w14:textId="5F7D88B1" w:rsidR="00216227" w:rsidRPr="00FE50B8" w:rsidRDefault="00216227" w:rsidP="002D729C">
            <w:pPr>
              <w:widowControl w:val="0"/>
              <w:autoSpaceDE w:val="0"/>
              <w:autoSpaceDN w:val="0"/>
              <w:adjustRightInd w:val="0"/>
              <w:jc w:val="both"/>
              <w:rPr>
                <w:bCs/>
              </w:rPr>
            </w:pPr>
            <w:r w:rsidRPr="00FE50B8">
              <w:rPr>
                <w:b/>
                <w:bCs/>
              </w:rPr>
              <w:t xml:space="preserve">- </w:t>
            </w:r>
            <w:r w:rsidR="005A07E1">
              <w:rPr>
                <w:bCs/>
              </w:rPr>
              <w:t>b</w:t>
            </w:r>
            <w:r w:rsidRPr="00FE50B8">
              <w:rPr>
                <w:bCs/>
              </w:rPr>
              <w:t>ezpečnost a ochrana zdraví při práci, hygiena práce, požární prevence</w:t>
            </w:r>
          </w:p>
          <w:p w14:paraId="1CAA9AE3" w14:textId="72F07835" w:rsidR="00216227" w:rsidRPr="00FE50B8" w:rsidRDefault="00216227" w:rsidP="002D729C">
            <w:pPr>
              <w:widowControl w:val="0"/>
              <w:autoSpaceDE w:val="0"/>
              <w:autoSpaceDN w:val="0"/>
              <w:adjustRightInd w:val="0"/>
              <w:jc w:val="both"/>
              <w:rPr>
                <w:bCs/>
              </w:rPr>
            </w:pPr>
            <w:r w:rsidRPr="00FE50B8">
              <w:rPr>
                <w:bCs/>
              </w:rPr>
              <w:t xml:space="preserve">- </w:t>
            </w:r>
            <w:r w:rsidR="005A07E1">
              <w:rPr>
                <w:bCs/>
              </w:rPr>
              <w:t>d</w:t>
            </w:r>
            <w:r w:rsidRPr="00FE50B8">
              <w:rPr>
                <w:bCs/>
              </w:rPr>
              <w:t>oprava v zemědělství</w:t>
            </w:r>
          </w:p>
          <w:p w14:paraId="5804C67D" w14:textId="16F4FA58" w:rsidR="00216227" w:rsidRPr="00FE50B8" w:rsidRDefault="00216227" w:rsidP="002D729C">
            <w:pPr>
              <w:widowControl w:val="0"/>
              <w:autoSpaceDE w:val="0"/>
              <w:autoSpaceDN w:val="0"/>
              <w:adjustRightInd w:val="0"/>
              <w:jc w:val="both"/>
            </w:pPr>
            <w:r w:rsidRPr="00FE50B8">
              <w:rPr>
                <w:bCs/>
              </w:rPr>
              <w:t xml:space="preserve">- </w:t>
            </w:r>
            <w:r w:rsidR="005A07E1">
              <w:rPr>
                <w:bCs/>
              </w:rPr>
              <w:t>d</w:t>
            </w:r>
            <w:r w:rsidRPr="00FE50B8">
              <w:rPr>
                <w:bCs/>
              </w:rPr>
              <w:t xml:space="preserve">opravníkové </w:t>
            </w:r>
            <w:r w:rsidR="005A07E1" w:rsidRPr="00FE50B8">
              <w:rPr>
                <w:bCs/>
              </w:rPr>
              <w:t>mechanismy</w:t>
            </w:r>
            <w:r w:rsidRPr="00FE50B8">
              <w:rPr>
                <w:bCs/>
              </w:rPr>
              <w:t xml:space="preserve"> v ZV</w:t>
            </w:r>
          </w:p>
          <w:p w14:paraId="4A3F82F3" w14:textId="77777777" w:rsidR="00216227" w:rsidRPr="00FE50B8" w:rsidRDefault="00216227" w:rsidP="002D729C">
            <w:pPr>
              <w:widowControl w:val="0"/>
              <w:autoSpaceDE w:val="0"/>
              <w:autoSpaceDN w:val="0"/>
              <w:adjustRightInd w:val="0"/>
              <w:jc w:val="both"/>
            </w:pPr>
          </w:p>
        </w:tc>
        <w:tc>
          <w:tcPr>
            <w:tcW w:w="828" w:type="dxa"/>
            <w:tcBorders>
              <w:top w:val="single" w:sz="6" w:space="0" w:color="auto"/>
              <w:left w:val="single" w:sz="6" w:space="0" w:color="auto"/>
              <w:bottom w:val="single" w:sz="6" w:space="0" w:color="auto"/>
              <w:right w:val="single" w:sz="6" w:space="0" w:color="auto"/>
            </w:tcBorders>
          </w:tcPr>
          <w:p w14:paraId="018F8071" w14:textId="77777777" w:rsidR="00216227" w:rsidRPr="005A07E1" w:rsidRDefault="00216227" w:rsidP="005A07E1">
            <w:pPr>
              <w:widowControl w:val="0"/>
              <w:autoSpaceDE w:val="0"/>
              <w:autoSpaceDN w:val="0"/>
              <w:adjustRightInd w:val="0"/>
              <w:jc w:val="center"/>
              <w:rPr>
                <w:b/>
                <w:bCs/>
              </w:rPr>
            </w:pPr>
            <w:r w:rsidRPr="005A07E1">
              <w:rPr>
                <w:b/>
                <w:bCs/>
              </w:rPr>
              <w:t>8</w:t>
            </w:r>
          </w:p>
        </w:tc>
      </w:tr>
      <w:tr w:rsidR="00216227" w:rsidRPr="00FE50B8" w14:paraId="7A6EA331" w14:textId="77777777" w:rsidTr="00427747">
        <w:tc>
          <w:tcPr>
            <w:tcW w:w="4786" w:type="dxa"/>
            <w:tcBorders>
              <w:top w:val="single" w:sz="6" w:space="0" w:color="auto"/>
              <w:left w:val="single" w:sz="6" w:space="0" w:color="auto"/>
              <w:bottom w:val="single" w:sz="6" w:space="0" w:color="auto"/>
              <w:right w:val="single" w:sz="6" w:space="0" w:color="auto"/>
            </w:tcBorders>
          </w:tcPr>
          <w:p w14:paraId="142D17B7" w14:textId="77777777" w:rsidR="00216227" w:rsidRPr="00FE50B8" w:rsidRDefault="00216227" w:rsidP="002D729C">
            <w:pPr>
              <w:autoSpaceDE w:val="0"/>
              <w:autoSpaceDN w:val="0"/>
              <w:adjustRightInd w:val="0"/>
              <w:jc w:val="both"/>
            </w:pPr>
            <w:r w:rsidRPr="00FE50B8">
              <w:t>- charakterizuje jednotlivé druhy dopravníků</w:t>
            </w:r>
          </w:p>
          <w:p w14:paraId="20F38C0B" w14:textId="77777777" w:rsidR="00216227" w:rsidRPr="00FE50B8" w:rsidRDefault="00216227" w:rsidP="002D729C">
            <w:pPr>
              <w:widowControl w:val="0"/>
              <w:autoSpaceDE w:val="0"/>
              <w:autoSpaceDN w:val="0"/>
              <w:adjustRightInd w:val="0"/>
              <w:jc w:val="both"/>
            </w:pPr>
            <w:r w:rsidRPr="00FE50B8">
              <w:t>- popíše dopravu různých materiálů</w:t>
            </w:r>
          </w:p>
          <w:p w14:paraId="3A503D31" w14:textId="77777777" w:rsidR="00216227" w:rsidRPr="00FE50B8" w:rsidRDefault="00216227" w:rsidP="002D729C">
            <w:pPr>
              <w:widowControl w:val="0"/>
              <w:autoSpaceDE w:val="0"/>
              <w:autoSpaceDN w:val="0"/>
              <w:adjustRightInd w:val="0"/>
              <w:jc w:val="both"/>
            </w:pPr>
            <w:r w:rsidRPr="00FE50B8">
              <w:t>- vysvětlí optimální využití dopravních prostředků</w:t>
            </w:r>
          </w:p>
          <w:p w14:paraId="3348474F" w14:textId="77777777" w:rsidR="00216227" w:rsidRPr="00FE50B8" w:rsidRDefault="00216227" w:rsidP="002D729C">
            <w:pPr>
              <w:widowControl w:val="0"/>
              <w:autoSpaceDE w:val="0"/>
              <w:autoSpaceDN w:val="0"/>
              <w:adjustRightInd w:val="0"/>
              <w:jc w:val="both"/>
            </w:pPr>
            <w:r w:rsidRPr="00FE50B8">
              <w:t>- dodržuje zásady BOZP</w:t>
            </w:r>
          </w:p>
        </w:tc>
        <w:tc>
          <w:tcPr>
            <w:tcW w:w="4394" w:type="dxa"/>
            <w:tcBorders>
              <w:top w:val="single" w:sz="6" w:space="0" w:color="auto"/>
              <w:left w:val="single" w:sz="6" w:space="0" w:color="auto"/>
              <w:bottom w:val="single" w:sz="6" w:space="0" w:color="auto"/>
              <w:right w:val="single" w:sz="6" w:space="0" w:color="auto"/>
            </w:tcBorders>
          </w:tcPr>
          <w:p w14:paraId="76E4789D" w14:textId="05815B4E" w:rsidR="00216227" w:rsidRPr="00FE50B8" w:rsidRDefault="005A07E1" w:rsidP="002D729C">
            <w:pPr>
              <w:widowControl w:val="0"/>
              <w:autoSpaceDE w:val="0"/>
              <w:autoSpaceDN w:val="0"/>
              <w:adjustRightInd w:val="0"/>
              <w:jc w:val="both"/>
              <w:rPr>
                <w:b/>
                <w:bCs/>
              </w:rPr>
            </w:pPr>
            <w:r>
              <w:rPr>
                <w:b/>
                <w:bCs/>
              </w:rPr>
              <w:t xml:space="preserve">2. </w:t>
            </w:r>
            <w:r w:rsidR="00216227" w:rsidRPr="00FE50B8">
              <w:rPr>
                <w:b/>
                <w:bCs/>
              </w:rPr>
              <w:t>Cvičení – stavby v zemědělství</w:t>
            </w:r>
          </w:p>
          <w:p w14:paraId="6FAA4C90" w14:textId="5155FF68" w:rsidR="00216227" w:rsidRPr="00FE50B8" w:rsidRDefault="005A07E1" w:rsidP="002D729C">
            <w:pPr>
              <w:widowControl w:val="0"/>
              <w:autoSpaceDE w:val="0"/>
              <w:autoSpaceDN w:val="0"/>
              <w:adjustRightInd w:val="0"/>
              <w:jc w:val="both"/>
              <w:rPr>
                <w:bCs/>
              </w:rPr>
            </w:pPr>
            <w:r>
              <w:rPr>
                <w:b/>
                <w:bCs/>
              </w:rPr>
              <w:t xml:space="preserve">- </w:t>
            </w:r>
            <w:r w:rsidRPr="005A07E1">
              <w:t>b</w:t>
            </w:r>
            <w:r w:rsidR="00216227" w:rsidRPr="00FE50B8">
              <w:rPr>
                <w:bCs/>
              </w:rPr>
              <w:t>ezpečnost a ochrana zdraví při práci, hygiena práce, požární prevence</w:t>
            </w:r>
          </w:p>
          <w:p w14:paraId="73481D41" w14:textId="4406DFB1" w:rsidR="00216227" w:rsidRPr="00FE50B8" w:rsidRDefault="00216227" w:rsidP="002D729C">
            <w:pPr>
              <w:widowControl w:val="0"/>
              <w:autoSpaceDE w:val="0"/>
              <w:autoSpaceDN w:val="0"/>
              <w:adjustRightInd w:val="0"/>
              <w:jc w:val="both"/>
              <w:rPr>
                <w:bCs/>
              </w:rPr>
            </w:pPr>
            <w:r w:rsidRPr="00FE50B8">
              <w:rPr>
                <w:bCs/>
              </w:rPr>
              <w:t xml:space="preserve">- </w:t>
            </w:r>
            <w:r w:rsidR="005A07E1">
              <w:rPr>
                <w:bCs/>
              </w:rPr>
              <w:t>d</w:t>
            </w:r>
            <w:r w:rsidRPr="00FE50B8">
              <w:rPr>
                <w:bCs/>
              </w:rPr>
              <w:t xml:space="preserve">opravníkové </w:t>
            </w:r>
            <w:r w:rsidR="005A07E1" w:rsidRPr="00FE50B8">
              <w:rPr>
                <w:bCs/>
              </w:rPr>
              <w:t>mechanismy</w:t>
            </w:r>
            <w:r w:rsidRPr="00FE50B8">
              <w:rPr>
                <w:bCs/>
              </w:rPr>
              <w:t xml:space="preserve"> v zemědělství</w:t>
            </w:r>
          </w:p>
          <w:p w14:paraId="30974B03" w14:textId="2B9D054A" w:rsidR="00216227" w:rsidRPr="00FE50B8" w:rsidRDefault="00216227" w:rsidP="002D729C">
            <w:pPr>
              <w:widowControl w:val="0"/>
              <w:autoSpaceDE w:val="0"/>
              <w:autoSpaceDN w:val="0"/>
              <w:adjustRightInd w:val="0"/>
              <w:jc w:val="both"/>
              <w:rPr>
                <w:bCs/>
              </w:rPr>
            </w:pPr>
            <w:r w:rsidRPr="00FE50B8">
              <w:rPr>
                <w:bCs/>
              </w:rPr>
              <w:t xml:space="preserve">- </w:t>
            </w:r>
            <w:r w:rsidR="005A07E1">
              <w:rPr>
                <w:bCs/>
              </w:rPr>
              <w:t>s</w:t>
            </w:r>
            <w:r w:rsidRPr="00FE50B8">
              <w:rPr>
                <w:bCs/>
              </w:rPr>
              <w:t>tavby pro živočišnou výrobu</w:t>
            </w:r>
          </w:p>
          <w:p w14:paraId="37258A6E" w14:textId="77777777" w:rsidR="00216227" w:rsidRPr="00FE50B8" w:rsidRDefault="00216227" w:rsidP="002D729C">
            <w:pPr>
              <w:widowControl w:val="0"/>
              <w:autoSpaceDE w:val="0"/>
              <w:autoSpaceDN w:val="0"/>
              <w:adjustRightInd w:val="0"/>
              <w:jc w:val="both"/>
              <w:rPr>
                <w:bCs/>
              </w:rPr>
            </w:pPr>
            <w:r w:rsidRPr="00FE50B8">
              <w:rPr>
                <w:bCs/>
              </w:rPr>
              <w:t>- stavby pro rostlinnou výrobu</w:t>
            </w:r>
          </w:p>
          <w:p w14:paraId="363C7DB8" w14:textId="77777777" w:rsidR="00216227" w:rsidRPr="00FE50B8" w:rsidRDefault="00216227" w:rsidP="002D729C">
            <w:pPr>
              <w:widowControl w:val="0"/>
              <w:autoSpaceDE w:val="0"/>
              <w:autoSpaceDN w:val="0"/>
              <w:adjustRightInd w:val="0"/>
              <w:jc w:val="both"/>
              <w:rPr>
                <w:b/>
                <w:bCs/>
              </w:rPr>
            </w:pPr>
            <w:r w:rsidRPr="00FE50B8">
              <w:rPr>
                <w:bCs/>
              </w:rPr>
              <w:t>- stavby pro potravinářskou výrobu</w:t>
            </w:r>
          </w:p>
        </w:tc>
        <w:tc>
          <w:tcPr>
            <w:tcW w:w="828" w:type="dxa"/>
            <w:tcBorders>
              <w:top w:val="single" w:sz="6" w:space="0" w:color="auto"/>
              <w:left w:val="single" w:sz="6" w:space="0" w:color="auto"/>
              <w:bottom w:val="single" w:sz="6" w:space="0" w:color="auto"/>
              <w:right w:val="single" w:sz="6" w:space="0" w:color="auto"/>
            </w:tcBorders>
          </w:tcPr>
          <w:p w14:paraId="49AFDAED" w14:textId="77777777" w:rsidR="00216227" w:rsidRPr="005A07E1" w:rsidRDefault="00216227" w:rsidP="005A07E1">
            <w:pPr>
              <w:widowControl w:val="0"/>
              <w:autoSpaceDE w:val="0"/>
              <w:autoSpaceDN w:val="0"/>
              <w:adjustRightInd w:val="0"/>
              <w:jc w:val="center"/>
              <w:rPr>
                <w:b/>
                <w:bCs/>
              </w:rPr>
            </w:pPr>
            <w:r w:rsidRPr="005A07E1">
              <w:rPr>
                <w:b/>
                <w:bCs/>
              </w:rPr>
              <w:t>8</w:t>
            </w:r>
          </w:p>
        </w:tc>
      </w:tr>
      <w:tr w:rsidR="00216227" w:rsidRPr="00FE50B8" w14:paraId="5EB9428E" w14:textId="77777777" w:rsidTr="00427747">
        <w:tc>
          <w:tcPr>
            <w:tcW w:w="4786" w:type="dxa"/>
            <w:tcBorders>
              <w:top w:val="single" w:sz="6" w:space="0" w:color="auto"/>
              <w:left w:val="single" w:sz="6" w:space="0" w:color="auto"/>
              <w:bottom w:val="single" w:sz="6" w:space="0" w:color="auto"/>
              <w:right w:val="single" w:sz="6" w:space="0" w:color="auto"/>
            </w:tcBorders>
          </w:tcPr>
          <w:p w14:paraId="4D38EF45" w14:textId="77777777" w:rsidR="00216227" w:rsidRPr="00FE50B8" w:rsidRDefault="00216227" w:rsidP="002D729C">
            <w:pPr>
              <w:widowControl w:val="0"/>
              <w:autoSpaceDE w:val="0"/>
              <w:autoSpaceDN w:val="0"/>
              <w:adjustRightInd w:val="0"/>
              <w:jc w:val="both"/>
            </w:pPr>
            <w:r w:rsidRPr="00FE50B8">
              <w:t>- vysvětlí hlediska pro rozdělení strojů</w:t>
            </w:r>
          </w:p>
          <w:p w14:paraId="1C400CD3" w14:textId="77777777" w:rsidR="00216227" w:rsidRPr="00FE50B8" w:rsidRDefault="00216227" w:rsidP="002D729C">
            <w:pPr>
              <w:widowControl w:val="0"/>
              <w:autoSpaceDE w:val="0"/>
              <w:autoSpaceDN w:val="0"/>
              <w:adjustRightInd w:val="0"/>
              <w:jc w:val="both"/>
            </w:pPr>
            <w:r w:rsidRPr="00FE50B8">
              <w:t>- popíše pluh a provede seřízení</w:t>
            </w:r>
          </w:p>
          <w:p w14:paraId="6038BD90" w14:textId="77777777" w:rsidR="00216227" w:rsidRPr="00FE50B8" w:rsidRDefault="00216227" w:rsidP="002D729C">
            <w:pPr>
              <w:widowControl w:val="0"/>
              <w:autoSpaceDE w:val="0"/>
              <w:autoSpaceDN w:val="0"/>
              <w:adjustRightInd w:val="0"/>
              <w:jc w:val="both"/>
            </w:pPr>
            <w:r w:rsidRPr="00FE50B8">
              <w:t>- pochopí a prakticky předvede orbu</w:t>
            </w:r>
          </w:p>
          <w:p w14:paraId="7BCD1F04" w14:textId="77777777" w:rsidR="00216227" w:rsidRPr="00FE50B8" w:rsidRDefault="00216227" w:rsidP="002D729C">
            <w:pPr>
              <w:widowControl w:val="0"/>
              <w:autoSpaceDE w:val="0"/>
              <w:autoSpaceDN w:val="0"/>
              <w:adjustRightInd w:val="0"/>
              <w:jc w:val="both"/>
            </w:pPr>
            <w:r w:rsidRPr="00FE50B8">
              <w:t>- charakterizuje stroje na předseťové zpracování půdy a provede přípravu pozemku</w:t>
            </w:r>
          </w:p>
          <w:p w14:paraId="072BD744" w14:textId="77777777" w:rsidR="00216227" w:rsidRPr="00FE50B8" w:rsidRDefault="00216227" w:rsidP="002D729C">
            <w:pPr>
              <w:widowControl w:val="0"/>
              <w:autoSpaceDE w:val="0"/>
              <w:autoSpaceDN w:val="0"/>
              <w:adjustRightInd w:val="0"/>
              <w:jc w:val="both"/>
            </w:pPr>
            <w:r w:rsidRPr="00FE50B8">
              <w:t>- popíše a charakterizuje stroje používané pro zpracování půdy během vegetace použije je na pozemku</w:t>
            </w:r>
          </w:p>
          <w:p w14:paraId="37EDF417" w14:textId="77777777" w:rsidR="00216227" w:rsidRPr="00FE50B8" w:rsidRDefault="00216227" w:rsidP="002D729C">
            <w:pPr>
              <w:widowControl w:val="0"/>
              <w:autoSpaceDE w:val="0"/>
              <w:autoSpaceDN w:val="0"/>
              <w:adjustRightInd w:val="0"/>
              <w:jc w:val="both"/>
            </w:pPr>
            <w:r w:rsidRPr="00FE50B8">
              <w:t>- seřídí zadané stroje</w:t>
            </w:r>
          </w:p>
          <w:p w14:paraId="3EB9EC86" w14:textId="77777777" w:rsidR="00216227" w:rsidRPr="00FE50B8" w:rsidRDefault="00216227" w:rsidP="002D729C">
            <w:pPr>
              <w:widowControl w:val="0"/>
              <w:autoSpaceDE w:val="0"/>
              <w:autoSpaceDN w:val="0"/>
              <w:adjustRightInd w:val="0"/>
              <w:jc w:val="both"/>
            </w:pPr>
            <w:r w:rsidRPr="00FE50B8">
              <w:t>- posoudí vhodnost použití</w:t>
            </w:r>
          </w:p>
          <w:p w14:paraId="5B374D44" w14:textId="77777777" w:rsidR="00216227" w:rsidRDefault="00216227" w:rsidP="002D729C">
            <w:pPr>
              <w:widowControl w:val="0"/>
              <w:autoSpaceDE w:val="0"/>
              <w:autoSpaceDN w:val="0"/>
              <w:adjustRightInd w:val="0"/>
              <w:jc w:val="both"/>
            </w:pPr>
            <w:r w:rsidRPr="00FE50B8">
              <w:t>- popíše a charakterizuje stroje používané pro aplikaci tuhých a kapalných látek a provede vlastní aplikaci látek</w:t>
            </w:r>
          </w:p>
          <w:p w14:paraId="6FFAC97D" w14:textId="0BF543D1" w:rsidR="005A07E1" w:rsidRPr="00FE50B8" w:rsidRDefault="005A07E1" w:rsidP="002D729C">
            <w:pPr>
              <w:widowControl w:val="0"/>
              <w:autoSpaceDE w:val="0"/>
              <w:autoSpaceDN w:val="0"/>
              <w:adjustRightInd w:val="0"/>
              <w:jc w:val="both"/>
            </w:pPr>
          </w:p>
        </w:tc>
        <w:tc>
          <w:tcPr>
            <w:tcW w:w="4394" w:type="dxa"/>
            <w:tcBorders>
              <w:top w:val="single" w:sz="6" w:space="0" w:color="auto"/>
              <w:left w:val="single" w:sz="6" w:space="0" w:color="auto"/>
              <w:bottom w:val="single" w:sz="6" w:space="0" w:color="auto"/>
              <w:right w:val="single" w:sz="6" w:space="0" w:color="auto"/>
            </w:tcBorders>
          </w:tcPr>
          <w:p w14:paraId="303C4C83" w14:textId="261D5AA7" w:rsidR="00216227" w:rsidRPr="00FE50B8" w:rsidRDefault="005A07E1" w:rsidP="002D729C">
            <w:pPr>
              <w:widowControl w:val="0"/>
              <w:autoSpaceDE w:val="0"/>
              <w:autoSpaceDN w:val="0"/>
              <w:adjustRightInd w:val="0"/>
              <w:jc w:val="both"/>
              <w:rPr>
                <w:b/>
                <w:bCs/>
              </w:rPr>
            </w:pPr>
            <w:r>
              <w:rPr>
                <w:b/>
                <w:bCs/>
              </w:rPr>
              <w:t xml:space="preserve">3. </w:t>
            </w:r>
            <w:r w:rsidR="00216227" w:rsidRPr="00FE50B8">
              <w:rPr>
                <w:b/>
                <w:bCs/>
              </w:rPr>
              <w:t xml:space="preserve"> Cvičení – nářadí, stroje a zařízení</w:t>
            </w:r>
          </w:p>
          <w:p w14:paraId="14501CC1" w14:textId="4A85D97C" w:rsidR="00216227" w:rsidRPr="00FE50B8" w:rsidRDefault="00216227" w:rsidP="002D729C">
            <w:pPr>
              <w:widowControl w:val="0"/>
              <w:autoSpaceDE w:val="0"/>
              <w:autoSpaceDN w:val="0"/>
              <w:adjustRightInd w:val="0"/>
              <w:jc w:val="both"/>
              <w:rPr>
                <w:bCs/>
              </w:rPr>
            </w:pPr>
            <w:r w:rsidRPr="00FE50B8">
              <w:rPr>
                <w:b/>
                <w:bCs/>
              </w:rPr>
              <w:t xml:space="preserve">- </w:t>
            </w:r>
            <w:r w:rsidR="005A07E1">
              <w:t>b</w:t>
            </w:r>
            <w:r w:rsidRPr="00FE50B8">
              <w:rPr>
                <w:bCs/>
              </w:rPr>
              <w:t>ezpečnost a ochrana zdraví při práci, hygiena práce, požární prevence</w:t>
            </w:r>
          </w:p>
          <w:p w14:paraId="606BD674" w14:textId="77777777" w:rsidR="00216227" w:rsidRPr="00FE50B8" w:rsidRDefault="00216227" w:rsidP="002D729C">
            <w:pPr>
              <w:widowControl w:val="0"/>
              <w:autoSpaceDE w:val="0"/>
              <w:autoSpaceDN w:val="0"/>
              <w:adjustRightInd w:val="0"/>
              <w:jc w:val="both"/>
              <w:rPr>
                <w:bCs/>
              </w:rPr>
            </w:pPr>
            <w:r w:rsidRPr="00FE50B8">
              <w:rPr>
                <w:bCs/>
              </w:rPr>
              <w:t>- stroje pro zpracování půdy</w:t>
            </w:r>
          </w:p>
          <w:p w14:paraId="240EFEC7" w14:textId="77777777" w:rsidR="00216227" w:rsidRPr="00FE50B8" w:rsidRDefault="00216227" w:rsidP="002D729C">
            <w:pPr>
              <w:widowControl w:val="0"/>
              <w:autoSpaceDE w:val="0"/>
              <w:autoSpaceDN w:val="0"/>
              <w:adjustRightInd w:val="0"/>
              <w:jc w:val="both"/>
              <w:rPr>
                <w:bCs/>
              </w:rPr>
            </w:pPr>
            <w:r w:rsidRPr="00FE50B8">
              <w:rPr>
                <w:bCs/>
              </w:rPr>
              <w:t>- stroje pro aplikaci tuhých a kapalných látek</w:t>
            </w:r>
          </w:p>
          <w:p w14:paraId="6E50DB93" w14:textId="77777777" w:rsidR="00216227" w:rsidRPr="00FE50B8" w:rsidRDefault="00216227" w:rsidP="002D729C">
            <w:pPr>
              <w:widowControl w:val="0"/>
              <w:autoSpaceDE w:val="0"/>
              <w:autoSpaceDN w:val="0"/>
              <w:adjustRightInd w:val="0"/>
              <w:jc w:val="both"/>
              <w:rPr>
                <w:b/>
                <w:bCs/>
              </w:rPr>
            </w:pPr>
            <w:r w:rsidRPr="00FE50B8">
              <w:rPr>
                <w:bCs/>
              </w:rPr>
              <w:t>- stroje pro setí a sázení</w:t>
            </w:r>
          </w:p>
        </w:tc>
        <w:tc>
          <w:tcPr>
            <w:tcW w:w="828" w:type="dxa"/>
            <w:tcBorders>
              <w:top w:val="single" w:sz="6" w:space="0" w:color="auto"/>
              <w:left w:val="single" w:sz="6" w:space="0" w:color="auto"/>
              <w:bottom w:val="single" w:sz="6" w:space="0" w:color="auto"/>
              <w:right w:val="single" w:sz="6" w:space="0" w:color="auto"/>
            </w:tcBorders>
          </w:tcPr>
          <w:p w14:paraId="2F049AF4" w14:textId="77777777" w:rsidR="00216227" w:rsidRPr="005A07E1" w:rsidRDefault="00216227" w:rsidP="005A07E1">
            <w:pPr>
              <w:widowControl w:val="0"/>
              <w:autoSpaceDE w:val="0"/>
              <w:autoSpaceDN w:val="0"/>
              <w:adjustRightInd w:val="0"/>
              <w:jc w:val="center"/>
              <w:rPr>
                <w:b/>
                <w:bCs/>
              </w:rPr>
            </w:pPr>
            <w:r w:rsidRPr="005A07E1">
              <w:rPr>
                <w:b/>
                <w:bCs/>
              </w:rPr>
              <w:t>16</w:t>
            </w:r>
          </w:p>
        </w:tc>
      </w:tr>
      <w:tr w:rsidR="00216227" w:rsidRPr="00FE50B8" w14:paraId="2F0B11B9" w14:textId="77777777" w:rsidTr="00427747">
        <w:tc>
          <w:tcPr>
            <w:tcW w:w="4786" w:type="dxa"/>
            <w:tcBorders>
              <w:top w:val="single" w:sz="6" w:space="0" w:color="auto"/>
              <w:left w:val="single" w:sz="6" w:space="0" w:color="auto"/>
              <w:bottom w:val="single" w:sz="6" w:space="0" w:color="auto"/>
              <w:right w:val="single" w:sz="6" w:space="0" w:color="auto"/>
            </w:tcBorders>
          </w:tcPr>
          <w:p w14:paraId="043B191B" w14:textId="77777777" w:rsidR="00216227" w:rsidRPr="00FE50B8" w:rsidRDefault="00216227" w:rsidP="002D729C">
            <w:pPr>
              <w:widowControl w:val="0"/>
              <w:autoSpaceDE w:val="0"/>
              <w:autoSpaceDN w:val="0"/>
              <w:adjustRightInd w:val="0"/>
              <w:jc w:val="both"/>
            </w:pPr>
          </w:p>
          <w:p w14:paraId="6A3EDA47" w14:textId="77777777" w:rsidR="00216227" w:rsidRPr="00FE50B8" w:rsidRDefault="00216227" w:rsidP="002D729C">
            <w:pPr>
              <w:widowControl w:val="0"/>
              <w:autoSpaceDE w:val="0"/>
              <w:autoSpaceDN w:val="0"/>
              <w:adjustRightInd w:val="0"/>
              <w:jc w:val="both"/>
            </w:pPr>
          </w:p>
          <w:p w14:paraId="0848BBD9" w14:textId="77777777" w:rsidR="00216227" w:rsidRPr="00FE50B8" w:rsidRDefault="00216227" w:rsidP="002D729C">
            <w:pPr>
              <w:widowControl w:val="0"/>
              <w:autoSpaceDE w:val="0"/>
              <w:autoSpaceDN w:val="0"/>
              <w:adjustRightInd w:val="0"/>
              <w:jc w:val="both"/>
            </w:pPr>
            <w:r w:rsidRPr="00FE50B8">
              <w:t>- vysvětli hlediska pro rozdělení strojů z hlediska mulčování</w:t>
            </w:r>
          </w:p>
          <w:p w14:paraId="6B44793F" w14:textId="26D6051D" w:rsidR="00216227" w:rsidRPr="00FE50B8" w:rsidRDefault="00216227" w:rsidP="002D729C">
            <w:pPr>
              <w:widowControl w:val="0"/>
              <w:autoSpaceDE w:val="0"/>
              <w:autoSpaceDN w:val="0"/>
              <w:adjustRightInd w:val="0"/>
              <w:jc w:val="both"/>
            </w:pPr>
            <w:r w:rsidRPr="00FE50B8">
              <w:t xml:space="preserve">- seřídí </w:t>
            </w:r>
            <w:proofErr w:type="spellStart"/>
            <w:r w:rsidRPr="00FE50B8">
              <w:t>mulčovač</w:t>
            </w:r>
            <w:proofErr w:type="spellEnd"/>
            <w:r w:rsidRPr="00FE50B8">
              <w:t xml:space="preserve"> a předvede práci na pozemcích školy</w:t>
            </w:r>
          </w:p>
        </w:tc>
        <w:tc>
          <w:tcPr>
            <w:tcW w:w="4394" w:type="dxa"/>
            <w:tcBorders>
              <w:top w:val="single" w:sz="6" w:space="0" w:color="auto"/>
              <w:left w:val="single" w:sz="6" w:space="0" w:color="auto"/>
              <w:bottom w:val="single" w:sz="6" w:space="0" w:color="auto"/>
              <w:right w:val="single" w:sz="6" w:space="0" w:color="auto"/>
            </w:tcBorders>
          </w:tcPr>
          <w:p w14:paraId="3CEC4AD1" w14:textId="77777777" w:rsidR="00216227" w:rsidRPr="00FE50B8" w:rsidRDefault="00216227" w:rsidP="002D729C">
            <w:pPr>
              <w:widowControl w:val="0"/>
              <w:autoSpaceDE w:val="0"/>
              <w:autoSpaceDN w:val="0"/>
              <w:adjustRightInd w:val="0"/>
              <w:jc w:val="both"/>
              <w:rPr>
                <w:b/>
                <w:bCs/>
              </w:rPr>
            </w:pPr>
            <w:r w:rsidRPr="00FE50B8">
              <w:rPr>
                <w:b/>
                <w:bCs/>
              </w:rPr>
              <w:t>Cvičení – nářadí, stroje a zařízení</w:t>
            </w:r>
          </w:p>
          <w:p w14:paraId="4FFF012D" w14:textId="77777777" w:rsidR="00216227" w:rsidRPr="00FE50B8" w:rsidRDefault="00216227" w:rsidP="002D729C">
            <w:pPr>
              <w:widowControl w:val="0"/>
              <w:autoSpaceDE w:val="0"/>
              <w:autoSpaceDN w:val="0"/>
              <w:adjustRightInd w:val="0"/>
              <w:jc w:val="both"/>
              <w:rPr>
                <w:b/>
                <w:bCs/>
              </w:rPr>
            </w:pPr>
          </w:p>
          <w:p w14:paraId="04DCFF9B" w14:textId="36A42104" w:rsidR="00216227" w:rsidRPr="00FE50B8" w:rsidRDefault="00216227" w:rsidP="002D729C">
            <w:pPr>
              <w:widowControl w:val="0"/>
              <w:autoSpaceDE w:val="0"/>
              <w:autoSpaceDN w:val="0"/>
              <w:adjustRightInd w:val="0"/>
              <w:jc w:val="both"/>
              <w:rPr>
                <w:bCs/>
              </w:rPr>
            </w:pPr>
            <w:r w:rsidRPr="00FE50B8">
              <w:rPr>
                <w:b/>
                <w:bCs/>
              </w:rPr>
              <w:t xml:space="preserve">- </w:t>
            </w:r>
            <w:r w:rsidR="00745810">
              <w:rPr>
                <w:bCs/>
              </w:rPr>
              <w:t>b</w:t>
            </w:r>
            <w:r w:rsidRPr="00FE50B8">
              <w:rPr>
                <w:bCs/>
              </w:rPr>
              <w:t>ezpečnost a ochrana zdraví při práci, hygiena práce, požární prevence</w:t>
            </w:r>
          </w:p>
          <w:p w14:paraId="2D469222" w14:textId="77777777" w:rsidR="00216227" w:rsidRPr="00FE50B8" w:rsidRDefault="00216227" w:rsidP="002D729C">
            <w:pPr>
              <w:widowControl w:val="0"/>
              <w:autoSpaceDE w:val="0"/>
              <w:autoSpaceDN w:val="0"/>
              <w:adjustRightInd w:val="0"/>
              <w:jc w:val="both"/>
              <w:rPr>
                <w:bCs/>
              </w:rPr>
            </w:pPr>
            <w:r w:rsidRPr="00FE50B8">
              <w:rPr>
                <w:bCs/>
              </w:rPr>
              <w:t>- stroje pro péči o půdu během vegetace</w:t>
            </w:r>
          </w:p>
        </w:tc>
        <w:tc>
          <w:tcPr>
            <w:tcW w:w="828" w:type="dxa"/>
            <w:tcBorders>
              <w:top w:val="single" w:sz="6" w:space="0" w:color="auto"/>
              <w:left w:val="single" w:sz="6" w:space="0" w:color="auto"/>
              <w:bottom w:val="single" w:sz="6" w:space="0" w:color="auto"/>
              <w:right w:val="single" w:sz="6" w:space="0" w:color="auto"/>
            </w:tcBorders>
          </w:tcPr>
          <w:p w14:paraId="0760FE5E" w14:textId="77777777" w:rsidR="00216227" w:rsidRPr="005A07E1" w:rsidRDefault="00216227" w:rsidP="005A07E1">
            <w:pPr>
              <w:widowControl w:val="0"/>
              <w:autoSpaceDE w:val="0"/>
              <w:autoSpaceDN w:val="0"/>
              <w:adjustRightInd w:val="0"/>
              <w:jc w:val="center"/>
              <w:rPr>
                <w:b/>
                <w:bCs/>
              </w:rPr>
            </w:pPr>
            <w:r w:rsidRPr="005A07E1">
              <w:rPr>
                <w:b/>
                <w:bCs/>
              </w:rPr>
              <w:t>12</w:t>
            </w:r>
          </w:p>
        </w:tc>
      </w:tr>
      <w:tr w:rsidR="00216227" w:rsidRPr="00FE50B8" w14:paraId="375C74EA" w14:textId="77777777" w:rsidTr="00427747">
        <w:tc>
          <w:tcPr>
            <w:tcW w:w="4786" w:type="dxa"/>
            <w:tcBorders>
              <w:top w:val="single" w:sz="6" w:space="0" w:color="auto"/>
              <w:left w:val="single" w:sz="6" w:space="0" w:color="auto"/>
              <w:bottom w:val="single" w:sz="6" w:space="0" w:color="auto"/>
              <w:right w:val="single" w:sz="6" w:space="0" w:color="auto"/>
            </w:tcBorders>
          </w:tcPr>
          <w:p w14:paraId="793CFEA7" w14:textId="77777777" w:rsidR="00216227" w:rsidRPr="00FE50B8" w:rsidRDefault="00216227" w:rsidP="002D729C">
            <w:pPr>
              <w:widowControl w:val="0"/>
              <w:autoSpaceDE w:val="0"/>
              <w:autoSpaceDN w:val="0"/>
              <w:adjustRightInd w:val="0"/>
              <w:jc w:val="both"/>
            </w:pPr>
            <w:r w:rsidRPr="00FE50B8">
              <w:t>- vysvětli technologii sklizně speciálních plodin</w:t>
            </w:r>
          </w:p>
          <w:p w14:paraId="34023D83" w14:textId="77777777" w:rsidR="00216227" w:rsidRPr="00FE50B8" w:rsidRDefault="00216227" w:rsidP="002D729C">
            <w:pPr>
              <w:widowControl w:val="0"/>
              <w:autoSpaceDE w:val="0"/>
              <w:autoSpaceDN w:val="0"/>
              <w:adjustRightInd w:val="0"/>
              <w:jc w:val="both"/>
            </w:pPr>
            <w:r w:rsidRPr="00FE50B8">
              <w:t>- popíše stroje na sklizeň</w:t>
            </w:r>
          </w:p>
          <w:p w14:paraId="54FE9358" w14:textId="77777777" w:rsidR="00216227" w:rsidRPr="00FE50B8" w:rsidRDefault="00216227" w:rsidP="002D729C">
            <w:pPr>
              <w:widowControl w:val="0"/>
              <w:autoSpaceDE w:val="0"/>
              <w:autoSpaceDN w:val="0"/>
              <w:adjustRightInd w:val="0"/>
              <w:jc w:val="both"/>
            </w:pPr>
            <w:r w:rsidRPr="00FE50B8">
              <w:t>- popíše klady a zápory mechanizované sklizně</w:t>
            </w:r>
          </w:p>
          <w:p w14:paraId="45677F1E" w14:textId="77777777" w:rsidR="00216227" w:rsidRPr="00FE50B8" w:rsidRDefault="00216227" w:rsidP="002D729C">
            <w:pPr>
              <w:widowControl w:val="0"/>
              <w:autoSpaceDE w:val="0"/>
              <w:autoSpaceDN w:val="0"/>
              <w:adjustRightInd w:val="0"/>
              <w:jc w:val="both"/>
            </w:pPr>
          </w:p>
        </w:tc>
        <w:tc>
          <w:tcPr>
            <w:tcW w:w="4394" w:type="dxa"/>
            <w:tcBorders>
              <w:top w:val="single" w:sz="6" w:space="0" w:color="auto"/>
              <w:left w:val="single" w:sz="6" w:space="0" w:color="auto"/>
              <w:bottom w:val="single" w:sz="6" w:space="0" w:color="auto"/>
              <w:right w:val="single" w:sz="6" w:space="0" w:color="auto"/>
            </w:tcBorders>
          </w:tcPr>
          <w:p w14:paraId="2E4EF385" w14:textId="0C2D1F20" w:rsidR="00216227" w:rsidRPr="00FE50B8" w:rsidRDefault="005A07E1" w:rsidP="002D729C">
            <w:pPr>
              <w:widowControl w:val="0"/>
              <w:autoSpaceDE w:val="0"/>
              <w:autoSpaceDN w:val="0"/>
              <w:adjustRightInd w:val="0"/>
              <w:jc w:val="both"/>
              <w:rPr>
                <w:b/>
                <w:bCs/>
              </w:rPr>
            </w:pPr>
            <w:r>
              <w:rPr>
                <w:b/>
                <w:bCs/>
              </w:rPr>
              <w:t xml:space="preserve">4. </w:t>
            </w:r>
            <w:r w:rsidR="00216227" w:rsidRPr="00FE50B8">
              <w:rPr>
                <w:b/>
                <w:bCs/>
              </w:rPr>
              <w:t>Cvičení – mechanizační pro sklizeň speciálních plodin</w:t>
            </w:r>
          </w:p>
          <w:p w14:paraId="25E0FE60" w14:textId="09BE6F4F" w:rsidR="00216227" w:rsidRPr="00FE50B8" w:rsidRDefault="00216227" w:rsidP="002D729C">
            <w:pPr>
              <w:widowControl w:val="0"/>
              <w:autoSpaceDE w:val="0"/>
              <w:autoSpaceDN w:val="0"/>
              <w:adjustRightInd w:val="0"/>
              <w:jc w:val="both"/>
              <w:rPr>
                <w:bCs/>
              </w:rPr>
            </w:pPr>
            <w:r w:rsidRPr="00FE50B8">
              <w:rPr>
                <w:b/>
                <w:bCs/>
              </w:rPr>
              <w:t xml:space="preserve">- </w:t>
            </w:r>
            <w:r w:rsidR="005A07E1">
              <w:rPr>
                <w:bCs/>
              </w:rPr>
              <w:t>b</w:t>
            </w:r>
            <w:r w:rsidRPr="00FE50B8">
              <w:rPr>
                <w:bCs/>
              </w:rPr>
              <w:t>ezpečnost a ochrana zdraví při práci, hygiena práce, požární prevence</w:t>
            </w:r>
          </w:p>
          <w:p w14:paraId="438B602C" w14:textId="77777777" w:rsidR="00216227" w:rsidRPr="00FE50B8" w:rsidRDefault="00216227" w:rsidP="002D729C">
            <w:pPr>
              <w:widowControl w:val="0"/>
              <w:autoSpaceDE w:val="0"/>
              <w:autoSpaceDN w:val="0"/>
              <w:adjustRightInd w:val="0"/>
              <w:jc w:val="both"/>
              <w:rPr>
                <w:bCs/>
              </w:rPr>
            </w:pPr>
            <w:r w:rsidRPr="00FE50B8">
              <w:rPr>
                <w:bCs/>
              </w:rPr>
              <w:t>- stroje pro sklizeň hroznů</w:t>
            </w:r>
          </w:p>
          <w:p w14:paraId="54F553C5" w14:textId="77777777" w:rsidR="00216227" w:rsidRPr="00FE50B8" w:rsidRDefault="00216227" w:rsidP="002D729C">
            <w:pPr>
              <w:widowControl w:val="0"/>
              <w:autoSpaceDE w:val="0"/>
              <w:autoSpaceDN w:val="0"/>
              <w:adjustRightInd w:val="0"/>
              <w:jc w:val="both"/>
              <w:rPr>
                <w:bCs/>
              </w:rPr>
            </w:pPr>
            <w:r w:rsidRPr="00FE50B8">
              <w:rPr>
                <w:bCs/>
              </w:rPr>
              <w:t>- stroje pro sklizeň ovoce</w:t>
            </w:r>
          </w:p>
          <w:p w14:paraId="629B99F6" w14:textId="77777777" w:rsidR="00216227" w:rsidRPr="00FE50B8" w:rsidRDefault="00216227" w:rsidP="002D729C">
            <w:pPr>
              <w:widowControl w:val="0"/>
              <w:autoSpaceDE w:val="0"/>
              <w:autoSpaceDN w:val="0"/>
              <w:adjustRightInd w:val="0"/>
              <w:jc w:val="both"/>
              <w:rPr>
                <w:bCs/>
              </w:rPr>
            </w:pPr>
            <w:r w:rsidRPr="00FE50B8">
              <w:rPr>
                <w:bCs/>
              </w:rPr>
              <w:t>- stroje pro sklizeň zeleniny</w:t>
            </w:r>
          </w:p>
          <w:p w14:paraId="518DD1FE" w14:textId="69C0EFC1" w:rsidR="00216227" w:rsidRPr="005A07E1" w:rsidRDefault="00216227" w:rsidP="002D729C">
            <w:pPr>
              <w:widowControl w:val="0"/>
              <w:autoSpaceDE w:val="0"/>
              <w:autoSpaceDN w:val="0"/>
              <w:adjustRightInd w:val="0"/>
              <w:jc w:val="both"/>
              <w:rPr>
                <w:bCs/>
              </w:rPr>
            </w:pPr>
            <w:r w:rsidRPr="00FE50B8">
              <w:rPr>
                <w:bCs/>
              </w:rPr>
              <w:t>- stroje pro sklizeň technických plodin</w:t>
            </w:r>
          </w:p>
        </w:tc>
        <w:tc>
          <w:tcPr>
            <w:tcW w:w="828" w:type="dxa"/>
            <w:tcBorders>
              <w:top w:val="single" w:sz="6" w:space="0" w:color="auto"/>
              <w:left w:val="single" w:sz="6" w:space="0" w:color="auto"/>
              <w:bottom w:val="single" w:sz="6" w:space="0" w:color="auto"/>
              <w:right w:val="single" w:sz="6" w:space="0" w:color="auto"/>
            </w:tcBorders>
          </w:tcPr>
          <w:p w14:paraId="48BDE08E" w14:textId="77777777" w:rsidR="00216227" w:rsidRPr="005A07E1" w:rsidRDefault="00216227" w:rsidP="005A07E1">
            <w:pPr>
              <w:widowControl w:val="0"/>
              <w:autoSpaceDE w:val="0"/>
              <w:autoSpaceDN w:val="0"/>
              <w:adjustRightInd w:val="0"/>
              <w:jc w:val="center"/>
              <w:rPr>
                <w:b/>
                <w:bCs/>
              </w:rPr>
            </w:pPr>
            <w:r w:rsidRPr="005A07E1">
              <w:rPr>
                <w:b/>
                <w:bCs/>
              </w:rPr>
              <w:t>10</w:t>
            </w:r>
          </w:p>
        </w:tc>
      </w:tr>
      <w:tr w:rsidR="00216227" w:rsidRPr="00FE50B8" w14:paraId="78A87E8C" w14:textId="77777777" w:rsidTr="00427747">
        <w:tc>
          <w:tcPr>
            <w:tcW w:w="4786" w:type="dxa"/>
            <w:tcBorders>
              <w:top w:val="single" w:sz="6" w:space="0" w:color="auto"/>
              <w:left w:val="single" w:sz="6" w:space="0" w:color="auto"/>
              <w:bottom w:val="single" w:sz="6" w:space="0" w:color="auto"/>
              <w:right w:val="single" w:sz="6" w:space="0" w:color="auto"/>
            </w:tcBorders>
          </w:tcPr>
          <w:p w14:paraId="542614CE" w14:textId="6E85ABEA" w:rsidR="00216227" w:rsidRPr="00FE50B8" w:rsidRDefault="00216227" w:rsidP="002D729C">
            <w:pPr>
              <w:widowControl w:val="0"/>
              <w:autoSpaceDE w:val="0"/>
              <w:autoSpaceDN w:val="0"/>
              <w:adjustRightInd w:val="0"/>
              <w:jc w:val="both"/>
            </w:pPr>
            <w:r w:rsidRPr="00FE50B8">
              <w:t xml:space="preserve">- popíše činnost přípravy krmiv včetně práci </w:t>
            </w:r>
            <w:r w:rsidR="005A07E1" w:rsidRPr="00FE50B8">
              <w:t>s</w:t>
            </w:r>
            <w:r w:rsidR="005A07E1">
              <w:t> mechanizací</w:t>
            </w:r>
          </w:p>
          <w:p w14:paraId="53F90152" w14:textId="77777777" w:rsidR="00216227" w:rsidRPr="00FE50B8" w:rsidRDefault="00216227" w:rsidP="002D729C">
            <w:pPr>
              <w:widowControl w:val="0"/>
              <w:autoSpaceDE w:val="0"/>
              <w:autoSpaceDN w:val="0"/>
              <w:adjustRightInd w:val="0"/>
              <w:jc w:val="both"/>
            </w:pPr>
            <w:r w:rsidRPr="00FE50B8">
              <w:t>- rozdělí jednotlivé způsoby krmení dle druhu zvířat</w:t>
            </w:r>
          </w:p>
          <w:p w14:paraId="12B48281" w14:textId="77777777" w:rsidR="00216227" w:rsidRPr="00FE50B8" w:rsidRDefault="00216227" w:rsidP="002D729C">
            <w:pPr>
              <w:widowControl w:val="0"/>
              <w:autoSpaceDE w:val="0"/>
              <w:autoSpaceDN w:val="0"/>
              <w:adjustRightInd w:val="0"/>
              <w:jc w:val="both"/>
            </w:pPr>
            <w:r w:rsidRPr="00FE50B8">
              <w:t>- vysvětlí způsoby odstraňování chlévské mrvy, kejdy a močůvky a vysvětlí její další využití</w:t>
            </w:r>
          </w:p>
          <w:p w14:paraId="31FF4EEE" w14:textId="77777777" w:rsidR="00216227" w:rsidRPr="00FE50B8" w:rsidRDefault="00216227" w:rsidP="002D729C">
            <w:pPr>
              <w:widowControl w:val="0"/>
              <w:autoSpaceDE w:val="0"/>
              <w:autoSpaceDN w:val="0"/>
              <w:adjustRightInd w:val="0"/>
              <w:jc w:val="both"/>
            </w:pPr>
            <w:r w:rsidRPr="00FE50B8">
              <w:t>- popíše princip činnosti a části dojicího zařízení</w:t>
            </w:r>
          </w:p>
          <w:p w14:paraId="2A83BF8D" w14:textId="77777777" w:rsidR="00216227" w:rsidRPr="00FE50B8" w:rsidRDefault="00216227" w:rsidP="002D729C">
            <w:pPr>
              <w:widowControl w:val="0"/>
              <w:autoSpaceDE w:val="0"/>
              <w:autoSpaceDN w:val="0"/>
              <w:adjustRightInd w:val="0"/>
              <w:jc w:val="both"/>
            </w:pPr>
            <w:r w:rsidRPr="00FE50B8">
              <w:t>- rozdělí dojicí zařízení</w:t>
            </w:r>
          </w:p>
          <w:p w14:paraId="1B585BD1" w14:textId="77777777" w:rsidR="00216227" w:rsidRPr="00FE50B8" w:rsidRDefault="00216227" w:rsidP="002D729C">
            <w:pPr>
              <w:widowControl w:val="0"/>
              <w:autoSpaceDE w:val="0"/>
              <w:autoSpaceDN w:val="0"/>
              <w:adjustRightInd w:val="0"/>
              <w:jc w:val="both"/>
            </w:pPr>
            <w:r w:rsidRPr="00FE50B8">
              <w:t>- vysvětlí systém dojíren</w:t>
            </w:r>
          </w:p>
        </w:tc>
        <w:tc>
          <w:tcPr>
            <w:tcW w:w="4394" w:type="dxa"/>
            <w:tcBorders>
              <w:top w:val="single" w:sz="6" w:space="0" w:color="auto"/>
              <w:left w:val="single" w:sz="6" w:space="0" w:color="auto"/>
              <w:bottom w:val="single" w:sz="6" w:space="0" w:color="auto"/>
              <w:right w:val="single" w:sz="6" w:space="0" w:color="auto"/>
            </w:tcBorders>
          </w:tcPr>
          <w:p w14:paraId="1D57CEB8" w14:textId="7924475D" w:rsidR="00216227" w:rsidRPr="00FE50B8" w:rsidRDefault="005A07E1" w:rsidP="002D729C">
            <w:pPr>
              <w:widowControl w:val="0"/>
              <w:autoSpaceDE w:val="0"/>
              <w:autoSpaceDN w:val="0"/>
              <w:adjustRightInd w:val="0"/>
              <w:jc w:val="both"/>
              <w:rPr>
                <w:b/>
                <w:bCs/>
              </w:rPr>
            </w:pPr>
            <w:r>
              <w:rPr>
                <w:b/>
                <w:bCs/>
              </w:rPr>
              <w:t xml:space="preserve">5. </w:t>
            </w:r>
            <w:r w:rsidR="00216227" w:rsidRPr="00FE50B8">
              <w:rPr>
                <w:b/>
                <w:bCs/>
              </w:rPr>
              <w:t>Cvičení – mechanizační prostředky pro chov hospodářských zvířat</w:t>
            </w:r>
          </w:p>
          <w:p w14:paraId="4CA22BD4" w14:textId="0DB879C6" w:rsidR="00216227" w:rsidRPr="00FE50B8" w:rsidRDefault="00216227" w:rsidP="002D729C">
            <w:pPr>
              <w:widowControl w:val="0"/>
              <w:autoSpaceDE w:val="0"/>
              <w:autoSpaceDN w:val="0"/>
              <w:adjustRightInd w:val="0"/>
              <w:jc w:val="both"/>
              <w:rPr>
                <w:bCs/>
              </w:rPr>
            </w:pPr>
            <w:r w:rsidRPr="00FE50B8">
              <w:rPr>
                <w:b/>
                <w:bCs/>
              </w:rPr>
              <w:t xml:space="preserve">- </w:t>
            </w:r>
            <w:r w:rsidR="005A07E1">
              <w:t>b</w:t>
            </w:r>
            <w:r w:rsidRPr="00FE50B8">
              <w:rPr>
                <w:bCs/>
              </w:rPr>
              <w:t>ezpečnost a ochrana zdraví při práci, hygiena práce, požární prevence</w:t>
            </w:r>
          </w:p>
          <w:p w14:paraId="04784CB2" w14:textId="77777777" w:rsidR="00216227" w:rsidRPr="00FE50B8" w:rsidRDefault="00216227" w:rsidP="002D729C">
            <w:pPr>
              <w:widowControl w:val="0"/>
              <w:autoSpaceDE w:val="0"/>
              <w:autoSpaceDN w:val="0"/>
              <w:adjustRightInd w:val="0"/>
              <w:jc w:val="both"/>
              <w:rPr>
                <w:bCs/>
              </w:rPr>
            </w:pPr>
            <w:r w:rsidRPr="00FE50B8">
              <w:rPr>
                <w:bCs/>
              </w:rPr>
              <w:t>- stroje pro krmení zvířat</w:t>
            </w:r>
          </w:p>
          <w:p w14:paraId="1622F2A0" w14:textId="77777777" w:rsidR="00216227" w:rsidRPr="00FE50B8" w:rsidRDefault="00216227" w:rsidP="002D729C">
            <w:pPr>
              <w:widowControl w:val="0"/>
              <w:autoSpaceDE w:val="0"/>
              <w:autoSpaceDN w:val="0"/>
              <w:adjustRightInd w:val="0"/>
              <w:jc w:val="both"/>
              <w:rPr>
                <w:bCs/>
              </w:rPr>
            </w:pPr>
            <w:r w:rsidRPr="00FE50B8">
              <w:rPr>
                <w:bCs/>
              </w:rPr>
              <w:t>- stroje pro ošetřování zvířat</w:t>
            </w:r>
          </w:p>
          <w:p w14:paraId="55C2B32C" w14:textId="77777777" w:rsidR="00216227" w:rsidRPr="00FE50B8" w:rsidRDefault="00216227" w:rsidP="002D729C">
            <w:pPr>
              <w:widowControl w:val="0"/>
              <w:autoSpaceDE w:val="0"/>
              <w:autoSpaceDN w:val="0"/>
              <w:adjustRightInd w:val="0"/>
              <w:jc w:val="both"/>
              <w:rPr>
                <w:b/>
                <w:bCs/>
              </w:rPr>
            </w:pPr>
            <w:r w:rsidRPr="00FE50B8">
              <w:rPr>
                <w:bCs/>
              </w:rPr>
              <w:t>- stroje pro dojení a chlazení mléka</w:t>
            </w:r>
          </w:p>
        </w:tc>
        <w:tc>
          <w:tcPr>
            <w:tcW w:w="828" w:type="dxa"/>
            <w:tcBorders>
              <w:top w:val="single" w:sz="6" w:space="0" w:color="auto"/>
              <w:left w:val="single" w:sz="6" w:space="0" w:color="auto"/>
              <w:bottom w:val="single" w:sz="6" w:space="0" w:color="auto"/>
              <w:right w:val="single" w:sz="6" w:space="0" w:color="auto"/>
            </w:tcBorders>
          </w:tcPr>
          <w:p w14:paraId="29609107" w14:textId="77777777" w:rsidR="00216227" w:rsidRPr="005A07E1" w:rsidRDefault="00216227" w:rsidP="005A07E1">
            <w:pPr>
              <w:widowControl w:val="0"/>
              <w:autoSpaceDE w:val="0"/>
              <w:autoSpaceDN w:val="0"/>
              <w:adjustRightInd w:val="0"/>
              <w:jc w:val="center"/>
              <w:rPr>
                <w:b/>
                <w:bCs/>
              </w:rPr>
            </w:pPr>
            <w:r w:rsidRPr="005A07E1">
              <w:rPr>
                <w:b/>
                <w:bCs/>
              </w:rPr>
              <w:t>4</w:t>
            </w:r>
          </w:p>
        </w:tc>
      </w:tr>
    </w:tbl>
    <w:p w14:paraId="730BCC39" w14:textId="77777777" w:rsidR="00216227" w:rsidRPr="00D95BFF" w:rsidRDefault="00216227" w:rsidP="00216227">
      <w:pPr>
        <w:widowControl w:val="0"/>
        <w:autoSpaceDE w:val="0"/>
        <w:autoSpaceDN w:val="0"/>
        <w:adjustRightInd w:val="0"/>
        <w:rPr>
          <w:sz w:val="20"/>
        </w:rPr>
      </w:pPr>
    </w:p>
    <w:p w14:paraId="26A6A137" w14:textId="77777777" w:rsidR="00216227" w:rsidRPr="00D95BFF" w:rsidRDefault="00216227" w:rsidP="00216227">
      <w:pPr>
        <w:autoSpaceDE w:val="0"/>
        <w:autoSpaceDN w:val="0"/>
        <w:ind w:left="1416" w:firstLine="708"/>
        <w:jc w:val="both"/>
        <w:rPr>
          <w:bCs/>
        </w:rPr>
      </w:pPr>
    </w:p>
    <w:p w14:paraId="61839438" w14:textId="77777777" w:rsidR="00216227" w:rsidRPr="00D95BFF" w:rsidRDefault="00216227" w:rsidP="00216227">
      <w:pPr>
        <w:rPr>
          <w:bCs/>
        </w:rPr>
      </w:pPr>
      <w:r w:rsidRPr="00D95BFF">
        <w:rPr>
          <w:bCs/>
        </w:rPr>
        <w:br w:type="page"/>
      </w:r>
    </w:p>
    <w:p w14:paraId="0FDA0F00" w14:textId="77777777" w:rsidR="00216227" w:rsidRPr="00913D0C" w:rsidRDefault="00216227" w:rsidP="00216227">
      <w:pPr>
        <w:pStyle w:val="Zkladntextodsazen2"/>
        <w:ind w:left="2832"/>
        <w:rPr>
          <w:b/>
          <w:bCs/>
          <w:sz w:val="28"/>
          <w:szCs w:val="28"/>
        </w:rPr>
      </w:pPr>
      <w:r w:rsidRPr="00913D0C">
        <w:rPr>
          <w:b/>
          <w:bCs/>
          <w:sz w:val="28"/>
          <w:szCs w:val="28"/>
        </w:rPr>
        <w:lastRenderedPageBreak/>
        <w:t>Učební osnova předmětu</w:t>
      </w:r>
    </w:p>
    <w:p w14:paraId="3B7E20A2" w14:textId="77777777" w:rsidR="00216227" w:rsidRPr="00D95BFF" w:rsidRDefault="00216227" w:rsidP="00216227">
      <w:pPr>
        <w:pStyle w:val="Zkladntextodsazen2"/>
        <w:rPr>
          <w:szCs w:val="20"/>
        </w:rPr>
      </w:pPr>
    </w:p>
    <w:p w14:paraId="70B6B214" w14:textId="590C9530" w:rsidR="00216227" w:rsidRPr="00D95BFF" w:rsidRDefault="00216227" w:rsidP="00195212">
      <w:pPr>
        <w:pStyle w:val="Nadpis2"/>
        <w:jc w:val="center"/>
        <w:rPr>
          <w:szCs w:val="20"/>
        </w:rPr>
      </w:pPr>
      <w:bookmarkStart w:id="48" w:name="_Toc104538306"/>
      <w:r w:rsidRPr="00D95BFF">
        <w:t>MOTOROVÁ VOZIDLA</w:t>
      </w:r>
      <w:bookmarkEnd w:id="48"/>
    </w:p>
    <w:p w14:paraId="2BDA9131" w14:textId="77777777" w:rsidR="00216227" w:rsidRPr="00D95BFF" w:rsidRDefault="00216227" w:rsidP="00216227">
      <w:pPr>
        <w:jc w:val="both"/>
        <w:rPr>
          <w:b/>
          <w:sz w:val="20"/>
          <w:szCs w:val="20"/>
        </w:rPr>
      </w:pPr>
    </w:p>
    <w:p w14:paraId="7B00DC3D" w14:textId="77777777" w:rsidR="00216227" w:rsidRPr="00D95BFF" w:rsidRDefault="00216227" w:rsidP="00216227">
      <w:pPr>
        <w:jc w:val="center"/>
        <w:rPr>
          <w:szCs w:val="20"/>
        </w:rPr>
      </w:pPr>
      <w:r w:rsidRPr="00D95BFF">
        <w:rPr>
          <w:b/>
          <w:szCs w:val="20"/>
        </w:rPr>
        <w:t xml:space="preserve"> Obor vzdělávání: </w:t>
      </w:r>
      <w:r w:rsidRPr="00D95BFF">
        <w:rPr>
          <w:szCs w:val="20"/>
        </w:rPr>
        <w:t xml:space="preserve">41-41-M/01  </w:t>
      </w:r>
      <w:proofErr w:type="spellStart"/>
      <w:r w:rsidRPr="00D95BFF">
        <w:rPr>
          <w:szCs w:val="20"/>
        </w:rPr>
        <w:t>Agropodnikání</w:t>
      </w:r>
      <w:proofErr w:type="spellEnd"/>
    </w:p>
    <w:p w14:paraId="6B0E0F63" w14:textId="77777777" w:rsidR="00216227" w:rsidRPr="00D95BFF" w:rsidRDefault="00216227" w:rsidP="00216227">
      <w:pPr>
        <w:widowControl w:val="0"/>
        <w:autoSpaceDE w:val="0"/>
        <w:autoSpaceDN w:val="0"/>
        <w:adjustRightInd w:val="0"/>
        <w:snapToGrid w:val="0"/>
        <w:rPr>
          <w:b/>
          <w:color w:val="000000"/>
        </w:rPr>
      </w:pPr>
    </w:p>
    <w:p w14:paraId="1571334B" w14:textId="77777777" w:rsidR="00216227" w:rsidRPr="00D95BFF" w:rsidRDefault="00216227" w:rsidP="00216227">
      <w:pPr>
        <w:widowControl w:val="0"/>
        <w:autoSpaceDE w:val="0"/>
        <w:autoSpaceDN w:val="0"/>
        <w:adjustRightInd w:val="0"/>
        <w:snapToGrid w:val="0"/>
        <w:rPr>
          <w:b/>
          <w:color w:val="000000"/>
        </w:rPr>
      </w:pPr>
    </w:p>
    <w:p w14:paraId="32C96E22" w14:textId="77777777" w:rsidR="00216227" w:rsidRPr="00D95BFF" w:rsidRDefault="00216227" w:rsidP="00216227">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b/>
          <w:bCs/>
          <w:sz w:val="28"/>
          <w:szCs w:val="28"/>
          <w:u w:color="000000"/>
        </w:rPr>
      </w:pPr>
      <w:r w:rsidRPr="00D95BFF">
        <w:rPr>
          <w:rFonts w:ascii="Times New Roman" w:hAnsi="Times New Roman" w:cs="Times New Roman"/>
          <w:b/>
          <w:bCs/>
          <w:sz w:val="28"/>
          <w:szCs w:val="28"/>
          <w:u w:color="000000"/>
        </w:rPr>
        <w:t>1. Pojetí vyučovacího předmětu</w:t>
      </w:r>
    </w:p>
    <w:p w14:paraId="7492D66E" w14:textId="77777777" w:rsidR="00216227" w:rsidRPr="00D95BFF" w:rsidRDefault="00216227" w:rsidP="00216227">
      <w:pPr>
        <w:pStyle w:val="Vchoz"/>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u w:color="000000"/>
        </w:rPr>
      </w:pPr>
    </w:p>
    <w:tbl>
      <w:tblPr>
        <w:tblStyle w:val="TableNormal"/>
        <w:tblW w:w="986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583"/>
        <w:gridCol w:w="7277"/>
      </w:tblGrid>
      <w:tr w:rsidR="00216227" w:rsidRPr="00195212" w14:paraId="0131AC60" w14:textId="77777777" w:rsidTr="00101A73">
        <w:trPr>
          <w:trHeight w:val="662"/>
        </w:trPr>
        <w:tc>
          <w:tcPr>
            <w:tcW w:w="2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93020" w14:textId="77777777" w:rsidR="00216227" w:rsidRPr="00195212" w:rsidRDefault="00216227" w:rsidP="00195212">
            <w:pPr>
              <w:pStyle w:val="Vchoz"/>
              <w:widowControl w:val="0"/>
              <w:tabs>
                <w:tab w:val="left" w:pos="708"/>
                <w:tab w:val="left" w:pos="1416"/>
                <w:tab w:val="left" w:pos="2124"/>
              </w:tabs>
              <w:jc w:val="both"/>
              <w:rPr>
                <w:rFonts w:ascii="Times New Roman" w:hAnsi="Times New Roman" w:cs="Times New Roman"/>
                <w:sz w:val="24"/>
                <w:szCs w:val="24"/>
              </w:rPr>
            </w:pPr>
            <w:proofErr w:type="spellStart"/>
            <w:r w:rsidRPr="00195212">
              <w:rPr>
                <w:rFonts w:ascii="Times New Roman" w:hAnsi="Times New Roman" w:cs="Times New Roman"/>
                <w:b/>
                <w:bCs/>
                <w:sz w:val="24"/>
                <w:szCs w:val="24"/>
                <w:u w:color="000000"/>
              </w:rPr>
              <w:t>Cí</w:t>
            </w:r>
            <w:proofErr w:type="spellEnd"/>
            <w:r w:rsidRPr="00195212">
              <w:rPr>
                <w:rFonts w:ascii="Times New Roman" w:hAnsi="Times New Roman" w:cs="Times New Roman"/>
                <w:b/>
                <w:bCs/>
                <w:sz w:val="24"/>
                <w:szCs w:val="24"/>
                <w:u w:color="000000"/>
                <w:lang w:val="it-IT"/>
              </w:rPr>
              <w:t>l p</w:t>
            </w:r>
            <w:proofErr w:type="spellStart"/>
            <w:r w:rsidRPr="00195212">
              <w:rPr>
                <w:rFonts w:ascii="Times New Roman" w:hAnsi="Times New Roman" w:cs="Times New Roman"/>
                <w:b/>
                <w:bCs/>
                <w:sz w:val="24"/>
                <w:szCs w:val="24"/>
                <w:u w:color="000000"/>
              </w:rPr>
              <w:t>ředmětu</w:t>
            </w:r>
            <w:proofErr w:type="spellEnd"/>
            <w:r w:rsidRPr="00195212">
              <w:rPr>
                <w:rFonts w:ascii="Times New Roman" w:hAnsi="Times New Roman" w:cs="Times New Roman"/>
                <w:b/>
                <w:bCs/>
                <w:sz w:val="24"/>
                <w:szCs w:val="24"/>
                <w:u w:color="000000"/>
              </w:rPr>
              <w:t>:</w:t>
            </w:r>
          </w:p>
        </w:tc>
        <w:tc>
          <w:tcPr>
            <w:tcW w:w="7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F80055" w14:textId="5E3389F0" w:rsidR="00216227" w:rsidRPr="00195212" w:rsidRDefault="00195212" w:rsidP="00195212">
            <w:pPr>
              <w:pStyle w:val="Vchoz"/>
              <w:widowControl w:val="0"/>
              <w:tabs>
                <w:tab w:val="left" w:pos="708"/>
                <w:tab w:val="left" w:pos="1416"/>
                <w:tab w:val="left" w:pos="2124"/>
                <w:tab w:val="left" w:pos="2832"/>
                <w:tab w:val="left" w:pos="3540"/>
                <w:tab w:val="left" w:pos="4248"/>
                <w:tab w:val="left" w:pos="4956"/>
                <w:tab w:val="left" w:pos="5664"/>
                <w:tab w:val="left" w:pos="6372"/>
                <w:tab w:val="left" w:pos="7080"/>
              </w:tabs>
              <w:jc w:val="both"/>
              <w:rPr>
                <w:rFonts w:ascii="Times New Roman" w:hAnsi="Times New Roman" w:cs="Times New Roman"/>
                <w:sz w:val="24"/>
                <w:szCs w:val="24"/>
              </w:rPr>
            </w:pPr>
            <w:r w:rsidRPr="00195212">
              <w:rPr>
                <w:rFonts w:ascii="Times New Roman" w:hAnsi="Times New Roman" w:cs="Times New Roman"/>
                <w:sz w:val="24"/>
                <w:szCs w:val="24"/>
                <w:u w:color="000000"/>
              </w:rPr>
              <w:t>Předmět motorová</w:t>
            </w:r>
            <w:r w:rsidR="00216227" w:rsidRPr="00195212">
              <w:rPr>
                <w:rFonts w:ascii="Times New Roman" w:hAnsi="Times New Roman" w:cs="Times New Roman"/>
                <w:sz w:val="24"/>
                <w:szCs w:val="24"/>
                <w:u w:color="000000"/>
              </w:rPr>
              <w:t xml:space="preserve"> vozidla má </w:t>
            </w:r>
            <w:r w:rsidRPr="00195212">
              <w:rPr>
                <w:rFonts w:ascii="Times New Roman" w:hAnsi="Times New Roman" w:cs="Times New Roman"/>
                <w:sz w:val="24"/>
                <w:szCs w:val="24"/>
                <w:u w:color="000000"/>
              </w:rPr>
              <w:t>za úkol</w:t>
            </w:r>
            <w:r w:rsidR="00216227" w:rsidRPr="00195212">
              <w:rPr>
                <w:rFonts w:ascii="Times New Roman" w:hAnsi="Times New Roman" w:cs="Times New Roman"/>
                <w:sz w:val="24"/>
                <w:szCs w:val="24"/>
                <w:u w:color="000000"/>
              </w:rPr>
              <w:t xml:space="preserve"> </w:t>
            </w:r>
            <w:r w:rsidRPr="00195212">
              <w:rPr>
                <w:rFonts w:ascii="Times New Roman" w:hAnsi="Times New Roman" w:cs="Times New Roman"/>
                <w:sz w:val="24"/>
                <w:szCs w:val="24"/>
                <w:u w:color="000000"/>
              </w:rPr>
              <w:t>připravit žáky</w:t>
            </w:r>
            <w:r w:rsidR="00216227" w:rsidRPr="00195212">
              <w:rPr>
                <w:rFonts w:ascii="Times New Roman" w:hAnsi="Times New Roman" w:cs="Times New Roman"/>
                <w:sz w:val="24"/>
                <w:szCs w:val="24"/>
                <w:u w:color="000000"/>
              </w:rPr>
              <w:t xml:space="preserve"> na získání </w:t>
            </w:r>
            <w:proofErr w:type="spellStart"/>
            <w:r w:rsidR="00216227" w:rsidRPr="00195212">
              <w:rPr>
                <w:rFonts w:ascii="Times New Roman" w:hAnsi="Times New Roman" w:cs="Times New Roman"/>
                <w:sz w:val="24"/>
                <w:szCs w:val="24"/>
                <w:u w:color="000000"/>
              </w:rPr>
              <w:t>řidičsk</w:t>
            </w:r>
            <w:proofErr w:type="spellEnd"/>
            <w:r w:rsidR="00216227" w:rsidRPr="00195212">
              <w:rPr>
                <w:rFonts w:ascii="Times New Roman" w:hAnsi="Times New Roman" w:cs="Times New Roman"/>
                <w:sz w:val="24"/>
                <w:szCs w:val="24"/>
                <w:u w:color="000000"/>
                <w:lang w:val="fr-FR"/>
              </w:rPr>
              <w:t>é</w:t>
            </w:r>
            <w:r w:rsidR="00216227" w:rsidRPr="00195212">
              <w:rPr>
                <w:rFonts w:ascii="Times New Roman" w:hAnsi="Times New Roman" w:cs="Times New Roman"/>
                <w:sz w:val="24"/>
                <w:szCs w:val="24"/>
                <w:u w:color="000000"/>
              </w:rPr>
              <w:t xml:space="preserve">ho </w:t>
            </w:r>
            <w:r w:rsidRPr="00195212">
              <w:rPr>
                <w:rFonts w:ascii="Times New Roman" w:hAnsi="Times New Roman" w:cs="Times New Roman"/>
                <w:sz w:val="24"/>
                <w:szCs w:val="24"/>
                <w:u w:color="000000"/>
              </w:rPr>
              <w:t>oprávnění skupiny</w:t>
            </w:r>
            <w:r w:rsidR="00216227" w:rsidRPr="00195212">
              <w:rPr>
                <w:rFonts w:ascii="Times New Roman" w:hAnsi="Times New Roman" w:cs="Times New Roman"/>
                <w:sz w:val="24"/>
                <w:szCs w:val="24"/>
                <w:u w:color="000000"/>
              </w:rPr>
              <w:t xml:space="preserve"> B a T. Žák má ve </w:t>
            </w:r>
            <w:proofErr w:type="spellStart"/>
            <w:r w:rsidR="00216227" w:rsidRPr="00195212">
              <w:rPr>
                <w:rFonts w:ascii="Times New Roman" w:hAnsi="Times New Roman" w:cs="Times New Roman"/>
                <w:sz w:val="24"/>
                <w:szCs w:val="24"/>
                <w:u w:color="000000"/>
              </w:rPr>
              <w:t>vý</w:t>
            </w:r>
            <w:proofErr w:type="spellEnd"/>
            <w:r w:rsidR="00216227" w:rsidRPr="00195212">
              <w:rPr>
                <w:rFonts w:ascii="Times New Roman" w:hAnsi="Times New Roman" w:cs="Times New Roman"/>
                <w:sz w:val="24"/>
                <w:szCs w:val="24"/>
                <w:u w:color="000000"/>
                <w:lang w:val="it-IT"/>
              </w:rPr>
              <w:t>uce a v</w:t>
            </w:r>
            <w:proofErr w:type="spellStart"/>
            <w:r w:rsidR="00216227" w:rsidRPr="00195212">
              <w:rPr>
                <w:rFonts w:ascii="Times New Roman" w:hAnsi="Times New Roman" w:cs="Times New Roman"/>
                <w:sz w:val="24"/>
                <w:szCs w:val="24"/>
                <w:u w:color="000000"/>
              </w:rPr>
              <w:t>ýcviku</w:t>
            </w:r>
            <w:proofErr w:type="spellEnd"/>
            <w:r>
              <w:rPr>
                <w:rFonts w:ascii="Times New Roman" w:hAnsi="Times New Roman" w:cs="Times New Roman"/>
                <w:sz w:val="24"/>
                <w:szCs w:val="24"/>
                <w:u w:color="000000"/>
              </w:rPr>
              <w:t xml:space="preserve"> </w:t>
            </w:r>
            <w:r w:rsidR="00216227" w:rsidRPr="00195212">
              <w:rPr>
                <w:rFonts w:ascii="Times New Roman" w:hAnsi="Times New Roman" w:cs="Times New Roman"/>
                <w:sz w:val="24"/>
                <w:szCs w:val="24"/>
                <w:u w:color="000000"/>
              </w:rPr>
              <w:t xml:space="preserve">získat </w:t>
            </w:r>
            <w:proofErr w:type="spellStart"/>
            <w:r w:rsidR="00216227" w:rsidRPr="00195212">
              <w:rPr>
                <w:rFonts w:ascii="Times New Roman" w:hAnsi="Times New Roman" w:cs="Times New Roman"/>
                <w:sz w:val="24"/>
                <w:szCs w:val="24"/>
                <w:u w:color="000000"/>
              </w:rPr>
              <w:t>teoretick</w:t>
            </w:r>
            <w:proofErr w:type="spellEnd"/>
            <w:r w:rsidR="00216227" w:rsidRPr="00195212">
              <w:rPr>
                <w:rFonts w:ascii="Times New Roman" w:hAnsi="Times New Roman" w:cs="Times New Roman"/>
                <w:sz w:val="24"/>
                <w:szCs w:val="24"/>
                <w:u w:color="000000"/>
                <w:lang w:val="fr-FR"/>
              </w:rPr>
              <w:t xml:space="preserve">é </w:t>
            </w:r>
            <w:r w:rsidR="00216227" w:rsidRPr="00195212">
              <w:rPr>
                <w:rFonts w:ascii="Times New Roman" w:hAnsi="Times New Roman" w:cs="Times New Roman"/>
                <w:sz w:val="24"/>
                <w:szCs w:val="24"/>
                <w:u w:color="000000"/>
              </w:rPr>
              <w:t xml:space="preserve">znalosti a </w:t>
            </w:r>
            <w:proofErr w:type="spellStart"/>
            <w:r w:rsidR="00216227" w:rsidRPr="00195212">
              <w:rPr>
                <w:rFonts w:ascii="Times New Roman" w:hAnsi="Times New Roman" w:cs="Times New Roman"/>
                <w:sz w:val="24"/>
                <w:szCs w:val="24"/>
                <w:u w:color="000000"/>
              </w:rPr>
              <w:t>praktick</w:t>
            </w:r>
            <w:proofErr w:type="spellEnd"/>
            <w:r w:rsidR="00216227" w:rsidRPr="00195212">
              <w:rPr>
                <w:rFonts w:ascii="Times New Roman" w:hAnsi="Times New Roman" w:cs="Times New Roman"/>
                <w:sz w:val="24"/>
                <w:szCs w:val="24"/>
                <w:u w:color="000000"/>
                <w:lang w:val="fr-FR"/>
              </w:rPr>
              <w:t xml:space="preserve">é </w:t>
            </w:r>
            <w:r w:rsidR="00216227" w:rsidRPr="00195212">
              <w:rPr>
                <w:rFonts w:ascii="Times New Roman" w:hAnsi="Times New Roman" w:cs="Times New Roman"/>
                <w:sz w:val="24"/>
                <w:szCs w:val="24"/>
                <w:u w:color="000000"/>
              </w:rPr>
              <w:t>dovednosti při ovládání vozidel t</w:t>
            </w:r>
            <w:r>
              <w:rPr>
                <w:rFonts w:ascii="Times New Roman" w:hAnsi="Times New Roman" w:cs="Times New Roman"/>
                <w:sz w:val="24"/>
                <w:szCs w:val="24"/>
                <w:u w:color="000000"/>
              </w:rPr>
              <w:t>é</w:t>
            </w:r>
            <w:r w:rsidR="00216227" w:rsidRPr="00195212">
              <w:rPr>
                <w:rFonts w:ascii="Times New Roman" w:hAnsi="Times New Roman" w:cs="Times New Roman"/>
                <w:sz w:val="24"/>
                <w:szCs w:val="24"/>
                <w:u w:color="000000"/>
              </w:rPr>
              <w:t>to skupiny.</w:t>
            </w:r>
          </w:p>
        </w:tc>
      </w:tr>
      <w:tr w:rsidR="00216227" w:rsidRPr="00195212" w14:paraId="7DBF50EA" w14:textId="77777777" w:rsidTr="00101A73">
        <w:trPr>
          <w:trHeight w:val="882"/>
        </w:trPr>
        <w:tc>
          <w:tcPr>
            <w:tcW w:w="2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E9D23" w14:textId="77777777" w:rsidR="00216227" w:rsidRPr="00195212" w:rsidRDefault="00216227" w:rsidP="00195212">
            <w:pPr>
              <w:pStyle w:val="Vchoz"/>
              <w:widowControl w:val="0"/>
              <w:tabs>
                <w:tab w:val="left" w:pos="708"/>
                <w:tab w:val="left" w:pos="1416"/>
                <w:tab w:val="left" w:pos="2124"/>
              </w:tabs>
              <w:jc w:val="both"/>
              <w:rPr>
                <w:rFonts w:ascii="Times New Roman" w:eastAsia="Times New Roman" w:hAnsi="Times New Roman" w:cs="Times New Roman"/>
                <w:b/>
                <w:bCs/>
                <w:sz w:val="24"/>
                <w:szCs w:val="24"/>
                <w:u w:color="000000"/>
              </w:rPr>
            </w:pPr>
            <w:r w:rsidRPr="00195212">
              <w:rPr>
                <w:rFonts w:ascii="Times New Roman" w:hAnsi="Times New Roman" w:cs="Times New Roman"/>
                <w:b/>
                <w:bCs/>
                <w:sz w:val="24"/>
                <w:szCs w:val="24"/>
                <w:u w:color="000000"/>
              </w:rPr>
              <w:t>Charakteristika</w:t>
            </w:r>
          </w:p>
          <w:p w14:paraId="6ACF45BE" w14:textId="77777777" w:rsidR="00216227" w:rsidRPr="00195212" w:rsidRDefault="00216227" w:rsidP="00195212">
            <w:pPr>
              <w:pStyle w:val="Vchoz"/>
              <w:widowControl w:val="0"/>
              <w:tabs>
                <w:tab w:val="left" w:pos="708"/>
                <w:tab w:val="left" w:pos="1416"/>
                <w:tab w:val="left" w:pos="2124"/>
              </w:tabs>
              <w:jc w:val="both"/>
              <w:rPr>
                <w:rFonts w:ascii="Times New Roman" w:hAnsi="Times New Roman" w:cs="Times New Roman"/>
                <w:sz w:val="24"/>
                <w:szCs w:val="24"/>
              </w:rPr>
            </w:pPr>
            <w:r w:rsidRPr="00195212">
              <w:rPr>
                <w:rFonts w:ascii="Times New Roman" w:hAnsi="Times New Roman" w:cs="Times New Roman"/>
                <w:b/>
                <w:bCs/>
                <w:sz w:val="24"/>
                <w:szCs w:val="24"/>
                <w:u w:color="000000"/>
              </w:rPr>
              <w:t>uč</w:t>
            </w:r>
            <w:r w:rsidRPr="00195212">
              <w:rPr>
                <w:rFonts w:ascii="Times New Roman" w:hAnsi="Times New Roman" w:cs="Times New Roman"/>
                <w:b/>
                <w:bCs/>
                <w:sz w:val="24"/>
                <w:szCs w:val="24"/>
                <w:u w:color="000000"/>
                <w:lang w:val="it-IT"/>
              </w:rPr>
              <w:t>iva:</w:t>
            </w:r>
          </w:p>
        </w:tc>
        <w:tc>
          <w:tcPr>
            <w:tcW w:w="7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38342" w14:textId="49BCA94B" w:rsidR="00216227" w:rsidRPr="00195212" w:rsidRDefault="00216227" w:rsidP="00195212">
            <w:pPr>
              <w:pStyle w:val="Vchoz"/>
              <w:widowControl w:val="0"/>
              <w:tabs>
                <w:tab w:val="left" w:pos="708"/>
                <w:tab w:val="left" w:pos="1416"/>
                <w:tab w:val="left" w:pos="2124"/>
                <w:tab w:val="left" w:pos="2832"/>
                <w:tab w:val="left" w:pos="3540"/>
                <w:tab w:val="left" w:pos="4248"/>
                <w:tab w:val="left" w:pos="4956"/>
                <w:tab w:val="left" w:pos="5664"/>
                <w:tab w:val="left" w:pos="6372"/>
                <w:tab w:val="left" w:pos="7080"/>
              </w:tabs>
              <w:jc w:val="both"/>
              <w:rPr>
                <w:rFonts w:ascii="Times New Roman" w:hAnsi="Times New Roman" w:cs="Times New Roman"/>
                <w:sz w:val="24"/>
                <w:szCs w:val="24"/>
              </w:rPr>
            </w:pPr>
            <w:r w:rsidRPr="00195212">
              <w:rPr>
                <w:rFonts w:ascii="Times New Roman" w:hAnsi="Times New Roman" w:cs="Times New Roman"/>
                <w:sz w:val="24"/>
                <w:szCs w:val="24"/>
                <w:u w:color="000000"/>
              </w:rPr>
              <w:t xml:space="preserve">Předmět motorová </w:t>
            </w:r>
            <w:r w:rsidR="00195212" w:rsidRPr="00195212">
              <w:rPr>
                <w:rFonts w:ascii="Times New Roman" w:hAnsi="Times New Roman" w:cs="Times New Roman"/>
                <w:sz w:val="24"/>
                <w:szCs w:val="24"/>
                <w:u w:color="000000"/>
              </w:rPr>
              <w:t>vozidla je</w:t>
            </w:r>
            <w:r w:rsidRPr="00195212">
              <w:rPr>
                <w:rFonts w:ascii="Times New Roman" w:hAnsi="Times New Roman" w:cs="Times New Roman"/>
                <w:sz w:val="24"/>
                <w:szCs w:val="24"/>
                <w:u w:color="000000"/>
              </w:rPr>
              <w:t xml:space="preserve"> vyučován ve druh</w:t>
            </w:r>
            <w:r w:rsidRPr="00195212">
              <w:rPr>
                <w:rFonts w:ascii="Times New Roman" w:hAnsi="Times New Roman" w:cs="Times New Roman"/>
                <w:sz w:val="24"/>
                <w:szCs w:val="24"/>
                <w:u w:color="000000"/>
                <w:lang w:val="fr-FR"/>
              </w:rPr>
              <w:t>é</w:t>
            </w:r>
            <w:r w:rsidRPr="00195212">
              <w:rPr>
                <w:rFonts w:ascii="Times New Roman" w:hAnsi="Times New Roman" w:cs="Times New Roman"/>
                <w:sz w:val="24"/>
                <w:szCs w:val="24"/>
                <w:u w:color="000000"/>
              </w:rPr>
              <w:t>m a třetím ročníku a je rozdělen do</w:t>
            </w:r>
            <w:r w:rsidR="00195212">
              <w:rPr>
                <w:rFonts w:ascii="Times New Roman" w:hAnsi="Times New Roman" w:cs="Times New Roman"/>
                <w:sz w:val="24"/>
                <w:szCs w:val="24"/>
                <w:u w:color="000000"/>
              </w:rPr>
              <w:t xml:space="preserve"> </w:t>
            </w:r>
            <w:r w:rsidR="00195212" w:rsidRPr="00195212">
              <w:rPr>
                <w:rFonts w:ascii="Times New Roman" w:hAnsi="Times New Roman" w:cs="Times New Roman"/>
                <w:sz w:val="24"/>
                <w:szCs w:val="24"/>
                <w:u w:color="000000"/>
              </w:rPr>
              <w:t>celků: pravidla</w:t>
            </w:r>
            <w:r w:rsidRPr="00195212">
              <w:rPr>
                <w:rFonts w:ascii="Times New Roman" w:hAnsi="Times New Roman" w:cs="Times New Roman"/>
                <w:sz w:val="24"/>
                <w:szCs w:val="24"/>
                <w:u w:color="000000"/>
              </w:rPr>
              <w:t xml:space="preserve"> silničního provozu, konstrukce a údržba motorových vozidel, teorie řízení a zásady </w:t>
            </w:r>
            <w:proofErr w:type="spellStart"/>
            <w:r w:rsidRPr="00195212">
              <w:rPr>
                <w:rFonts w:ascii="Times New Roman" w:hAnsi="Times New Roman" w:cs="Times New Roman"/>
                <w:sz w:val="24"/>
                <w:szCs w:val="24"/>
                <w:u w:color="000000"/>
              </w:rPr>
              <w:t>bezpečn</w:t>
            </w:r>
            <w:proofErr w:type="spellEnd"/>
            <w:r w:rsidRPr="00195212">
              <w:rPr>
                <w:rFonts w:ascii="Times New Roman" w:hAnsi="Times New Roman" w:cs="Times New Roman"/>
                <w:sz w:val="24"/>
                <w:szCs w:val="24"/>
                <w:u w:color="000000"/>
                <w:lang w:val="fr-FR"/>
              </w:rPr>
              <w:t xml:space="preserve">é </w:t>
            </w:r>
            <w:r w:rsidRPr="00195212">
              <w:rPr>
                <w:rFonts w:ascii="Times New Roman" w:hAnsi="Times New Roman" w:cs="Times New Roman"/>
                <w:sz w:val="24"/>
                <w:szCs w:val="24"/>
                <w:u w:color="000000"/>
              </w:rPr>
              <w:t xml:space="preserve">jízdy, zdravotní příprava. Výuka a </w:t>
            </w:r>
            <w:r w:rsidR="00195212" w:rsidRPr="00195212">
              <w:rPr>
                <w:rFonts w:ascii="Times New Roman" w:hAnsi="Times New Roman" w:cs="Times New Roman"/>
                <w:sz w:val="24"/>
                <w:szCs w:val="24"/>
                <w:u w:color="000000"/>
              </w:rPr>
              <w:t>výcvik probíhá</w:t>
            </w:r>
            <w:r w:rsidRPr="00195212">
              <w:rPr>
                <w:rFonts w:ascii="Times New Roman" w:hAnsi="Times New Roman" w:cs="Times New Roman"/>
                <w:sz w:val="24"/>
                <w:szCs w:val="24"/>
                <w:u w:color="000000"/>
              </w:rPr>
              <w:t xml:space="preserve"> dle platných předpisu</w:t>
            </w:r>
            <w:r w:rsidR="00195212">
              <w:rPr>
                <w:rFonts w:ascii="Times New Roman" w:hAnsi="Times New Roman" w:cs="Times New Roman"/>
                <w:sz w:val="24"/>
                <w:szCs w:val="24"/>
                <w:u w:color="000000"/>
              </w:rPr>
              <w:t xml:space="preserve"> </w:t>
            </w:r>
            <w:r w:rsidRPr="00195212">
              <w:rPr>
                <w:rFonts w:ascii="Times New Roman" w:hAnsi="Times New Roman" w:cs="Times New Roman"/>
                <w:sz w:val="24"/>
                <w:szCs w:val="24"/>
                <w:u w:color="000000"/>
              </w:rPr>
              <w:t xml:space="preserve">pro získání </w:t>
            </w:r>
            <w:proofErr w:type="spellStart"/>
            <w:r w:rsidRPr="00195212">
              <w:rPr>
                <w:rFonts w:ascii="Times New Roman" w:hAnsi="Times New Roman" w:cs="Times New Roman"/>
                <w:sz w:val="24"/>
                <w:szCs w:val="24"/>
                <w:u w:color="000000"/>
              </w:rPr>
              <w:t>řidičsk</w:t>
            </w:r>
            <w:proofErr w:type="spellEnd"/>
            <w:r w:rsidRPr="00195212">
              <w:rPr>
                <w:rFonts w:ascii="Times New Roman" w:hAnsi="Times New Roman" w:cs="Times New Roman"/>
                <w:sz w:val="24"/>
                <w:szCs w:val="24"/>
                <w:u w:color="000000"/>
                <w:lang w:val="fr-FR"/>
              </w:rPr>
              <w:t>é</w:t>
            </w:r>
            <w:r w:rsidRPr="00195212">
              <w:rPr>
                <w:rFonts w:ascii="Times New Roman" w:hAnsi="Times New Roman" w:cs="Times New Roman"/>
                <w:sz w:val="24"/>
                <w:szCs w:val="24"/>
                <w:u w:color="000000"/>
              </w:rPr>
              <w:t>ho oprávnění skupiny B a T.</w:t>
            </w:r>
          </w:p>
        </w:tc>
      </w:tr>
      <w:tr w:rsidR="00216227" w:rsidRPr="00195212" w14:paraId="6329B8EB" w14:textId="77777777" w:rsidTr="00101A73">
        <w:trPr>
          <w:trHeight w:val="662"/>
        </w:trPr>
        <w:tc>
          <w:tcPr>
            <w:tcW w:w="2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02E53" w14:textId="77777777" w:rsidR="00216227" w:rsidRPr="00195212" w:rsidRDefault="00216227" w:rsidP="00195212">
            <w:pPr>
              <w:pStyle w:val="Vchoz"/>
              <w:widowControl w:val="0"/>
              <w:tabs>
                <w:tab w:val="left" w:pos="708"/>
                <w:tab w:val="left" w:pos="1416"/>
                <w:tab w:val="left" w:pos="2124"/>
              </w:tabs>
              <w:jc w:val="both"/>
              <w:rPr>
                <w:rFonts w:ascii="Times New Roman" w:eastAsia="Times New Roman" w:hAnsi="Times New Roman" w:cs="Times New Roman"/>
                <w:b/>
                <w:bCs/>
                <w:sz w:val="24"/>
                <w:szCs w:val="24"/>
                <w:u w:color="000000"/>
              </w:rPr>
            </w:pPr>
            <w:r w:rsidRPr="00195212">
              <w:rPr>
                <w:rFonts w:ascii="Times New Roman" w:hAnsi="Times New Roman" w:cs="Times New Roman"/>
                <w:b/>
                <w:bCs/>
                <w:sz w:val="24"/>
                <w:szCs w:val="24"/>
                <w:u w:color="000000"/>
              </w:rPr>
              <w:t>Metody a formy</w:t>
            </w:r>
          </w:p>
          <w:p w14:paraId="494DEFCE" w14:textId="77777777" w:rsidR="00216227" w:rsidRPr="00195212" w:rsidRDefault="00216227" w:rsidP="00195212">
            <w:pPr>
              <w:pStyle w:val="Vchoz"/>
              <w:widowControl w:val="0"/>
              <w:tabs>
                <w:tab w:val="left" w:pos="708"/>
                <w:tab w:val="left" w:pos="1416"/>
                <w:tab w:val="left" w:pos="2124"/>
              </w:tabs>
              <w:jc w:val="both"/>
              <w:rPr>
                <w:rFonts w:ascii="Times New Roman" w:hAnsi="Times New Roman" w:cs="Times New Roman"/>
                <w:sz w:val="24"/>
                <w:szCs w:val="24"/>
              </w:rPr>
            </w:pPr>
            <w:r w:rsidRPr="00195212">
              <w:rPr>
                <w:rFonts w:ascii="Times New Roman" w:hAnsi="Times New Roman" w:cs="Times New Roman"/>
                <w:b/>
                <w:bCs/>
                <w:sz w:val="24"/>
                <w:szCs w:val="24"/>
                <w:u w:color="000000"/>
              </w:rPr>
              <w:t>výuky:</w:t>
            </w:r>
          </w:p>
        </w:tc>
        <w:tc>
          <w:tcPr>
            <w:tcW w:w="7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5A0E1" w14:textId="72F50A6B" w:rsidR="00216227" w:rsidRPr="00195212" w:rsidRDefault="00216227" w:rsidP="00195212">
            <w:pPr>
              <w:pStyle w:val="Vchoz"/>
              <w:widowControl w:val="0"/>
              <w:tabs>
                <w:tab w:val="left" w:pos="708"/>
                <w:tab w:val="left" w:pos="1416"/>
                <w:tab w:val="left" w:pos="2124"/>
                <w:tab w:val="left" w:pos="2832"/>
                <w:tab w:val="left" w:pos="3540"/>
                <w:tab w:val="left" w:pos="4248"/>
                <w:tab w:val="left" w:pos="4956"/>
                <w:tab w:val="left" w:pos="5664"/>
                <w:tab w:val="left" w:pos="6372"/>
                <w:tab w:val="left" w:pos="7080"/>
              </w:tabs>
              <w:jc w:val="both"/>
              <w:rPr>
                <w:rFonts w:ascii="Times New Roman" w:hAnsi="Times New Roman" w:cs="Times New Roman"/>
                <w:sz w:val="24"/>
                <w:szCs w:val="24"/>
              </w:rPr>
            </w:pPr>
            <w:r w:rsidRPr="00195212">
              <w:rPr>
                <w:rFonts w:ascii="Times New Roman" w:hAnsi="Times New Roman" w:cs="Times New Roman"/>
                <w:sz w:val="24"/>
                <w:szCs w:val="24"/>
                <w:u w:color="000000"/>
              </w:rPr>
              <w:t xml:space="preserve">Teoretická část </w:t>
            </w:r>
            <w:r w:rsidR="00195212" w:rsidRPr="00195212">
              <w:rPr>
                <w:rFonts w:ascii="Times New Roman" w:hAnsi="Times New Roman" w:cs="Times New Roman"/>
                <w:sz w:val="24"/>
                <w:szCs w:val="24"/>
                <w:u w:color="000000"/>
              </w:rPr>
              <w:t>výuky předmětů</w:t>
            </w:r>
            <w:r w:rsidRPr="00195212">
              <w:rPr>
                <w:rFonts w:ascii="Times New Roman" w:hAnsi="Times New Roman" w:cs="Times New Roman"/>
                <w:sz w:val="24"/>
                <w:szCs w:val="24"/>
                <w:u w:color="000000"/>
              </w:rPr>
              <w:t xml:space="preserve"> je vyučována využitím</w:t>
            </w:r>
            <w:r w:rsidR="00195212">
              <w:rPr>
                <w:rFonts w:ascii="Times New Roman" w:hAnsi="Times New Roman" w:cs="Times New Roman"/>
                <w:sz w:val="24"/>
                <w:szCs w:val="24"/>
                <w:u w:color="000000"/>
              </w:rPr>
              <w:t xml:space="preserve"> </w:t>
            </w:r>
            <w:r w:rsidR="00195212" w:rsidRPr="00195212">
              <w:rPr>
                <w:rFonts w:ascii="Times New Roman" w:hAnsi="Times New Roman" w:cs="Times New Roman"/>
                <w:sz w:val="24"/>
                <w:szCs w:val="24"/>
                <w:u w:color="000000"/>
              </w:rPr>
              <w:t>audiovizuální techniky</w:t>
            </w:r>
            <w:r w:rsidRPr="00195212">
              <w:rPr>
                <w:rFonts w:ascii="Times New Roman" w:hAnsi="Times New Roman" w:cs="Times New Roman"/>
                <w:sz w:val="24"/>
                <w:szCs w:val="24"/>
                <w:u w:color="000000"/>
              </w:rPr>
              <w:t xml:space="preserve"> v učebně. Praktická </w:t>
            </w:r>
            <w:r w:rsidR="00195212" w:rsidRPr="00195212">
              <w:rPr>
                <w:rFonts w:ascii="Times New Roman" w:hAnsi="Times New Roman" w:cs="Times New Roman"/>
                <w:sz w:val="24"/>
                <w:szCs w:val="24"/>
                <w:u w:color="000000"/>
              </w:rPr>
              <w:t>část – výcvik</w:t>
            </w:r>
            <w:r w:rsidRPr="00195212">
              <w:rPr>
                <w:rFonts w:ascii="Times New Roman" w:hAnsi="Times New Roman" w:cs="Times New Roman"/>
                <w:sz w:val="24"/>
                <w:szCs w:val="24"/>
                <w:u w:color="000000"/>
              </w:rPr>
              <w:t xml:space="preserve"> v řízení motorových vozidel, údržba a obsluha vozidla se provádí ve </w:t>
            </w:r>
            <w:r w:rsidR="00195212" w:rsidRPr="00195212">
              <w:rPr>
                <w:rFonts w:ascii="Times New Roman" w:hAnsi="Times New Roman" w:cs="Times New Roman"/>
                <w:sz w:val="24"/>
                <w:szCs w:val="24"/>
                <w:u w:color="000000"/>
              </w:rPr>
              <w:t>cvičných vozidlech</w:t>
            </w:r>
            <w:r w:rsidRPr="00195212">
              <w:rPr>
                <w:rFonts w:ascii="Times New Roman" w:hAnsi="Times New Roman" w:cs="Times New Roman"/>
                <w:sz w:val="24"/>
                <w:szCs w:val="24"/>
                <w:u w:color="000000"/>
              </w:rPr>
              <w:t xml:space="preserve"> autoškoly.</w:t>
            </w:r>
          </w:p>
        </w:tc>
      </w:tr>
      <w:tr w:rsidR="00216227" w:rsidRPr="00195212" w14:paraId="68EC075C" w14:textId="77777777" w:rsidTr="00101A73">
        <w:trPr>
          <w:trHeight w:val="882"/>
        </w:trPr>
        <w:tc>
          <w:tcPr>
            <w:tcW w:w="2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A7FFC3" w14:textId="77777777" w:rsidR="00216227" w:rsidRPr="00195212" w:rsidRDefault="00216227" w:rsidP="00195212">
            <w:pPr>
              <w:pStyle w:val="Vchoz"/>
              <w:widowControl w:val="0"/>
              <w:tabs>
                <w:tab w:val="left" w:pos="708"/>
                <w:tab w:val="left" w:pos="1416"/>
                <w:tab w:val="left" w:pos="2124"/>
              </w:tabs>
              <w:jc w:val="both"/>
              <w:rPr>
                <w:rFonts w:ascii="Times New Roman" w:hAnsi="Times New Roman" w:cs="Times New Roman"/>
                <w:sz w:val="24"/>
                <w:szCs w:val="24"/>
              </w:rPr>
            </w:pPr>
            <w:r w:rsidRPr="00195212">
              <w:rPr>
                <w:rFonts w:ascii="Times New Roman" w:hAnsi="Times New Roman" w:cs="Times New Roman"/>
                <w:b/>
                <w:bCs/>
                <w:sz w:val="24"/>
                <w:szCs w:val="24"/>
                <w:u w:color="000000"/>
              </w:rPr>
              <w:t>Hodnocení žáků:</w:t>
            </w:r>
          </w:p>
        </w:tc>
        <w:tc>
          <w:tcPr>
            <w:tcW w:w="7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0BC75D" w14:textId="7829AA7F" w:rsidR="00216227" w:rsidRPr="00195212" w:rsidRDefault="00216227" w:rsidP="00195212">
            <w:pPr>
              <w:pStyle w:val="Vchoz"/>
              <w:widowControl w:val="0"/>
              <w:tabs>
                <w:tab w:val="left" w:pos="708"/>
                <w:tab w:val="left" w:pos="1416"/>
                <w:tab w:val="left" w:pos="2124"/>
                <w:tab w:val="left" w:pos="2832"/>
                <w:tab w:val="left" w:pos="3540"/>
                <w:tab w:val="left" w:pos="4248"/>
                <w:tab w:val="left" w:pos="4956"/>
                <w:tab w:val="left" w:pos="5664"/>
                <w:tab w:val="left" w:pos="6372"/>
                <w:tab w:val="left" w:pos="7080"/>
              </w:tabs>
              <w:jc w:val="both"/>
              <w:rPr>
                <w:rFonts w:ascii="Times New Roman" w:hAnsi="Times New Roman" w:cs="Times New Roman"/>
                <w:sz w:val="24"/>
                <w:szCs w:val="24"/>
              </w:rPr>
            </w:pPr>
            <w:r w:rsidRPr="00195212">
              <w:rPr>
                <w:rFonts w:ascii="Times New Roman" w:hAnsi="Times New Roman" w:cs="Times New Roman"/>
                <w:sz w:val="24"/>
                <w:szCs w:val="24"/>
                <w:u w:color="000000"/>
              </w:rPr>
              <w:t xml:space="preserve">Znalost pravidel silničního provozu a zdravotní přípravy je hodnocena </w:t>
            </w:r>
            <w:r w:rsidR="00195212" w:rsidRPr="00195212">
              <w:rPr>
                <w:rFonts w:ascii="Times New Roman" w:hAnsi="Times New Roman" w:cs="Times New Roman"/>
                <w:sz w:val="24"/>
                <w:szCs w:val="24"/>
                <w:u w:color="000000"/>
              </w:rPr>
              <w:t>pomocí zkušebních</w:t>
            </w:r>
            <w:r w:rsidRPr="00195212">
              <w:rPr>
                <w:rFonts w:ascii="Times New Roman" w:hAnsi="Times New Roman" w:cs="Times New Roman"/>
                <w:sz w:val="24"/>
                <w:szCs w:val="24"/>
                <w:u w:color="000000"/>
              </w:rPr>
              <w:t xml:space="preserve"> testů. Znalosti obsluhy a údržby vozidla, teorie řízení vozidla a zásad </w:t>
            </w:r>
            <w:proofErr w:type="spellStart"/>
            <w:r w:rsidRPr="00195212">
              <w:rPr>
                <w:rFonts w:ascii="Times New Roman" w:hAnsi="Times New Roman" w:cs="Times New Roman"/>
                <w:sz w:val="24"/>
                <w:szCs w:val="24"/>
                <w:u w:color="000000"/>
              </w:rPr>
              <w:t>bezpečn</w:t>
            </w:r>
            <w:proofErr w:type="spellEnd"/>
            <w:r w:rsidRPr="00195212">
              <w:rPr>
                <w:rFonts w:ascii="Times New Roman" w:hAnsi="Times New Roman" w:cs="Times New Roman"/>
                <w:sz w:val="24"/>
                <w:szCs w:val="24"/>
                <w:u w:color="000000"/>
                <w:lang w:val="fr-FR"/>
              </w:rPr>
              <w:t xml:space="preserve">é </w:t>
            </w:r>
            <w:r w:rsidRPr="00195212">
              <w:rPr>
                <w:rFonts w:ascii="Times New Roman" w:hAnsi="Times New Roman" w:cs="Times New Roman"/>
                <w:sz w:val="24"/>
                <w:szCs w:val="24"/>
                <w:u w:color="000000"/>
              </w:rPr>
              <w:t>jízdy se hodnotí na základě ústní</w:t>
            </w:r>
            <w:r w:rsidRPr="00195212">
              <w:rPr>
                <w:rFonts w:ascii="Times New Roman" w:hAnsi="Times New Roman" w:cs="Times New Roman"/>
                <w:sz w:val="24"/>
                <w:szCs w:val="24"/>
                <w:u w:color="000000"/>
                <w:lang w:val="pt-PT"/>
              </w:rPr>
              <w:t>ho a p</w:t>
            </w:r>
            <w:proofErr w:type="spellStart"/>
            <w:r w:rsidRPr="00195212">
              <w:rPr>
                <w:rFonts w:ascii="Times New Roman" w:hAnsi="Times New Roman" w:cs="Times New Roman"/>
                <w:sz w:val="24"/>
                <w:szCs w:val="24"/>
                <w:u w:color="000000"/>
              </w:rPr>
              <w:t>ísemn</w:t>
            </w:r>
            <w:proofErr w:type="spellEnd"/>
            <w:r w:rsidRPr="00195212">
              <w:rPr>
                <w:rFonts w:ascii="Times New Roman" w:hAnsi="Times New Roman" w:cs="Times New Roman"/>
                <w:sz w:val="24"/>
                <w:szCs w:val="24"/>
                <w:u w:color="000000"/>
                <w:lang w:val="fr-FR"/>
              </w:rPr>
              <w:t>é</w:t>
            </w:r>
            <w:r w:rsidRPr="00195212">
              <w:rPr>
                <w:rFonts w:ascii="Times New Roman" w:hAnsi="Times New Roman" w:cs="Times New Roman"/>
                <w:sz w:val="24"/>
                <w:szCs w:val="24"/>
                <w:u w:color="000000"/>
              </w:rPr>
              <w:t>ho zkoušení. Praktický výcvi</w:t>
            </w:r>
            <w:r w:rsidR="00195212">
              <w:rPr>
                <w:rFonts w:ascii="Times New Roman" w:hAnsi="Times New Roman" w:cs="Times New Roman"/>
                <w:sz w:val="24"/>
                <w:szCs w:val="24"/>
                <w:u w:color="000000"/>
              </w:rPr>
              <w:t xml:space="preserve">k </w:t>
            </w:r>
            <w:r w:rsidRPr="00195212">
              <w:rPr>
                <w:rFonts w:ascii="Times New Roman" w:hAnsi="Times New Roman" w:cs="Times New Roman"/>
                <w:sz w:val="24"/>
                <w:szCs w:val="24"/>
                <w:u w:color="000000"/>
              </w:rPr>
              <w:t xml:space="preserve">v řízení </w:t>
            </w:r>
            <w:proofErr w:type="spellStart"/>
            <w:r w:rsidRPr="00195212">
              <w:rPr>
                <w:rFonts w:ascii="Times New Roman" w:hAnsi="Times New Roman" w:cs="Times New Roman"/>
                <w:sz w:val="24"/>
                <w:szCs w:val="24"/>
                <w:u w:color="000000"/>
              </w:rPr>
              <w:t>motorov</w:t>
            </w:r>
            <w:proofErr w:type="spellEnd"/>
            <w:r w:rsidRPr="00195212">
              <w:rPr>
                <w:rFonts w:ascii="Times New Roman" w:hAnsi="Times New Roman" w:cs="Times New Roman"/>
                <w:sz w:val="24"/>
                <w:szCs w:val="24"/>
                <w:u w:color="000000"/>
                <w:lang w:val="fr-FR"/>
              </w:rPr>
              <w:t>é</w:t>
            </w:r>
            <w:r w:rsidRPr="00195212">
              <w:rPr>
                <w:rFonts w:ascii="Times New Roman" w:hAnsi="Times New Roman" w:cs="Times New Roman"/>
                <w:sz w:val="24"/>
                <w:szCs w:val="24"/>
                <w:u w:color="000000"/>
              </w:rPr>
              <w:t xml:space="preserve">ho vozidla se hodnotí </w:t>
            </w:r>
            <w:r w:rsidRPr="00195212">
              <w:rPr>
                <w:rFonts w:ascii="Times New Roman" w:hAnsi="Times New Roman" w:cs="Times New Roman"/>
                <w:sz w:val="24"/>
                <w:szCs w:val="24"/>
                <w:u w:color="000000"/>
                <w:lang w:val="it-IT"/>
              </w:rPr>
              <w:t>individu</w:t>
            </w:r>
            <w:proofErr w:type="spellStart"/>
            <w:r w:rsidRPr="00195212">
              <w:rPr>
                <w:rFonts w:ascii="Times New Roman" w:hAnsi="Times New Roman" w:cs="Times New Roman"/>
                <w:sz w:val="24"/>
                <w:szCs w:val="24"/>
                <w:u w:color="000000"/>
              </w:rPr>
              <w:t>álně</w:t>
            </w:r>
            <w:proofErr w:type="spellEnd"/>
            <w:r w:rsidRPr="00195212">
              <w:rPr>
                <w:rFonts w:ascii="Times New Roman" w:hAnsi="Times New Roman" w:cs="Times New Roman"/>
                <w:sz w:val="24"/>
                <w:szCs w:val="24"/>
                <w:u w:color="000000"/>
              </w:rPr>
              <w:t xml:space="preserve"> u </w:t>
            </w:r>
            <w:proofErr w:type="spellStart"/>
            <w:r w:rsidRPr="00195212">
              <w:rPr>
                <w:rFonts w:ascii="Times New Roman" w:hAnsi="Times New Roman" w:cs="Times New Roman"/>
                <w:sz w:val="24"/>
                <w:szCs w:val="24"/>
                <w:u w:color="000000"/>
              </w:rPr>
              <w:t>každ</w:t>
            </w:r>
            <w:proofErr w:type="spellEnd"/>
            <w:r w:rsidRPr="00195212">
              <w:rPr>
                <w:rFonts w:ascii="Times New Roman" w:hAnsi="Times New Roman" w:cs="Times New Roman"/>
                <w:sz w:val="24"/>
                <w:szCs w:val="24"/>
                <w:u w:color="000000"/>
                <w:lang w:val="fr-FR"/>
              </w:rPr>
              <w:t>é</w:t>
            </w:r>
            <w:r w:rsidRPr="00195212">
              <w:rPr>
                <w:rFonts w:ascii="Times New Roman" w:hAnsi="Times New Roman" w:cs="Times New Roman"/>
                <w:sz w:val="24"/>
                <w:szCs w:val="24"/>
                <w:u w:color="000000"/>
              </w:rPr>
              <w:t>ho žáka.</w:t>
            </w:r>
          </w:p>
        </w:tc>
      </w:tr>
      <w:tr w:rsidR="00216227" w:rsidRPr="00195212" w14:paraId="018B1661" w14:textId="77777777" w:rsidTr="00101A73">
        <w:trPr>
          <w:trHeight w:val="3302"/>
        </w:trPr>
        <w:tc>
          <w:tcPr>
            <w:tcW w:w="2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346B0" w14:textId="77777777" w:rsidR="00216227" w:rsidRPr="00195212" w:rsidRDefault="00216227" w:rsidP="00195212">
            <w:pPr>
              <w:pStyle w:val="Vchoz"/>
              <w:widowControl w:val="0"/>
              <w:tabs>
                <w:tab w:val="left" w:pos="708"/>
                <w:tab w:val="left" w:pos="1416"/>
                <w:tab w:val="left" w:pos="2124"/>
              </w:tabs>
              <w:jc w:val="both"/>
              <w:rPr>
                <w:rFonts w:ascii="Times New Roman" w:eastAsia="Times New Roman" w:hAnsi="Times New Roman" w:cs="Times New Roman"/>
                <w:b/>
                <w:bCs/>
                <w:sz w:val="24"/>
                <w:szCs w:val="24"/>
                <w:u w:color="000000"/>
              </w:rPr>
            </w:pPr>
            <w:r w:rsidRPr="00195212">
              <w:rPr>
                <w:rFonts w:ascii="Times New Roman" w:hAnsi="Times New Roman" w:cs="Times New Roman"/>
                <w:b/>
                <w:bCs/>
                <w:sz w:val="24"/>
                <w:szCs w:val="24"/>
                <w:u w:color="000000"/>
              </w:rPr>
              <w:t>Pří</w:t>
            </w:r>
            <w:r w:rsidRPr="00195212">
              <w:rPr>
                <w:rFonts w:ascii="Times New Roman" w:hAnsi="Times New Roman" w:cs="Times New Roman"/>
                <w:b/>
                <w:bCs/>
                <w:sz w:val="24"/>
                <w:szCs w:val="24"/>
                <w:u w:color="000000"/>
                <w:lang w:val="pt-PT"/>
              </w:rPr>
              <w:t>nos p</w:t>
            </w:r>
            <w:proofErr w:type="spellStart"/>
            <w:r w:rsidRPr="00195212">
              <w:rPr>
                <w:rFonts w:ascii="Times New Roman" w:hAnsi="Times New Roman" w:cs="Times New Roman"/>
                <w:b/>
                <w:bCs/>
                <w:sz w:val="24"/>
                <w:szCs w:val="24"/>
                <w:u w:color="000000"/>
              </w:rPr>
              <w:t>ředmětu</w:t>
            </w:r>
            <w:proofErr w:type="spellEnd"/>
          </w:p>
          <w:p w14:paraId="471BA7DA" w14:textId="77777777" w:rsidR="00216227" w:rsidRPr="00195212" w:rsidRDefault="00216227" w:rsidP="00195212">
            <w:pPr>
              <w:pStyle w:val="Vchoz"/>
              <w:widowControl w:val="0"/>
              <w:tabs>
                <w:tab w:val="left" w:pos="708"/>
                <w:tab w:val="left" w:pos="1416"/>
                <w:tab w:val="left" w:pos="2124"/>
              </w:tabs>
              <w:jc w:val="both"/>
              <w:rPr>
                <w:rFonts w:ascii="Times New Roman" w:eastAsia="Times New Roman" w:hAnsi="Times New Roman" w:cs="Times New Roman"/>
                <w:b/>
                <w:bCs/>
                <w:sz w:val="24"/>
                <w:szCs w:val="24"/>
                <w:u w:color="000000"/>
              </w:rPr>
            </w:pPr>
            <w:r w:rsidRPr="00195212">
              <w:rPr>
                <w:rFonts w:ascii="Times New Roman" w:hAnsi="Times New Roman" w:cs="Times New Roman"/>
                <w:b/>
                <w:bCs/>
                <w:sz w:val="24"/>
                <w:szCs w:val="24"/>
                <w:u w:color="000000"/>
              </w:rPr>
              <w:t>pro rozvoj klíčových</w:t>
            </w:r>
          </w:p>
          <w:p w14:paraId="0B032ED7" w14:textId="77777777" w:rsidR="00216227" w:rsidRPr="00195212" w:rsidRDefault="00216227" w:rsidP="00195212">
            <w:pPr>
              <w:pStyle w:val="Vchoz"/>
              <w:widowControl w:val="0"/>
              <w:tabs>
                <w:tab w:val="left" w:pos="708"/>
                <w:tab w:val="left" w:pos="1416"/>
                <w:tab w:val="left" w:pos="2124"/>
              </w:tabs>
              <w:jc w:val="both"/>
              <w:rPr>
                <w:rFonts w:ascii="Times New Roman" w:eastAsia="Times New Roman" w:hAnsi="Times New Roman" w:cs="Times New Roman"/>
                <w:b/>
                <w:bCs/>
                <w:sz w:val="24"/>
                <w:szCs w:val="24"/>
                <w:u w:color="000000"/>
              </w:rPr>
            </w:pPr>
            <w:r w:rsidRPr="00195212">
              <w:rPr>
                <w:rFonts w:ascii="Times New Roman" w:hAnsi="Times New Roman" w:cs="Times New Roman"/>
                <w:b/>
                <w:bCs/>
                <w:sz w:val="24"/>
                <w:szCs w:val="24"/>
                <w:u w:color="000000"/>
              </w:rPr>
              <w:t>kompetencí a</w:t>
            </w:r>
          </w:p>
          <w:p w14:paraId="14289D03" w14:textId="77777777" w:rsidR="00216227" w:rsidRPr="00195212" w:rsidRDefault="00216227" w:rsidP="00195212">
            <w:pPr>
              <w:pStyle w:val="Vchoz"/>
              <w:widowControl w:val="0"/>
              <w:tabs>
                <w:tab w:val="left" w:pos="708"/>
                <w:tab w:val="left" w:pos="1416"/>
                <w:tab w:val="left" w:pos="2124"/>
              </w:tabs>
              <w:jc w:val="both"/>
              <w:rPr>
                <w:rFonts w:ascii="Times New Roman" w:hAnsi="Times New Roman" w:cs="Times New Roman"/>
                <w:sz w:val="24"/>
                <w:szCs w:val="24"/>
              </w:rPr>
            </w:pPr>
            <w:r w:rsidRPr="00195212">
              <w:rPr>
                <w:rFonts w:ascii="Times New Roman" w:hAnsi="Times New Roman" w:cs="Times New Roman"/>
                <w:b/>
                <w:bCs/>
                <w:sz w:val="24"/>
                <w:szCs w:val="24"/>
                <w:u w:color="000000"/>
              </w:rPr>
              <w:t>průřezových t</w:t>
            </w:r>
            <w:r w:rsidRPr="00195212">
              <w:rPr>
                <w:rFonts w:ascii="Times New Roman" w:hAnsi="Times New Roman" w:cs="Times New Roman"/>
                <w:b/>
                <w:bCs/>
                <w:sz w:val="24"/>
                <w:szCs w:val="24"/>
                <w:u w:color="000000"/>
                <w:lang w:val="fr-FR"/>
              </w:rPr>
              <w:t>é</w:t>
            </w:r>
            <w:r w:rsidRPr="00195212">
              <w:rPr>
                <w:rFonts w:ascii="Times New Roman" w:hAnsi="Times New Roman" w:cs="Times New Roman"/>
                <w:b/>
                <w:bCs/>
                <w:sz w:val="24"/>
                <w:szCs w:val="24"/>
                <w:u w:color="000000"/>
              </w:rPr>
              <w:t>mat:</w:t>
            </w:r>
          </w:p>
        </w:tc>
        <w:tc>
          <w:tcPr>
            <w:tcW w:w="7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1C4AB0" w14:textId="44BA69E9" w:rsidR="00216227" w:rsidRPr="00195212" w:rsidRDefault="00216227" w:rsidP="00195212">
            <w:pPr>
              <w:pStyle w:val="Vchoz"/>
              <w:widowControl w:val="0"/>
              <w:tabs>
                <w:tab w:val="left" w:pos="708"/>
                <w:tab w:val="left" w:pos="1416"/>
                <w:tab w:val="left" w:pos="2124"/>
                <w:tab w:val="left" w:pos="2832"/>
                <w:tab w:val="left" w:pos="3540"/>
                <w:tab w:val="left" w:pos="4248"/>
                <w:tab w:val="left" w:pos="4956"/>
                <w:tab w:val="left" w:pos="5664"/>
                <w:tab w:val="left" w:pos="6372"/>
                <w:tab w:val="left" w:pos="7080"/>
              </w:tabs>
              <w:jc w:val="both"/>
              <w:rPr>
                <w:rFonts w:ascii="Times New Roman" w:eastAsia="Times New Roman" w:hAnsi="Times New Roman" w:cs="Times New Roman"/>
                <w:sz w:val="24"/>
                <w:szCs w:val="24"/>
                <w:u w:color="000000"/>
              </w:rPr>
            </w:pPr>
            <w:r w:rsidRPr="00195212">
              <w:rPr>
                <w:rFonts w:ascii="Times New Roman" w:hAnsi="Times New Roman" w:cs="Times New Roman"/>
                <w:sz w:val="24"/>
                <w:szCs w:val="24"/>
                <w:u w:color="000000"/>
              </w:rPr>
              <w:t xml:space="preserve">V předmětu jsou rozvíjeny </w:t>
            </w:r>
            <w:r w:rsidR="00195212" w:rsidRPr="00195212">
              <w:rPr>
                <w:rFonts w:ascii="Times New Roman" w:hAnsi="Times New Roman" w:cs="Times New Roman"/>
                <w:sz w:val="24"/>
                <w:szCs w:val="24"/>
                <w:u w:color="000000"/>
              </w:rPr>
              <w:t>kompetence pro</w:t>
            </w:r>
            <w:r w:rsidRPr="00195212">
              <w:rPr>
                <w:rFonts w:ascii="Times New Roman" w:hAnsi="Times New Roman" w:cs="Times New Roman"/>
                <w:sz w:val="24"/>
                <w:szCs w:val="24"/>
                <w:u w:color="000000"/>
              </w:rPr>
              <w:t xml:space="preserve"> </w:t>
            </w:r>
            <w:proofErr w:type="spellStart"/>
            <w:r w:rsidRPr="00195212">
              <w:rPr>
                <w:rFonts w:ascii="Times New Roman" w:hAnsi="Times New Roman" w:cs="Times New Roman"/>
                <w:sz w:val="24"/>
                <w:szCs w:val="24"/>
                <w:u w:color="000000"/>
              </w:rPr>
              <w:t>rychl</w:t>
            </w:r>
            <w:proofErr w:type="spellEnd"/>
            <w:r w:rsidRPr="00195212">
              <w:rPr>
                <w:rFonts w:ascii="Times New Roman" w:hAnsi="Times New Roman" w:cs="Times New Roman"/>
                <w:sz w:val="24"/>
                <w:szCs w:val="24"/>
                <w:u w:color="000000"/>
                <w:lang w:val="fr-FR"/>
              </w:rPr>
              <w:t xml:space="preserve">é </w:t>
            </w:r>
            <w:r w:rsidRPr="00195212">
              <w:rPr>
                <w:rFonts w:ascii="Times New Roman" w:hAnsi="Times New Roman" w:cs="Times New Roman"/>
                <w:sz w:val="24"/>
                <w:szCs w:val="24"/>
                <w:u w:color="000000"/>
              </w:rPr>
              <w:t xml:space="preserve">a </w:t>
            </w:r>
            <w:r w:rsidR="00195212" w:rsidRPr="00195212">
              <w:rPr>
                <w:rFonts w:ascii="Times New Roman" w:hAnsi="Times New Roman" w:cs="Times New Roman"/>
                <w:sz w:val="24"/>
                <w:szCs w:val="24"/>
                <w:u w:color="000000"/>
              </w:rPr>
              <w:t>správné rozhodování</w:t>
            </w:r>
            <w:r w:rsidRPr="00195212">
              <w:rPr>
                <w:rFonts w:ascii="Times New Roman" w:hAnsi="Times New Roman" w:cs="Times New Roman"/>
                <w:sz w:val="24"/>
                <w:szCs w:val="24"/>
                <w:u w:color="000000"/>
              </w:rPr>
              <w:t xml:space="preserve"> a řešení dopravních situací v silničním provozu a kompetence pro </w:t>
            </w:r>
            <w:r w:rsidR="009B6BAF" w:rsidRPr="00195212">
              <w:rPr>
                <w:rFonts w:ascii="Times New Roman" w:hAnsi="Times New Roman" w:cs="Times New Roman"/>
                <w:sz w:val="24"/>
                <w:szCs w:val="24"/>
                <w:u w:color="000000"/>
              </w:rPr>
              <w:t>využívání informačních</w:t>
            </w:r>
            <w:r w:rsidR="009B6BAF">
              <w:rPr>
                <w:rFonts w:ascii="Times New Roman" w:hAnsi="Times New Roman" w:cs="Times New Roman"/>
                <w:sz w:val="24"/>
                <w:szCs w:val="24"/>
                <w:u w:color="000000"/>
              </w:rPr>
              <w:t xml:space="preserve"> </w:t>
            </w:r>
            <w:r w:rsidRPr="00195212">
              <w:rPr>
                <w:rFonts w:ascii="Times New Roman" w:hAnsi="Times New Roman" w:cs="Times New Roman"/>
                <w:sz w:val="24"/>
                <w:szCs w:val="24"/>
                <w:u w:color="000000"/>
              </w:rPr>
              <w:t>a komunikačních technologií v dopravě.</w:t>
            </w:r>
          </w:p>
          <w:p w14:paraId="596A3088" w14:textId="78490E20" w:rsidR="00216227" w:rsidRPr="00195212" w:rsidRDefault="00216227" w:rsidP="00195212">
            <w:pPr>
              <w:pStyle w:val="Vchoz"/>
              <w:widowControl w:val="0"/>
              <w:tabs>
                <w:tab w:val="left" w:pos="708"/>
                <w:tab w:val="left" w:pos="1416"/>
                <w:tab w:val="left" w:pos="2124"/>
                <w:tab w:val="left" w:pos="2832"/>
                <w:tab w:val="left" w:pos="3540"/>
                <w:tab w:val="left" w:pos="4248"/>
                <w:tab w:val="left" w:pos="4956"/>
                <w:tab w:val="left" w:pos="5664"/>
                <w:tab w:val="left" w:pos="6372"/>
                <w:tab w:val="left" w:pos="7080"/>
              </w:tabs>
              <w:jc w:val="both"/>
              <w:rPr>
                <w:rFonts w:ascii="Times New Roman" w:eastAsia="Times New Roman" w:hAnsi="Times New Roman" w:cs="Times New Roman"/>
                <w:sz w:val="24"/>
                <w:szCs w:val="24"/>
                <w:u w:color="000000"/>
              </w:rPr>
            </w:pPr>
            <w:proofErr w:type="spellStart"/>
            <w:r w:rsidRPr="00195212">
              <w:rPr>
                <w:rFonts w:ascii="Times New Roman" w:hAnsi="Times New Roman" w:cs="Times New Roman"/>
                <w:sz w:val="24"/>
                <w:szCs w:val="24"/>
                <w:u w:color="000000"/>
              </w:rPr>
              <w:t>Průřezov</w:t>
            </w:r>
            <w:proofErr w:type="spellEnd"/>
            <w:r w:rsidRPr="00195212">
              <w:rPr>
                <w:rFonts w:ascii="Times New Roman" w:hAnsi="Times New Roman" w:cs="Times New Roman"/>
                <w:sz w:val="24"/>
                <w:szCs w:val="24"/>
                <w:u w:color="000000"/>
                <w:lang w:val="fr-FR"/>
              </w:rPr>
              <w:t xml:space="preserve">é </w:t>
            </w:r>
            <w:r w:rsidRPr="00195212">
              <w:rPr>
                <w:rFonts w:ascii="Times New Roman" w:hAnsi="Times New Roman" w:cs="Times New Roman"/>
                <w:sz w:val="24"/>
                <w:szCs w:val="24"/>
                <w:u w:color="000000"/>
              </w:rPr>
              <w:t>t</w:t>
            </w:r>
            <w:r w:rsidRPr="00195212">
              <w:rPr>
                <w:rFonts w:ascii="Times New Roman" w:hAnsi="Times New Roman" w:cs="Times New Roman"/>
                <w:sz w:val="24"/>
                <w:szCs w:val="24"/>
                <w:u w:color="000000"/>
                <w:lang w:val="fr-FR"/>
              </w:rPr>
              <w:t>é</w:t>
            </w:r>
            <w:r w:rsidRPr="00195212">
              <w:rPr>
                <w:rFonts w:ascii="Times New Roman" w:hAnsi="Times New Roman" w:cs="Times New Roman"/>
                <w:sz w:val="24"/>
                <w:szCs w:val="24"/>
                <w:u w:color="000000"/>
                <w:lang w:val="it-IT"/>
              </w:rPr>
              <w:t xml:space="preserve">ma </w:t>
            </w:r>
            <w:r w:rsidRPr="00195212">
              <w:rPr>
                <w:rFonts w:ascii="Times New Roman" w:hAnsi="Times New Roman" w:cs="Times New Roman"/>
                <w:b/>
                <w:bCs/>
                <w:sz w:val="24"/>
                <w:szCs w:val="24"/>
                <w:u w:color="000000"/>
              </w:rPr>
              <w:t xml:space="preserve">Občan v </w:t>
            </w:r>
            <w:proofErr w:type="spellStart"/>
            <w:r w:rsidRPr="00195212">
              <w:rPr>
                <w:rFonts w:ascii="Times New Roman" w:hAnsi="Times New Roman" w:cs="Times New Roman"/>
                <w:b/>
                <w:bCs/>
                <w:sz w:val="24"/>
                <w:szCs w:val="24"/>
                <w:u w:color="000000"/>
              </w:rPr>
              <w:t>demokratick</w:t>
            </w:r>
            <w:proofErr w:type="spellEnd"/>
            <w:r w:rsidRPr="00195212">
              <w:rPr>
                <w:rFonts w:ascii="Times New Roman" w:hAnsi="Times New Roman" w:cs="Times New Roman"/>
                <w:b/>
                <w:bCs/>
                <w:sz w:val="24"/>
                <w:szCs w:val="24"/>
                <w:u w:color="000000"/>
                <w:lang w:val="fr-FR"/>
              </w:rPr>
              <w:t xml:space="preserve">é </w:t>
            </w:r>
            <w:r w:rsidRPr="00195212">
              <w:rPr>
                <w:rFonts w:ascii="Times New Roman" w:hAnsi="Times New Roman" w:cs="Times New Roman"/>
                <w:b/>
                <w:bCs/>
                <w:sz w:val="24"/>
                <w:szCs w:val="24"/>
                <w:u w:color="000000"/>
              </w:rPr>
              <w:t>společnosti</w:t>
            </w:r>
            <w:r w:rsidRPr="00195212">
              <w:rPr>
                <w:rFonts w:ascii="Times New Roman" w:hAnsi="Times New Roman" w:cs="Times New Roman"/>
                <w:sz w:val="24"/>
                <w:szCs w:val="24"/>
                <w:u w:color="000000"/>
              </w:rPr>
              <w:t xml:space="preserve"> je </w:t>
            </w:r>
            <w:proofErr w:type="spellStart"/>
            <w:r w:rsidRPr="00195212">
              <w:rPr>
                <w:rFonts w:ascii="Times New Roman" w:hAnsi="Times New Roman" w:cs="Times New Roman"/>
                <w:sz w:val="24"/>
                <w:szCs w:val="24"/>
                <w:u w:color="000000"/>
              </w:rPr>
              <w:t>realizová</w:t>
            </w:r>
            <w:proofErr w:type="spellEnd"/>
            <w:r w:rsidRPr="00195212">
              <w:rPr>
                <w:rFonts w:ascii="Times New Roman" w:hAnsi="Times New Roman" w:cs="Times New Roman"/>
                <w:sz w:val="24"/>
                <w:szCs w:val="24"/>
                <w:u w:color="000000"/>
                <w:lang w:val="it-IT"/>
              </w:rPr>
              <w:t>no t</w:t>
            </w:r>
            <w:proofErr w:type="spellStart"/>
            <w:r w:rsidRPr="00195212">
              <w:rPr>
                <w:rFonts w:ascii="Times New Roman" w:hAnsi="Times New Roman" w:cs="Times New Roman"/>
                <w:sz w:val="24"/>
                <w:szCs w:val="24"/>
                <w:u w:color="000000"/>
              </w:rPr>
              <w:t>ím</w:t>
            </w:r>
            <w:proofErr w:type="spellEnd"/>
            <w:r w:rsidRPr="00195212">
              <w:rPr>
                <w:rFonts w:ascii="Times New Roman" w:hAnsi="Times New Roman" w:cs="Times New Roman"/>
                <w:sz w:val="24"/>
                <w:szCs w:val="24"/>
                <w:u w:color="000000"/>
              </w:rPr>
              <w:t>,</w:t>
            </w:r>
            <w:r w:rsidR="009B6BAF">
              <w:rPr>
                <w:rFonts w:ascii="Times New Roman" w:hAnsi="Times New Roman" w:cs="Times New Roman"/>
                <w:sz w:val="24"/>
                <w:szCs w:val="24"/>
                <w:u w:color="000000"/>
              </w:rPr>
              <w:t xml:space="preserve"> </w:t>
            </w:r>
            <w:r w:rsidR="009B6BAF" w:rsidRPr="00195212">
              <w:rPr>
                <w:rFonts w:ascii="Times New Roman" w:hAnsi="Times New Roman" w:cs="Times New Roman"/>
                <w:sz w:val="24"/>
                <w:szCs w:val="24"/>
                <w:u w:color="000000"/>
              </w:rPr>
              <w:t>že žák</w:t>
            </w:r>
            <w:r w:rsidR="009B6BAF">
              <w:rPr>
                <w:rFonts w:ascii="Times New Roman" w:hAnsi="Times New Roman" w:cs="Times New Roman"/>
                <w:sz w:val="24"/>
                <w:szCs w:val="24"/>
                <w:u w:color="000000"/>
              </w:rPr>
              <w:t xml:space="preserve"> </w:t>
            </w:r>
            <w:r w:rsidRPr="00195212">
              <w:rPr>
                <w:rFonts w:ascii="Times New Roman" w:hAnsi="Times New Roman" w:cs="Times New Roman"/>
                <w:sz w:val="24"/>
                <w:szCs w:val="24"/>
                <w:u w:color="000000"/>
              </w:rPr>
              <w:t>si uvědomuje význam dodržování zákonů při provozu na pozemních komunikacíc</w:t>
            </w:r>
            <w:r w:rsidR="009B6BAF">
              <w:rPr>
                <w:rFonts w:ascii="Times New Roman" w:hAnsi="Times New Roman" w:cs="Times New Roman"/>
                <w:sz w:val="24"/>
                <w:szCs w:val="24"/>
                <w:u w:color="000000"/>
              </w:rPr>
              <w:t xml:space="preserve">h </w:t>
            </w:r>
            <w:r w:rsidRPr="00195212">
              <w:rPr>
                <w:rFonts w:ascii="Times New Roman" w:hAnsi="Times New Roman" w:cs="Times New Roman"/>
                <w:sz w:val="24"/>
                <w:szCs w:val="24"/>
                <w:u w:color="000000"/>
              </w:rPr>
              <w:t xml:space="preserve">pro fungování společnosti. Je veden </w:t>
            </w:r>
            <w:r w:rsidR="009B6BAF" w:rsidRPr="00195212">
              <w:rPr>
                <w:rFonts w:ascii="Times New Roman" w:hAnsi="Times New Roman" w:cs="Times New Roman"/>
                <w:sz w:val="24"/>
                <w:szCs w:val="24"/>
                <w:u w:color="000000"/>
              </w:rPr>
              <w:t>k dodržování</w:t>
            </w:r>
            <w:r w:rsidRPr="00195212">
              <w:rPr>
                <w:rFonts w:ascii="Times New Roman" w:hAnsi="Times New Roman" w:cs="Times New Roman"/>
                <w:sz w:val="24"/>
                <w:szCs w:val="24"/>
                <w:u w:color="000000"/>
              </w:rPr>
              <w:t xml:space="preserve"> zákonů, učí se samostatně rozhodovat získává sebedůvěru, stává se odpovědným za sv</w:t>
            </w:r>
            <w:r w:rsidRPr="00195212">
              <w:rPr>
                <w:rFonts w:ascii="Times New Roman" w:hAnsi="Times New Roman" w:cs="Times New Roman"/>
                <w:sz w:val="24"/>
                <w:szCs w:val="24"/>
                <w:u w:color="000000"/>
                <w:lang w:val="fr-FR"/>
              </w:rPr>
              <w:t xml:space="preserve">é </w:t>
            </w:r>
            <w:r w:rsidRPr="00195212">
              <w:rPr>
                <w:rFonts w:ascii="Times New Roman" w:hAnsi="Times New Roman" w:cs="Times New Roman"/>
                <w:sz w:val="24"/>
                <w:szCs w:val="24"/>
                <w:u w:color="000000"/>
              </w:rPr>
              <w:t>chování a jednání.</w:t>
            </w:r>
          </w:p>
          <w:p w14:paraId="59D4AF24" w14:textId="1723013D" w:rsidR="00216227" w:rsidRPr="00195212" w:rsidRDefault="00216227" w:rsidP="00195212">
            <w:pPr>
              <w:pStyle w:val="Vchoz"/>
              <w:widowControl w:val="0"/>
              <w:tabs>
                <w:tab w:val="left" w:pos="708"/>
                <w:tab w:val="left" w:pos="1416"/>
                <w:tab w:val="left" w:pos="2124"/>
                <w:tab w:val="left" w:pos="2832"/>
                <w:tab w:val="left" w:pos="3540"/>
                <w:tab w:val="left" w:pos="4248"/>
                <w:tab w:val="left" w:pos="4956"/>
                <w:tab w:val="left" w:pos="5664"/>
                <w:tab w:val="left" w:pos="6372"/>
                <w:tab w:val="left" w:pos="7080"/>
              </w:tabs>
              <w:jc w:val="both"/>
              <w:rPr>
                <w:rFonts w:ascii="Times New Roman" w:eastAsia="Times New Roman" w:hAnsi="Times New Roman" w:cs="Times New Roman"/>
                <w:sz w:val="24"/>
                <w:szCs w:val="24"/>
                <w:u w:color="000000"/>
              </w:rPr>
            </w:pPr>
            <w:proofErr w:type="spellStart"/>
            <w:r w:rsidRPr="00195212">
              <w:rPr>
                <w:rFonts w:ascii="Times New Roman" w:hAnsi="Times New Roman" w:cs="Times New Roman"/>
                <w:sz w:val="24"/>
                <w:szCs w:val="24"/>
                <w:u w:color="000000"/>
              </w:rPr>
              <w:t>Průřezov</w:t>
            </w:r>
            <w:proofErr w:type="spellEnd"/>
            <w:r w:rsidRPr="00195212">
              <w:rPr>
                <w:rFonts w:ascii="Times New Roman" w:hAnsi="Times New Roman" w:cs="Times New Roman"/>
                <w:sz w:val="24"/>
                <w:szCs w:val="24"/>
                <w:u w:color="000000"/>
                <w:lang w:val="fr-FR"/>
              </w:rPr>
              <w:t xml:space="preserve">é </w:t>
            </w:r>
            <w:r w:rsidRPr="00195212">
              <w:rPr>
                <w:rFonts w:ascii="Times New Roman" w:hAnsi="Times New Roman" w:cs="Times New Roman"/>
                <w:sz w:val="24"/>
                <w:szCs w:val="24"/>
                <w:u w:color="000000"/>
              </w:rPr>
              <w:t>t</w:t>
            </w:r>
            <w:r w:rsidRPr="00195212">
              <w:rPr>
                <w:rFonts w:ascii="Times New Roman" w:hAnsi="Times New Roman" w:cs="Times New Roman"/>
                <w:sz w:val="24"/>
                <w:szCs w:val="24"/>
                <w:u w:color="000000"/>
                <w:lang w:val="fr-FR"/>
              </w:rPr>
              <w:t>é</w:t>
            </w:r>
            <w:r w:rsidRPr="00195212">
              <w:rPr>
                <w:rFonts w:ascii="Times New Roman" w:hAnsi="Times New Roman" w:cs="Times New Roman"/>
                <w:sz w:val="24"/>
                <w:szCs w:val="24"/>
                <w:u w:color="000000"/>
                <w:lang w:val="it-IT"/>
              </w:rPr>
              <w:t xml:space="preserve">ma </w:t>
            </w:r>
            <w:r w:rsidRPr="00195212">
              <w:rPr>
                <w:rFonts w:ascii="Times New Roman" w:hAnsi="Times New Roman" w:cs="Times New Roman"/>
                <w:b/>
                <w:bCs/>
                <w:sz w:val="24"/>
                <w:szCs w:val="24"/>
                <w:u w:color="000000"/>
              </w:rPr>
              <w:t>Člověk a životní prostředí</w:t>
            </w:r>
            <w:r w:rsidRPr="00195212">
              <w:rPr>
                <w:rFonts w:ascii="Times New Roman" w:hAnsi="Times New Roman" w:cs="Times New Roman"/>
                <w:sz w:val="24"/>
                <w:szCs w:val="24"/>
                <w:u w:color="000000"/>
              </w:rPr>
              <w:t xml:space="preserve"> je </w:t>
            </w:r>
            <w:proofErr w:type="spellStart"/>
            <w:r w:rsidRPr="00195212">
              <w:rPr>
                <w:rFonts w:ascii="Times New Roman" w:hAnsi="Times New Roman" w:cs="Times New Roman"/>
                <w:sz w:val="24"/>
                <w:szCs w:val="24"/>
                <w:u w:color="000000"/>
              </w:rPr>
              <w:t>realizová</w:t>
            </w:r>
            <w:proofErr w:type="spellEnd"/>
            <w:r w:rsidRPr="00195212">
              <w:rPr>
                <w:rFonts w:ascii="Times New Roman" w:hAnsi="Times New Roman" w:cs="Times New Roman"/>
                <w:sz w:val="24"/>
                <w:szCs w:val="24"/>
                <w:u w:color="000000"/>
                <w:lang w:val="it-IT"/>
              </w:rPr>
              <w:t>no t</w:t>
            </w:r>
            <w:proofErr w:type="spellStart"/>
            <w:r w:rsidRPr="00195212">
              <w:rPr>
                <w:rFonts w:ascii="Times New Roman" w:hAnsi="Times New Roman" w:cs="Times New Roman"/>
                <w:sz w:val="24"/>
                <w:szCs w:val="24"/>
                <w:u w:color="000000"/>
              </w:rPr>
              <w:t>ím</w:t>
            </w:r>
            <w:proofErr w:type="spellEnd"/>
            <w:r w:rsidRPr="00195212">
              <w:rPr>
                <w:rFonts w:ascii="Times New Roman" w:hAnsi="Times New Roman" w:cs="Times New Roman"/>
                <w:sz w:val="24"/>
                <w:szCs w:val="24"/>
                <w:u w:color="000000"/>
              </w:rPr>
              <w:t>, že žák vnímá negativní</w:t>
            </w:r>
            <w:r w:rsidR="009B6BAF">
              <w:rPr>
                <w:rFonts w:ascii="Times New Roman" w:hAnsi="Times New Roman" w:cs="Times New Roman"/>
                <w:sz w:val="24"/>
                <w:szCs w:val="24"/>
                <w:u w:color="000000"/>
              </w:rPr>
              <w:t xml:space="preserve"> </w:t>
            </w:r>
            <w:r w:rsidRPr="00195212">
              <w:rPr>
                <w:rFonts w:ascii="Times New Roman" w:hAnsi="Times New Roman" w:cs="Times New Roman"/>
                <w:sz w:val="24"/>
                <w:szCs w:val="24"/>
                <w:u w:color="000000"/>
              </w:rPr>
              <w:t>vliv motorizace na životní prostředí a je veden k</w:t>
            </w:r>
            <w:r w:rsidR="009B6BAF">
              <w:rPr>
                <w:rFonts w:ascii="Times New Roman" w:hAnsi="Times New Roman" w:cs="Times New Roman"/>
                <w:sz w:val="24"/>
                <w:szCs w:val="24"/>
                <w:u w:color="000000"/>
              </w:rPr>
              <w:t> </w:t>
            </w:r>
            <w:proofErr w:type="spellStart"/>
            <w:r w:rsidRPr="00195212">
              <w:rPr>
                <w:rFonts w:ascii="Times New Roman" w:hAnsi="Times New Roman" w:cs="Times New Roman"/>
                <w:sz w:val="24"/>
                <w:szCs w:val="24"/>
                <w:u w:color="000000"/>
              </w:rPr>
              <w:t>odpovědn</w:t>
            </w:r>
            <w:proofErr w:type="spellEnd"/>
            <w:r w:rsidRPr="00195212">
              <w:rPr>
                <w:rFonts w:ascii="Times New Roman" w:hAnsi="Times New Roman" w:cs="Times New Roman"/>
                <w:sz w:val="24"/>
                <w:szCs w:val="24"/>
                <w:u w:color="000000"/>
                <w:lang w:val="fr-FR"/>
              </w:rPr>
              <w:t>é</w:t>
            </w:r>
            <w:r w:rsidRPr="00195212">
              <w:rPr>
                <w:rFonts w:ascii="Times New Roman" w:hAnsi="Times New Roman" w:cs="Times New Roman"/>
                <w:sz w:val="24"/>
                <w:szCs w:val="24"/>
                <w:u w:color="000000"/>
              </w:rPr>
              <w:t>mu přístupu k přírodě a životu na zeměkouli.</w:t>
            </w:r>
          </w:p>
          <w:p w14:paraId="4F4FDAD5" w14:textId="4749B845" w:rsidR="00216227" w:rsidRPr="00195212" w:rsidRDefault="00216227" w:rsidP="00195212">
            <w:pPr>
              <w:pStyle w:val="Vchoz"/>
              <w:widowControl w:val="0"/>
              <w:tabs>
                <w:tab w:val="left" w:pos="708"/>
                <w:tab w:val="left" w:pos="1416"/>
                <w:tab w:val="left" w:pos="2124"/>
                <w:tab w:val="left" w:pos="2832"/>
                <w:tab w:val="left" w:pos="3540"/>
                <w:tab w:val="left" w:pos="4248"/>
                <w:tab w:val="left" w:pos="4956"/>
                <w:tab w:val="left" w:pos="5664"/>
                <w:tab w:val="left" w:pos="6372"/>
                <w:tab w:val="left" w:pos="7080"/>
              </w:tabs>
              <w:jc w:val="both"/>
              <w:rPr>
                <w:rFonts w:ascii="Times New Roman" w:eastAsia="Times New Roman" w:hAnsi="Times New Roman" w:cs="Times New Roman"/>
                <w:sz w:val="24"/>
                <w:szCs w:val="24"/>
                <w:u w:color="000000"/>
              </w:rPr>
            </w:pPr>
            <w:proofErr w:type="spellStart"/>
            <w:r w:rsidRPr="00195212">
              <w:rPr>
                <w:rFonts w:ascii="Times New Roman" w:hAnsi="Times New Roman" w:cs="Times New Roman"/>
                <w:sz w:val="24"/>
                <w:szCs w:val="24"/>
                <w:u w:color="000000"/>
              </w:rPr>
              <w:t>Průřezov</w:t>
            </w:r>
            <w:proofErr w:type="spellEnd"/>
            <w:r w:rsidRPr="00195212">
              <w:rPr>
                <w:rFonts w:ascii="Times New Roman" w:hAnsi="Times New Roman" w:cs="Times New Roman"/>
                <w:sz w:val="24"/>
                <w:szCs w:val="24"/>
                <w:u w:color="000000"/>
                <w:lang w:val="fr-FR"/>
              </w:rPr>
              <w:t xml:space="preserve">é </w:t>
            </w:r>
            <w:r w:rsidRPr="00195212">
              <w:rPr>
                <w:rFonts w:ascii="Times New Roman" w:hAnsi="Times New Roman" w:cs="Times New Roman"/>
                <w:sz w:val="24"/>
                <w:szCs w:val="24"/>
                <w:u w:color="000000"/>
              </w:rPr>
              <w:t>t</w:t>
            </w:r>
            <w:r w:rsidRPr="00195212">
              <w:rPr>
                <w:rFonts w:ascii="Times New Roman" w:hAnsi="Times New Roman" w:cs="Times New Roman"/>
                <w:sz w:val="24"/>
                <w:szCs w:val="24"/>
                <w:u w:color="000000"/>
                <w:lang w:val="fr-FR"/>
              </w:rPr>
              <w:t>é</w:t>
            </w:r>
            <w:r w:rsidRPr="00195212">
              <w:rPr>
                <w:rFonts w:ascii="Times New Roman" w:hAnsi="Times New Roman" w:cs="Times New Roman"/>
                <w:sz w:val="24"/>
                <w:szCs w:val="24"/>
                <w:u w:color="000000"/>
                <w:lang w:val="it-IT"/>
              </w:rPr>
              <w:t xml:space="preserve">ma </w:t>
            </w:r>
            <w:r w:rsidRPr="00195212">
              <w:rPr>
                <w:rFonts w:ascii="Times New Roman" w:hAnsi="Times New Roman" w:cs="Times New Roman"/>
                <w:b/>
                <w:bCs/>
                <w:sz w:val="24"/>
                <w:szCs w:val="24"/>
                <w:u w:color="000000"/>
              </w:rPr>
              <w:t>Člověk a svět práce</w:t>
            </w:r>
            <w:r w:rsidRPr="00195212">
              <w:rPr>
                <w:rFonts w:ascii="Times New Roman" w:hAnsi="Times New Roman" w:cs="Times New Roman"/>
                <w:sz w:val="24"/>
                <w:szCs w:val="24"/>
                <w:u w:color="000000"/>
              </w:rPr>
              <w:t xml:space="preserve"> je realizováno získáním </w:t>
            </w:r>
            <w:proofErr w:type="spellStart"/>
            <w:r w:rsidRPr="00195212">
              <w:rPr>
                <w:rFonts w:ascii="Times New Roman" w:hAnsi="Times New Roman" w:cs="Times New Roman"/>
                <w:sz w:val="24"/>
                <w:szCs w:val="24"/>
                <w:u w:color="000000"/>
              </w:rPr>
              <w:t>řidičsk</w:t>
            </w:r>
            <w:proofErr w:type="spellEnd"/>
            <w:r w:rsidRPr="00195212">
              <w:rPr>
                <w:rFonts w:ascii="Times New Roman" w:hAnsi="Times New Roman" w:cs="Times New Roman"/>
                <w:sz w:val="24"/>
                <w:szCs w:val="24"/>
                <w:u w:color="000000"/>
                <w:lang w:val="fr-FR"/>
              </w:rPr>
              <w:t>é</w:t>
            </w:r>
            <w:r w:rsidRPr="00195212">
              <w:rPr>
                <w:rFonts w:ascii="Times New Roman" w:hAnsi="Times New Roman" w:cs="Times New Roman"/>
                <w:sz w:val="24"/>
                <w:szCs w:val="24"/>
                <w:u w:color="000000"/>
              </w:rPr>
              <w:t>ho oprávnění a větší možností uplatnění na trhu práce.</w:t>
            </w:r>
          </w:p>
          <w:p w14:paraId="458B06A7" w14:textId="2064B640" w:rsidR="00216227" w:rsidRPr="00195212" w:rsidRDefault="00216227" w:rsidP="00195212">
            <w:pPr>
              <w:pStyle w:val="Vchoz"/>
              <w:widowControl w:val="0"/>
              <w:tabs>
                <w:tab w:val="left" w:pos="708"/>
                <w:tab w:val="left" w:pos="1416"/>
                <w:tab w:val="left" w:pos="2124"/>
                <w:tab w:val="left" w:pos="2832"/>
                <w:tab w:val="left" w:pos="3540"/>
                <w:tab w:val="left" w:pos="4248"/>
                <w:tab w:val="left" w:pos="4956"/>
                <w:tab w:val="left" w:pos="5664"/>
                <w:tab w:val="left" w:pos="6372"/>
                <w:tab w:val="left" w:pos="7080"/>
              </w:tabs>
              <w:jc w:val="both"/>
              <w:rPr>
                <w:rFonts w:ascii="Times New Roman" w:hAnsi="Times New Roman" w:cs="Times New Roman"/>
                <w:sz w:val="24"/>
                <w:szCs w:val="24"/>
              </w:rPr>
            </w:pPr>
            <w:proofErr w:type="spellStart"/>
            <w:r w:rsidRPr="00195212">
              <w:rPr>
                <w:rFonts w:ascii="Times New Roman" w:hAnsi="Times New Roman" w:cs="Times New Roman"/>
                <w:sz w:val="24"/>
                <w:szCs w:val="24"/>
                <w:u w:color="000000"/>
              </w:rPr>
              <w:t>Průřezov</w:t>
            </w:r>
            <w:proofErr w:type="spellEnd"/>
            <w:r w:rsidRPr="00195212">
              <w:rPr>
                <w:rFonts w:ascii="Times New Roman" w:hAnsi="Times New Roman" w:cs="Times New Roman"/>
                <w:sz w:val="24"/>
                <w:szCs w:val="24"/>
                <w:u w:color="000000"/>
                <w:lang w:val="fr-FR"/>
              </w:rPr>
              <w:t xml:space="preserve">é </w:t>
            </w:r>
            <w:r w:rsidRPr="00195212">
              <w:rPr>
                <w:rFonts w:ascii="Times New Roman" w:hAnsi="Times New Roman" w:cs="Times New Roman"/>
                <w:sz w:val="24"/>
                <w:szCs w:val="24"/>
                <w:u w:color="000000"/>
              </w:rPr>
              <w:t>t</w:t>
            </w:r>
            <w:r w:rsidRPr="00195212">
              <w:rPr>
                <w:rFonts w:ascii="Times New Roman" w:hAnsi="Times New Roman" w:cs="Times New Roman"/>
                <w:sz w:val="24"/>
                <w:szCs w:val="24"/>
                <w:u w:color="000000"/>
                <w:lang w:val="fr-FR"/>
              </w:rPr>
              <w:t>é</w:t>
            </w:r>
            <w:r w:rsidRPr="00195212">
              <w:rPr>
                <w:rFonts w:ascii="Times New Roman" w:hAnsi="Times New Roman" w:cs="Times New Roman"/>
                <w:sz w:val="24"/>
                <w:szCs w:val="24"/>
                <w:u w:color="000000"/>
                <w:lang w:val="it-IT"/>
              </w:rPr>
              <w:t xml:space="preserve">ma </w:t>
            </w:r>
            <w:r w:rsidRPr="00195212">
              <w:rPr>
                <w:rFonts w:ascii="Times New Roman" w:hAnsi="Times New Roman" w:cs="Times New Roman"/>
                <w:b/>
                <w:bCs/>
                <w:sz w:val="24"/>
                <w:szCs w:val="24"/>
                <w:u w:color="000000"/>
              </w:rPr>
              <w:t xml:space="preserve">Informační a komunikační technologie </w:t>
            </w:r>
            <w:r w:rsidRPr="00195212">
              <w:rPr>
                <w:rFonts w:ascii="Times New Roman" w:hAnsi="Times New Roman" w:cs="Times New Roman"/>
                <w:sz w:val="24"/>
                <w:szCs w:val="24"/>
                <w:u w:color="000000"/>
              </w:rPr>
              <w:t>je realizováno schopností</w:t>
            </w:r>
            <w:r w:rsidR="009B6BAF">
              <w:rPr>
                <w:rFonts w:ascii="Times New Roman" w:hAnsi="Times New Roman" w:cs="Times New Roman"/>
                <w:sz w:val="24"/>
                <w:szCs w:val="24"/>
                <w:u w:color="000000"/>
              </w:rPr>
              <w:t xml:space="preserve"> </w:t>
            </w:r>
            <w:r w:rsidRPr="00195212">
              <w:rPr>
                <w:rFonts w:ascii="Times New Roman" w:hAnsi="Times New Roman" w:cs="Times New Roman"/>
                <w:sz w:val="24"/>
                <w:szCs w:val="24"/>
                <w:u w:color="000000"/>
              </w:rPr>
              <w:t xml:space="preserve">a znalostí žáka používat a využívat přednosti těchto technologii v praxi (GPS </w:t>
            </w:r>
            <w:r w:rsidR="009B6BAF" w:rsidRPr="00195212">
              <w:rPr>
                <w:rFonts w:ascii="Times New Roman" w:hAnsi="Times New Roman" w:cs="Times New Roman"/>
                <w:sz w:val="24"/>
                <w:szCs w:val="24"/>
                <w:u w:color="000000"/>
              </w:rPr>
              <w:t>navigace palubní</w:t>
            </w:r>
            <w:r w:rsidRPr="00195212">
              <w:rPr>
                <w:rFonts w:ascii="Times New Roman" w:hAnsi="Times New Roman" w:cs="Times New Roman"/>
                <w:sz w:val="24"/>
                <w:szCs w:val="24"/>
                <w:u w:color="000000"/>
              </w:rPr>
              <w:t xml:space="preserve"> počítač apod.)</w:t>
            </w:r>
          </w:p>
        </w:tc>
      </w:tr>
    </w:tbl>
    <w:p w14:paraId="4FE63552" w14:textId="78492125" w:rsidR="009B6BAF" w:rsidRDefault="009B6BAF" w:rsidP="00195212">
      <w:pPr>
        <w:pStyle w:val="Vchoz"/>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sz w:val="24"/>
          <w:szCs w:val="24"/>
          <w:u w:color="000000"/>
        </w:rPr>
      </w:pPr>
    </w:p>
    <w:p w14:paraId="28897E61" w14:textId="77777777" w:rsidR="009B6BAF" w:rsidRDefault="009B6BAF">
      <w:pPr>
        <w:spacing w:after="160" w:line="259" w:lineRule="auto"/>
        <w:rPr>
          <w:color w:val="000000"/>
          <w:u w:color="000000"/>
          <w:bdr w:val="nil"/>
        </w:rPr>
      </w:pPr>
      <w:r>
        <w:rPr>
          <w:u w:color="000000"/>
        </w:rPr>
        <w:br w:type="page"/>
      </w:r>
    </w:p>
    <w:p w14:paraId="68AD04E4" w14:textId="3DC2257B" w:rsidR="00216227" w:rsidRDefault="00216227" w:rsidP="001952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Style w:val="Nen"/>
          <w:bCs/>
        </w:rPr>
      </w:pPr>
      <w:r w:rsidRPr="00195212">
        <w:rPr>
          <w:rStyle w:val="Nen"/>
          <w:b/>
          <w:bCs/>
        </w:rPr>
        <w:lastRenderedPageBreak/>
        <w:t xml:space="preserve">2. ročník: </w:t>
      </w:r>
      <w:r w:rsidRPr="00195212">
        <w:rPr>
          <w:rStyle w:val="Nen"/>
          <w:bCs/>
        </w:rPr>
        <w:t>2 hodiny týdně, celkem 66 hodin</w:t>
      </w:r>
    </w:p>
    <w:p w14:paraId="5C24BC25" w14:textId="77777777" w:rsidR="009B6BAF" w:rsidRPr="00195212" w:rsidRDefault="009B6BAF" w:rsidP="001952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Style w:val="Nen"/>
          <w:b/>
          <w:bCs/>
        </w:rPr>
      </w:pPr>
    </w:p>
    <w:tbl>
      <w:tblPr>
        <w:tblStyle w:val="TableNormal"/>
        <w:tblW w:w="97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92"/>
        <w:gridCol w:w="4111"/>
        <w:gridCol w:w="850"/>
      </w:tblGrid>
      <w:tr w:rsidR="00216227" w:rsidRPr="00195212" w14:paraId="36612074" w14:textId="77777777" w:rsidTr="00745810">
        <w:trPr>
          <w:trHeight w:val="489"/>
        </w:trPr>
        <w:tc>
          <w:tcPr>
            <w:tcW w:w="4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A196CA" w14:textId="77777777" w:rsidR="00216227" w:rsidRPr="00195212" w:rsidRDefault="00216227" w:rsidP="009B6BAF">
            <w:pPr>
              <w:widowControl w:val="0"/>
              <w:tabs>
                <w:tab w:val="left" w:pos="708"/>
                <w:tab w:val="left" w:pos="1416"/>
                <w:tab w:val="left" w:pos="2124"/>
                <w:tab w:val="left" w:pos="2832"/>
                <w:tab w:val="left" w:pos="3540"/>
                <w:tab w:val="left" w:pos="4248"/>
                <w:tab w:val="left" w:pos="4956"/>
              </w:tabs>
              <w:jc w:val="both"/>
            </w:pPr>
            <w:r w:rsidRPr="00195212">
              <w:rPr>
                <w:rStyle w:val="Nen"/>
                <w:b/>
                <w:bCs/>
                <w:u w:color="000000"/>
              </w:rPr>
              <w:t>Výsledky vzdělávání</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2295CD" w14:textId="77777777" w:rsidR="00216227" w:rsidRPr="00195212" w:rsidRDefault="00216227" w:rsidP="009B6BAF">
            <w:pPr>
              <w:widowControl w:val="0"/>
              <w:tabs>
                <w:tab w:val="left" w:pos="0"/>
                <w:tab w:val="left" w:pos="1416"/>
                <w:tab w:val="left" w:pos="2124"/>
                <w:tab w:val="left" w:pos="2832"/>
                <w:tab w:val="left" w:pos="3540"/>
              </w:tabs>
              <w:jc w:val="both"/>
            </w:pPr>
            <w:r w:rsidRPr="00195212">
              <w:rPr>
                <w:rStyle w:val="Nen"/>
                <w:b/>
                <w:bCs/>
                <w:u w:color="000000"/>
              </w:rPr>
              <w:t>Číslo tématu a téma</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D9D22E" w14:textId="77777777" w:rsidR="00216227" w:rsidRPr="009B6BAF" w:rsidRDefault="00216227" w:rsidP="009B6BAF">
            <w:pPr>
              <w:tabs>
                <w:tab w:val="left" w:pos="708"/>
              </w:tabs>
              <w:jc w:val="center"/>
              <w:rPr>
                <w:b/>
                <w:bCs/>
              </w:rPr>
            </w:pPr>
            <w:r w:rsidRPr="009B6BAF">
              <w:rPr>
                <w:rStyle w:val="Nen"/>
                <w:b/>
                <w:bCs/>
                <w:u w:color="000000"/>
              </w:rPr>
              <w:t>Počet hodin</w:t>
            </w:r>
          </w:p>
        </w:tc>
      </w:tr>
      <w:tr w:rsidR="00216227" w:rsidRPr="00195212" w14:paraId="6D39D188" w14:textId="77777777" w:rsidTr="00427747">
        <w:trPr>
          <w:trHeight w:val="1598"/>
        </w:trPr>
        <w:tc>
          <w:tcPr>
            <w:tcW w:w="4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6D1A4" w14:textId="77777777" w:rsidR="00216227" w:rsidRPr="009B6BAF" w:rsidRDefault="00216227" w:rsidP="009B6BAF">
            <w:pPr>
              <w:tabs>
                <w:tab w:val="left" w:pos="1140"/>
              </w:tabs>
              <w:jc w:val="both"/>
              <w:rPr>
                <w:b/>
                <w:bCs/>
              </w:rPr>
            </w:pPr>
            <w:r w:rsidRPr="009B6BAF">
              <w:rPr>
                <w:rStyle w:val="Nen"/>
                <w:b/>
                <w:bCs/>
                <w:u w:color="000000"/>
              </w:rPr>
              <w:t xml:space="preserve">Žák: </w:t>
            </w:r>
            <w:r w:rsidRPr="009B6BAF">
              <w:rPr>
                <w:rStyle w:val="Nen"/>
                <w:b/>
                <w:bCs/>
                <w:u w:color="000000"/>
              </w:rPr>
              <w:tab/>
            </w:r>
          </w:p>
          <w:p w14:paraId="37454FB4" w14:textId="72E5E359" w:rsidR="00216227" w:rsidRPr="00195212" w:rsidRDefault="00E1209B" w:rsidP="00E1209B">
            <w:pPr>
              <w:tabs>
                <w:tab w:val="left" w:pos="708"/>
                <w:tab w:val="left" w:pos="1416"/>
                <w:tab w:val="left" w:pos="2124"/>
                <w:tab w:val="left" w:pos="2832"/>
                <w:tab w:val="left" w:pos="3540"/>
                <w:tab w:val="left" w:pos="4248"/>
                <w:tab w:val="left" w:pos="4956"/>
              </w:tabs>
              <w:jc w:val="both"/>
              <w:rPr>
                <w:u w:color="000000"/>
              </w:rPr>
            </w:pPr>
            <w:r>
              <w:rPr>
                <w:rStyle w:val="Nen"/>
                <w:u w:color="000000"/>
              </w:rPr>
              <w:t xml:space="preserve">- </w:t>
            </w:r>
            <w:r w:rsidR="00216227" w:rsidRPr="00195212">
              <w:rPr>
                <w:rStyle w:val="Nen"/>
                <w:u w:color="000000"/>
              </w:rPr>
              <w:t>ovládá a dodržuje předpisy o provozu na pozemních komunikacích</w:t>
            </w:r>
          </w:p>
          <w:p w14:paraId="790F7F09" w14:textId="24D87E8F" w:rsidR="00216227" w:rsidRPr="00195212" w:rsidRDefault="00E1209B" w:rsidP="00E1209B">
            <w:pPr>
              <w:tabs>
                <w:tab w:val="left" w:pos="708"/>
                <w:tab w:val="left" w:pos="1416"/>
                <w:tab w:val="left" w:pos="2124"/>
                <w:tab w:val="left" w:pos="2832"/>
                <w:tab w:val="left" w:pos="3540"/>
                <w:tab w:val="left" w:pos="4248"/>
                <w:tab w:val="left" w:pos="4956"/>
              </w:tabs>
              <w:jc w:val="both"/>
              <w:rPr>
                <w:u w:color="000000"/>
              </w:rPr>
            </w:pPr>
            <w:r>
              <w:rPr>
                <w:rStyle w:val="Nen"/>
                <w:u w:color="000000"/>
              </w:rPr>
              <w:t xml:space="preserve">- </w:t>
            </w:r>
            <w:r w:rsidRPr="00195212">
              <w:rPr>
                <w:rStyle w:val="Nen"/>
                <w:u w:color="000000"/>
              </w:rPr>
              <w:t>zná dopravní značky</w:t>
            </w:r>
            <w:r w:rsidR="00216227" w:rsidRPr="00195212">
              <w:rPr>
                <w:rStyle w:val="Nen"/>
                <w:u w:color="000000"/>
              </w:rPr>
              <w:t xml:space="preserve">, </w:t>
            </w:r>
            <w:r w:rsidRPr="00195212">
              <w:rPr>
                <w:rStyle w:val="Nen"/>
                <w:u w:color="000000"/>
              </w:rPr>
              <w:t>světelné</w:t>
            </w:r>
            <w:r>
              <w:rPr>
                <w:rStyle w:val="Nen"/>
                <w:u w:color="000000"/>
              </w:rPr>
              <w:t xml:space="preserve"> </w:t>
            </w:r>
            <w:r w:rsidRPr="00195212">
              <w:rPr>
                <w:rStyle w:val="Nen"/>
                <w:u w:color="000000"/>
              </w:rPr>
              <w:t>signály</w:t>
            </w:r>
            <w:r w:rsidR="00216227" w:rsidRPr="00195212">
              <w:rPr>
                <w:rStyle w:val="Nen"/>
                <w:u w:color="000000"/>
              </w:rPr>
              <w:t xml:space="preserve"> a</w:t>
            </w:r>
            <w:r>
              <w:rPr>
                <w:rStyle w:val="Nen"/>
                <w:u w:color="000000"/>
              </w:rPr>
              <w:t> </w:t>
            </w:r>
            <w:r w:rsidR="00216227" w:rsidRPr="00195212">
              <w:rPr>
                <w:rStyle w:val="Nen"/>
                <w:u w:color="000000"/>
              </w:rPr>
              <w:t>dopravní zařízení</w:t>
            </w:r>
          </w:p>
          <w:p w14:paraId="62896385" w14:textId="77777777" w:rsidR="00216227" w:rsidRPr="00195212" w:rsidRDefault="00216227" w:rsidP="009B6BAF">
            <w:pPr>
              <w:numPr>
                <w:ilvl w:val="0"/>
                <w:numId w:val="33"/>
              </w:numPr>
              <w:jc w:val="both"/>
              <w:rPr>
                <w:u w:color="000000"/>
              </w:rPr>
            </w:pPr>
            <w:r w:rsidRPr="00195212">
              <w:rPr>
                <w:rStyle w:val="Nen"/>
                <w:u w:color="000000"/>
              </w:rPr>
              <w:t xml:space="preserve">objasní odbočování a jízdu křižovatkou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539" w:type="dxa"/>
              <w:bottom w:w="80" w:type="dxa"/>
              <w:right w:w="80" w:type="dxa"/>
            </w:tcMar>
          </w:tcPr>
          <w:p w14:paraId="4BBBCAD8" w14:textId="77777777" w:rsidR="00216227" w:rsidRPr="00195212" w:rsidRDefault="00216227" w:rsidP="00E1209B">
            <w:pPr>
              <w:tabs>
                <w:tab w:val="left" w:pos="-486"/>
                <w:tab w:val="left" w:pos="1416"/>
                <w:tab w:val="left" w:pos="2124"/>
                <w:tab w:val="left" w:pos="2832"/>
                <w:tab w:val="left" w:pos="3540"/>
              </w:tabs>
              <w:ind w:left="-486"/>
              <w:jc w:val="both"/>
            </w:pPr>
            <w:r w:rsidRPr="00195212">
              <w:rPr>
                <w:rStyle w:val="Nen"/>
                <w:b/>
                <w:bCs/>
                <w:u w:color="000000"/>
              </w:rPr>
              <w:t xml:space="preserve">  1. Pravidla silničního provozu</w:t>
            </w:r>
          </w:p>
          <w:p w14:paraId="7E619F06" w14:textId="77777777" w:rsidR="00216227" w:rsidRPr="00195212" w:rsidRDefault="00216227" w:rsidP="009B6BAF">
            <w:pPr>
              <w:tabs>
                <w:tab w:val="left" w:pos="0"/>
                <w:tab w:val="left" w:pos="1416"/>
                <w:tab w:val="left" w:pos="2124"/>
                <w:tab w:val="left" w:pos="2832"/>
                <w:tab w:val="left" w:pos="3540"/>
              </w:tabs>
              <w:ind w:left="-114" w:hanging="283"/>
              <w:jc w:val="both"/>
              <w:rPr>
                <w:u w:color="000000"/>
              </w:rPr>
            </w:pPr>
            <w:r w:rsidRPr="00195212">
              <w:rPr>
                <w:rStyle w:val="Nen"/>
                <w:u w:color="000000"/>
              </w:rPr>
              <w:t xml:space="preserve">- ustanovení pravidel silničního provozu  </w:t>
            </w:r>
          </w:p>
          <w:p w14:paraId="021EB23A" w14:textId="77777777" w:rsidR="00216227" w:rsidRPr="00195212" w:rsidRDefault="00216227" w:rsidP="009B6BAF">
            <w:pPr>
              <w:tabs>
                <w:tab w:val="left" w:pos="0"/>
                <w:tab w:val="left" w:pos="1416"/>
                <w:tab w:val="left" w:pos="2124"/>
                <w:tab w:val="left" w:pos="2832"/>
                <w:tab w:val="left" w:pos="3540"/>
              </w:tabs>
              <w:ind w:left="-114" w:hanging="283"/>
              <w:jc w:val="both"/>
              <w:rPr>
                <w:u w:color="000000"/>
              </w:rPr>
            </w:pPr>
            <w:r w:rsidRPr="00195212">
              <w:rPr>
                <w:rStyle w:val="Nen"/>
                <w:u w:color="000000"/>
              </w:rPr>
              <w:t>- dopravní značky a dopravní zařízení</w:t>
            </w:r>
          </w:p>
          <w:p w14:paraId="6EA81716" w14:textId="77777777" w:rsidR="00216227" w:rsidRPr="00195212" w:rsidRDefault="00216227" w:rsidP="009B6BAF">
            <w:pPr>
              <w:tabs>
                <w:tab w:val="left" w:pos="0"/>
                <w:tab w:val="left" w:pos="1416"/>
                <w:tab w:val="left" w:pos="2124"/>
                <w:tab w:val="left" w:pos="2832"/>
                <w:tab w:val="left" w:pos="3540"/>
              </w:tabs>
              <w:ind w:left="-114" w:hanging="283"/>
              <w:jc w:val="both"/>
              <w:rPr>
                <w:u w:color="000000"/>
              </w:rPr>
            </w:pPr>
            <w:r w:rsidRPr="00195212">
              <w:rPr>
                <w:rStyle w:val="Nen"/>
                <w:u w:color="000000"/>
              </w:rPr>
              <w:t>- řešení dopravních situací</w:t>
            </w:r>
          </w:p>
          <w:p w14:paraId="418A93CA" w14:textId="77777777" w:rsidR="00216227" w:rsidRPr="00195212" w:rsidRDefault="00216227" w:rsidP="009B6BAF">
            <w:pPr>
              <w:tabs>
                <w:tab w:val="left" w:pos="0"/>
                <w:tab w:val="left" w:pos="1416"/>
                <w:tab w:val="left" w:pos="2124"/>
                <w:tab w:val="left" w:pos="2832"/>
                <w:tab w:val="left" w:pos="3540"/>
              </w:tabs>
              <w:ind w:left="-114" w:hanging="283"/>
              <w:jc w:val="both"/>
              <w:rPr>
                <w:u w:color="000000"/>
              </w:rPr>
            </w:pPr>
            <w:r w:rsidRPr="00195212">
              <w:rPr>
                <w:rStyle w:val="Nen"/>
                <w:u w:color="000000"/>
              </w:rPr>
              <w:t>- povinnosti držitele řidičského průkazu</w:t>
            </w:r>
          </w:p>
          <w:p w14:paraId="7C549368" w14:textId="77777777" w:rsidR="00216227" w:rsidRPr="00195212" w:rsidRDefault="00216227" w:rsidP="009B6BAF">
            <w:pPr>
              <w:tabs>
                <w:tab w:val="left" w:pos="0"/>
                <w:tab w:val="left" w:pos="1416"/>
                <w:tab w:val="left" w:pos="2124"/>
                <w:tab w:val="left" w:pos="2832"/>
                <w:tab w:val="left" w:pos="3540"/>
              </w:tabs>
              <w:ind w:left="-114" w:hanging="283"/>
              <w:jc w:val="both"/>
              <w:rPr>
                <w:u w:color="000000"/>
              </w:rPr>
            </w:pPr>
            <w:r w:rsidRPr="00195212">
              <w:rPr>
                <w:rStyle w:val="Nen"/>
                <w:u w:color="000000"/>
              </w:rPr>
              <w:t xml:space="preserve">- podmínky provozu motorových vozidel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7F39E" w14:textId="393FD4F8" w:rsidR="00216227" w:rsidRPr="009B6BAF" w:rsidRDefault="00216227" w:rsidP="009B6BAF">
            <w:pPr>
              <w:tabs>
                <w:tab w:val="left" w:pos="708"/>
              </w:tabs>
              <w:jc w:val="center"/>
              <w:rPr>
                <w:b/>
                <w:bCs/>
              </w:rPr>
            </w:pPr>
            <w:r w:rsidRPr="009B6BAF">
              <w:rPr>
                <w:rStyle w:val="Nen"/>
                <w:b/>
                <w:bCs/>
                <w:u w:color="000000"/>
              </w:rPr>
              <w:t>2</w:t>
            </w:r>
            <w:r w:rsidR="00816209">
              <w:rPr>
                <w:rStyle w:val="Nen"/>
                <w:b/>
                <w:bCs/>
                <w:u w:color="000000"/>
              </w:rPr>
              <w:t>6</w:t>
            </w:r>
          </w:p>
        </w:tc>
      </w:tr>
      <w:tr w:rsidR="00216227" w:rsidRPr="00195212" w14:paraId="04C0A544" w14:textId="77777777" w:rsidTr="00816209">
        <w:trPr>
          <w:trHeight w:val="2892"/>
        </w:trPr>
        <w:tc>
          <w:tcPr>
            <w:tcW w:w="4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11AA6" w14:textId="77777777" w:rsidR="00745810" w:rsidRDefault="00745810" w:rsidP="00745810">
            <w:pPr>
              <w:tabs>
                <w:tab w:val="left" w:pos="708"/>
                <w:tab w:val="left" w:pos="1416"/>
                <w:tab w:val="left" w:pos="2124"/>
                <w:tab w:val="left" w:pos="2832"/>
                <w:tab w:val="left" w:pos="3540"/>
                <w:tab w:val="left" w:pos="4248"/>
                <w:tab w:val="left" w:pos="4956"/>
              </w:tabs>
              <w:jc w:val="both"/>
              <w:rPr>
                <w:rStyle w:val="Nen"/>
                <w:u w:color="000000"/>
              </w:rPr>
            </w:pPr>
          </w:p>
          <w:p w14:paraId="4A17B71B" w14:textId="6A39A2DE" w:rsidR="00216227" w:rsidRPr="00195212" w:rsidRDefault="00745810" w:rsidP="00745810">
            <w:pPr>
              <w:tabs>
                <w:tab w:val="left" w:pos="708"/>
                <w:tab w:val="left" w:pos="1416"/>
                <w:tab w:val="left" w:pos="2124"/>
                <w:tab w:val="left" w:pos="2832"/>
                <w:tab w:val="left" w:pos="3540"/>
                <w:tab w:val="left" w:pos="4248"/>
                <w:tab w:val="left" w:pos="4956"/>
              </w:tabs>
              <w:jc w:val="both"/>
              <w:rPr>
                <w:u w:color="000000"/>
              </w:rPr>
            </w:pPr>
            <w:r>
              <w:rPr>
                <w:rStyle w:val="Nen"/>
                <w:u w:color="000000"/>
              </w:rPr>
              <w:t xml:space="preserve">- </w:t>
            </w:r>
            <w:r w:rsidR="00E1209B" w:rsidRPr="00195212">
              <w:rPr>
                <w:rStyle w:val="Nen"/>
                <w:u w:color="000000"/>
              </w:rPr>
              <w:t>provádí údržbu</w:t>
            </w:r>
            <w:r w:rsidR="00216227" w:rsidRPr="00195212">
              <w:rPr>
                <w:rStyle w:val="Nen"/>
                <w:u w:color="000000"/>
              </w:rPr>
              <w:t xml:space="preserve"> motorového vozidla</w:t>
            </w:r>
          </w:p>
          <w:p w14:paraId="610DA855" w14:textId="77777777" w:rsidR="00E1209B" w:rsidRPr="00E1209B" w:rsidRDefault="00216227" w:rsidP="00E1209B">
            <w:pPr>
              <w:numPr>
                <w:ilvl w:val="0"/>
                <w:numId w:val="36"/>
              </w:numPr>
              <w:jc w:val="both"/>
              <w:rPr>
                <w:u w:color="000000"/>
              </w:rPr>
            </w:pPr>
            <w:r w:rsidRPr="00195212">
              <w:rPr>
                <w:rStyle w:val="Nen"/>
                <w:u w:color="000000"/>
              </w:rPr>
              <w:t>ovládá konstrukci motorového vozidla</w:t>
            </w:r>
          </w:p>
          <w:p w14:paraId="2CD21184" w14:textId="2B3BFF60" w:rsidR="00216227" w:rsidRPr="00E1209B" w:rsidRDefault="00E1209B" w:rsidP="00E1209B">
            <w:pPr>
              <w:tabs>
                <w:tab w:val="left" w:pos="708"/>
                <w:tab w:val="left" w:pos="1416"/>
                <w:tab w:val="left" w:pos="2124"/>
                <w:tab w:val="left" w:pos="2832"/>
                <w:tab w:val="left" w:pos="3540"/>
                <w:tab w:val="left" w:pos="4248"/>
                <w:tab w:val="left" w:pos="4956"/>
              </w:tabs>
              <w:jc w:val="both"/>
              <w:rPr>
                <w:u w:color="000000"/>
              </w:rPr>
            </w:pPr>
            <w:r>
              <w:rPr>
                <w:rStyle w:val="Nen"/>
                <w:u w:color="000000"/>
              </w:rPr>
              <w:t>-</w:t>
            </w:r>
            <w:r w:rsidR="00745810">
              <w:rPr>
                <w:rStyle w:val="Nen"/>
                <w:u w:color="000000"/>
              </w:rPr>
              <w:t xml:space="preserve"> </w:t>
            </w:r>
            <w:r w:rsidR="00216227" w:rsidRPr="00E1209B">
              <w:rPr>
                <w:rStyle w:val="Nen"/>
                <w:u w:color="000000"/>
              </w:rPr>
              <w:t>rozezná základní závady a poruchy motorového vozidla</w:t>
            </w:r>
          </w:p>
          <w:p w14:paraId="11F6CFC5" w14:textId="008FF7AB" w:rsidR="00216227" w:rsidRPr="00195212" w:rsidRDefault="00E1209B" w:rsidP="00E1209B">
            <w:pPr>
              <w:tabs>
                <w:tab w:val="left" w:pos="708"/>
                <w:tab w:val="left" w:pos="1416"/>
                <w:tab w:val="left" w:pos="2124"/>
                <w:tab w:val="left" w:pos="2832"/>
                <w:tab w:val="left" w:pos="3540"/>
                <w:tab w:val="left" w:pos="4248"/>
                <w:tab w:val="left" w:pos="4956"/>
              </w:tabs>
              <w:jc w:val="both"/>
              <w:rPr>
                <w:u w:color="000000"/>
              </w:rPr>
            </w:pPr>
            <w:r>
              <w:rPr>
                <w:rStyle w:val="Nen"/>
                <w:u w:color="000000"/>
              </w:rPr>
              <w:t xml:space="preserve">- </w:t>
            </w:r>
            <w:r w:rsidR="00216227" w:rsidRPr="00195212">
              <w:rPr>
                <w:rStyle w:val="Nen"/>
                <w:u w:color="000000"/>
              </w:rPr>
              <w:t>vyjmenuje povinnou výbavu motorového vozidla</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D71BD" w14:textId="2DD3DD97" w:rsidR="00216227" w:rsidRPr="00195212" w:rsidRDefault="00216227" w:rsidP="009B6BAF">
            <w:pPr>
              <w:tabs>
                <w:tab w:val="left" w:pos="0"/>
                <w:tab w:val="left" w:pos="1416"/>
                <w:tab w:val="left" w:pos="2124"/>
                <w:tab w:val="left" w:pos="2832"/>
                <w:tab w:val="left" w:pos="3540"/>
              </w:tabs>
              <w:jc w:val="both"/>
            </w:pPr>
            <w:r w:rsidRPr="00195212">
              <w:rPr>
                <w:rStyle w:val="Nen"/>
                <w:b/>
                <w:bCs/>
                <w:u w:color="000000"/>
              </w:rPr>
              <w:t xml:space="preserve"> 2. Obsluha a </w:t>
            </w:r>
            <w:r w:rsidR="00E1209B" w:rsidRPr="00195212">
              <w:rPr>
                <w:rStyle w:val="Nen"/>
                <w:b/>
                <w:bCs/>
                <w:u w:color="000000"/>
              </w:rPr>
              <w:t>údržba motorového</w:t>
            </w:r>
            <w:r w:rsidRPr="00195212">
              <w:rPr>
                <w:rStyle w:val="Nen"/>
                <w:b/>
                <w:bCs/>
                <w:u w:color="000000"/>
              </w:rPr>
              <w:t xml:space="preserve"> vozidla</w:t>
            </w:r>
          </w:p>
          <w:p w14:paraId="015129D8" w14:textId="048B74CA" w:rsidR="00216227" w:rsidRPr="00195212" w:rsidRDefault="00E1209B" w:rsidP="00E1209B">
            <w:pPr>
              <w:tabs>
                <w:tab w:val="left" w:pos="0"/>
                <w:tab w:val="left" w:pos="1416"/>
                <w:tab w:val="left" w:pos="2124"/>
                <w:tab w:val="left" w:pos="2832"/>
                <w:tab w:val="left" w:pos="3540"/>
              </w:tabs>
              <w:jc w:val="both"/>
              <w:rPr>
                <w:u w:color="000000"/>
              </w:rPr>
            </w:pPr>
            <w:r>
              <w:rPr>
                <w:rStyle w:val="Nen"/>
                <w:u w:color="000000"/>
              </w:rPr>
              <w:t xml:space="preserve">- </w:t>
            </w:r>
            <w:r w:rsidRPr="00195212">
              <w:rPr>
                <w:rStyle w:val="Nen"/>
                <w:u w:color="000000"/>
              </w:rPr>
              <w:t>traktor, traktorový</w:t>
            </w:r>
            <w:r w:rsidR="00216227" w:rsidRPr="00195212">
              <w:rPr>
                <w:rStyle w:val="Nen"/>
                <w:u w:color="000000"/>
              </w:rPr>
              <w:t xml:space="preserve"> přivěs a pracovní </w:t>
            </w:r>
            <w:r w:rsidRPr="00195212">
              <w:rPr>
                <w:rStyle w:val="Nen"/>
                <w:u w:color="000000"/>
              </w:rPr>
              <w:t>zařízení pohaněné</w:t>
            </w:r>
            <w:r w:rsidR="00216227" w:rsidRPr="00195212">
              <w:rPr>
                <w:rStyle w:val="Nen"/>
                <w:u w:color="000000"/>
              </w:rPr>
              <w:t xml:space="preserve"> traktorem  </w:t>
            </w:r>
          </w:p>
          <w:p w14:paraId="21BEF034" w14:textId="77777777" w:rsidR="00216227" w:rsidRPr="00195212" w:rsidRDefault="00216227" w:rsidP="009B6BAF">
            <w:pPr>
              <w:numPr>
                <w:ilvl w:val="0"/>
                <w:numId w:val="37"/>
              </w:numPr>
              <w:tabs>
                <w:tab w:val="clear" w:pos="708"/>
                <w:tab w:val="left" w:pos="0"/>
              </w:tabs>
              <w:jc w:val="both"/>
              <w:rPr>
                <w:u w:color="000000"/>
              </w:rPr>
            </w:pPr>
            <w:r w:rsidRPr="00195212">
              <w:rPr>
                <w:rStyle w:val="Nen"/>
                <w:u w:color="000000"/>
              </w:rPr>
              <w:t>základní části motorového vozidla</w:t>
            </w:r>
          </w:p>
          <w:p w14:paraId="3511BF3A" w14:textId="77777777" w:rsidR="00216227" w:rsidRPr="00195212" w:rsidRDefault="00216227" w:rsidP="009B6BAF">
            <w:pPr>
              <w:numPr>
                <w:ilvl w:val="0"/>
                <w:numId w:val="37"/>
              </w:numPr>
              <w:tabs>
                <w:tab w:val="clear" w:pos="708"/>
                <w:tab w:val="left" w:pos="0"/>
              </w:tabs>
              <w:jc w:val="both"/>
              <w:rPr>
                <w:u w:color="000000"/>
              </w:rPr>
            </w:pPr>
            <w:r w:rsidRPr="00195212">
              <w:rPr>
                <w:rStyle w:val="Nen"/>
                <w:u w:color="000000"/>
              </w:rPr>
              <w:t xml:space="preserve">motor a jeho příslušenství </w:t>
            </w:r>
          </w:p>
          <w:p w14:paraId="04E1EC3A" w14:textId="77777777" w:rsidR="00216227" w:rsidRPr="00195212" w:rsidRDefault="00216227" w:rsidP="009B6BAF">
            <w:pPr>
              <w:numPr>
                <w:ilvl w:val="0"/>
                <w:numId w:val="37"/>
              </w:numPr>
              <w:tabs>
                <w:tab w:val="clear" w:pos="708"/>
                <w:tab w:val="left" w:pos="0"/>
              </w:tabs>
              <w:jc w:val="both"/>
              <w:rPr>
                <w:u w:color="000000"/>
              </w:rPr>
            </w:pPr>
            <w:r w:rsidRPr="00195212">
              <w:rPr>
                <w:rStyle w:val="Nen"/>
                <w:u w:color="000000"/>
              </w:rPr>
              <w:t xml:space="preserve">převodové ústrojí  </w:t>
            </w:r>
          </w:p>
          <w:p w14:paraId="6A302839" w14:textId="77777777" w:rsidR="00216227" w:rsidRPr="00195212" w:rsidRDefault="00216227" w:rsidP="009B6BAF">
            <w:pPr>
              <w:numPr>
                <w:ilvl w:val="0"/>
                <w:numId w:val="37"/>
              </w:numPr>
              <w:tabs>
                <w:tab w:val="clear" w:pos="708"/>
                <w:tab w:val="left" w:pos="0"/>
              </w:tabs>
              <w:jc w:val="both"/>
              <w:rPr>
                <w:u w:color="000000"/>
              </w:rPr>
            </w:pPr>
            <w:r w:rsidRPr="00195212">
              <w:rPr>
                <w:rStyle w:val="Nen"/>
                <w:u w:color="000000"/>
              </w:rPr>
              <w:t xml:space="preserve">podvozek  </w:t>
            </w:r>
          </w:p>
          <w:p w14:paraId="54840F46" w14:textId="0C4AF28D" w:rsidR="00216227" w:rsidRPr="00195212" w:rsidRDefault="00E1209B" w:rsidP="009B6BAF">
            <w:pPr>
              <w:numPr>
                <w:ilvl w:val="0"/>
                <w:numId w:val="37"/>
              </w:numPr>
              <w:tabs>
                <w:tab w:val="clear" w:pos="708"/>
                <w:tab w:val="left" w:pos="0"/>
              </w:tabs>
              <w:jc w:val="both"/>
              <w:rPr>
                <w:u w:color="000000"/>
              </w:rPr>
            </w:pPr>
            <w:r w:rsidRPr="00195212">
              <w:rPr>
                <w:rStyle w:val="Nen"/>
                <w:u w:color="000000"/>
              </w:rPr>
              <w:t>elektrické zařízení</w:t>
            </w:r>
            <w:r w:rsidR="00216227" w:rsidRPr="00195212">
              <w:rPr>
                <w:rStyle w:val="Nen"/>
                <w:u w:color="000000"/>
              </w:rPr>
              <w:t xml:space="preserve">  </w:t>
            </w:r>
          </w:p>
          <w:p w14:paraId="694ADCA0" w14:textId="77777777" w:rsidR="00216227" w:rsidRPr="00195212" w:rsidRDefault="00216227" w:rsidP="009B6BAF">
            <w:pPr>
              <w:numPr>
                <w:ilvl w:val="0"/>
                <w:numId w:val="37"/>
              </w:numPr>
              <w:tabs>
                <w:tab w:val="clear" w:pos="708"/>
                <w:tab w:val="left" w:pos="0"/>
              </w:tabs>
              <w:jc w:val="both"/>
              <w:rPr>
                <w:u w:color="000000"/>
              </w:rPr>
            </w:pPr>
            <w:r w:rsidRPr="00195212">
              <w:rPr>
                <w:rStyle w:val="Nen"/>
                <w:u w:color="000000"/>
              </w:rPr>
              <w:t>kontrola a povinná výbava vozidla</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ECB0D" w14:textId="280D4663" w:rsidR="00216227" w:rsidRPr="009B6BAF" w:rsidRDefault="00216227" w:rsidP="009B6BAF">
            <w:pPr>
              <w:tabs>
                <w:tab w:val="left" w:pos="708"/>
              </w:tabs>
              <w:jc w:val="center"/>
              <w:rPr>
                <w:b/>
                <w:bCs/>
              </w:rPr>
            </w:pPr>
            <w:r w:rsidRPr="009B6BAF">
              <w:rPr>
                <w:rStyle w:val="Nen"/>
                <w:b/>
                <w:bCs/>
                <w:u w:color="000000"/>
              </w:rPr>
              <w:t>1</w:t>
            </w:r>
            <w:r w:rsidR="00816209">
              <w:rPr>
                <w:rStyle w:val="Nen"/>
                <w:b/>
                <w:bCs/>
                <w:u w:color="000000"/>
              </w:rPr>
              <w:t>4</w:t>
            </w:r>
          </w:p>
        </w:tc>
      </w:tr>
      <w:tr w:rsidR="00216227" w:rsidRPr="00195212" w14:paraId="1FE98D48" w14:textId="77777777" w:rsidTr="00427747">
        <w:trPr>
          <w:trHeight w:val="1929"/>
        </w:trPr>
        <w:tc>
          <w:tcPr>
            <w:tcW w:w="4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5CAA1" w14:textId="77777777" w:rsidR="00745810" w:rsidRDefault="00745810" w:rsidP="00E1209B">
            <w:pPr>
              <w:tabs>
                <w:tab w:val="left" w:pos="0"/>
                <w:tab w:val="left" w:pos="1416"/>
                <w:tab w:val="left" w:pos="2124"/>
                <w:tab w:val="left" w:pos="2832"/>
                <w:tab w:val="left" w:pos="3540"/>
                <w:tab w:val="left" w:pos="4248"/>
                <w:tab w:val="left" w:pos="4956"/>
              </w:tabs>
              <w:jc w:val="both"/>
              <w:rPr>
                <w:rStyle w:val="Nen"/>
                <w:u w:color="000000"/>
              </w:rPr>
            </w:pPr>
          </w:p>
          <w:p w14:paraId="68D9112C" w14:textId="1C72BFD3" w:rsidR="00216227" w:rsidRPr="00195212" w:rsidRDefault="00E1209B" w:rsidP="00E1209B">
            <w:pPr>
              <w:tabs>
                <w:tab w:val="left" w:pos="0"/>
                <w:tab w:val="left" w:pos="1416"/>
                <w:tab w:val="left" w:pos="2124"/>
                <w:tab w:val="left" w:pos="2832"/>
                <w:tab w:val="left" w:pos="3540"/>
                <w:tab w:val="left" w:pos="4248"/>
                <w:tab w:val="left" w:pos="4956"/>
              </w:tabs>
              <w:jc w:val="both"/>
              <w:rPr>
                <w:u w:color="000000"/>
              </w:rPr>
            </w:pPr>
            <w:r>
              <w:rPr>
                <w:rStyle w:val="Nen"/>
                <w:u w:color="000000"/>
              </w:rPr>
              <w:t xml:space="preserve">- </w:t>
            </w:r>
            <w:r w:rsidR="00216227" w:rsidRPr="00195212">
              <w:rPr>
                <w:rStyle w:val="Nen"/>
                <w:u w:color="000000"/>
              </w:rPr>
              <w:t>používá základní ovládací prvky</w:t>
            </w:r>
          </w:p>
          <w:p w14:paraId="6A74BEE4" w14:textId="47C6E46C" w:rsidR="00216227" w:rsidRPr="00195212" w:rsidRDefault="00E1209B" w:rsidP="00E1209B">
            <w:pPr>
              <w:tabs>
                <w:tab w:val="left" w:pos="0"/>
                <w:tab w:val="left" w:pos="1416"/>
                <w:tab w:val="left" w:pos="2124"/>
                <w:tab w:val="left" w:pos="2832"/>
                <w:tab w:val="left" w:pos="3540"/>
                <w:tab w:val="left" w:pos="4248"/>
                <w:tab w:val="left" w:pos="4956"/>
              </w:tabs>
              <w:jc w:val="both"/>
              <w:rPr>
                <w:u w:color="000000"/>
              </w:rPr>
            </w:pPr>
            <w:r>
              <w:rPr>
                <w:rStyle w:val="Nen"/>
                <w:u w:color="000000"/>
              </w:rPr>
              <w:t xml:space="preserve">- </w:t>
            </w:r>
            <w:r w:rsidR="00216227" w:rsidRPr="00195212">
              <w:rPr>
                <w:rStyle w:val="Nen"/>
                <w:u w:color="000000"/>
              </w:rPr>
              <w:t xml:space="preserve">ovládá úkony před jízdou, během jízdy a po jízdě  </w:t>
            </w:r>
          </w:p>
          <w:p w14:paraId="1BCC1EFA" w14:textId="2B2B0C58" w:rsidR="00216227" w:rsidRPr="00195212" w:rsidRDefault="00E1209B" w:rsidP="00E1209B">
            <w:pPr>
              <w:tabs>
                <w:tab w:val="left" w:pos="0"/>
                <w:tab w:val="left" w:pos="1416"/>
                <w:tab w:val="left" w:pos="2124"/>
                <w:tab w:val="left" w:pos="2832"/>
                <w:tab w:val="left" w:pos="3540"/>
                <w:tab w:val="left" w:pos="4248"/>
                <w:tab w:val="left" w:pos="4956"/>
              </w:tabs>
              <w:jc w:val="both"/>
              <w:rPr>
                <w:u w:color="000000"/>
              </w:rPr>
            </w:pPr>
            <w:r>
              <w:rPr>
                <w:rStyle w:val="Nen"/>
                <w:u w:color="000000"/>
              </w:rPr>
              <w:t xml:space="preserve">- </w:t>
            </w:r>
            <w:r w:rsidR="00216227" w:rsidRPr="00195212">
              <w:rPr>
                <w:rStyle w:val="Nen"/>
                <w:u w:color="000000"/>
              </w:rPr>
              <w:t xml:space="preserve">bezpečně ovládá základní a </w:t>
            </w:r>
            <w:r w:rsidRPr="00195212">
              <w:rPr>
                <w:rStyle w:val="Nen"/>
                <w:u w:color="000000"/>
              </w:rPr>
              <w:t>složitější jízdní</w:t>
            </w:r>
            <w:r w:rsidR="00216227" w:rsidRPr="00195212">
              <w:rPr>
                <w:rStyle w:val="Nen"/>
                <w:u w:color="000000"/>
              </w:rPr>
              <w:t xml:space="preserve"> úkony</w:t>
            </w:r>
          </w:p>
          <w:p w14:paraId="00CD10C0" w14:textId="2A21F3A0" w:rsidR="00216227" w:rsidRPr="00195212" w:rsidRDefault="00E1209B" w:rsidP="00E1209B">
            <w:pPr>
              <w:tabs>
                <w:tab w:val="left" w:pos="0"/>
                <w:tab w:val="left" w:pos="1416"/>
                <w:tab w:val="left" w:pos="2124"/>
                <w:tab w:val="left" w:pos="2832"/>
                <w:tab w:val="left" w:pos="3540"/>
                <w:tab w:val="left" w:pos="4248"/>
                <w:tab w:val="left" w:pos="4956"/>
              </w:tabs>
              <w:jc w:val="both"/>
              <w:rPr>
                <w:u w:color="000000"/>
              </w:rPr>
            </w:pPr>
            <w:r>
              <w:rPr>
                <w:rStyle w:val="Nen"/>
                <w:u w:color="000000"/>
              </w:rPr>
              <w:t xml:space="preserve">- </w:t>
            </w:r>
            <w:r w:rsidR="00216227" w:rsidRPr="00195212">
              <w:rPr>
                <w:rStyle w:val="Nen"/>
                <w:u w:color="000000"/>
              </w:rPr>
              <w:t xml:space="preserve">řídí motorové </w:t>
            </w:r>
            <w:r w:rsidRPr="00195212">
              <w:rPr>
                <w:rStyle w:val="Nen"/>
                <w:u w:color="000000"/>
              </w:rPr>
              <w:t>vozidlo skupiny T</w:t>
            </w:r>
          </w:p>
          <w:p w14:paraId="56084481" w14:textId="77777777" w:rsidR="00216227" w:rsidRPr="00195212" w:rsidRDefault="00216227" w:rsidP="009B6BAF">
            <w:pPr>
              <w:numPr>
                <w:ilvl w:val="0"/>
                <w:numId w:val="38"/>
              </w:numPr>
              <w:jc w:val="both"/>
              <w:rPr>
                <w:u w:color="000000"/>
              </w:rPr>
            </w:pPr>
            <w:r w:rsidRPr="00195212">
              <w:rPr>
                <w:rStyle w:val="Nen"/>
                <w:u w:color="000000"/>
              </w:rPr>
              <w:t>dodržuje zásady bezpečné jízdy</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8EFE5" w14:textId="77777777" w:rsidR="00216227" w:rsidRPr="00195212" w:rsidRDefault="00216227" w:rsidP="009B6BAF">
            <w:pPr>
              <w:tabs>
                <w:tab w:val="left" w:pos="0"/>
                <w:tab w:val="left" w:pos="1416"/>
                <w:tab w:val="left" w:pos="2124"/>
                <w:tab w:val="left" w:pos="2832"/>
                <w:tab w:val="left" w:pos="3540"/>
              </w:tabs>
              <w:jc w:val="both"/>
            </w:pPr>
            <w:r w:rsidRPr="00195212">
              <w:rPr>
                <w:rStyle w:val="Nen"/>
                <w:u w:color="000000"/>
              </w:rPr>
              <w:t xml:space="preserve"> </w:t>
            </w:r>
            <w:r w:rsidRPr="00195212">
              <w:rPr>
                <w:rStyle w:val="Nen"/>
                <w:b/>
                <w:bCs/>
                <w:u w:color="000000"/>
              </w:rPr>
              <w:t xml:space="preserve">3. Teorie řízení a zásady bezpečné jízdy </w:t>
            </w:r>
          </w:p>
          <w:p w14:paraId="2157D9C4" w14:textId="0DD9B992" w:rsidR="00216227" w:rsidRPr="00195212" w:rsidRDefault="00216227" w:rsidP="009B6BAF">
            <w:pPr>
              <w:numPr>
                <w:ilvl w:val="0"/>
                <w:numId w:val="39"/>
              </w:numPr>
              <w:tabs>
                <w:tab w:val="clear" w:pos="708"/>
                <w:tab w:val="left" w:pos="0"/>
              </w:tabs>
              <w:jc w:val="both"/>
              <w:rPr>
                <w:u w:color="000000"/>
              </w:rPr>
            </w:pPr>
            <w:r w:rsidRPr="00195212">
              <w:rPr>
                <w:rStyle w:val="Nen"/>
                <w:u w:color="000000"/>
              </w:rPr>
              <w:t xml:space="preserve">používání základních </w:t>
            </w:r>
            <w:r w:rsidR="00E1209B" w:rsidRPr="00195212">
              <w:rPr>
                <w:rStyle w:val="Nen"/>
                <w:u w:color="000000"/>
              </w:rPr>
              <w:t>ovládacích prvků</w:t>
            </w:r>
            <w:r w:rsidRPr="00195212">
              <w:rPr>
                <w:rStyle w:val="Nen"/>
                <w:u w:color="000000"/>
              </w:rPr>
              <w:t xml:space="preserve">  </w:t>
            </w:r>
          </w:p>
          <w:p w14:paraId="424A092C" w14:textId="77777777" w:rsidR="00216227" w:rsidRPr="00195212" w:rsidRDefault="00216227" w:rsidP="009B6BAF">
            <w:pPr>
              <w:numPr>
                <w:ilvl w:val="0"/>
                <w:numId w:val="39"/>
              </w:numPr>
              <w:tabs>
                <w:tab w:val="clear" w:pos="708"/>
                <w:tab w:val="left" w:pos="0"/>
              </w:tabs>
              <w:jc w:val="both"/>
              <w:rPr>
                <w:u w:color="000000"/>
              </w:rPr>
            </w:pPr>
            <w:r w:rsidRPr="00195212">
              <w:rPr>
                <w:rStyle w:val="Nen"/>
                <w:u w:color="000000"/>
              </w:rPr>
              <w:t xml:space="preserve">úkony před jízdou  </w:t>
            </w:r>
          </w:p>
          <w:p w14:paraId="2D4EB613" w14:textId="77777777" w:rsidR="00216227" w:rsidRPr="00195212" w:rsidRDefault="00216227" w:rsidP="009B6BAF">
            <w:pPr>
              <w:numPr>
                <w:ilvl w:val="0"/>
                <w:numId w:val="39"/>
              </w:numPr>
              <w:tabs>
                <w:tab w:val="clear" w:pos="708"/>
                <w:tab w:val="left" w:pos="0"/>
              </w:tabs>
              <w:jc w:val="both"/>
              <w:rPr>
                <w:u w:color="000000"/>
              </w:rPr>
            </w:pPr>
            <w:r w:rsidRPr="00195212">
              <w:rPr>
                <w:rStyle w:val="Nen"/>
                <w:u w:color="000000"/>
              </w:rPr>
              <w:t xml:space="preserve">základní jízdní úkony  </w:t>
            </w:r>
          </w:p>
          <w:p w14:paraId="3FABCF9E" w14:textId="77777777" w:rsidR="00216227" w:rsidRPr="00195212" w:rsidRDefault="00216227" w:rsidP="009B6BAF">
            <w:pPr>
              <w:numPr>
                <w:ilvl w:val="0"/>
                <w:numId w:val="39"/>
              </w:numPr>
              <w:tabs>
                <w:tab w:val="clear" w:pos="708"/>
                <w:tab w:val="left" w:pos="0"/>
              </w:tabs>
              <w:jc w:val="both"/>
              <w:rPr>
                <w:u w:color="000000"/>
              </w:rPr>
            </w:pPr>
            <w:r w:rsidRPr="00195212">
              <w:rPr>
                <w:rStyle w:val="Nen"/>
                <w:u w:color="000000"/>
              </w:rPr>
              <w:t xml:space="preserve">složitější jízdní úkony  </w:t>
            </w:r>
          </w:p>
          <w:p w14:paraId="3D48BCA3" w14:textId="77777777" w:rsidR="00216227" w:rsidRPr="00195212" w:rsidRDefault="00216227" w:rsidP="009B6BAF">
            <w:pPr>
              <w:numPr>
                <w:ilvl w:val="0"/>
                <w:numId w:val="39"/>
              </w:numPr>
              <w:tabs>
                <w:tab w:val="clear" w:pos="708"/>
                <w:tab w:val="left" w:pos="0"/>
              </w:tabs>
              <w:jc w:val="both"/>
              <w:rPr>
                <w:u w:color="000000"/>
              </w:rPr>
            </w:pPr>
            <w:r w:rsidRPr="00195212">
              <w:rPr>
                <w:rStyle w:val="Nen"/>
                <w:u w:color="000000"/>
              </w:rPr>
              <w:t xml:space="preserve">základní fyzikální zákonitosti jízdy  </w:t>
            </w:r>
          </w:p>
          <w:p w14:paraId="2A7983B2" w14:textId="1DE1EA72" w:rsidR="00216227" w:rsidRPr="00195212" w:rsidRDefault="00E1209B" w:rsidP="00E1209B">
            <w:pPr>
              <w:tabs>
                <w:tab w:val="left" w:pos="0"/>
                <w:tab w:val="left" w:pos="1416"/>
                <w:tab w:val="left" w:pos="2124"/>
                <w:tab w:val="left" w:pos="2832"/>
                <w:tab w:val="left" w:pos="3540"/>
              </w:tabs>
              <w:jc w:val="both"/>
              <w:rPr>
                <w:u w:color="000000"/>
              </w:rPr>
            </w:pPr>
            <w:r>
              <w:rPr>
                <w:rStyle w:val="Nen"/>
                <w:u w:color="000000"/>
              </w:rPr>
              <w:t xml:space="preserve">- </w:t>
            </w:r>
            <w:r w:rsidR="00216227" w:rsidRPr="00195212">
              <w:rPr>
                <w:rStyle w:val="Nen"/>
                <w:u w:color="000000"/>
              </w:rPr>
              <w:t xml:space="preserve">vliv člověka a technického stavu motorového vozidla na bezpečnou   jízdu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E0C46" w14:textId="7323BBC7" w:rsidR="00216227" w:rsidRPr="009B6BAF" w:rsidRDefault="00216227" w:rsidP="009B6BAF">
            <w:pPr>
              <w:tabs>
                <w:tab w:val="left" w:pos="708"/>
              </w:tabs>
              <w:jc w:val="center"/>
              <w:rPr>
                <w:b/>
                <w:bCs/>
              </w:rPr>
            </w:pPr>
            <w:r w:rsidRPr="009B6BAF">
              <w:rPr>
                <w:rStyle w:val="Nen"/>
                <w:b/>
                <w:bCs/>
                <w:u w:color="000000"/>
              </w:rPr>
              <w:t>1</w:t>
            </w:r>
            <w:r w:rsidR="00816209">
              <w:rPr>
                <w:rStyle w:val="Nen"/>
                <w:b/>
                <w:bCs/>
                <w:u w:color="000000"/>
              </w:rPr>
              <w:t>4</w:t>
            </w:r>
          </w:p>
        </w:tc>
      </w:tr>
      <w:tr w:rsidR="00216227" w:rsidRPr="00195212" w14:paraId="0614E057" w14:textId="77777777" w:rsidTr="00427747">
        <w:trPr>
          <w:trHeight w:val="1212"/>
        </w:trPr>
        <w:tc>
          <w:tcPr>
            <w:tcW w:w="4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3887C" w14:textId="77777777" w:rsidR="00216227" w:rsidRPr="00195212" w:rsidRDefault="00216227" w:rsidP="009B6BAF">
            <w:pPr>
              <w:numPr>
                <w:ilvl w:val="0"/>
                <w:numId w:val="40"/>
              </w:numPr>
              <w:jc w:val="both"/>
              <w:rPr>
                <w:u w:color="000000"/>
              </w:rPr>
            </w:pPr>
            <w:r w:rsidRPr="00195212">
              <w:rPr>
                <w:rStyle w:val="Nen"/>
                <w:u w:color="000000"/>
              </w:rPr>
              <w:t xml:space="preserve">ovládá základy první pomoci  </w:t>
            </w:r>
          </w:p>
          <w:p w14:paraId="7F87CD24" w14:textId="7E2B5865" w:rsidR="00216227" w:rsidRPr="00195212" w:rsidRDefault="00E1209B" w:rsidP="00E1209B">
            <w:pPr>
              <w:tabs>
                <w:tab w:val="left" w:pos="708"/>
                <w:tab w:val="left" w:pos="1416"/>
                <w:tab w:val="left" w:pos="2124"/>
                <w:tab w:val="left" w:pos="2832"/>
                <w:tab w:val="left" w:pos="3540"/>
                <w:tab w:val="left" w:pos="4248"/>
                <w:tab w:val="left" w:pos="4956"/>
              </w:tabs>
              <w:jc w:val="both"/>
              <w:rPr>
                <w:u w:color="000000"/>
              </w:rPr>
            </w:pPr>
            <w:r>
              <w:rPr>
                <w:rStyle w:val="Nen"/>
                <w:u w:color="000000"/>
              </w:rPr>
              <w:t xml:space="preserve">- </w:t>
            </w:r>
            <w:r w:rsidR="00216227" w:rsidRPr="00195212">
              <w:rPr>
                <w:rStyle w:val="Nen"/>
                <w:u w:color="000000"/>
              </w:rPr>
              <w:t>je schopen poskytnout první pomoc při dopravní nehodě</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5E4F4" w14:textId="77777777" w:rsidR="00216227" w:rsidRPr="00195212" w:rsidRDefault="00216227" w:rsidP="009B6BAF">
            <w:pPr>
              <w:tabs>
                <w:tab w:val="left" w:pos="0"/>
                <w:tab w:val="left" w:pos="1416"/>
                <w:tab w:val="left" w:pos="2124"/>
                <w:tab w:val="left" w:pos="2832"/>
                <w:tab w:val="left" w:pos="3540"/>
              </w:tabs>
              <w:jc w:val="both"/>
            </w:pPr>
            <w:r w:rsidRPr="00195212">
              <w:rPr>
                <w:rStyle w:val="Nen"/>
                <w:u w:color="000000"/>
              </w:rPr>
              <w:t xml:space="preserve"> </w:t>
            </w:r>
            <w:r w:rsidRPr="00195212">
              <w:rPr>
                <w:rStyle w:val="Nen"/>
                <w:b/>
                <w:bCs/>
                <w:u w:color="000000"/>
              </w:rPr>
              <w:t xml:space="preserve">4. Zdravotní příprava </w:t>
            </w:r>
          </w:p>
          <w:p w14:paraId="03BD1652" w14:textId="00C11384" w:rsidR="00216227" w:rsidRPr="00195212" w:rsidRDefault="00E1209B" w:rsidP="00E1209B">
            <w:pPr>
              <w:tabs>
                <w:tab w:val="left" w:pos="0"/>
                <w:tab w:val="left" w:pos="1416"/>
                <w:tab w:val="left" w:pos="2124"/>
                <w:tab w:val="left" w:pos="2832"/>
                <w:tab w:val="left" w:pos="3540"/>
              </w:tabs>
              <w:jc w:val="both"/>
              <w:rPr>
                <w:u w:color="000000"/>
              </w:rPr>
            </w:pPr>
            <w:r>
              <w:rPr>
                <w:rStyle w:val="Nen"/>
                <w:u w:color="000000"/>
              </w:rPr>
              <w:t xml:space="preserve">- </w:t>
            </w:r>
            <w:r w:rsidR="00216227" w:rsidRPr="00195212">
              <w:rPr>
                <w:rStyle w:val="Nen"/>
                <w:u w:color="000000"/>
              </w:rPr>
              <w:t>obecné zásady jednání při dopravní</w:t>
            </w:r>
            <w:r>
              <w:rPr>
                <w:rStyle w:val="Nen"/>
                <w:u w:color="000000"/>
              </w:rPr>
              <w:t xml:space="preserve"> </w:t>
            </w:r>
            <w:r w:rsidR="00216227" w:rsidRPr="00195212">
              <w:rPr>
                <w:rStyle w:val="Nen"/>
                <w:u w:color="000000"/>
              </w:rPr>
              <w:t xml:space="preserve">nehodě </w:t>
            </w:r>
          </w:p>
          <w:p w14:paraId="080E0BAE" w14:textId="4D0C4925" w:rsidR="00216227" w:rsidRPr="00195212" w:rsidRDefault="00E1209B" w:rsidP="00E1209B">
            <w:pPr>
              <w:tabs>
                <w:tab w:val="left" w:pos="0"/>
                <w:tab w:val="left" w:pos="1416"/>
                <w:tab w:val="left" w:pos="2124"/>
                <w:tab w:val="left" w:pos="2832"/>
                <w:tab w:val="left" w:pos="3540"/>
              </w:tabs>
              <w:jc w:val="both"/>
              <w:rPr>
                <w:u w:color="000000"/>
              </w:rPr>
            </w:pPr>
            <w:r>
              <w:rPr>
                <w:rStyle w:val="Nen"/>
                <w:u w:color="000000"/>
              </w:rPr>
              <w:t xml:space="preserve">- </w:t>
            </w:r>
            <w:r w:rsidR="00216227" w:rsidRPr="00195212">
              <w:rPr>
                <w:rStyle w:val="Nen"/>
                <w:u w:color="000000"/>
              </w:rPr>
              <w:t xml:space="preserve">první pomoc při </w:t>
            </w:r>
            <w:r w:rsidRPr="00195212">
              <w:rPr>
                <w:rStyle w:val="Nen"/>
                <w:u w:color="000000"/>
              </w:rPr>
              <w:t>jednotlivých poraněních</w:t>
            </w:r>
            <w:r w:rsidR="00216227" w:rsidRPr="00195212">
              <w:rPr>
                <w:rStyle w:val="Nen"/>
                <w:u w:color="000000"/>
              </w:rPr>
              <w:t xml:space="preserve"> </w:t>
            </w:r>
          </w:p>
          <w:p w14:paraId="1DE2B50E" w14:textId="31323625" w:rsidR="00216227" w:rsidRPr="00195212" w:rsidRDefault="00216227" w:rsidP="009B6BAF">
            <w:pPr>
              <w:numPr>
                <w:ilvl w:val="0"/>
                <w:numId w:val="41"/>
              </w:numPr>
              <w:tabs>
                <w:tab w:val="clear" w:pos="708"/>
                <w:tab w:val="left" w:pos="0"/>
              </w:tabs>
              <w:jc w:val="both"/>
              <w:rPr>
                <w:u w:color="000000"/>
              </w:rPr>
            </w:pPr>
            <w:r w:rsidRPr="00195212">
              <w:rPr>
                <w:rStyle w:val="Nen"/>
                <w:u w:color="000000"/>
              </w:rPr>
              <w:t xml:space="preserve">výbava a </w:t>
            </w:r>
            <w:r w:rsidR="00E1209B" w:rsidRPr="00195212">
              <w:rPr>
                <w:rStyle w:val="Nen"/>
                <w:u w:color="000000"/>
              </w:rPr>
              <w:t>použití autolékárničky</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89F52" w14:textId="77777777" w:rsidR="00216227" w:rsidRPr="009B6BAF" w:rsidRDefault="00216227" w:rsidP="009B6BAF">
            <w:pPr>
              <w:tabs>
                <w:tab w:val="left" w:pos="708"/>
              </w:tabs>
              <w:jc w:val="center"/>
              <w:rPr>
                <w:b/>
                <w:bCs/>
              </w:rPr>
            </w:pPr>
            <w:r w:rsidRPr="009B6BAF">
              <w:rPr>
                <w:rStyle w:val="Nen"/>
                <w:b/>
                <w:bCs/>
                <w:u w:color="000000"/>
              </w:rPr>
              <w:t>4</w:t>
            </w:r>
          </w:p>
        </w:tc>
      </w:tr>
      <w:tr w:rsidR="00216227" w:rsidRPr="00195212" w14:paraId="7A1650FE" w14:textId="77777777" w:rsidTr="00427747">
        <w:trPr>
          <w:trHeight w:val="1451"/>
        </w:trPr>
        <w:tc>
          <w:tcPr>
            <w:tcW w:w="4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49B54" w14:textId="77777777" w:rsidR="00745810" w:rsidRDefault="00745810" w:rsidP="00E1209B">
            <w:pPr>
              <w:tabs>
                <w:tab w:val="left" w:pos="708"/>
                <w:tab w:val="left" w:pos="1416"/>
                <w:tab w:val="left" w:pos="2124"/>
                <w:tab w:val="left" w:pos="2832"/>
                <w:tab w:val="left" w:pos="3540"/>
                <w:tab w:val="left" w:pos="4248"/>
                <w:tab w:val="left" w:pos="4956"/>
              </w:tabs>
              <w:jc w:val="both"/>
              <w:rPr>
                <w:rStyle w:val="Nen"/>
                <w:u w:color="000000"/>
              </w:rPr>
            </w:pPr>
          </w:p>
          <w:p w14:paraId="69EF0B05" w14:textId="37C0E316" w:rsidR="00216227" w:rsidRPr="00195212" w:rsidRDefault="00E1209B" w:rsidP="00E1209B">
            <w:pPr>
              <w:tabs>
                <w:tab w:val="left" w:pos="708"/>
                <w:tab w:val="left" w:pos="1416"/>
                <w:tab w:val="left" w:pos="2124"/>
                <w:tab w:val="left" w:pos="2832"/>
                <w:tab w:val="left" w:pos="3540"/>
                <w:tab w:val="left" w:pos="4248"/>
                <w:tab w:val="left" w:pos="4956"/>
              </w:tabs>
              <w:jc w:val="both"/>
              <w:rPr>
                <w:u w:color="000000"/>
              </w:rPr>
            </w:pPr>
            <w:r>
              <w:rPr>
                <w:rStyle w:val="Nen"/>
                <w:u w:color="000000"/>
              </w:rPr>
              <w:t xml:space="preserve">- </w:t>
            </w:r>
            <w:r w:rsidR="00216227" w:rsidRPr="00195212">
              <w:rPr>
                <w:rStyle w:val="Nen"/>
                <w:u w:color="000000"/>
              </w:rPr>
              <w:t>zvládá testy z pravidel silničního provozu v</w:t>
            </w:r>
            <w:r>
              <w:rPr>
                <w:rStyle w:val="Nen"/>
                <w:u w:color="000000"/>
              </w:rPr>
              <w:t> </w:t>
            </w:r>
            <w:r w:rsidR="00216227" w:rsidRPr="00195212">
              <w:rPr>
                <w:rStyle w:val="Nen"/>
                <w:u w:color="000000"/>
              </w:rPr>
              <w:t xml:space="preserve">daném rozsahu a časovém omezení </w:t>
            </w:r>
          </w:p>
          <w:p w14:paraId="1286BF79" w14:textId="638E176D" w:rsidR="00216227" w:rsidRPr="00195212" w:rsidRDefault="00E1209B" w:rsidP="00E1209B">
            <w:pPr>
              <w:tabs>
                <w:tab w:val="left" w:pos="708"/>
                <w:tab w:val="left" w:pos="1416"/>
                <w:tab w:val="left" w:pos="2124"/>
                <w:tab w:val="left" w:pos="2832"/>
                <w:tab w:val="left" w:pos="3540"/>
                <w:tab w:val="left" w:pos="4248"/>
                <w:tab w:val="left" w:pos="4956"/>
              </w:tabs>
              <w:jc w:val="both"/>
              <w:rPr>
                <w:u w:color="000000"/>
              </w:rPr>
            </w:pPr>
            <w:r>
              <w:rPr>
                <w:rStyle w:val="Nen"/>
                <w:u w:color="000000"/>
              </w:rPr>
              <w:t xml:space="preserve">- </w:t>
            </w:r>
            <w:r w:rsidR="00216227" w:rsidRPr="00195212">
              <w:rPr>
                <w:rStyle w:val="Nen"/>
                <w:u w:color="000000"/>
              </w:rPr>
              <w:t>ovládá konstrukci motorového vozidla a</w:t>
            </w:r>
            <w:r>
              <w:rPr>
                <w:rStyle w:val="Nen"/>
                <w:u w:color="000000"/>
              </w:rPr>
              <w:t> </w:t>
            </w:r>
            <w:r w:rsidR="00216227" w:rsidRPr="00195212">
              <w:rPr>
                <w:rStyle w:val="Nen"/>
                <w:u w:color="000000"/>
              </w:rPr>
              <w:t>praktickou údržbu</w:t>
            </w:r>
          </w:p>
          <w:p w14:paraId="566C33B6" w14:textId="29511128" w:rsidR="00216227" w:rsidRPr="00195212" w:rsidRDefault="00E1209B" w:rsidP="00E1209B">
            <w:pPr>
              <w:tabs>
                <w:tab w:val="left" w:pos="708"/>
                <w:tab w:val="left" w:pos="1416"/>
                <w:tab w:val="left" w:pos="2124"/>
                <w:tab w:val="left" w:pos="2832"/>
                <w:tab w:val="left" w:pos="3540"/>
                <w:tab w:val="left" w:pos="4248"/>
                <w:tab w:val="left" w:pos="4956"/>
              </w:tabs>
              <w:jc w:val="both"/>
              <w:rPr>
                <w:u w:color="000000"/>
              </w:rPr>
            </w:pPr>
            <w:r>
              <w:rPr>
                <w:rStyle w:val="Nen"/>
                <w:u w:color="000000"/>
              </w:rPr>
              <w:t xml:space="preserve">- </w:t>
            </w:r>
            <w:r w:rsidR="00216227" w:rsidRPr="00195212">
              <w:rPr>
                <w:rStyle w:val="Nen"/>
                <w:u w:color="000000"/>
              </w:rPr>
              <w:t>zvládá řízení motorového vozidla v rozsahu závěrečné zkoušky</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8B426" w14:textId="77777777" w:rsidR="00216227" w:rsidRPr="00195212" w:rsidRDefault="00216227" w:rsidP="009B6BAF">
            <w:pPr>
              <w:tabs>
                <w:tab w:val="left" w:pos="0"/>
                <w:tab w:val="left" w:pos="1416"/>
                <w:tab w:val="left" w:pos="2124"/>
                <w:tab w:val="left" w:pos="2832"/>
                <w:tab w:val="left" w:pos="3540"/>
              </w:tabs>
              <w:jc w:val="both"/>
            </w:pPr>
            <w:r w:rsidRPr="00195212">
              <w:rPr>
                <w:rStyle w:val="Nen"/>
                <w:b/>
                <w:bCs/>
                <w:u w:color="000000"/>
              </w:rPr>
              <w:t xml:space="preserve"> 5. Opakování a procvičování učiva</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3BFEA" w14:textId="77777777" w:rsidR="00216227" w:rsidRPr="009B6BAF" w:rsidRDefault="00216227" w:rsidP="009B6BAF">
            <w:pPr>
              <w:tabs>
                <w:tab w:val="left" w:pos="708"/>
              </w:tabs>
              <w:jc w:val="center"/>
              <w:rPr>
                <w:b/>
                <w:bCs/>
              </w:rPr>
            </w:pPr>
            <w:r w:rsidRPr="009B6BAF">
              <w:rPr>
                <w:rStyle w:val="Nen"/>
                <w:b/>
                <w:bCs/>
                <w:u w:color="000000"/>
              </w:rPr>
              <w:t>8</w:t>
            </w:r>
          </w:p>
        </w:tc>
      </w:tr>
      <w:tr w:rsidR="00E9161A" w:rsidRPr="00195212" w14:paraId="68F23179" w14:textId="77777777" w:rsidTr="00427747">
        <w:trPr>
          <w:trHeight w:val="1451"/>
        </w:trPr>
        <w:tc>
          <w:tcPr>
            <w:tcW w:w="4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97653" w14:textId="7BEA13C7" w:rsidR="00E9161A" w:rsidRPr="00D4143F" w:rsidRDefault="00D4143F" w:rsidP="00D4143F">
            <w:pPr>
              <w:pStyle w:val="Odstavecseseznamem"/>
              <w:numPr>
                <w:ilvl w:val="0"/>
                <w:numId w:val="41"/>
              </w:numPr>
              <w:tabs>
                <w:tab w:val="left" w:pos="4248"/>
                <w:tab w:val="left" w:pos="4956"/>
              </w:tabs>
              <w:jc w:val="both"/>
              <w:rPr>
                <w:rStyle w:val="Nen"/>
                <w:u w:color="000000"/>
              </w:rPr>
            </w:pPr>
            <w:r>
              <w:rPr>
                <w:rStyle w:val="Nen"/>
                <w:u w:color="000000"/>
              </w:rPr>
              <w:lastRenderedPageBreak/>
              <w:t xml:space="preserve">řídí motorové vozidlo v souladu s předpisy o provozu vozidel na pozemních komunikacích a podle zásad bezpečné jízdy.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D50E7" w14:textId="67ED32A0" w:rsidR="00E9161A" w:rsidRPr="00D4143F" w:rsidRDefault="00D4143F" w:rsidP="009B6BAF">
            <w:pPr>
              <w:tabs>
                <w:tab w:val="left" w:pos="0"/>
                <w:tab w:val="left" w:pos="1416"/>
                <w:tab w:val="left" w:pos="2124"/>
                <w:tab w:val="left" w:pos="2832"/>
                <w:tab w:val="left" w:pos="3540"/>
              </w:tabs>
              <w:jc w:val="both"/>
              <w:rPr>
                <w:rStyle w:val="Nen"/>
                <w:u w:color="000000"/>
              </w:rPr>
            </w:pPr>
            <w:r>
              <w:rPr>
                <w:rStyle w:val="Nen"/>
                <w:u w:color="000000"/>
              </w:rPr>
              <w:t>Praktický výcvik řízení motorového vozidla je realizován individuálním výcvikem v průběhu celého školního roku.</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58668" w14:textId="77777777" w:rsidR="00E9161A" w:rsidRPr="009B6BAF" w:rsidRDefault="00E9161A" w:rsidP="009B6BAF">
            <w:pPr>
              <w:tabs>
                <w:tab w:val="left" w:pos="708"/>
              </w:tabs>
              <w:jc w:val="center"/>
              <w:rPr>
                <w:rStyle w:val="Nen"/>
                <w:b/>
                <w:bCs/>
                <w:u w:color="000000"/>
              </w:rPr>
            </w:pPr>
          </w:p>
        </w:tc>
      </w:tr>
    </w:tbl>
    <w:p w14:paraId="452E0A12" w14:textId="77777777" w:rsidR="00216227" w:rsidRPr="00195212" w:rsidRDefault="00216227" w:rsidP="009B6B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Style w:val="Nen"/>
          <w:b/>
          <w:bCs/>
        </w:rPr>
      </w:pPr>
    </w:p>
    <w:p w14:paraId="124540AA" w14:textId="260C00A7" w:rsidR="00216227" w:rsidRDefault="00216227" w:rsidP="009B6BAF">
      <w:pPr>
        <w:jc w:val="both"/>
        <w:rPr>
          <w:rStyle w:val="Nen"/>
          <w:b/>
          <w:bCs/>
        </w:rPr>
      </w:pPr>
    </w:p>
    <w:p w14:paraId="3581C755" w14:textId="4EC8D85A" w:rsidR="00E1209B" w:rsidRDefault="00E1209B" w:rsidP="009B6BAF">
      <w:pPr>
        <w:jc w:val="both"/>
        <w:rPr>
          <w:rStyle w:val="Nen"/>
          <w:b/>
          <w:bCs/>
        </w:rPr>
      </w:pPr>
    </w:p>
    <w:p w14:paraId="0A20D1AF" w14:textId="2818EA03" w:rsidR="00E1209B" w:rsidRDefault="00E1209B" w:rsidP="009B6BAF">
      <w:pPr>
        <w:jc w:val="both"/>
        <w:rPr>
          <w:rStyle w:val="Nen"/>
          <w:b/>
          <w:bCs/>
        </w:rPr>
      </w:pPr>
    </w:p>
    <w:p w14:paraId="5ED63AD9" w14:textId="5B9C74CA" w:rsidR="00E1209B" w:rsidRDefault="00E1209B" w:rsidP="009B6BAF">
      <w:pPr>
        <w:jc w:val="both"/>
        <w:rPr>
          <w:rStyle w:val="Nen"/>
          <w:b/>
          <w:bCs/>
        </w:rPr>
      </w:pPr>
    </w:p>
    <w:p w14:paraId="05CE715C" w14:textId="604CBFE8" w:rsidR="00216227" w:rsidRDefault="00216227" w:rsidP="009B6B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Style w:val="Nen"/>
          <w:b/>
          <w:bCs/>
        </w:rPr>
      </w:pPr>
      <w:r w:rsidRPr="00195212">
        <w:rPr>
          <w:rStyle w:val="Nen"/>
          <w:b/>
          <w:bCs/>
        </w:rPr>
        <w:t xml:space="preserve">3. ročník: </w:t>
      </w:r>
      <w:r w:rsidRPr="00E1209B">
        <w:rPr>
          <w:rStyle w:val="Nen"/>
        </w:rPr>
        <w:t>2 hodiny týdně, celkem 66 hodin</w:t>
      </w:r>
    </w:p>
    <w:p w14:paraId="7B6B0A1C" w14:textId="77777777" w:rsidR="00E1209B" w:rsidRPr="00195212" w:rsidRDefault="00E1209B" w:rsidP="009B6B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Style w:val="Nen"/>
          <w:b/>
          <w:bCs/>
        </w:rPr>
      </w:pPr>
    </w:p>
    <w:tbl>
      <w:tblPr>
        <w:tblStyle w:val="TableNormal"/>
        <w:tblW w:w="98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92"/>
        <w:gridCol w:w="4252"/>
        <w:gridCol w:w="851"/>
      </w:tblGrid>
      <w:tr w:rsidR="00216227" w:rsidRPr="00195212" w14:paraId="3DDCE5FA" w14:textId="77777777" w:rsidTr="00E1209B">
        <w:trPr>
          <w:trHeight w:val="348"/>
        </w:trPr>
        <w:tc>
          <w:tcPr>
            <w:tcW w:w="4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DF815B" w14:textId="77777777" w:rsidR="00216227" w:rsidRPr="00195212" w:rsidRDefault="00216227" w:rsidP="009B6BAF">
            <w:pPr>
              <w:widowControl w:val="0"/>
              <w:tabs>
                <w:tab w:val="left" w:pos="708"/>
                <w:tab w:val="left" w:pos="1416"/>
                <w:tab w:val="left" w:pos="2124"/>
                <w:tab w:val="left" w:pos="2832"/>
                <w:tab w:val="left" w:pos="3540"/>
                <w:tab w:val="left" w:pos="4248"/>
                <w:tab w:val="left" w:pos="4956"/>
              </w:tabs>
              <w:jc w:val="both"/>
            </w:pPr>
            <w:r w:rsidRPr="00195212">
              <w:rPr>
                <w:rStyle w:val="Nen"/>
                <w:b/>
                <w:bCs/>
                <w:u w:color="000000"/>
              </w:rPr>
              <w:t>Výsledky vzdělávání</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725CF9" w14:textId="77777777" w:rsidR="00216227" w:rsidRPr="00195212" w:rsidRDefault="00216227" w:rsidP="009B6BAF">
            <w:pPr>
              <w:widowControl w:val="0"/>
              <w:tabs>
                <w:tab w:val="left" w:pos="708"/>
                <w:tab w:val="left" w:pos="1416"/>
                <w:tab w:val="left" w:pos="2124"/>
                <w:tab w:val="left" w:pos="2832"/>
                <w:tab w:val="left" w:pos="3540"/>
              </w:tabs>
              <w:jc w:val="both"/>
            </w:pPr>
            <w:r w:rsidRPr="00195212">
              <w:rPr>
                <w:rStyle w:val="Nen"/>
                <w:b/>
                <w:bCs/>
                <w:u w:color="000000"/>
              </w:rPr>
              <w:t>Číslo tématu a téma</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6578ED" w14:textId="77777777" w:rsidR="00216227" w:rsidRPr="00195212" w:rsidRDefault="00216227" w:rsidP="00F616D2">
            <w:pPr>
              <w:tabs>
                <w:tab w:val="left" w:pos="708"/>
              </w:tabs>
              <w:jc w:val="center"/>
            </w:pPr>
            <w:r w:rsidRPr="00195212">
              <w:rPr>
                <w:rStyle w:val="Nen"/>
                <w:b/>
                <w:bCs/>
                <w:u w:color="000000"/>
              </w:rPr>
              <w:t>Počet hodin</w:t>
            </w:r>
          </w:p>
        </w:tc>
      </w:tr>
      <w:tr w:rsidR="00216227" w:rsidRPr="00195212" w14:paraId="2D45B363" w14:textId="77777777" w:rsidTr="00427747">
        <w:trPr>
          <w:trHeight w:val="1598"/>
        </w:trPr>
        <w:tc>
          <w:tcPr>
            <w:tcW w:w="4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F8567" w14:textId="77777777" w:rsidR="00216227" w:rsidRPr="00E1209B" w:rsidRDefault="00216227" w:rsidP="009B6BAF">
            <w:pPr>
              <w:tabs>
                <w:tab w:val="left" w:pos="1140"/>
              </w:tabs>
              <w:jc w:val="both"/>
              <w:rPr>
                <w:b/>
                <w:bCs/>
              </w:rPr>
            </w:pPr>
            <w:r w:rsidRPr="00E1209B">
              <w:rPr>
                <w:rStyle w:val="Nen"/>
                <w:b/>
                <w:bCs/>
                <w:u w:color="000000"/>
              </w:rPr>
              <w:t xml:space="preserve">Žák: </w:t>
            </w:r>
            <w:r w:rsidRPr="00E1209B">
              <w:rPr>
                <w:rStyle w:val="Nen"/>
                <w:b/>
                <w:bCs/>
                <w:u w:color="000000"/>
              </w:rPr>
              <w:tab/>
            </w:r>
          </w:p>
          <w:p w14:paraId="775DBB99" w14:textId="6FA98C9F" w:rsidR="00216227" w:rsidRPr="00195212" w:rsidRDefault="00F616D2" w:rsidP="00F616D2">
            <w:pPr>
              <w:tabs>
                <w:tab w:val="left" w:pos="708"/>
                <w:tab w:val="left" w:pos="1416"/>
                <w:tab w:val="left" w:pos="2124"/>
                <w:tab w:val="left" w:pos="2832"/>
                <w:tab w:val="left" w:pos="3540"/>
                <w:tab w:val="left" w:pos="4248"/>
                <w:tab w:val="left" w:pos="4956"/>
              </w:tabs>
              <w:jc w:val="both"/>
              <w:rPr>
                <w:u w:color="000000"/>
              </w:rPr>
            </w:pPr>
            <w:r>
              <w:rPr>
                <w:rStyle w:val="Nen"/>
                <w:u w:color="000000"/>
              </w:rPr>
              <w:t xml:space="preserve">- </w:t>
            </w:r>
            <w:r w:rsidR="00216227" w:rsidRPr="00195212">
              <w:rPr>
                <w:rStyle w:val="Nen"/>
                <w:u w:color="000000"/>
              </w:rPr>
              <w:t>ovládá a dodržuje předpisy o provozu na pozemních komunikacích</w:t>
            </w:r>
          </w:p>
          <w:p w14:paraId="61F2CE19" w14:textId="59C2F318" w:rsidR="00216227" w:rsidRPr="00195212" w:rsidRDefault="00F616D2" w:rsidP="00F616D2">
            <w:pPr>
              <w:tabs>
                <w:tab w:val="left" w:pos="708"/>
                <w:tab w:val="left" w:pos="1416"/>
                <w:tab w:val="left" w:pos="2124"/>
                <w:tab w:val="left" w:pos="2832"/>
                <w:tab w:val="left" w:pos="3540"/>
                <w:tab w:val="left" w:pos="4248"/>
                <w:tab w:val="left" w:pos="4956"/>
              </w:tabs>
              <w:jc w:val="both"/>
              <w:rPr>
                <w:u w:color="000000"/>
              </w:rPr>
            </w:pPr>
            <w:r>
              <w:rPr>
                <w:rStyle w:val="Nen"/>
                <w:u w:color="000000"/>
              </w:rPr>
              <w:t xml:space="preserve">- </w:t>
            </w:r>
            <w:r w:rsidRPr="00195212">
              <w:rPr>
                <w:rStyle w:val="Nen"/>
                <w:u w:color="000000"/>
              </w:rPr>
              <w:t>zná dopravní značky</w:t>
            </w:r>
            <w:r w:rsidR="00216227" w:rsidRPr="00195212">
              <w:rPr>
                <w:rStyle w:val="Nen"/>
                <w:u w:color="000000"/>
              </w:rPr>
              <w:t xml:space="preserve">, </w:t>
            </w:r>
            <w:r w:rsidRPr="00195212">
              <w:rPr>
                <w:rStyle w:val="Nen"/>
                <w:u w:color="000000"/>
              </w:rPr>
              <w:t>světelné signály</w:t>
            </w:r>
            <w:r w:rsidR="00216227" w:rsidRPr="00195212">
              <w:rPr>
                <w:rStyle w:val="Nen"/>
                <w:u w:color="000000"/>
              </w:rPr>
              <w:t xml:space="preserve"> a</w:t>
            </w:r>
            <w:r>
              <w:rPr>
                <w:rStyle w:val="Nen"/>
                <w:u w:color="000000"/>
              </w:rPr>
              <w:t> </w:t>
            </w:r>
            <w:r w:rsidR="00216227" w:rsidRPr="00195212">
              <w:rPr>
                <w:rStyle w:val="Nen"/>
                <w:u w:color="000000"/>
              </w:rPr>
              <w:t>dopravní zařízení</w:t>
            </w:r>
          </w:p>
          <w:p w14:paraId="3AD9761D" w14:textId="77777777" w:rsidR="00216227" w:rsidRPr="00195212" w:rsidRDefault="00216227" w:rsidP="009B6BAF">
            <w:pPr>
              <w:numPr>
                <w:ilvl w:val="0"/>
                <w:numId w:val="33"/>
              </w:numPr>
              <w:jc w:val="both"/>
              <w:rPr>
                <w:u w:color="000000"/>
              </w:rPr>
            </w:pPr>
            <w:r w:rsidRPr="00195212">
              <w:rPr>
                <w:rStyle w:val="Nen"/>
                <w:u w:color="000000"/>
              </w:rPr>
              <w:t xml:space="preserve">objasní odbočování a jízdu křižovatkou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539" w:type="dxa"/>
              <w:bottom w:w="80" w:type="dxa"/>
              <w:right w:w="80" w:type="dxa"/>
            </w:tcMar>
          </w:tcPr>
          <w:p w14:paraId="439518FE" w14:textId="77777777" w:rsidR="00216227" w:rsidRPr="00195212" w:rsidRDefault="00216227" w:rsidP="009B6BAF">
            <w:pPr>
              <w:tabs>
                <w:tab w:val="left" w:pos="708"/>
                <w:tab w:val="left" w:pos="1416"/>
                <w:tab w:val="left" w:pos="2124"/>
                <w:tab w:val="left" w:pos="2832"/>
                <w:tab w:val="left" w:pos="3540"/>
              </w:tabs>
              <w:ind w:hanging="400"/>
              <w:jc w:val="both"/>
            </w:pPr>
            <w:r w:rsidRPr="00195212">
              <w:rPr>
                <w:rStyle w:val="Nen"/>
                <w:b/>
                <w:bCs/>
                <w:u w:color="000000"/>
              </w:rPr>
              <w:t>1. Pravidla silničního provozu</w:t>
            </w:r>
          </w:p>
          <w:p w14:paraId="49EC95AD" w14:textId="77777777" w:rsidR="00216227" w:rsidRPr="00195212" w:rsidRDefault="00216227" w:rsidP="009B6BAF">
            <w:pPr>
              <w:numPr>
                <w:ilvl w:val="0"/>
                <w:numId w:val="34"/>
              </w:numPr>
              <w:tabs>
                <w:tab w:val="clear" w:pos="708"/>
                <w:tab w:val="left" w:pos="-400"/>
              </w:tabs>
              <w:ind w:left="309" w:hanging="1029"/>
              <w:jc w:val="both"/>
              <w:rPr>
                <w:u w:color="000000"/>
              </w:rPr>
            </w:pPr>
            <w:r w:rsidRPr="00195212">
              <w:rPr>
                <w:rStyle w:val="Nen"/>
                <w:u w:color="000000"/>
              </w:rPr>
              <w:t xml:space="preserve">- ustanovení pravidel silničního provozu  </w:t>
            </w:r>
          </w:p>
          <w:p w14:paraId="1436D9AE" w14:textId="77777777" w:rsidR="00216227" w:rsidRPr="00195212" w:rsidRDefault="00216227" w:rsidP="009B6BAF">
            <w:pPr>
              <w:numPr>
                <w:ilvl w:val="0"/>
                <w:numId w:val="35"/>
              </w:numPr>
              <w:tabs>
                <w:tab w:val="clear" w:pos="708"/>
                <w:tab w:val="left" w:pos="-400"/>
              </w:tabs>
              <w:ind w:hanging="1029"/>
              <w:jc w:val="both"/>
              <w:rPr>
                <w:u w:color="000000"/>
              </w:rPr>
            </w:pPr>
            <w:r w:rsidRPr="00195212">
              <w:rPr>
                <w:rStyle w:val="Nen"/>
                <w:u w:color="000000"/>
              </w:rPr>
              <w:t>- dopravní značky a dopravní zařízení</w:t>
            </w:r>
          </w:p>
          <w:p w14:paraId="174994CC" w14:textId="77777777" w:rsidR="00216227" w:rsidRPr="00195212" w:rsidRDefault="00216227" w:rsidP="009B6BAF">
            <w:pPr>
              <w:numPr>
                <w:ilvl w:val="0"/>
                <w:numId w:val="35"/>
              </w:numPr>
              <w:tabs>
                <w:tab w:val="clear" w:pos="708"/>
                <w:tab w:val="left" w:pos="-400"/>
              </w:tabs>
              <w:ind w:hanging="1029"/>
              <w:jc w:val="both"/>
              <w:rPr>
                <w:u w:color="000000"/>
              </w:rPr>
            </w:pPr>
            <w:r w:rsidRPr="00195212">
              <w:rPr>
                <w:rStyle w:val="Nen"/>
                <w:u w:color="000000"/>
              </w:rPr>
              <w:t>- řešení dopravních situací</w:t>
            </w:r>
          </w:p>
          <w:p w14:paraId="7CDE0C81" w14:textId="77777777" w:rsidR="00216227" w:rsidRPr="00195212" w:rsidRDefault="00216227" w:rsidP="009B6BAF">
            <w:pPr>
              <w:numPr>
                <w:ilvl w:val="0"/>
                <w:numId w:val="35"/>
              </w:numPr>
              <w:tabs>
                <w:tab w:val="clear" w:pos="708"/>
                <w:tab w:val="left" w:pos="-400"/>
              </w:tabs>
              <w:ind w:hanging="1029"/>
              <w:jc w:val="both"/>
              <w:rPr>
                <w:u w:color="000000"/>
              </w:rPr>
            </w:pPr>
            <w:r w:rsidRPr="00195212">
              <w:rPr>
                <w:rStyle w:val="Nen"/>
                <w:u w:color="000000"/>
              </w:rPr>
              <w:t>- povinnosti držitele řidičského průkazu</w:t>
            </w:r>
          </w:p>
          <w:p w14:paraId="6D92AC1E" w14:textId="77777777" w:rsidR="00216227" w:rsidRPr="00195212" w:rsidRDefault="00216227" w:rsidP="009B6BAF">
            <w:pPr>
              <w:numPr>
                <w:ilvl w:val="0"/>
                <w:numId w:val="35"/>
              </w:numPr>
              <w:tabs>
                <w:tab w:val="clear" w:pos="708"/>
                <w:tab w:val="left" w:pos="-400"/>
              </w:tabs>
              <w:ind w:hanging="1029"/>
              <w:jc w:val="both"/>
              <w:rPr>
                <w:u w:color="000000"/>
              </w:rPr>
            </w:pPr>
            <w:r w:rsidRPr="00195212">
              <w:rPr>
                <w:rStyle w:val="Nen"/>
                <w:u w:color="000000"/>
              </w:rPr>
              <w:t xml:space="preserve">- podmínky provozu motorových vozidel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1F376" w14:textId="77777777" w:rsidR="00216227" w:rsidRPr="00195212" w:rsidRDefault="00216227" w:rsidP="00F616D2">
            <w:pPr>
              <w:tabs>
                <w:tab w:val="left" w:pos="708"/>
              </w:tabs>
              <w:jc w:val="center"/>
            </w:pPr>
            <w:r w:rsidRPr="00195212">
              <w:rPr>
                <w:rStyle w:val="Nen"/>
                <w:b/>
                <w:bCs/>
                <w:u w:color="000000"/>
              </w:rPr>
              <w:t>20</w:t>
            </w:r>
          </w:p>
        </w:tc>
      </w:tr>
      <w:tr w:rsidR="00216227" w:rsidRPr="00195212" w14:paraId="46861A89" w14:textId="77777777" w:rsidTr="00427747">
        <w:trPr>
          <w:trHeight w:val="2169"/>
        </w:trPr>
        <w:tc>
          <w:tcPr>
            <w:tcW w:w="4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0FE852" w14:textId="16E6C475" w:rsidR="00216227" w:rsidRPr="00195212" w:rsidRDefault="00F616D2" w:rsidP="009B6BAF">
            <w:pPr>
              <w:numPr>
                <w:ilvl w:val="0"/>
                <w:numId w:val="36"/>
              </w:numPr>
              <w:jc w:val="both"/>
              <w:rPr>
                <w:u w:color="000000"/>
              </w:rPr>
            </w:pPr>
            <w:r w:rsidRPr="00195212">
              <w:rPr>
                <w:rStyle w:val="Nen"/>
                <w:u w:color="000000"/>
              </w:rPr>
              <w:t>provádí údržbu</w:t>
            </w:r>
            <w:r w:rsidR="00216227" w:rsidRPr="00195212">
              <w:rPr>
                <w:rStyle w:val="Nen"/>
                <w:u w:color="000000"/>
              </w:rPr>
              <w:t xml:space="preserve"> motorového vozidla</w:t>
            </w:r>
          </w:p>
          <w:p w14:paraId="1250457E" w14:textId="77777777" w:rsidR="00216227" w:rsidRPr="00195212" w:rsidRDefault="00216227" w:rsidP="009B6BAF">
            <w:pPr>
              <w:numPr>
                <w:ilvl w:val="0"/>
                <w:numId w:val="36"/>
              </w:numPr>
              <w:jc w:val="both"/>
              <w:rPr>
                <w:u w:color="000000"/>
              </w:rPr>
            </w:pPr>
            <w:r w:rsidRPr="00195212">
              <w:rPr>
                <w:rStyle w:val="Nen"/>
                <w:u w:color="000000"/>
              </w:rPr>
              <w:t>ovládá konstrukci motorového vozidla</w:t>
            </w:r>
          </w:p>
          <w:p w14:paraId="3150BFC0" w14:textId="1CEF78C1" w:rsidR="00F616D2" w:rsidRDefault="00F616D2" w:rsidP="00F616D2">
            <w:pPr>
              <w:tabs>
                <w:tab w:val="left" w:pos="708"/>
                <w:tab w:val="left" w:pos="1416"/>
                <w:tab w:val="left" w:pos="2124"/>
                <w:tab w:val="left" w:pos="2832"/>
                <w:tab w:val="left" w:pos="3540"/>
                <w:tab w:val="left" w:pos="4248"/>
                <w:tab w:val="left" w:pos="4956"/>
              </w:tabs>
              <w:jc w:val="both"/>
            </w:pPr>
            <w:r>
              <w:rPr>
                <w:rStyle w:val="Nen"/>
                <w:u w:color="000000"/>
              </w:rPr>
              <w:t xml:space="preserve">- </w:t>
            </w:r>
            <w:r w:rsidR="00216227" w:rsidRPr="00195212">
              <w:rPr>
                <w:rStyle w:val="Nen"/>
                <w:u w:color="000000"/>
              </w:rPr>
              <w:t>rozezná základní závady</w:t>
            </w:r>
            <w:r>
              <w:rPr>
                <w:rStyle w:val="Nen"/>
                <w:u w:color="000000"/>
              </w:rPr>
              <w:t xml:space="preserve"> </w:t>
            </w:r>
            <w:r w:rsidR="00216227" w:rsidRPr="00195212">
              <w:rPr>
                <w:rStyle w:val="Nen"/>
                <w:u w:color="000000"/>
              </w:rPr>
              <w:t>a poruchy motorového vozidla</w:t>
            </w:r>
          </w:p>
          <w:p w14:paraId="468D60F0" w14:textId="78E6FED5" w:rsidR="00216227" w:rsidRPr="00195212" w:rsidRDefault="00F616D2" w:rsidP="00F616D2">
            <w:pPr>
              <w:tabs>
                <w:tab w:val="left" w:pos="708"/>
                <w:tab w:val="left" w:pos="1416"/>
                <w:tab w:val="left" w:pos="2124"/>
                <w:tab w:val="left" w:pos="2832"/>
                <w:tab w:val="left" w:pos="3540"/>
                <w:tab w:val="left" w:pos="4248"/>
                <w:tab w:val="left" w:pos="4956"/>
              </w:tabs>
              <w:jc w:val="both"/>
              <w:rPr>
                <w:u w:color="000000"/>
              </w:rPr>
            </w:pPr>
            <w:r>
              <w:t xml:space="preserve">- </w:t>
            </w:r>
            <w:r w:rsidR="00216227" w:rsidRPr="00195212">
              <w:rPr>
                <w:rStyle w:val="Nen"/>
                <w:u w:color="000000"/>
              </w:rPr>
              <w:t>vyjmenuje povinnou výbavu motorového vozidla</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CCA68A" w14:textId="341FFA84" w:rsidR="00216227" w:rsidRPr="00195212" w:rsidRDefault="00216227" w:rsidP="00F616D2">
            <w:pPr>
              <w:tabs>
                <w:tab w:val="left" w:pos="708"/>
                <w:tab w:val="left" w:pos="1416"/>
                <w:tab w:val="left" w:pos="2124"/>
                <w:tab w:val="left" w:pos="2832"/>
                <w:tab w:val="left" w:pos="3540"/>
              </w:tabs>
              <w:jc w:val="both"/>
            </w:pPr>
            <w:r w:rsidRPr="00195212">
              <w:rPr>
                <w:rStyle w:val="Nen"/>
                <w:b/>
                <w:bCs/>
                <w:u w:color="000000"/>
              </w:rPr>
              <w:t xml:space="preserve"> 2. Obsluha a </w:t>
            </w:r>
            <w:r w:rsidR="00F616D2" w:rsidRPr="00195212">
              <w:rPr>
                <w:rStyle w:val="Nen"/>
                <w:b/>
                <w:bCs/>
                <w:u w:color="000000"/>
              </w:rPr>
              <w:t>údržba motorového</w:t>
            </w:r>
            <w:r w:rsidRPr="00195212">
              <w:rPr>
                <w:rStyle w:val="Nen"/>
                <w:b/>
                <w:bCs/>
                <w:u w:color="000000"/>
              </w:rPr>
              <w:t xml:space="preserve"> vozidla</w:t>
            </w:r>
          </w:p>
          <w:p w14:paraId="1E1DBD53" w14:textId="77777777" w:rsidR="00216227" w:rsidRPr="00195212" w:rsidRDefault="00216227" w:rsidP="00F616D2">
            <w:pPr>
              <w:numPr>
                <w:ilvl w:val="0"/>
                <w:numId w:val="37"/>
              </w:numPr>
              <w:jc w:val="both"/>
              <w:rPr>
                <w:u w:color="000000"/>
              </w:rPr>
            </w:pPr>
            <w:r w:rsidRPr="00195212">
              <w:rPr>
                <w:rStyle w:val="Nen"/>
                <w:u w:color="000000"/>
              </w:rPr>
              <w:t xml:space="preserve">osobní automobil  </w:t>
            </w:r>
          </w:p>
          <w:p w14:paraId="75F4CDAD" w14:textId="77777777" w:rsidR="00216227" w:rsidRPr="00195212" w:rsidRDefault="00216227" w:rsidP="00F616D2">
            <w:pPr>
              <w:numPr>
                <w:ilvl w:val="0"/>
                <w:numId w:val="37"/>
              </w:numPr>
              <w:jc w:val="both"/>
              <w:rPr>
                <w:u w:color="000000"/>
              </w:rPr>
            </w:pPr>
            <w:r w:rsidRPr="00195212">
              <w:rPr>
                <w:rStyle w:val="Nen"/>
                <w:u w:color="000000"/>
              </w:rPr>
              <w:t>základní části motorového vozidla</w:t>
            </w:r>
          </w:p>
          <w:p w14:paraId="4B834C59" w14:textId="77777777" w:rsidR="00216227" w:rsidRPr="00195212" w:rsidRDefault="00216227" w:rsidP="00F616D2">
            <w:pPr>
              <w:numPr>
                <w:ilvl w:val="0"/>
                <w:numId w:val="37"/>
              </w:numPr>
              <w:jc w:val="both"/>
              <w:rPr>
                <w:u w:color="000000"/>
              </w:rPr>
            </w:pPr>
            <w:r w:rsidRPr="00195212">
              <w:rPr>
                <w:rStyle w:val="Nen"/>
                <w:u w:color="000000"/>
              </w:rPr>
              <w:t xml:space="preserve">motor a jeho příslušenství </w:t>
            </w:r>
          </w:p>
          <w:p w14:paraId="0714DEC2" w14:textId="77777777" w:rsidR="00216227" w:rsidRPr="00195212" w:rsidRDefault="00216227" w:rsidP="00F616D2">
            <w:pPr>
              <w:numPr>
                <w:ilvl w:val="0"/>
                <w:numId w:val="37"/>
              </w:numPr>
              <w:jc w:val="both"/>
              <w:rPr>
                <w:u w:color="000000"/>
              </w:rPr>
            </w:pPr>
            <w:r w:rsidRPr="00195212">
              <w:rPr>
                <w:rStyle w:val="Nen"/>
                <w:u w:color="000000"/>
              </w:rPr>
              <w:t xml:space="preserve">převodové ústrojí  </w:t>
            </w:r>
          </w:p>
          <w:p w14:paraId="46B26595" w14:textId="77777777" w:rsidR="00216227" w:rsidRPr="00195212" w:rsidRDefault="00216227" w:rsidP="00F616D2">
            <w:pPr>
              <w:numPr>
                <w:ilvl w:val="0"/>
                <w:numId w:val="37"/>
              </w:numPr>
              <w:jc w:val="both"/>
              <w:rPr>
                <w:u w:color="000000"/>
              </w:rPr>
            </w:pPr>
            <w:r w:rsidRPr="00195212">
              <w:rPr>
                <w:rStyle w:val="Nen"/>
                <w:u w:color="000000"/>
              </w:rPr>
              <w:t xml:space="preserve">podvozek  </w:t>
            </w:r>
          </w:p>
          <w:p w14:paraId="44EFEC4E" w14:textId="5DBB575B" w:rsidR="00216227" w:rsidRPr="00195212" w:rsidRDefault="00F616D2" w:rsidP="00F616D2">
            <w:pPr>
              <w:numPr>
                <w:ilvl w:val="0"/>
                <w:numId w:val="37"/>
              </w:numPr>
              <w:jc w:val="both"/>
              <w:rPr>
                <w:u w:color="000000"/>
              </w:rPr>
            </w:pPr>
            <w:r w:rsidRPr="00195212">
              <w:rPr>
                <w:rStyle w:val="Nen"/>
                <w:u w:color="000000"/>
              </w:rPr>
              <w:t>elektrické zařízení</w:t>
            </w:r>
            <w:r w:rsidR="00216227" w:rsidRPr="00195212">
              <w:rPr>
                <w:rStyle w:val="Nen"/>
                <w:u w:color="000000"/>
              </w:rPr>
              <w:t xml:space="preserve">  </w:t>
            </w:r>
          </w:p>
          <w:p w14:paraId="43494ABF" w14:textId="77777777" w:rsidR="00216227" w:rsidRPr="00195212" w:rsidRDefault="00216227" w:rsidP="00F616D2">
            <w:pPr>
              <w:numPr>
                <w:ilvl w:val="0"/>
                <w:numId w:val="37"/>
              </w:numPr>
              <w:jc w:val="both"/>
              <w:rPr>
                <w:u w:color="000000"/>
              </w:rPr>
            </w:pPr>
            <w:r w:rsidRPr="00195212">
              <w:rPr>
                <w:rStyle w:val="Nen"/>
                <w:u w:color="000000"/>
              </w:rPr>
              <w:t>kontrola a povinná výbava vozidla</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55621" w14:textId="77777777" w:rsidR="00216227" w:rsidRPr="00195212" w:rsidRDefault="00216227" w:rsidP="00F616D2">
            <w:pPr>
              <w:tabs>
                <w:tab w:val="left" w:pos="708"/>
              </w:tabs>
              <w:jc w:val="center"/>
            </w:pPr>
            <w:r w:rsidRPr="00195212">
              <w:rPr>
                <w:rStyle w:val="Nen"/>
                <w:b/>
                <w:bCs/>
                <w:u w:color="000000"/>
              </w:rPr>
              <w:t>18</w:t>
            </w:r>
          </w:p>
        </w:tc>
      </w:tr>
      <w:tr w:rsidR="00216227" w:rsidRPr="00195212" w14:paraId="2F45C5D5" w14:textId="77777777" w:rsidTr="00427747">
        <w:trPr>
          <w:trHeight w:val="1929"/>
        </w:trPr>
        <w:tc>
          <w:tcPr>
            <w:tcW w:w="4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BC5B0" w14:textId="77777777" w:rsidR="00216227" w:rsidRPr="00195212" w:rsidRDefault="00216227" w:rsidP="009B6BAF">
            <w:pPr>
              <w:numPr>
                <w:ilvl w:val="0"/>
                <w:numId w:val="38"/>
              </w:numPr>
              <w:jc w:val="both"/>
              <w:rPr>
                <w:u w:color="000000"/>
              </w:rPr>
            </w:pPr>
            <w:r w:rsidRPr="00195212">
              <w:rPr>
                <w:rStyle w:val="Nen"/>
                <w:u w:color="000000"/>
              </w:rPr>
              <w:t>používá základní ovládací prvky</w:t>
            </w:r>
          </w:p>
          <w:p w14:paraId="343BBDBD" w14:textId="16638AAE" w:rsidR="00216227" w:rsidRPr="00195212" w:rsidRDefault="00F616D2" w:rsidP="00F616D2">
            <w:pPr>
              <w:tabs>
                <w:tab w:val="left" w:pos="708"/>
                <w:tab w:val="left" w:pos="1416"/>
                <w:tab w:val="left" w:pos="2124"/>
                <w:tab w:val="left" w:pos="2832"/>
                <w:tab w:val="left" w:pos="3540"/>
                <w:tab w:val="left" w:pos="4248"/>
                <w:tab w:val="left" w:pos="4956"/>
              </w:tabs>
              <w:jc w:val="both"/>
              <w:rPr>
                <w:u w:color="000000"/>
              </w:rPr>
            </w:pPr>
            <w:r>
              <w:rPr>
                <w:rStyle w:val="Nen"/>
                <w:u w:color="000000"/>
              </w:rPr>
              <w:t xml:space="preserve">- </w:t>
            </w:r>
            <w:r w:rsidR="00216227" w:rsidRPr="00195212">
              <w:rPr>
                <w:rStyle w:val="Nen"/>
                <w:u w:color="000000"/>
              </w:rPr>
              <w:t xml:space="preserve">ovládá úkony před jízdou, během jízdy a po jízdě  </w:t>
            </w:r>
          </w:p>
          <w:p w14:paraId="72EADC77" w14:textId="3F518921" w:rsidR="00216227" w:rsidRPr="00195212" w:rsidRDefault="00F616D2" w:rsidP="00F616D2">
            <w:pPr>
              <w:tabs>
                <w:tab w:val="left" w:pos="708"/>
                <w:tab w:val="left" w:pos="1416"/>
                <w:tab w:val="left" w:pos="2124"/>
                <w:tab w:val="left" w:pos="2832"/>
                <w:tab w:val="left" w:pos="3540"/>
                <w:tab w:val="left" w:pos="4248"/>
                <w:tab w:val="left" w:pos="4956"/>
              </w:tabs>
              <w:jc w:val="both"/>
              <w:rPr>
                <w:u w:color="000000"/>
              </w:rPr>
            </w:pPr>
            <w:r>
              <w:rPr>
                <w:rStyle w:val="Nen"/>
                <w:u w:color="000000"/>
              </w:rPr>
              <w:t xml:space="preserve">- </w:t>
            </w:r>
            <w:r w:rsidR="00216227" w:rsidRPr="00195212">
              <w:rPr>
                <w:rStyle w:val="Nen"/>
                <w:u w:color="000000"/>
              </w:rPr>
              <w:t xml:space="preserve">bezpečně ovládá základní a </w:t>
            </w:r>
            <w:r w:rsidRPr="00195212">
              <w:rPr>
                <w:rStyle w:val="Nen"/>
                <w:u w:color="000000"/>
              </w:rPr>
              <w:t>složitější jízdní</w:t>
            </w:r>
            <w:r w:rsidR="00216227" w:rsidRPr="00195212">
              <w:rPr>
                <w:rStyle w:val="Nen"/>
                <w:u w:color="000000"/>
              </w:rPr>
              <w:t xml:space="preserve"> úkony</w:t>
            </w:r>
          </w:p>
          <w:p w14:paraId="3718B525" w14:textId="36132B77" w:rsidR="00216227" w:rsidRPr="00195212" w:rsidRDefault="00F616D2" w:rsidP="00F616D2">
            <w:pPr>
              <w:tabs>
                <w:tab w:val="left" w:pos="708"/>
                <w:tab w:val="left" w:pos="1416"/>
                <w:tab w:val="left" w:pos="2124"/>
                <w:tab w:val="left" w:pos="2832"/>
                <w:tab w:val="left" w:pos="3540"/>
                <w:tab w:val="left" w:pos="4248"/>
                <w:tab w:val="left" w:pos="4956"/>
              </w:tabs>
              <w:jc w:val="both"/>
              <w:rPr>
                <w:u w:color="000000"/>
              </w:rPr>
            </w:pPr>
            <w:r>
              <w:rPr>
                <w:rStyle w:val="Nen"/>
                <w:u w:color="000000"/>
              </w:rPr>
              <w:t xml:space="preserve">- </w:t>
            </w:r>
            <w:r w:rsidR="00216227" w:rsidRPr="00195212">
              <w:rPr>
                <w:rStyle w:val="Nen"/>
                <w:u w:color="000000"/>
              </w:rPr>
              <w:t xml:space="preserve">řídí motorové </w:t>
            </w:r>
            <w:r w:rsidRPr="00195212">
              <w:rPr>
                <w:rStyle w:val="Nen"/>
                <w:u w:color="000000"/>
              </w:rPr>
              <w:t>vozidlo skupiny B</w:t>
            </w:r>
          </w:p>
          <w:p w14:paraId="49EA2648" w14:textId="343CAEB5" w:rsidR="00216227" w:rsidRPr="00195212" w:rsidRDefault="00F616D2" w:rsidP="00F616D2">
            <w:pPr>
              <w:tabs>
                <w:tab w:val="left" w:pos="708"/>
                <w:tab w:val="left" w:pos="1416"/>
                <w:tab w:val="left" w:pos="2124"/>
                <w:tab w:val="left" w:pos="2832"/>
                <w:tab w:val="left" w:pos="3540"/>
                <w:tab w:val="left" w:pos="4248"/>
                <w:tab w:val="left" w:pos="4956"/>
              </w:tabs>
              <w:jc w:val="both"/>
              <w:rPr>
                <w:u w:color="000000"/>
              </w:rPr>
            </w:pPr>
            <w:r>
              <w:rPr>
                <w:rStyle w:val="Nen"/>
                <w:u w:color="000000"/>
              </w:rPr>
              <w:t xml:space="preserve">- </w:t>
            </w:r>
            <w:r w:rsidR="00216227" w:rsidRPr="00195212">
              <w:rPr>
                <w:rStyle w:val="Nen"/>
                <w:u w:color="000000"/>
              </w:rPr>
              <w:t>dodržuje zásady bezpečné jízdy</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CB69D4" w14:textId="77777777" w:rsidR="00216227" w:rsidRPr="00195212" w:rsidRDefault="00216227" w:rsidP="00F616D2">
            <w:pPr>
              <w:tabs>
                <w:tab w:val="left" w:pos="708"/>
                <w:tab w:val="left" w:pos="1416"/>
                <w:tab w:val="left" w:pos="2124"/>
                <w:tab w:val="left" w:pos="2832"/>
                <w:tab w:val="left" w:pos="3540"/>
              </w:tabs>
              <w:jc w:val="both"/>
            </w:pPr>
            <w:r w:rsidRPr="00195212">
              <w:rPr>
                <w:rStyle w:val="Nen"/>
                <w:u w:color="000000"/>
              </w:rPr>
              <w:t xml:space="preserve"> </w:t>
            </w:r>
            <w:r w:rsidRPr="00195212">
              <w:rPr>
                <w:rStyle w:val="Nen"/>
                <w:b/>
                <w:bCs/>
                <w:u w:color="000000"/>
              </w:rPr>
              <w:t xml:space="preserve">3. Teorie řízení a zásady bezpečné jízdy </w:t>
            </w:r>
          </w:p>
          <w:p w14:paraId="34A7C368" w14:textId="3354BB0C" w:rsidR="00216227" w:rsidRPr="00195212" w:rsidRDefault="00216227" w:rsidP="00F616D2">
            <w:pPr>
              <w:numPr>
                <w:ilvl w:val="0"/>
                <w:numId w:val="39"/>
              </w:numPr>
              <w:jc w:val="both"/>
              <w:rPr>
                <w:u w:color="000000"/>
              </w:rPr>
            </w:pPr>
            <w:r w:rsidRPr="00195212">
              <w:rPr>
                <w:rStyle w:val="Nen"/>
                <w:u w:color="000000"/>
              </w:rPr>
              <w:t xml:space="preserve">používání základních </w:t>
            </w:r>
            <w:r w:rsidR="00F616D2" w:rsidRPr="00195212">
              <w:rPr>
                <w:rStyle w:val="Nen"/>
                <w:u w:color="000000"/>
              </w:rPr>
              <w:t>ovládacích prvků</w:t>
            </w:r>
            <w:r w:rsidRPr="00195212">
              <w:rPr>
                <w:rStyle w:val="Nen"/>
                <w:u w:color="000000"/>
              </w:rPr>
              <w:t xml:space="preserve">  </w:t>
            </w:r>
          </w:p>
          <w:p w14:paraId="23003B02" w14:textId="77777777" w:rsidR="00216227" w:rsidRPr="00195212" w:rsidRDefault="00216227" w:rsidP="00F616D2">
            <w:pPr>
              <w:numPr>
                <w:ilvl w:val="0"/>
                <w:numId w:val="39"/>
              </w:numPr>
              <w:jc w:val="both"/>
              <w:rPr>
                <w:u w:color="000000"/>
              </w:rPr>
            </w:pPr>
            <w:r w:rsidRPr="00195212">
              <w:rPr>
                <w:rStyle w:val="Nen"/>
                <w:u w:color="000000"/>
              </w:rPr>
              <w:t xml:space="preserve">úkony před jízdou  </w:t>
            </w:r>
          </w:p>
          <w:p w14:paraId="5AE4877A" w14:textId="77777777" w:rsidR="00216227" w:rsidRPr="00195212" w:rsidRDefault="00216227" w:rsidP="00F616D2">
            <w:pPr>
              <w:numPr>
                <w:ilvl w:val="0"/>
                <w:numId w:val="39"/>
              </w:numPr>
              <w:jc w:val="both"/>
              <w:rPr>
                <w:u w:color="000000"/>
              </w:rPr>
            </w:pPr>
            <w:r w:rsidRPr="00195212">
              <w:rPr>
                <w:rStyle w:val="Nen"/>
                <w:u w:color="000000"/>
              </w:rPr>
              <w:t xml:space="preserve">základní jízdní úkony  </w:t>
            </w:r>
          </w:p>
          <w:p w14:paraId="0C2E45AA" w14:textId="77777777" w:rsidR="00216227" w:rsidRPr="00195212" w:rsidRDefault="00216227" w:rsidP="00F616D2">
            <w:pPr>
              <w:numPr>
                <w:ilvl w:val="0"/>
                <w:numId w:val="39"/>
              </w:numPr>
              <w:jc w:val="both"/>
              <w:rPr>
                <w:u w:color="000000"/>
              </w:rPr>
            </w:pPr>
            <w:r w:rsidRPr="00195212">
              <w:rPr>
                <w:rStyle w:val="Nen"/>
                <w:u w:color="000000"/>
              </w:rPr>
              <w:t xml:space="preserve">složitější jízdní úkony  </w:t>
            </w:r>
          </w:p>
          <w:p w14:paraId="66334546" w14:textId="77777777" w:rsidR="00216227" w:rsidRPr="00195212" w:rsidRDefault="00216227" w:rsidP="00F616D2">
            <w:pPr>
              <w:numPr>
                <w:ilvl w:val="0"/>
                <w:numId w:val="39"/>
              </w:numPr>
              <w:jc w:val="both"/>
              <w:rPr>
                <w:u w:color="000000"/>
              </w:rPr>
            </w:pPr>
            <w:r w:rsidRPr="00195212">
              <w:rPr>
                <w:rStyle w:val="Nen"/>
                <w:u w:color="000000"/>
              </w:rPr>
              <w:t xml:space="preserve">základní fyzikální zákonitosti jízdy  </w:t>
            </w:r>
          </w:p>
          <w:p w14:paraId="57F58950" w14:textId="302BA4E4" w:rsidR="00216227" w:rsidRPr="00195212" w:rsidRDefault="00F616D2" w:rsidP="00F616D2">
            <w:pPr>
              <w:tabs>
                <w:tab w:val="left" w:pos="708"/>
                <w:tab w:val="left" w:pos="1416"/>
                <w:tab w:val="left" w:pos="2124"/>
                <w:tab w:val="left" w:pos="2832"/>
                <w:tab w:val="left" w:pos="3540"/>
              </w:tabs>
              <w:jc w:val="both"/>
              <w:rPr>
                <w:u w:color="000000"/>
              </w:rPr>
            </w:pPr>
            <w:r>
              <w:rPr>
                <w:rStyle w:val="Nen"/>
                <w:u w:color="000000"/>
              </w:rPr>
              <w:t xml:space="preserve">- </w:t>
            </w:r>
            <w:r w:rsidR="00216227" w:rsidRPr="00195212">
              <w:rPr>
                <w:rStyle w:val="Nen"/>
                <w:u w:color="000000"/>
              </w:rPr>
              <w:t xml:space="preserve">vliv člověka a technického stavu motorového vozidla na bezpečnou   jízdu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197B6" w14:textId="77777777" w:rsidR="00216227" w:rsidRPr="00195212" w:rsidRDefault="00216227" w:rsidP="00F616D2">
            <w:pPr>
              <w:tabs>
                <w:tab w:val="left" w:pos="708"/>
              </w:tabs>
              <w:jc w:val="center"/>
            </w:pPr>
            <w:r w:rsidRPr="00195212">
              <w:rPr>
                <w:rStyle w:val="Nen"/>
                <w:b/>
                <w:bCs/>
                <w:u w:color="000000"/>
              </w:rPr>
              <w:t>16</w:t>
            </w:r>
          </w:p>
        </w:tc>
      </w:tr>
      <w:tr w:rsidR="00216227" w:rsidRPr="00195212" w14:paraId="773AAA97" w14:textId="77777777" w:rsidTr="00427747">
        <w:trPr>
          <w:trHeight w:val="1212"/>
        </w:trPr>
        <w:tc>
          <w:tcPr>
            <w:tcW w:w="4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53F42" w14:textId="77777777" w:rsidR="00216227" w:rsidRPr="00195212" w:rsidRDefault="00216227" w:rsidP="009B6BAF">
            <w:pPr>
              <w:numPr>
                <w:ilvl w:val="0"/>
                <w:numId w:val="40"/>
              </w:numPr>
              <w:jc w:val="both"/>
              <w:rPr>
                <w:u w:color="000000"/>
              </w:rPr>
            </w:pPr>
            <w:r w:rsidRPr="00195212">
              <w:rPr>
                <w:rStyle w:val="Nen"/>
                <w:u w:color="000000"/>
              </w:rPr>
              <w:t xml:space="preserve">ovládá základy první pomoci  </w:t>
            </w:r>
          </w:p>
          <w:p w14:paraId="21E8A6C6" w14:textId="214B5733" w:rsidR="00216227" w:rsidRPr="00195212" w:rsidRDefault="00FB428E" w:rsidP="00FB428E">
            <w:pPr>
              <w:tabs>
                <w:tab w:val="left" w:pos="708"/>
                <w:tab w:val="left" w:pos="1416"/>
                <w:tab w:val="left" w:pos="2124"/>
                <w:tab w:val="left" w:pos="2832"/>
                <w:tab w:val="left" w:pos="3540"/>
                <w:tab w:val="left" w:pos="4248"/>
                <w:tab w:val="left" w:pos="4956"/>
              </w:tabs>
              <w:jc w:val="both"/>
              <w:rPr>
                <w:u w:color="000000"/>
              </w:rPr>
            </w:pPr>
            <w:r>
              <w:rPr>
                <w:rStyle w:val="Nen"/>
                <w:u w:color="000000"/>
              </w:rPr>
              <w:t xml:space="preserve">- </w:t>
            </w:r>
            <w:r w:rsidR="00216227" w:rsidRPr="00195212">
              <w:rPr>
                <w:rStyle w:val="Nen"/>
                <w:u w:color="000000"/>
              </w:rPr>
              <w:t>je schopen poskytnout první pomoc při dopravní nehodě</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2C95A" w14:textId="77777777" w:rsidR="00216227" w:rsidRPr="00195212" w:rsidRDefault="00216227" w:rsidP="009B6BAF">
            <w:pPr>
              <w:tabs>
                <w:tab w:val="left" w:pos="708"/>
                <w:tab w:val="left" w:pos="1416"/>
                <w:tab w:val="left" w:pos="2124"/>
                <w:tab w:val="left" w:pos="2832"/>
                <w:tab w:val="left" w:pos="3540"/>
              </w:tabs>
              <w:jc w:val="both"/>
            </w:pPr>
            <w:r w:rsidRPr="00195212">
              <w:rPr>
                <w:rStyle w:val="Nen"/>
                <w:u w:color="000000"/>
              </w:rPr>
              <w:t xml:space="preserve"> </w:t>
            </w:r>
            <w:r w:rsidRPr="00195212">
              <w:rPr>
                <w:rStyle w:val="Nen"/>
                <w:b/>
                <w:bCs/>
                <w:u w:color="000000"/>
              </w:rPr>
              <w:t xml:space="preserve">4. Zdravotní příprava </w:t>
            </w:r>
          </w:p>
          <w:p w14:paraId="04037038" w14:textId="03548E86" w:rsidR="00216227" w:rsidRPr="00195212" w:rsidRDefault="00FB428E" w:rsidP="00FB428E">
            <w:pPr>
              <w:tabs>
                <w:tab w:val="left" w:pos="708"/>
                <w:tab w:val="left" w:pos="1416"/>
                <w:tab w:val="left" w:pos="2124"/>
                <w:tab w:val="left" w:pos="2832"/>
                <w:tab w:val="left" w:pos="3540"/>
              </w:tabs>
              <w:jc w:val="both"/>
              <w:rPr>
                <w:u w:color="000000"/>
              </w:rPr>
            </w:pPr>
            <w:r>
              <w:rPr>
                <w:rStyle w:val="Nen"/>
                <w:u w:color="000000"/>
              </w:rPr>
              <w:t xml:space="preserve">- </w:t>
            </w:r>
            <w:r w:rsidR="00216227" w:rsidRPr="00195212">
              <w:rPr>
                <w:rStyle w:val="Nen"/>
                <w:u w:color="000000"/>
              </w:rPr>
              <w:t xml:space="preserve">obecné zásady jednání při dopravní nehodě </w:t>
            </w:r>
          </w:p>
          <w:p w14:paraId="12F4C4D3" w14:textId="5AF437C2" w:rsidR="00216227" w:rsidRPr="00195212" w:rsidRDefault="00216227" w:rsidP="009B6BAF">
            <w:pPr>
              <w:numPr>
                <w:ilvl w:val="0"/>
                <w:numId w:val="41"/>
              </w:numPr>
              <w:jc w:val="both"/>
              <w:rPr>
                <w:u w:color="000000"/>
              </w:rPr>
            </w:pPr>
            <w:r w:rsidRPr="00195212">
              <w:rPr>
                <w:rStyle w:val="Nen"/>
                <w:u w:color="000000"/>
              </w:rPr>
              <w:t xml:space="preserve">první pomoc při </w:t>
            </w:r>
            <w:r w:rsidR="00F616D2" w:rsidRPr="00195212">
              <w:rPr>
                <w:rStyle w:val="Nen"/>
                <w:u w:color="000000"/>
              </w:rPr>
              <w:t>jednotlivých poraněních</w:t>
            </w:r>
            <w:r w:rsidRPr="00195212">
              <w:rPr>
                <w:rStyle w:val="Nen"/>
                <w:u w:color="000000"/>
              </w:rPr>
              <w:t xml:space="preserve"> </w:t>
            </w:r>
          </w:p>
          <w:p w14:paraId="532F9A22" w14:textId="514F25E9" w:rsidR="00216227" w:rsidRPr="00195212" w:rsidRDefault="00216227" w:rsidP="009B6BAF">
            <w:pPr>
              <w:numPr>
                <w:ilvl w:val="0"/>
                <w:numId w:val="41"/>
              </w:numPr>
              <w:jc w:val="both"/>
              <w:rPr>
                <w:u w:color="000000"/>
              </w:rPr>
            </w:pPr>
            <w:r w:rsidRPr="00195212">
              <w:rPr>
                <w:rStyle w:val="Nen"/>
                <w:u w:color="000000"/>
              </w:rPr>
              <w:t xml:space="preserve">výbava a </w:t>
            </w:r>
            <w:r w:rsidR="00FB428E" w:rsidRPr="00195212">
              <w:rPr>
                <w:rStyle w:val="Nen"/>
                <w:u w:color="000000"/>
              </w:rPr>
              <w:t>použití autolékárničky</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8EF21" w14:textId="77777777" w:rsidR="00216227" w:rsidRPr="00195212" w:rsidRDefault="00216227" w:rsidP="00F616D2">
            <w:pPr>
              <w:tabs>
                <w:tab w:val="left" w:pos="708"/>
              </w:tabs>
              <w:jc w:val="center"/>
            </w:pPr>
            <w:r w:rsidRPr="00195212">
              <w:rPr>
                <w:rStyle w:val="Nen"/>
                <w:b/>
                <w:bCs/>
                <w:u w:color="000000"/>
              </w:rPr>
              <w:t>4</w:t>
            </w:r>
          </w:p>
        </w:tc>
      </w:tr>
      <w:tr w:rsidR="00216227" w:rsidRPr="00195212" w14:paraId="44A44E59" w14:textId="77777777" w:rsidTr="00427747">
        <w:trPr>
          <w:trHeight w:val="1451"/>
        </w:trPr>
        <w:tc>
          <w:tcPr>
            <w:tcW w:w="4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F4863" w14:textId="77777777" w:rsidR="00216227" w:rsidRPr="00195212" w:rsidRDefault="00216227" w:rsidP="009B6BAF">
            <w:pPr>
              <w:numPr>
                <w:ilvl w:val="0"/>
                <w:numId w:val="42"/>
              </w:numPr>
              <w:jc w:val="both"/>
              <w:rPr>
                <w:u w:color="000000"/>
              </w:rPr>
            </w:pPr>
            <w:r w:rsidRPr="00195212">
              <w:rPr>
                <w:rStyle w:val="Nen"/>
                <w:u w:color="000000"/>
              </w:rPr>
              <w:lastRenderedPageBreak/>
              <w:t xml:space="preserve">zvládá testy z pravidel silničního provozu v daném rozsahu a časovém omezení </w:t>
            </w:r>
          </w:p>
          <w:p w14:paraId="7F78B63C" w14:textId="77777777" w:rsidR="00216227" w:rsidRPr="00195212" w:rsidRDefault="00216227" w:rsidP="009B6BAF">
            <w:pPr>
              <w:numPr>
                <w:ilvl w:val="0"/>
                <w:numId w:val="42"/>
              </w:numPr>
              <w:jc w:val="both"/>
              <w:rPr>
                <w:u w:color="000000"/>
              </w:rPr>
            </w:pPr>
            <w:r w:rsidRPr="00195212">
              <w:rPr>
                <w:rStyle w:val="Nen"/>
                <w:u w:color="000000"/>
              </w:rPr>
              <w:t>ovládá konstrukci motorového vozidla a praktickou údržbu</w:t>
            </w:r>
          </w:p>
          <w:p w14:paraId="54F40572" w14:textId="77777777" w:rsidR="00216227" w:rsidRPr="00195212" w:rsidRDefault="00216227" w:rsidP="009B6BAF">
            <w:pPr>
              <w:numPr>
                <w:ilvl w:val="0"/>
                <w:numId w:val="42"/>
              </w:numPr>
              <w:jc w:val="both"/>
              <w:rPr>
                <w:u w:color="000000"/>
              </w:rPr>
            </w:pPr>
            <w:r w:rsidRPr="00195212">
              <w:rPr>
                <w:rStyle w:val="Nen"/>
                <w:u w:color="000000"/>
              </w:rPr>
              <w:t>zvládá řízení motorového vozidla v rozsahu závěrečné zkoušky</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81C4C0" w14:textId="77777777" w:rsidR="00216227" w:rsidRPr="00195212" w:rsidRDefault="00216227" w:rsidP="009B6BAF">
            <w:pPr>
              <w:tabs>
                <w:tab w:val="left" w:pos="708"/>
                <w:tab w:val="left" w:pos="1416"/>
                <w:tab w:val="left" w:pos="2124"/>
                <w:tab w:val="left" w:pos="2832"/>
                <w:tab w:val="left" w:pos="3540"/>
              </w:tabs>
              <w:jc w:val="both"/>
            </w:pPr>
            <w:r w:rsidRPr="00195212">
              <w:rPr>
                <w:rStyle w:val="Nen"/>
                <w:b/>
                <w:bCs/>
                <w:u w:color="000000"/>
              </w:rPr>
              <w:t xml:space="preserve"> 5. Opakování a procvičování učiva</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5C786" w14:textId="77777777" w:rsidR="00216227" w:rsidRPr="00195212" w:rsidRDefault="00216227" w:rsidP="00F616D2">
            <w:pPr>
              <w:tabs>
                <w:tab w:val="left" w:pos="708"/>
              </w:tabs>
              <w:jc w:val="center"/>
            </w:pPr>
            <w:r w:rsidRPr="00195212">
              <w:rPr>
                <w:rStyle w:val="Nen"/>
                <w:b/>
                <w:bCs/>
                <w:u w:color="000000"/>
              </w:rPr>
              <w:t>8</w:t>
            </w:r>
          </w:p>
        </w:tc>
      </w:tr>
      <w:tr w:rsidR="00D4143F" w:rsidRPr="00195212" w14:paraId="3F129D7F" w14:textId="77777777" w:rsidTr="00427747">
        <w:trPr>
          <w:trHeight w:val="1451"/>
        </w:trPr>
        <w:tc>
          <w:tcPr>
            <w:tcW w:w="4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B28375" w14:textId="070F74E8" w:rsidR="00D4143F" w:rsidRPr="00D4143F" w:rsidRDefault="00D4143F" w:rsidP="00D4143F">
            <w:pPr>
              <w:pStyle w:val="Odstavecseseznamem"/>
              <w:numPr>
                <w:ilvl w:val="0"/>
                <w:numId w:val="42"/>
              </w:numPr>
              <w:jc w:val="both"/>
              <w:rPr>
                <w:rStyle w:val="Nen"/>
                <w:u w:color="000000"/>
              </w:rPr>
            </w:pPr>
            <w:r w:rsidRPr="00D4143F">
              <w:rPr>
                <w:rStyle w:val="Nen"/>
                <w:u w:color="000000"/>
              </w:rPr>
              <w:t>řídí motorové vozidlo v souladu s předpisy o provozu vozidel na pozemních komunikacích a podle zásad bezpečné jízdy.</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A1464" w14:textId="52BED999" w:rsidR="00D4143F" w:rsidRPr="00195212" w:rsidRDefault="00D4143F" w:rsidP="009B6BAF">
            <w:pPr>
              <w:tabs>
                <w:tab w:val="left" w:pos="708"/>
                <w:tab w:val="left" w:pos="1416"/>
                <w:tab w:val="left" w:pos="2124"/>
                <w:tab w:val="left" w:pos="2832"/>
                <w:tab w:val="left" w:pos="3540"/>
              </w:tabs>
              <w:jc w:val="both"/>
              <w:rPr>
                <w:rStyle w:val="Nen"/>
                <w:b/>
                <w:bCs/>
                <w:u w:color="000000"/>
              </w:rPr>
            </w:pPr>
            <w:r>
              <w:rPr>
                <w:rStyle w:val="Nen"/>
                <w:u w:color="000000"/>
              </w:rPr>
              <w:t>Praktický výcvik řízení motorového vozidla je realizován individuálním výcvikem v průběhu celého školního roku.</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D27F5" w14:textId="77777777" w:rsidR="00D4143F" w:rsidRPr="00195212" w:rsidRDefault="00D4143F" w:rsidP="00F616D2">
            <w:pPr>
              <w:tabs>
                <w:tab w:val="left" w:pos="708"/>
              </w:tabs>
              <w:jc w:val="center"/>
              <w:rPr>
                <w:rStyle w:val="Nen"/>
                <w:b/>
                <w:bCs/>
                <w:u w:color="000000"/>
              </w:rPr>
            </w:pPr>
          </w:p>
        </w:tc>
      </w:tr>
    </w:tbl>
    <w:p w14:paraId="6E5E911C" w14:textId="77777777" w:rsidR="00216227" w:rsidRPr="00D95BFF" w:rsidRDefault="00216227" w:rsidP="002162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Style w:val="Nen"/>
          <w:b/>
          <w:bCs/>
        </w:rPr>
      </w:pPr>
    </w:p>
    <w:p w14:paraId="3CF1C4C6" w14:textId="77777777" w:rsidR="00216227" w:rsidRPr="00D95BFF" w:rsidRDefault="00216227" w:rsidP="00216227">
      <w:pPr>
        <w:pStyle w:val="Volnfor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Style w:val="Nen"/>
          <w:rFonts w:ascii="Times New Roman" w:eastAsia="Times New Roman" w:hAnsi="Times New Roman" w:cs="Times New Roman"/>
          <w:b/>
          <w:bCs/>
        </w:rPr>
      </w:pPr>
    </w:p>
    <w:p w14:paraId="2216C576" w14:textId="77777777" w:rsidR="00216227" w:rsidRPr="00D95BFF" w:rsidRDefault="00216227" w:rsidP="00216227"/>
    <w:p w14:paraId="5EA1F810" w14:textId="77777777" w:rsidR="00216227" w:rsidRPr="00D95BFF" w:rsidRDefault="00216227" w:rsidP="00216227">
      <w:pPr>
        <w:pStyle w:val="Volnfor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Style w:val="Nen"/>
          <w:rFonts w:ascii="Times New Roman" w:eastAsia="Times New Roman" w:hAnsi="Times New Roman" w:cs="Times New Roman"/>
          <w:b/>
          <w:bCs/>
        </w:rPr>
      </w:pPr>
    </w:p>
    <w:p w14:paraId="06B6607F" w14:textId="77777777" w:rsidR="00216227" w:rsidRPr="00D95BFF" w:rsidRDefault="00216227" w:rsidP="00216227"/>
    <w:p w14:paraId="1DA0A415" w14:textId="77777777" w:rsidR="00216227" w:rsidRPr="00D95BFF" w:rsidRDefault="00216227" w:rsidP="00216227">
      <w:pPr>
        <w:widowControl w:val="0"/>
        <w:autoSpaceDE w:val="0"/>
        <w:autoSpaceDN w:val="0"/>
        <w:adjustRightInd w:val="0"/>
        <w:snapToGrid w:val="0"/>
        <w:rPr>
          <w:b/>
          <w:color w:val="000000"/>
        </w:rPr>
      </w:pPr>
    </w:p>
    <w:p w14:paraId="36C37918" w14:textId="77777777" w:rsidR="00216227" w:rsidRPr="00D95BFF" w:rsidRDefault="00216227" w:rsidP="00216227">
      <w:pPr>
        <w:widowControl w:val="0"/>
        <w:autoSpaceDE w:val="0"/>
        <w:autoSpaceDN w:val="0"/>
        <w:adjustRightInd w:val="0"/>
        <w:snapToGrid w:val="0"/>
        <w:rPr>
          <w:b/>
          <w:color w:val="000000"/>
        </w:rPr>
      </w:pPr>
    </w:p>
    <w:p w14:paraId="040961CB" w14:textId="77777777" w:rsidR="00216227" w:rsidRPr="00D95BFF" w:rsidRDefault="00216227" w:rsidP="00216227">
      <w:pPr>
        <w:widowControl w:val="0"/>
        <w:autoSpaceDE w:val="0"/>
        <w:autoSpaceDN w:val="0"/>
        <w:adjustRightInd w:val="0"/>
        <w:snapToGrid w:val="0"/>
        <w:rPr>
          <w:b/>
          <w:color w:val="000000"/>
        </w:rPr>
      </w:pPr>
    </w:p>
    <w:p w14:paraId="76F95493" w14:textId="77777777" w:rsidR="00216227" w:rsidRPr="00D95BFF" w:rsidRDefault="00216227" w:rsidP="00216227">
      <w:pPr>
        <w:widowControl w:val="0"/>
        <w:autoSpaceDE w:val="0"/>
        <w:autoSpaceDN w:val="0"/>
        <w:adjustRightInd w:val="0"/>
        <w:snapToGrid w:val="0"/>
        <w:jc w:val="center"/>
        <w:rPr>
          <w:b/>
          <w:color w:val="000000"/>
        </w:rPr>
      </w:pPr>
      <w:r w:rsidRPr="00D95BFF">
        <w:rPr>
          <w:b/>
          <w:color w:val="000000"/>
        </w:rPr>
        <w:br w:type="page"/>
      </w:r>
      <w:r w:rsidRPr="00D95BFF">
        <w:rPr>
          <w:b/>
          <w:color w:val="000000"/>
        </w:rPr>
        <w:lastRenderedPageBreak/>
        <w:t>Učební osnova předmětu</w:t>
      </w:r>
    </w:p>
    <w:p w14:paraId="562E9592" w14:textId="77777777" w:rsidR="00216227" w:rsidRPr="00D95BFF" w:rsidRDefault="00216227" w:rsidP="00216227">
      <w:pPr>
        <w:widowControl w:val="0"/>
        <w:autoSpaceDE w:val="0"/>
        <w:autoSpaceDN w:val="0"/>
        <w:adjustRightInd w:val="0"/>
        <w:snapToGrid w:val="0"/>
        <w:jc w:val="center"/>
        <w:rPr>
          <w:b/>
        </w:rPr>
      </w:pPr>
    </w:p>
    <w:p w14:paraId="542CD9C7" w14:textId="77777777" w:rsidR="00216227" w:rsidRPr="00D95BFF" w:rsidRDefault="00216227" w:rsidP="00AC0D3F">
      <w:pPr>
        <w:pStyle w:val="Nadpis2"/>
        <w:jc w:val="center"/>
      </w:pPr>
      <w:bookmarkStart w:id="49" w:name="_Toc104538307"/>
      <w:bookmarkStart w:id="50" w:name="_Hlk104481996"/>
      <w:r w:rsidRPr="00D95BFF">
        <w:t>NAUKA O PROSTŘEDÍ ROSTLIN</w:t>
      </w:r>
      <w:bookmarkEnd w:id="49"/>
    </w:p>
    <w:bookmarkEnd w:id="50"/>
    <w:p w14:paraId="57AB9C08" w14:textId="77777777" w:rsidR="00216227" w:rsidRPr="00D95BFF" w:rsidRDefault="00216227" w:rsidP="00216227">
      <w:pPr>
        <w:jc w:val="center"/>
        <w:rPr>
          <w:b/>
          <w:szCs w:val="20"/>
        </w:rPr>
      </w:pPr>
    </w:p>
    <w:p w14:paraId="6D8DB898" w14:textId="77777777" w:rsidR="00216227" w:rsidRPr="00D95BFF" w:rsidRDefault="00216227" w:rsidP="00216227">
      <w:pPr>
        <w:jc w:val="center"/>
        <w:rPr>
          <w:szCs w:val="20"/>
        </w:rPr>
      </w:pPr>
      <w:r w:rsidRPr="00D95BFF">
        <w:rPr>
          <w:b/>
          <w:szCs w:val="20"/>
        </w:rPr>
        <w:t xml:space="preserve">Obor vzdělávání: </w:t>
      </w:r>
      <w:r w:rsidRPr="00D95BFF">
        <w:rPr>
          <w:szCs w:val="20"/>
        </w:rPr>
        <w:t xml:space="preserve">41-41-M/01  </w:t>
      </w:r>
      <w:proofErr w:type="spellStart"/>
      <w:r w:rsidRPr="00D95BFF">
        <w:rPr>
          <w:szCs w:val="20"/>
        </w:rPr>
        <w:t>Agropodnikání</w:t>
      </w:r>
      <w:proofErr w:type="spellEnd"/>
    </w:p>
    <w:p w14:paraId="70EF8951" w14:textId="77777777" w:rsidR="00216227" w:rsidRPr="00D95BFF" w:rsidRDefault="00216227" w:rsidP="00216227">
      <w:pPr>
        <w:jc w:val="center"/>
        <w:rPr>
          <w:szCs w:val="20"/>
        </w:rPr>
      </w:pPr>
    </w:p>
    <w:p w14:paraId="651B6F00" w14:textId="6FAC75BC" w:rsidR="00216227" w:rsidRPr="00FF7D28" w:rsidRDefault="00216227" w:rsidP="00FF7D28">
      <w:pPr>
        <w:jc w:val="both"/>
        <w:rPr>
          <w:b/>
          <w:sz w:val="28"/>
          <w:szCs w:val="20"/>
        </w:rPr>
      </w:pPr>
      <w:r w:rsidRPr="00D95BFF">
        <w:rPr>
          <w:b/>
          <w:sz w:val="28"/>
          <w:szCs w:val="20"/>
        </w:rPr>
        <w:t>1. Pojetí vyučovacího předmětu</w:t>
      </w:r>
    </w:p>
    <w:tbl>
      <w:tblPr>
        <w:tblW w:w="0" w:type="auto"/>
        <w:tblInd w:w="-5" w:type="dxa"/>
        <w:tblLayout w:type="fixed"/>
        <w:tblLook w:val="0000" w:firstRow="0" w:lastRow="0" w:firstColumn="0" w:lastColumn="0" w:noHBand="0" w:noVBand="0"/>
      </w:tblPr>
      <w:tblGrid>
        <w:gridCol w:w="2470"/>
        <w:gridCol w:w="7488"/>
      </w:tblGrid>
      <w:tr w:rsidR="00216227" w:rsidRPr="00D95BFF" w14:paraId="093818D5" w14:textId="77777777" w:rsidTr="00427747">
        <w:tc>
          <w:tcPr>
            <w:tcW w:w="2470" w:type="dxa"/>
            <w:tcBorders>
              <w:top w:val="single" w:sz="4" w:space="0" w:color="000000"/>
              <w:left w:val="single" w:sz="4" w:space="0" w:color="000000"/>
              <w:bottom w:val="single" w:sz="4" w:space="0" w:color="000000"/>
            </w:tcBorders>
          </w:tcPr>
          <w:p w14:paraId="687E2CC3" w14:textId="77777777" w:rsidR="00216227" w:rsidRPr="00D95BFF" w:rsidRDefault="00216227" w:rsidP="00427747">
            <w:pPr>
              <w:widowControl w:val="0"/>
              <w:autoSpaceDE w:val="0"/>
              <w:snapToGrid w:val="0"/>
              <w:rPr>
                <w:b/>
                <w:color w:val="000000"/>
              </w:rPr>
            </w:pPr>
            <w:r w:rsidRPr="00D95BFF">
              <w:rPr>
                <w:b/>
                <w:color w:val="000000"/>
              </w:rPr>
              <w:t>Cíl předmětu:</w:t>
            </w:r>
          </w:p>
        </w:tc>
        <w:tc>
          <w:tcPr>
            <w:tcW w:w="7488" w:type="dxa"/>
            <w:tcBorders>
              <w:top w:val="single" w:sz="4" w:space="0" w:color="000000"/>
              <w:left w:val="single" w:sz="4" w:space="0" w:color="000000"/>
              <w:bottom w:val="single" w:sz="4" w:space="0" w:color="000000"/>
              <w:right w:val="single" w:sz="4" w:space="0" w:color="000000"/>
            </w:tcBorders>
          </w:tcPr>
          <w:p w14:paraId="4B8825E8" w14:textId="648D8566" w:rsidR="00216227" w:rsidRPr="00AC0D3F" w:rsidRDefault="00216227" w:rsidP="00AC0D3F">
            <w:pPr>
              <w:widowControl w:val="0"/>
              <w:autoSpaceDE w:val="0"/>
              <w:snapToGrid w:val="0"/>
              <w:jc w:val="both"/>
            </w:pPr>
            <w:r w:rsidRPr="00AC0D3F">
              <w:t>Cílem předmětu je osvojení poznatků o vzniku a složení půdy, o vlastním prostředí zemědělských rostlin a pochopení vztahu mezi vlastní produkcí a</w:t>
            </w:r>
            <w:r w:rsidR="00AC0D3F">
              <w:t> </w:t>
            </w:r>
            <w:r w:rsidRPr="00AC0D3F">
              <w:t>výnosem rostlin.</w:t>
            </w:r>
            <w:r w:rsidR="00AC0D3F">
              <w:t xml:space="preserve"> </w:t>
            </w:r>
            <w:r w:rsidRPr="00AC0D3F">
              <w:t xml:space="preserve">Osvojení si učiva a jeho struktury umožní žákům pochopit nejdůležitější základy rostlinné výroby, na které navazují poznatky o technologii výroby zahradnických rostlin, ovocných dřevin a révy vinné. </w:t>
            </w:r>
          </w:p>
          <w:p w14:paraId="2A228AC9" w14:textId="77777777" w:rsidR="00AC0D3F" w:rsidRPr="00745810" w:rsidRDefault="00216227" w:rsidP="00AC0D3F">
            <w:pPr>
              <w:widowControl w:val="0"/>
              <w:autoSpaceDE w:val="0"/>
              <w:snapToGrid w:val="0"/>
              <w:jc w:val="both"/>
              <w:rPr>
                <w:u w:val="single"/>
              </w:rPr>
            </w:pPr>
            <w:r w:rsidRPr="00745810">
              <w:rPr>
                <w:u w:val="single"/>
              </w:rPr>
              <w:t>Výchovně</w:t>
            </w:r>
            <w:r w:rsidR="00AC0D3F" w:rsidRPr="00745810">
              <w:rPr>
                <w:u w:val="single"/>
              </w:rPr>
              <w:t>-</w:t>
            </w:r>
            <w:r w:rsidRPr="00745810">
              <w:rPr>
                <w:u w:val="single"/>
              </w:rPr>
              <w:t>vzdělávací cíle</w:t>
            </w:r>
            <w:r w:rsidR="00AC0D3F" w:rsidRPr="00745810">
              <w:rPr>
                <w:u w:val="single"/>
              </w:rPr>
              <w:t>:</w:t>
            </w:r>
          </w:p>
          <w:p w14:paraId="018B1CCD" w14:textId="77777777" w:rsidR="00AC0D3F" w:rsidRDefault="00AC0D3F" w:rsidP="00AC0D3F">
            <w:pPr>
              <w:widowControl w:val="0"/>
              <w:autoSpaceDE w:val="0"/>
              <w:snapToGrid w:val="0"/>
              <w:jc w:val="both"/>
            </w:pPr>
            <w:r>
              <w:t xml:space="preserve">- </w:t>
            </w:r>
            <w:r w:rsidR="00216227" w:rsidRPr="00AC0D3F">
              <w:t>poznat význam jednotlivých složek prostředí pro růst a vývoj kulturních rostlin</w:t>
            </w:r>
          </w:p>
          <w:p w14:paraId="74A04577" w14:textId="77777777" w:rsidR="00AC0D3F" w:rsidRDefault="00AC0D3F" w:rsidP="00AC0D3F">
            <w:pPr>
              <w:widowControl w:val="0"/>
              <w:autoSpaceDE w:val="0"/>
              <w:snapToGrid w:val="0"/>
              <w:jc w:val="both"/>
            </w:pPr>
            <w:r>
              <w:t xml:space="preserve">- </w:t>
            </w:r>
            <w:r w:rsidR="00216227" w:rsidRPr="00AC0D3F">
              <w:t>ovládat zásady péče o životní prostředí při pěstování kulturních rostlin</w:t>
            </w:r>
          </w:p>
          <w:p w14:paraId="0BD5194B" w14:textId="27F7AB73" w:rsidR="00216227" w:rsidRPr="00AC0D3F" w:rsidRDefault="00AC0D3F" w:rsidP="00AC0D3F">
            <w:pPr>
              <w:widowControl w:val="0"/>
              <w:autoSpaceDE w:val="0"/>
              <w:snapToGrid w:val="0"/>
              <w:jc w:val="both"/>
            </w:pPr>
            <w:r>
              <w:t>-</w:t>
            </w:r>
            <w:r w:rsidR="00745810">
              <w:t xml:space="preserve"> </w:t>
            </w:r>
            <w:r w:rsidR="00216227" w:rsidRPr="00AC0D3F">
              <w:t>ovládat měření klimatických činitelů a tyto hodnoty umět použít při pěstování kulturních rostlin</w:t>
            </w:r>
          </w:p>
        </w:tc>
      </w:tr>
      <w:tr w:rsidR="00216227" w:rsidRPr="00D95BFF" w14:paraId="3734F0D4" w14:textId="77777777" w:rsidTr="00427747">
        <w:tc>
          <w:tcPr>
            <w:tcW w:w="2470" w:type="dxa"/>
            <w:tcBorders>
              <w:top w:val="single" w:sz="4" w:space="0" w:color="000000"/>
              <w:left w:val="single" w:sz="4" w:space="0" w:color="000000"/>
              <w:bottom w:val="single" w:sz="4" w:space="0" w:color="000000"/>
            </w:tcBorders>
          </w:tcPr>
          <w:p w14:paraId="481D5AE7" w14:textId="77777777" w:rsidR="00216227" w:rsidRPr="00D95BFF" w:rsidRDefault="00216227" w:rsidP="00427747">
            <w:pPr>
              <w:widowControl w:val="0"/>
              <w:autoSpaceDE w:val="0"/>
              <w:snapToGrid w:val="0"/>
              <w:rPr>
                <w:b/>
                <w:color w:val="000000"/>
              </w:rPr>
            </w:pPr>
            <w:r w:rsidRPr="00D95BFF">
              <w:rPr>
                <w:b/>
                <w:color w:val="000000"/>
              </w:rPr>
              <w:t>Charakteristika</w:t>
            </w:r>
          </w:p>
          <w:p w14:paraId="29351A40" w14:textId="77777777" w:rsidR="00216227" w:rsidRPr="00D95BFF" w:rsidRDefault="00216227" w:rsidP="00427747">
            <w:pPr>
              <w:widowControl w:val="0"/>
              <w:autoSpaceDE w:val="0"/>
              <w:snapToGrid w:val="0"/>
              <w:rPr>
                <w:b/>
                <w:color w:val="000000"/>
              </w:rPr>
            </w:pPr>
            <w:r w:rsidRPr="00D95BFF">
              <w:rPr>
                <w:b/>
                <w:color w:val="000000"/>
              </w:rPr>
              <w:t>učiva:</w:t>
            </w:r>
          </w:p>
        </w:tc>
        <w:tc>
          <w:tcPr>
            <w:tcW w:w="7488" w:type="dxa"/>
            <w:tcBorders>
              <w:top w:val="single" w:sz="4" w:space="0" w:color="000000"/>
              <w:left w:val="single" w:sz="4" w:space="0" w:color="000000"/>
              <w:bottom w:val="single" w:sz="4" w:space="0" w:color="000000"/>
              <w:right w:val="single" w:sz="4" w:space="0" w:color="000000"/>
            </w:tcBorders>
          </w:tcPr>
          <w:p w14:paraId="753CC3EA" w14:textId="7E8EB0A2" w:rsidR="00216227" w:rsidRPr="00AC0D3F" w:rsidRDefault="00216227" w:rsidP="00AC0D3F">
            <w:pPr>
              <w:widowControl w:val="0"/>
              <w:autoSpaceDE w:val="0"/>
              <w:snapToGrid w:val="0"/>
              <w:jc w:val="both"/>
              <w:rPr>
                <w:lang w:val="it-IT"/>
              </w:rPr>
            </w:pPr>
            <w:r w:rsidRPr="00AC0D3F">
              <w:t xml:space="preserve">Obsah učiva je rozdělen do dvou ročníků, a to do 1. a 2. ročníku. </w:t>
            </w:r>
            <w:r w:rsidRPr="00AC0D3F">
              <w:rPr>
                <w:lang w:val="it-IT"/>
              </w:rPr>
              <w:t xml:space="preserve">První ročník se zaměřuje na problematiku z oblasti meteorologie a klimatu.                                                                                                            Žáci si osvojí poznatky o vlivu jednotlivých činitelů na růst a vývoj rostlin (faktory biotické – abiotické).  Další téma rozebírá vznik, složení a vlastnosti půdy, kde se učivo zaměřuje na chemii, biologii, pedologii, geologii aj. Jde zde o osvojení znalostí a pochopení  jednotlivých půdních vlastností a jejich využití v praxi. </w:t>
            </w:r>
          </w:p>
        </w:tc>
      </w:tr>
      <w:tr w:rsidR="00216227" w:rsidRPr="00D95BFF" w14:paraId="2E8CFCA0" w14:textId="77777777" w:rsidTr="00427747">
        <w:tc>
          <w:tcPr>
            <w:tcW w:w="2470" w:type="dxa"/>
            <w:tcBorders>
              <w:top w:val="single" w:sz="4" w:space="0" w:color="000000"/>
              <w:left w:val="single" w:sz="4" w:space="0" w:color="000000"/>
              <w:bottom w:val="single" w:sz="4" w:space="0" w:color="000000"/>
            </w:tcBorders>
          </w:tcPr>
          <w:p w14:paraId="0507C292" w14:textId="77777777" w:rsidR="00216227" w:rsidRPr="00D95BFF" w:rsidRDefault="00216227" w:rsidP="00427747">
            <w:pPr>
              <w:widowControl w:val="0"/>
              <w:autoSpaceDE w:val="0"/>
              <w:snapToGrid w:val="0"/>
              <w:rPr>
                <w:b/>
                <w:color w:val="000000"/>
              </w:rPr>
            </w:pPr>
            <w:r w:rsidRPr="00D95BFF">
              <w:rPr>
                <w:b/>
                <w:color w:val="000000"/>
              </w:rPr>
              <w:t>Metody a formy</w:t>
            </w:r>
          </w:p>
          <w:p w14:paraId="15C00E71" w14:textId="77777777" w:rsidR="00216227" w:rsidRPr="00D95BFF" w:rsidRDefault="00216227" w:rsidP="00427747">
            <w:pPr>
              <w:widowControl w:val="0"/>
              <w:autoSpaceDE w:val="0"/>
              <w:snapToGrid w:val="0"/>
              <w:rPr>
                <w:b/>
                <w:color w:val="000000"/>
              </w:rPr>
            </w:pPr>
            <w:r w:rsidRPr="00D95BFF">
              <w:rPr>
                <w:b/>
                <w:color w:val="000000"/>
              </w:rPr>
              <w:t>výuky:</w:t>
            </w:r>
          </w:p>
        </w:tc>
        <w:tc>
          <w:tcPr>
            <w:tcW w:w="7488" w:type="dxa"/>
            <w:tcBorders>
              <w:top w:val="single" w:sz="4" w:space="0" w:color="000000"/>
              <w:left w:val="single" w:sz="4" w:space="0" w:color="000000"/>
              <w:bottom w:val="single" w:sz="4" w:space="0" w:color="000000"/>
              <w:right w:val="single" w:sz="4" w:space="0" w:color="000000"/>
            </w:tcBorders>
          </w:tcPr>
          <w:p w14:paraId="03F6CFC2" w14:textId="4BA58E99" w:rsidR="00216227" w:rsidRPr="00AC0D3F" w:rsidRDefault="00216227" w:rsidP="00AC0D3F">
            <w:pPr>
              <w:widowControl w:val="0"/>
              <w:autoSpaceDE w:val="0"/>
              <w:snapToGrid w:val="0"/>
              <w:jc w:val="both"/>
            </w:pPr>
            <w:r w:rsidRPr="00AC0D3F">
              <w:t xml:space="preserve">Základ tvoří dialog, přednáška, či výklad </w:t>
            </w:r>
            <w:r w:rsidR="00AC0D3F" w:rsidRPr="00AC0D3F">
              <w:t>doplněný frontálním</w:t>
            </w:r>
            <w:r w:rsidRPr="00AC0D3F">
              <w:t xml:space="preserve"> opakováním a zadáváním referátů na dané téma. Výuka vychází z poznatků přírodních věd a navazuje na problematiku dalších odborných předmětů.  Teoretické učivo je probíráno v odborné učebně školy a je zpřístupňováno řízeným rozhovorem a metodami skupinového vyučování. Ve cvičení se žáci dostávají do terénu, tj.</w:t>
            </w:r>
            <w:r w:rsidR="00AC0D3F">
              <w:t xml:space="preserve"> </w:t>
            </w:r>
            <w:r w:rsidRPr="00AC0D3F">
              <w:t>do prostředí rostlin, kde uplatňují nabyté vědomosti.</w:t>
            </w:r>
          </w:p>
        </w:tc>
      </w:tr>
      <w:tr w:rsidR="00216227" w:rsidRPr="00D95BFF" w14:paraId="5EA94117" w14:textId="77777777" w:rsidTr="00427747">
        <w:tc>
          <w:tcPr>
            <w:tcW w:w="2470" w:type="dxa"/>
            <w:tcBorders>
              <w:top w:val="single" w:sz="4" w:space="0" w:color="000000"/>
              <w:left w:val="single" w:sz="4" w:space="0" w:color="000000"/>
              <w:bottom w:val="single" w:sz="4" w:space="0" w:color="000000"/>
            </w:tcBorders>
          </w:tcPr>
          <w:p w14:paraId="71C453F9" w14:textId="77777777" w:rsidR="00216227" w:rsidRPr="00D95BFF" w:rsidRDefault="00216227" w:rsidP="00427747">
            <w:pPr>
              <w:widowControl w:val="0"/>
              <w:autoSpaceDE w:val="0"/>
              <w:snapToGrid w:val="0"/>
              <w:rPr>
                <w:b/>
              </w:rPr>
            </w:pPr>
            <w:bookmarkStart w:id="51" w:name="_Hlk104482012"/>
            <w:r w:rsidRPr="00D95BFF">
              <w:rPr>
                <w:b/>
              </w:rPr>
              <w:t>Hodnocení žáků:</w:t>
            </w:r>
          </w:p>
        </w:tc>
        <w:tc>
          <w:tcPr>
            <w:tcW w:w="7488" w:type="dxa"/>
            <w:tcBorders>
              <w:top w:val="single" w:sz="4" w:space="0" w:color="000000"/>
              <w:left w:val="single" w:sz="4" w:space="0" w:color="000000"/>
              <w:bottom w:val="single" w:sz="4" w:space="0" w:color="000000"/>
              <w:right w:val="single" w:sz="4" w:space="0" w:color="000000"/>
            </w:tcBorders>
          </w:tcPr>
          <w:p w14:paraId="13D66D19" w14:textId="28594008" w:rsidR="00216227" w:rsidRPr="00AC0D3F" w:rsidRDefault="00216227" w:rsidP="00AC0D3F">
            <w:pPr>
              <w:widowControl w:val="0"/>
              <w:autoSpaceDE w:val="0"/>
              <w:snapToGrid w:val="0"/>
              <w:jc w:val="both"/>
            </w:pPr>
            <w:r w:rsidRPr="00AC0D3F">
              <w:t>Je prováděno numericky a slovně, dle aktivity žáků v hodinách. Hodnotí se i</w:t>
            </w:r>
            <w:r w:rsidR="00FF7D28">
              <w:t xml:space="preserve"> </w:t>
            </w:r>
            <w:r w:rsidRPr="00AC0D3F">
              <w:t xml:space="preserve">schopnost prezentovat problematiku daného tématu s využitím mezipředmětových vztahů. Kritéria hodnocení vycházejí z Klasifikačního řádu </w:t>
            </w:r>
            <w:r w:rsidR="00745810">
              <w:t>Střední vinařské školy Valtice</w:t>
            </w:r>
            <w:r w:rsidRPr="00AC0D3F">
              <w:t>. Důraz je kladen na spojování vědomostí a třídění poznatků.</w:t>
            </w:r>
          </w:p>
          <w:p w14:paraId="24241274" w14:textId="657A68BD" w:rsidR="00216227" w:rsidRPr="00AC0D3F" w:rsidRDefault="00216227" w:rsidP="00AC0D3F">
            <w:pPr>
              <w:widowControl w:val="0"/>
              <w:autoSpaceDE w:val="0"/>
              <w:snapToGrid w:val="0"/>
              <w:jc w:val="both"/>
            </w:pPr>
            <w:r w:rsidRPr="00AC0D3F">
              <w:t xml:space="preserve">Do hodnocení je zahrnuta i aktivita a dovednosti ve cvičeních, popřípadě využití </w:t>
            </w:r>
            <w:r w:rsidR="00FF7D28" w:rsidRPr="00AC0D3F">
              <w:t>znalostí z</w:t>
            </w:r>
            <w:r w:rsidRPr="00AC0D3F">
              <w:t xml:space="preserve"> teorie v praxi, stupeň osvojení učiva a úroveň vyjadřování.</w:t>
            </w:r>
          </w:p>
          <w:p w14:paraId="16E4B2BA" w14:textId="1E774D8D" w:rsidR="00216227" w:rsidRPr="00AC0D3F" w:rsidRDefault="00216227" w:rsidP="00AC0D3F">
            <w:pPr>
              <w:widowControl w:val="0"/>
              <w:autoSpaceDE w:val="0"/>
              <w:snapToGrid w:val="0"/>
              <w:jc w:val="both"/>
            </w:pPr>
            <w:r w:rsidRPr="00AC0D3F">
              <w:t xml:space="preserve">Ve cvičení je </w:t>
            </w:r>
            <w:r w:rsidR="00FF7D28" w:rsidRPr="00AC0D3F">
              <w:t>hodnoceno:</w:t>
            </w:r>
            <w:r w:rsidRPr="00AC0D3F">
              <w:t xml:space="preserve"> určování minerálů/hornin, schopnost vytvořit krátkodobou předpověď počasí ze získaných údajů, určení základních </w:t>
            </w:r>
            <w:proofErr w:type="spellStart"/>
            <w:r w:rsidRPr="00AC0D3F">
              <w:t>fenofází</w:t>
            </w:r>
            <w:proofErr w:type="spellEnd"/>
            <w:r w:rsidRPr="00AC0D3F">
              <w:t xml:space="preserve"> dané plodiny.  </w:t>
            </w:r>
          </w:p>
        </w:tc>
      </w:tr>
      <w:bookmarkEnd w:id="51"/>
      <w:tr w:rsidR="00216227" w:rsidRPr="00D95BFF" w14:paraId="160D1242" w14:textId="77777777" w:rsidTr="00427747">
        <w:tc>
          <w:tcPr>
            <w:tcW w:w="2470" w:type="dxa"/>
            <w:tcBorders>
              <w:top w:val="single" w:sz="4" w:space="0" w:color="000000"/>
              <w:left w:val="single" w:sz="4" w:space="0" w:color="000000"/>
              <w:bottom w:val="single" w:sz="4" w:space="0" w:color="000000"/>
            </w:tcBorders>
          </w:tcPr>
          <w:p w14:paraId="1E33000D" w14:textId="1752494A" w:rsidR="00216227" w:rsidRPr="00D95BFF" w:rsidRDefault="00216227" w:rsidP="00427747">
            <w:pPr>
              <w:widowControl w:val="0"/>
              <w:autoSpaceDE w:val="0"/>
              <w:snapToGrid w:val="0"/>
              <w:rPr>
                <w:b/>
                <w:color w:val="000000"/>
              </w:rPr>
            </w:pPr>
            <w:r w:rsidRPr="00D95BFF">
              <w:rPr>
                <w:b/>
                <w:color w:val="000000"/>
              </w:rPr>
              <w:t>Přínos předmětu</w:t>
            </w:r>
          </w:p>
          <w:p w14:paraId="2595AD65" w14:textId="77777777" w:rsidR="00216227" w:rsidRPr="00D95BFF" w:rsidRDefault="00216227" w:rsidP="00427747">
            <w:pPr>
              <w:widowControl w:val="0"/>
              <w:autoSpaceDE w:val="0"/>
              <w:snapToGrid w:val="0"/>
              <w:rPr>
                <w:b/>
                <w:color w:val="000000"/>
              </w:rPr>
            </w:pPr>
            <w:r w:rsidRPr="00D95BFF">
              <w:rPr>
                <w:b/>
                <w:color w:val="000000"/>
              </w:rPr>
              <w:t>pro rozvoj klíčových</w:t>
            </w:r>
          </w:p>
          <w:p w14:paraId="7A29B7C8" w14:textId="77777777" w:rsidR="00216227" w:rsidRPr="00D95BFF" w:rsidRDefault="00216227" w:rsidP="00427747">
            <w:pPr>
              <w:widowControl w:val="0"/>
              <w:autoSpaceDE w:val="0"/>
              <w:snapToGrid w:val="0"/>
              <w:rPr>
                <w:b/>
                <w:color w:val="000000"/>
              </w:rPr>
            </w:pPr>
            <w:r w:rsidRPr="00D95BFF">
              <w:rPr>
                <w:b/>
                <w:color w:val="000000"/>
              </w:rPr>
              <w:t>kompetencí a</w:t>
            </w:r>
          </w:p>
          <w:p w14:paraId="2D7C676C" w14:textId="77777777" w:rsidR="00216227" w:rsidRPr="00D95BFF" w:rsidRDefault="00216227" w:rsidP="00427747">
            <w:pPr>
              <w:widowControl w:val="0"/>
              <w:autoSpaceDE w:val="0"/>
              <w:snapToGrid w:val="0"/>
              <w:rPr>
                <w:b/>
                <w:color w:val="000000"/>
              </w:rPr>
            </w:pPr>
            <w:r w:rsidRPr="00D95BFF">
              <w:rPr>
                <w:b/>
                <w:color w:val="000000"/>
              </w:rPr>
              <w:t>průřezových témat:</w:t>
            </w:r>
          </w:p>
        </w:tc>
        <w:tc>
          <w:tcPr>
            <w:tcW w:w="7488" w:type="dxa"/>
            <w:tcBorders>
              <w:top w:val="single" w:sz="4" w:space="0" w:color="000000"/>
              <w:left w:val="single" w:sz="4" w:space="0" w:color="000000"/>
              <w:bottom w:val="single" w:sz="4" w:space="0" w:color="000000"/>
              <w:right w:val="single" w:sz="4" w:space="0" w:color="000000"/>
            </w:tcBorders>
          </w:tcPr>
          <w:p w14:paraId="18986624" w14:textId="77777777" w:rsidR="00216227" w:rsidRPr="00AC0D3F" w:rsidRDefault="00216227" w:rsidP="00AC0D3F">
            <w:pPr>
              <w:widowControl w:val="0"/>
              <w:autoSpaceDE w:val="0"/>
              <w:snapToGrid w:val="0"/>
              <w:jc w:val="both"/>
            </w:pPr>
            <w:r w:rsidRPr="00AC0D3F">
              <w:t>Komunikativní kompetence – žáci se vyjadřují přiměřeně k dané problematice a tématu, umí zpracovat věcně správně odborné texty, žáci formulují své myšlenky.</w:t>
            </w:r>
          </w:p>
          <w:p w14:paraId="299326A1" w14:textId="77777777" w:rsidR="00216227" w:rsidRPr="00AC0D3F" w:rsidRDefault="00216227" w:rsidP="00AC0D3F">
            <w:pPr>
              <w:widowControl w:val="0"/>
              <w:autoSpaceDE w:val="0"/>
              <w:snapToGrid w:val="0"/>
              <w:jc w:val="both"/>
            </w:pPr>
            <w:r w:rsidRPr="00AC0D3F">
              <w:t>Sociální kompetence – snaží se pracovat nejen samostatně, ale i ve skupinách. Umí vyhodnocovat svoje výsledky.</w:t>
            </w:r>
          </w:p>
          <w:p w14:paraId="0D3DC722" w14:textId="3006916D" w:rsidR="00216227" w:rsidRPr="00AC0D3F" w:rsidRDefault="00216227" w:rsidP="00AC0D3F">
            <w:pPr>
              <w:widowControl w:val="0"/>
              <w:autoSpaceDE w:val="0"/>
              <w:snapToGrid w:val="0"/>
              <w:jc w:val="both"/>
            </w:pPr>
            <w:r w:rsidRPr="00AC0D3F">
              <w:t>Průřezová témata – žáci se dokážou orientovat v odborných textech a učí se písemně</w:t>
            </w:r>
            <w:r w:rsidR="00FF7D28">
              <w:t xml:space="preserve"> </w:t>
            </w:r>
            <w:r w:rsidRPr="00AC0D3F">
              <w:t>i verbálně prezentovat odborná témata. Žák se seznámí s významem a hodnotou prostředí v regionu. Dále jsou žáci vedeni k ochraně životního prostředí a ke zdravému životnímu stylu.</w:t>
            </w:r>
          </w:p>
        </w:tc>
      </w:tr>
    </w:tbl>
    <w:p w14:paraId="755FEC44" w14:textId="77777777" w:rsidR="00216227" w:rsidRPr="00D95BFF" w:rsidRDefault="00216227" w:rsidP="00216227">
      <w:pPr>
        <w:jc w:val="both"/>
        <w:rPr>
          <w:b/>
          <w:sz w:val="28"/>
        </w:rPr>
      </w:pPr>
      <w:r w:rsidRPr="00D95BFF">
        <w:rPr>
          <w:b/>
          <w:sz w:val="28"/>
        </w:rPr>
        <w:lastRenderedPageBreak/>
        <w:t>2. Rozpis výsledků a vzdělávání učiva</w:t>
      </w:r>
    </w:p>
    <w:p w14:paraId="7BF7D620" w14:textId="77777777" w:rsidR="00216227" w:rsidRPr="00D95BFF" w:rsidRDefault="00216227" w:rsidP="00216227">
      <w:pPr>
        <w:jc w:val="both"/>
        <w:rPr>
          <w:b/>
        </w:rPr>
      </w:pPr>
    </w:p>
    <w:p w14:paraId="6DDE7957" w14:textId="77777777" w:rsidR="00216227" w:rsidRPr="00D95BFF" w:rsidRDefault="00216227" w:rsidP="00216227">
      <w:pPr>
        <w:jc w:val="both"/>
        <w:rPr>
          <w:bCs/>
        </w:rPr>
      </w:pPr>
      <w:r w:rsidRPr="00D95BFF">
        <w:rPr>
          <w:b/>
        </w:rPr>
        <w:t xml:space="preserve">1. ročník: </w:t>
      </w:r>
      <w:r w:rsidRPr="00D95BFF">
        <w:rPr>
          <w:bCs/>
        </w:rPr>
        <w:t>2 hodiny týdně, celkem 66 hodin</w:t>
      </w:r>
    </w:p>
    <w:p w14:paraId="0AE1F838" w14:textId="77777777" w:rsidR="00216227" w:rsidRPr="00D95BFF" w:rsidRDefault="00216227" w:rsidP="00216227">
      <w:pPr>
        <w:rPr>
          <w:b/>
        </w:rPr>
      </w:pPr>
    </w:p>
    <w:tbl>
      <w:tblPr>
        <w:tblW w:w="9894" w:type="dxa"/>
        <w:tblInd w:w="-5" w:type="dxa"/>
        <w:tblLayout w:type="fixed"/>
        <w:tblLook w:val="0000" w:firstRow="0" w:lastRow="0" w:firstColumn="0" w:lastColumn="0" w:noHBand="0" w:noVBand="0"/>
      </w:tblPr>
      <w:tblGrid>
        <w:gridCol w:w="5075"/>
        <w:gridCol w:w="3969"/>
        <w:gridCol w:w="850"/>
      </w:tblGrid>
      <w:tr w:rsidR="00216227" w:rsidRPr="00B96C74" w14:paraId="55BCE680" w14:textId="77777777" w:rsidTr="00B96C74">
        <w:tc>
          <w:tcPr>
            <w:tcW w:w="5075" w:type="dxa"/>
            <w:tcBorders>
              <w:top w:val="single" w:sz="4" w:space="0" w:color="000000"/>
              <w:left w:val="single" w:sz="4" w:space="0" w:color="000000"/>
              <w:bottom w:val="single" w:sz="4" w:space="0" w:color="000000"/>
            </w:tcBorders>
            <w:vAlign w:val="center"/>
          </w:tcPr>
          <w:p w14:paraId="19FC2854" w14:textId="77777777" w:rsidR="00216227" w:rsidRPr="00B96C74" w:rsidRDefault="00216227" w:rsidP="00B96C74">
            <w:pPr>
              <w:widowControl w:val="0"/>
              <w:autoSpaceDE w:val="0"/>
              <w:snapToGrid w:val="0"/>
              <w:jc w:val="both"/>
              <w:rPr>
                <w:b/>
                <w:color w:val="000000"/>
              </w:rPr>
            </w:pPr>
            <w:r w:rsidRPr="00B96C74">
              <w:rPr>
                <w:b/>
                <w:color w:val="000000"/>
              </w:rPr>
              <w:t>Výsledky vzdělávání</w:t>
            </w:r>
          </w:p>
        </w:tc>
        <w:tc>
          <w:tcPr>
            <w:tcW w:w="3969" w:type="dxa"/>
            <w:tcBorders>
              <w:top w:val="single" w:sz="4" w:space="0" w:color="000000"/>
              <w:left w:val="single" w:sz="4" w:space="0" w:color="000000"/>
              <w:bottom w:val="single" w:sz="4" w:space="0" w:color="000000"/>
            </w:tcBorders>
            <w:vAlign w:val="center"/>
          </w:tcPr>
          <w:p w14:paraId="79A3E9E4" w14:textId="77777777" w:rsidR="00216227" w:rsidRPr="00B96C74" w:rsidRDefault="00216227" w:rsidP="00B96C74">
            <w:pPr>
              <w:widowControl w:val="0"/>
              <w:autoSpaceDE w:val="0"/>
              <w:snapToGrid w:val="0"/>
              <w:jc w:val="both"/>
              <w:rPr>
                <w:b/>
                <w:color w:val="000000"/>
              </w:rPr>
            </w:pPr>
            <w:r w:rsidRPr="00B96C74">
              <w:rPr>
                <w:b/>
                <w:color w:val="000000"/>
              </w:rPr>
              <w:t>Číslo tématu a téma</w:t>
            </w:r>
          </w:p>
        </w:tc>
        <w:tc>
          <w:tcPr>
            <w:tcW w:w="850" w:type="dxa"/>
            <w:tcBorders>
              <w:top w:val="single" w:sz="4" w:space="0" w:color="000000"/>
              <w:left w:val="single" w:sz="4" w:space="0" w:color="000000"/>
              <w:bottom w:val="single" w:sz="4" w:space="0" w:color="000000"/>
              <w:right w:val="single" w:sz="4" w:space="0" w:color="000000"/>
            </w:tcBorders>
            <w:vAlign w:val="center"/>
          </w:tcPr>
          <w:p w14:paraId="2050C5B1" w14:textId="77777777" w:rsidR="00216227" w:rsidRPr="00B96C74" w:rsidRDefault="00216227" w:rsidP="00B96C74">
            <w:pPr>
              <w:snapToGrid w:val="0"/>
              <w:jc w:val="center"/>
              <w:rPr>
                <w:b/>
              </w:rPr>
            </w:pPr>
            <w:r w:rsidRPr="00B96C74">
              <w:rPr>
                <w:b/>
              </w:rPr>
              <w:t>Počet hodin</w:t>
            </w:r>
          </w:p>
        </w:tc>
      </w:tr>
      <w:tr w:rsidR="00216227" w:rsidRPr="00B96C74" w14:paraId="709F525C" w14:textId="77777777" w:rsidTr="00427747">
        <w:trPr>
          <w:trHeight w:val="1476"/>
        </w:trPr>
        <w:tc>
          <w:tcPr>
            <w:tcW w:w="5075" w:type="dxa"/>
            <w:tcBorders>
              <w:top w:val="single" w:sz="4" w:space="0" w:color="000000"/>
              <w:left w:val="single" w:sz="4" w:space="0" w:color="000000"/>
              <w:bottom w:val="single" w:sz="4" w:space="0" w:color="000000"/>
            </w:tcBorders>
          </w:tcPr>
          <w:p w14:paraId="4AE3961D" w14:textId="77777777" w:rsidR="00216227" w:rsidRPr="00B96C74" w:rsidRDefault="00216227" w:rsidP="00B96C74">
            <w:pPr>
              <w:snapToGrid w:val="0"/>
              <w:jc w:val="both"/>
              <w:rPr>
                <w:b/>
                <w:bCs/>
              </w:rPr>
            </w:pPr>
            <w:r w:rsidRPr="00B96C74">
              <w:rPr>
                <w:b/>
                <w:bCs/>
              </w:rPr>
              <w:t>Žák:</w:t>
            </w:r>
          </w:p>
          <w:p w14:paraId="1802B9AB" w14:textId="66E270CD" w:rsidR="00216227" w:rsidRPr="00B96C74" w:rsidRDefault="00216227" w:rsidP="00B96C74">
            <w:pPr>
              <w:jc w:val="both"/>
            </w:pPr>
            <w:r w:rsidRPr="00B96C74">
              <w:t>- orientuje se ve významu předmětu</w:t>
            </w:r>
            <w:r w:rsidR="00B96C74">
              <w:t xml:space="preserve"> „</w:t>
            </w:r>
            <w:r w:rsidRPr="00B96C74">
              <w:t>Nauka o</w:t>
            </w:r>
            <w:r w:rsidR="00B96C74">
              <w:t> </w:t>
            </w:r>
            <w:r w:rsidRPr="00B96C74">
              <w:t>prostředí rostlin</w:t>
            </w:r>
            <w:r w:rsidR="00B96C74">
              <w:t>“</w:t>
            </w:r>
            <w:r w:rsidRPr="00B96C74">
              <w:t xml:space="preserve"> a aplikuje poznatky z jiných odborných předmětů </w:t>
            </w:r>
          </w:p>
          <w:p w14:paraId="3B999483" w14:textId="77777777" w:rsidR="00216227" w:rsidRPr="00B96C74" w:rsidRDefault="00216227" w:rsidP="00B96C74">
            <w:pPr>
              <w:jc w:val="both"/>
            </w:pPr>
            <w:r w:rsidRPr="00B96C74">
              <w:t>- vysvětlí zákonitosti vzniku jednotlivých povětrnostních jevů a situací</w:t>
            </w:r>
          </w:p>
          <w:p w14:paraId="0DE332B2" w14:textId="2C8E36BA" w:rsidR="00216227" w:rsidRPr="00B96C74" w:rsidRDefault="00216227" w:rsidP="00B96C74">
            <w:pPr>
              <w:jc w:val="both"/>
            </w:pPr>
            <w:r w:rsidRPr="00B96C74">
              <w:t>- posoudí stav a vývoj povětrnostní situace na</w:t>
            </w:r>
            <w:r w:rsidR="00B96C74">
              <w:t xml:space="preserve"> </w:t>
            </w:r>
            <w:r w:rsidRPr="00B96C74">
              <w:t>základě jednotlivých údajů</w:t>
            </w:r>
          </w:p>
          <w:p w14:paraId="601C869E" w14:textId="7A19FF09" w:rsidR="00216227" w:rsidRPr="00B96C74" w:rsidRDefault="00216227" w:rsidP="00B96C74">
            <w:pPr>
              <w:jc w:val="both"/>
            </w:pPr>
            <w:r w:rsidRPr="00B96C74">
              <w:t xml:space="preserve">- správné používá základní </w:t>
            </w:r>
            <w:r w:rsidR="00B96C74" w:rsidRPr="00B96C74">
              <w:t>meteorologické přístroje</w:t>
            </w:r>
            <w:r w:rsidRPr="00B96C74">
              <w:t xml:space="preserve"> </w:t>
            </w:r>
          </w:p>
          <w:p w14:paraId="41653ED4" w14:textId="77777777" w:rsidR="00216227" w:rsidRPr="00B96C74" w:rsidRDefault="00216227" w:rsidP="00B96C74">
            <w:pPr>
              <w:jc w:val="both"/>
            </w:pPr>
            <w:r w:rsidRPr="00B96C74">
              <w:t>- vyhodnocuje klimatické a meteorologické údaje</w:t>
            </w:r>
          </w:p>
          <w:p w14:paraId="64282647" w14:textId="77777777" w:rsidR="00216227" w:rsidRPr="00B96C74" w:rsidRDefault="00216227" w:rsidP="00B96C74">
            <w:pPr>
              <w:jc w:val="both"/>
            </w:pPr>
            <w:r w:rsidRPr="00B96C74">
              <w:t>- vysvětlí význam fenologických pozorování</w:t>
            </w:r>
          </w:p>
          <w:p w14:paraId="122E07C0" w14:textId="0CA70676" w:rsidR="00216227" w:rsidRPr="00B96C74" w:rsidRDefault="00216227" w:rsidP="00B96C74">
            <w:pPr>
              <w:jc w:val="both"/>
            </w:pPr>
            <w:r w:rsidRPr="00B96C74">
              <w:t>- dokáže vyhodnotit mikroklima skleníku</w:t>
            </w:r>
          </w:p>
        </w:tc>
        <w:tc>
          <w:tcPr>
            <w:tcW w:w="3969" w:type="dxa"/>
            <w:tcBorders>
              <w:top w:val="single" w:sz="4" w:space="0" w:color="000000"/>
              <w:left w:val="single" w:sz="4" w:space="0" w:color="000000"/>
              <w:bottom w:val="single" w:sz="4" w:space="0" w:color="000000"/>
            </w:tcBorders>
          </w:tcPr>
          <w:p w14:paraId="0AEBFFBC" w14:textId="30BFCBF4" w:rsidR="00216227" w:rsidRPr="00B96C74" w:rsidRDefault="00216227" w:rsidP="00B96C74">
            <w:pPr>
              <w:snapToGrid w:val="0"/>
              <w:jc w:val="both"/>
              <w:rPr>
                <w:b/>
                <w:bCs/>
              </w:rPr>
            </w:pPr>
            <w:r w:rsidRPr="00B96C74">
              <w:rPr>
                <w:b/>
                <w:bCs/>
              </w:rPr>
              <w:t>1. Povětrnostní,</w:t>
            </w:r>
            <w:r w:rsidR="00B96C74" w:rsidRPr="00B96C74">
              <w:rPr>
                <w:b/>
                <w:bCs/>
              </w:rPr>
              <w:t xml:space="preserve"> </w:t>
            </w:r>
            <w:r w:rsidRPr="00B96C74">
              <w:rPr>
                <w:b/>
                <w:bCs/>
              </w:rPr>
              <w:t>klimatičtí činitelé</w:t>
            </w:r>
          </w:p>
          <w:p w14:paraId="1ABE7E81" w14:textId="77777777" w:rsidR="00216227" w:rsidRPr="00B96C74" w:rsidRDefault="00216227" w:rsidP="00B96C74">
            <w:pPr>
              <w:snapToGrid w:val="0"/>
              <w:jc w:val="both"/>
            </w:pPr>
            <w:r w:rsidRPr="00B96C74">
              <w:t>- meteorologie</w:t>
            </w:r>
          </w:p>
          <w:p w14:paraId="1907DEFA" w14:textId="77777777" w:rsidR="00216227" w:rsidRPr="00B96C74" w:rsidRDefault="00216227" w:rsidP="00B96C74">
            <w:pPr>
              <w:snapToGrid w:val="0"/>
              <w:jc w:val="both"/>
            </w:pPr>
            <w:r w:rsidRPr="00B96C74">
              <w:t>- klimatologie</w:t>
            </w:r>
          </w:p>
          <w:p w14:paraId="5E01D491" w14:textId="77777777" w:rsidR="00216227" w:rsidRPr="00B96C74" w:rsidRDefault="00216227" w:rsidP="00B96C74">
            <w:pPr>
              <w:snapToGrid w:val="0"/>
              <w:jc w:val="both"/>
            </w:pPr>
            <w:r w:rsidRPr="00B96C74">
              <w:t>- povětrnostní a klimatičtí činitelé</w:t>
            </w:r>
          </w:p>
          <w:p w14:paraId="07449DEA" w14:textId="77777777" w:rsidR="00216227" w:rsidRPr="00B96C74" w:rsidRDefault="00216227" w:rsidP="00B96C74">
            <w:pPr>
              <w:snapToGrid w:val="0"/>
              <w:jc w:val="both"/>
            </w:pPr>
            <w:r w:rsidRPr="00B96C74">
              <w:t>- vývoj a předpověď počasí</w:t>
            </w:r>
          </w:p>
          <w:p w14:paraId="6E6AC850" w14:textId="77777777" w:rsidR="00216227" w:rsidRPr="00B96C74" w:rsidRDefault="00216227" w:rsidP="00B96C74">
            <w:pPr>
              <w:snapToGrid w:val="0"/>
              <w:jc w:val="both"/>
            </w:pPr>
            <w:r w:rsidRPr="00B96C74">
              <w:t>- fenologie</w:t>
            </w:r>
          </w:p>
          <w:p w14:paraId="119388A5" w14:textId="77777777" w:rsidR="00216227" w:rsidRPr="00B96C74" w:rsidRDefault="00216227" w:rsidP="00B96C74">
            <w:pPr>
              <w:snapToGrid w:val="0"/>
              <w:jc w:val="both"/>
            </w:pPr>
            <w:r w:rsidRPr="00B96C74">
              <w:t>- mikroklima</w:t>
            </w:r>
          </w:p>
          <w:p w14:paraId="63EDE4DA" w14:textId="77777777" w:rsidR="00216227" w:rsidRPr="00B96C74" w:rsidRDefault="00216227" w:rsidP="00B96C74">
            <w:pPr>
              <w:snapToGrid w:val="0"/>
              <w:jc w:val="both"/>
            </w:pPr>
          </w:p>
        </w:tc>
        <w:tc>
          <w:tcPr>
            <w:tcW w:w="850" w:type="dxa"/>
            <w:tcBorders>
              <w:top w:val="single" w:sz="4" w:space="0" w:color="000000"/>
              <w:left w:val="single" w:sz="4" w:space="0" w:color="000000"/>
              <w:bottom w:val="single" w:sz="4" w:space="0" w:color="000000"/>
              <w:right w:val="single" w:sz="4" w:space="0" w:color="000000"/>
            </w:tcBorders>
          </w:tcPr>
          <w:p w14:paraId="387160E7" w14:textId="77777777" w:rsidR="00216227" w:rsidRPr="00B96C74" w:rsidRDefault="00216227" w:rsidP="00B96C74">
            <w:pPr>
              <w:snapToGrid w:val="0"/>
              <w:jc w:val="center"/>
              <w:rPr>
                <w:b/>
              </w:rPr>
            </w:pPr>
            <w:r w:rsidRPr="00B96C74">
              <w:rPr>
                <w:b/>
              </w:rPr>
              <w:t>25</w:t>
            </w:r>
          </w:p>
        </w:tc>
      </w:tr>
      <w:tr w:rsidR="00216227" w:rsidRPr="00B96C74" w14:paraId="03779840" w14:textId="77777777" w:rsidTr="00427747">
        <w:tc>
          <w:tcPr>
            <w:tcW w:w="5075" w:type="dxa"/>
            <w:tcBorders>
              <w:top w:val="single" w:sz="4" w:space="0" w:color="000000"/>
              <w:left w:val="single" w:sz="4" w:space="0" w:color="000000"/>
              <w:bottom w:val="single" w:sz="4" w:space="0" w:color="000000"/>
            </w:tcBorders>
          </w:tcPr>
          <w:p w14:paraId="542A6DED" w14:textId="77777777" w:rsidR="00745810" w:rsidRDefault="00745810" w:rsidP="00B96C74">
            <w:pPr>
              <w:snapToGrid w:val="0"/>
              <w:jc w:val="both"/>
            </w:pPr>
          </w:p>
          <w:p w14:paraId="2B278876" w14:textId="1E483BCA" w:rsidR="00216227" w:rsidRPr="00B96C74" w:rsidRDefault="00216227" w:rsidP="00B96C74">
            <w:pPr>
              <w:snapToGrid w:val="0"/>
              <w:jc w:val="both"/>
            </w:pPr>
            <w:r w:rsidRPr="00B96C74">
              <w:t>- určí základní nerosty a horniny a popíše jejich složení a význam pro půdu</w:t>
            </w:r>
          </w:p>
          <w:p w14:paraId="26AAE638" w14:textId="220B55FC" w:rsidR="00216227" w:rsidRPr="00B96C74" w:rsidRDefault="00216227" w:rsidP="00B96C74">
            <w:pPr>
              <w:snapToGrid w:val="0"/>
              <w:jc w:val="both"/>
            </w:pPr>
            <w:r w:rsidRPr="00B96C74">
              <w:t>-</w:t>
            </w:r>
            <w:r w:rsidR="00B96C74">
              <w:t xml:space="preserve"> </w:t>
            </w:r>
            <w:r w:rsidRPr="00B96C74">
              <w:t>charakterizuje fyzikální, chemické a biologické vlastnosti půdy a posuzuje jejich vliv na procesy při pěstování rostlin</w:t>
            </w:r>
          </w:p>
          <w:p w14:paraId="054EB389" w14:textId="77777777" w:rsidR="00216227" w:rsidRPr="00B96C74" w:rsidRDefault="00216227" w:rsidP="00B96C74">
            <w:pPr>
              <w:snapToGrid w:val="0"/>
              <w:jc w:val="both"/>
            </w:pPr>
            <w:r w:rsidRPr="00B96C74">
              <w:t>- rozpozná základní půdní druhy a typy</w:t>
            </w:r>
          </w:p>
          <w:p w14:paraId="374A434C" w14:textId="77777777" w:rsidR="00216227" w:rsidRPr="00B96C74" w:rsidRDefault="00216227" w:rsidP="00B96C74">
            <w:pPr>
              <w:snapToGrid w:val="0"/>
              <w:jc w:val="both"/>
            </w:pPr>
            <w:r w:rsidRPr="00B96C74">
              <w:t>- posoudí kvalitu humusu a jeho význam v půdě</w:t>
            </w:r>
          </w:p>
          <w:p w14:paraId="37047AC0" w14:textId="77777777" w:rsidR="00216227" w:rsidRPr="00B96C74" w:rsidRDefault="00216227" w:rsidP="00B96C74">
            <w:pPr>
              <w:snapToGrid w:val="0"/>
              <w:jc w:val="both"/>
            </w:pPr>
            <w:r w:rsidRPr="00B96C74">
              <w:t>- rozliší jednotlivé druhy půdní vody a vysvětlí jejich význam pro rostliny</w:t>
            </w:r>
          </w:p>
          <w:p w14:paraId="41E5DDCF" w14:textId="77777777" w:rsidR="00216227" w:rsidRPr="00B96C74" w:rsidRDefault="00216227" w:rsidP="00B96C74">
            <w:pPr>
              <w:snapToGrid w:val="0"/>
              <w:jc w:val="both"/>
            </w:pPr>
            <w:r w:rsidRPr="00B96C74">
              <w:t xml:space="preserve">- charakterizuje půdní strukturu a zrnitost </w:t>
            </w:r>
          </w:p>
          <w:p w14:paraId="2A7B21AC" w14:textId="77777777" w:rsidR="00216227" w:rsidRPr="00B96C74" w:rsidRDefault="00216227" w:rsidP="00B96C74">
            <w:pPr>
              <w:jc w:val="both"/>
            </w:pPr>
          </w:p>
        </w:tc>
        <w:tc>
          <w:tcPr>
            <w:tcW w:w="3969" w:type="dxa"/>
            <w:tcBorders>
              <w:top w:val="single" w:sz="4" w:space="0" w:color="000000"/>
              <w:left w:val="single" w:sz="4" w:space="0" w:color="000000"/>
              <w:bottom w:val="single" w:sz="4" w:space="0" w:color="000000"/>
            </w:tcBorders>
          </w:tcPr>
          <w:p w14:paraId="50C7844C" w14:textId="77777777" w:rsidR="00216227" w:rsidRPr="00B96C74" w:rsidRDefault="00216227" w:rsidP="00B96C74">
            <w:pPr>
              <w:snapToGrid w:val="0"/>
              <w:jc w:val="both"/>
              <w:rPr>
                <w:b/>
                <w:bCs/>
              </w:rPr>
            </w:pPr>
            <w:r w:rsidRPr="00B96C74">
              <w:rPr>
                <w:b/>
                <w:bCs/>
              </w:rPr>
              <w:t>2. Půdní činitelé</w:t>
            </w:r>
          </w:p>
          <w:p w14:paraId="112B3606" w14:textId="77777777" w:rsidR="00216227" w:rsidRPr="00B96C74" w:rsidRDefault="00216227" w:rsidP="00B96C74">
            <w:pPr>
              <w:snapToGrid w:val="0"/>
              <w:jc w:val="both"/>
            </w:pPr>
            <w:r w:rsidRPr="00B96C74">
              <w:t xml:space="preserve">- půda </w:t>
            </w:r>
          </w:p>
          <w:p w14:paraId="41C4328F" w14:textId="77777777" w:rsidR="00216227" w:rsidRPr="00B96C74" w:rsidRDefault="00216227" w:rsidP="00B96C74">
            <w:pPr>
              <w:snapToGrid w:val="0"/>
              <w:jc w:val="both"/>
            </w:pPr>
            <w:r w:rsidRPr="00B96C74">
              <w:t>- horniny</w:t>
            </w:r>
          </w:p>
          <w:p w14:paraId="1ED48280" w14:textId="77777777" w:rsidR="00216227" w:rsidRPr="00B96C74" w:rsidRDefault="00216227" w:rsidP="00B96C74">
            <w:pPr>
              <w:snapToGrid w:val="0"/>
              <w:jc w:val="both"/>
            </w:pPr>
            <w:r w:rsidRPr="00B96C74">
              <w:t>- nerosty</w:t>
            </w:r>
          </w:p>
          <w:p w14:paraId="599F2737" w14:textId="77777777" w:rsidR="00216227" w:rsidRPr="00B96C74" w:rsidRDefault="00216227" w:rsidP="00B96C74">
            <w:pPr>
              <w:snapToGrid w:val="0"/>
              <w:jc w:val="both"/>
            </w:pPr>
            <w:r w:rsidRPr="00B96C74">
              <w:t>- Novákova stupnice</w:t>
            </w:r>
          </w:p>
          <w:p w14:paraId="49B04418" w14:textId="77777777" w:rsidR="00216227" w:rsidRPr="00B96C74" w:rsidRDefault="00216227" w:rsidP="00B96C74">
            <w:pPr>
              <w:snapToGrid w:val="0"/>
              <w:jc w:val="both"/>
            </w:pPr>
            <w:r w:rsidRPr="00B96C74">
              <w:t xml:space="preserve">- </w:t>
            </w:r>
            <w:proofErr w:type="spellStart"/>
            <w:r w:rsidRPr="00B96C74">
              <w:t>Automorfní</w:t>
            </w:r>
            <w:proofErr w:type="spellEnd"/>
            <w:r w:rsidRPr="00B96C74">
              <w:t xml:space="preserve"> půdy</w:t>
            </w:r>
          </w:p>
          <w:p w14:paraId="0A3121C4" w14:textId="77777777" w:rsidR="00216227" w:rsidRPr="00B96C74" w:rsidRDefault="00216227" w:rsidP="00B96C74">
            <w:pPr>
              <w:snapToGrid w:val="0"/>
              <w:jc w:val="both"/>
            </w:pPr>
            <w:r w:rsidRPr="00B96C74">
              <w:t xml:space="preserve">- </w:t>
            </w:r>
            <w:proofErr w:type="spellStart"/>
            <w:r w:rsidRPr="00B96C74">
              <w:t>Hydromorfní</w:t>
            </w:r>
            <w:proofErr w:type="spellEnd"/>
            <w:r w:rsidRPr="00B96C74">
              <w:t xml:space="preserve"> půdy</w:t>
            </w:r>
          </w:p>
          <w:p w14:paraId="19E915E7" w14:textId="77777777" w:rsidR="00216227" w:rsidRPr="00B96C74" w:rsidRDefault="00216227" w:rsidP="00B96C74">
            <w:pPr>
              <w:snapToGrid w:val="0"/>
              <w:jc w:val="both"/>
            </w:pPr>
            <w:r w:rsidRPr="00B96C74">
              <w:t xml:space="preserve">- </w:t>
            </w:r>
            <w:proofErr w:type="spellStart"/>
            <w:r w:rsidRPr="00B96C74">
              <w:t>Halomorfní</w:t>
            </w:r>
            <w:proofErr w:type="spellEnd"/>
            <w:r w:rsidRPr="00B96C74">
              <w:t xml:space="preserve"> půdy</w:t>
            </w:r>
          </w:p>
          <w:p w14:paraId="1DF9ED27" w14:textId="77777777" w:rsidR="00216227" w:rsidRPr="00B96C74" w:rsidRDefault="00216227" w:rsidP="00B96C74">
            <w:pPr>
              <w:snapToGrid w:val="0"/>
              <w:jc w:val="both"/>
            </w:pPr>
            <w:r w:rsidRPr="00B96C74">
              <w:t>- voda</w:t>
            </w:r>
          </w:p>
          <w:p w14:paraId="180BA76B" w14:textId="77777777" w:rsidR="00216227" w:rsidRPr="00B96C74" w:rsidRDefault="00216227" w:rsidP="00B96C74">
            <w:pPr>
              <w:snapToGrid w:val="0"/>
              <w:jc w:val="both"/>
            </w:pPr>
            <w:r w:rsidRPr="00B96C74">
              <w:t>- vlastnosti půd</w:t>
            </w:r>
          </w:p>
          <w:p w14:paraId="12227AD5" w14:textId="77777777" w:rsidR="00216227" w:rsidRPr="00B96C74" w:rsidRDefault="00216227" w:rsidP="00B96C74">
            <w:pPr>
              <w:snapToGrid w:val="0"/>
              <w:jc w:val="both"/>
            </w:pPr>
            <w:r w:rsidRPr="00B96C74">
              <w:t>-  složení půd</w:t>
            </w:r>
          </w:p>
          <w:p w14:paraId="4FCEF161" w14:textId="77777777" w:rsidR="00216227" w:rsidRPr="00B96C74" w:rsidRDefault="00216227" w:rsidP="00B96C74">
            <w:pPr>
              <w:snapToGrid w:val="0"/>
              <w:jc w:val="both"/>
            </w:pPr>
            <w:r w:rsidRPr="00B96C74">
              <w:t>-  humus</w:t>
            </w:r>
          </w:p>
          <w:p w14:paraId="510EF253" w14:textId="77777777" w:rsidR="00216227" w:rsidRPr="00B96C74" w:rsidRDefault="00216227" w:rsidP="00B96C74">
            <w:pPr>
              <w:snapToGrid w:val="0"/>
              <w:jc w:val="both"/>
            </w:pPr>
            <w:r w:rsidRPr="00B96C74">
              <w:t>- struktura půdy</w:t>
            </w:r>
          </w:p>
          <w:p w14:paraId="70FA394B" w14:textId="27EE668F" w:rsidR="00216227" w:rsidRPr="00B96C74" w:rsidRDefault="00216227" w:rsidP="00B96C74">
            <w:pPr>
              <w:snapToGrid w:val="0"/>
              <w:jc w:val="both"/>
            </w:pPr>
            <w:r w:rsidRPr="00B96C74">
              <w:t>- zrnitost půdy</w:t>
            </w:r>
          </w:p>
        </w:tc>
        <w:tc>
          <w:tcPr>
            <w:tcW w:w="850" w:type="dxa"/>
            <w:tcBorders>
              <w:top w:val="single" w:sz="4" w:space="0" w:color="000000"/>
              <w:left w:val="single" w:sz="4" w:space="0" w:color="000000"/>
              <w:bottom w:val="single" w:sz="4" w:space="0" w:color="000000"/>
              <w:right w:val="single" w:sz="4" w:space="0" w:color="000000"/>
            </w:tcBorders>
          </w:tcPr>
          <w:p w14:paraId="4A74F213" w14:textId="77777777" w:rsidR="00216227" w:rsidRPr="00B96C74" w:rsidRDefault="00216227" w:rsidP="00B96C74">
            <w:pPr>
              <w:snapToGrid w:val="0"/>
              <w:jc w:val="center"/>
              <w:rPr>
                <w:b/>
              </w:rPr>
            </w:pPr>
            <w:r w:rsidRPr="00B96C74">
              <w:rPr>
                <w:b/>
              </w:rPr>
              <w:t>25</w:t>
            </w:r>
          </w:p>
        </w:tc>
      </w:tr>
      <w:tr w:rsidR="00216227" w:rsidRPr="00B96C74" w14:paraId="3E98C0F6" w14:textId="77777777" w:rsidTr="00427747">
        <w:tc>
          <w:tcPr>
            <w:tcW w:w="5075" w:type="dxa"/>
            <w:tcBorders>
              <w:top w:val="single" w:sz="4" w:space="0" w:color="000000"/>
              <w:left w:val="single" w:sz="4" w:space="0" w:color="000000"/>
              <w:bottom w:val="single" w:sz="4" w:space="0" w:color="000000"/>
            </w:tcBorders>
          </w:tcPr>
          <w:p w14:paraId="54E98961" w14:textId="77777777" w:rsidR="00745810" w:rsidRDefault="00745810" w:rsidP="00B96C74">
            <w:pPr>
              <w:snapToGrid w:val="0"/>
              <w:jc w:val="both"/>
            </w:pPr>
          </w:p>
          <w:p w14:paraId="2CB8129D" w14:textId="02FA3C57" w:rsidR="00216227" w:rsidRPr="00B96C74" w:rsidRDefault="00216227" w:rsidP="00B96C74">
            <w:pPr>
              <w:snapToGrid w:val="0"/>
              <w:jc w:val="both"/>
            </w:pPr>
            <w:r w:rsidRPr="00B96C74">
              <w:t xml:space="preserve">- zná způsoby a přístroje k získávání potřebných údajů, umí vysvětlit jejich význam (další </w:t>
            </w:r>
            <w:r w:rsidR="00B96C74" w:rsidRPr="00B96C74">
              <w:t>využití – zpracování</w:t>
            </w:r>
            <w:r w:rsidRPr="00B96C74">
              <w:t>), orientuje se v základním vybavení meteorologické budky</w:t>
            </w:r>
          </w:p>
          <w:p w14:paraId="2CAEEF26" w14:textId="153BCB58" w:rsidR="00216227" w:rsidRPr="00B96C74" w:rsidRDefault="00216227" w:rsidP="00B96C74">
            <w:pPr>
              <w:jc w:val="both"/>
            </w:pPr>
            <w:r w:rsidRPr="00B96C74">
              <w:t>- aplikuje získané vědomosti z předešlých kapitol teorie, zná význam jednotlivých faktorů na vývoj počasí, umí zpracovat místní a krátkodobou předpověď počasí, orientuje se v synoptických mapách</w:t>
            </w:r>
          </w:p>
          <w:p w14:paraId="4E193DAD" w14:textId="62304B2E" w:rsidR="00216227" w:rsidRPr="00B96C74" w:rsidRDefault="00216227" w:rsidP="00B96C74">
            <w:pPr>
              <w:jc w:val="both"/>
            </w:pPr>
            <w:r w:rsidRPr="00B96C74">
              <w:t>- orientuje se v pojmech – cyklóna, fén, bóra, tlaková výše/níže, teplá fronta, studená fronta, okluzní fronta, synoptická mapa.</w:t>
            </w:r>
          </w:p>
          <w:p w14:paraId="2FB4AD89" w14:textId="7AC80A1D" w:rsidR="00216227" w:rsidRPr="00B96C74" w:rsidRDefault="00216227" w:rsidP="00745810">
            <w:pPr>
              <w:snapToGrid w:val="0"/>
              <w:jc w:val="both"/>
            </w:pPr>
            <w:r w:rsidRPr="00B96C74">
              <w:t>- orientuje se v získaných hodnotách a umí je využít. - dokáže tyto poznatky a hodnoty uplatnit v praxi, při výběru stanoviště / plodiny (uplatnění v zelinářství, ovocnictví, vinohradnictví)</w:t>
            </w:r>
          </w:p>
        </w:tc>
        <w:tc>
          <w:tcPr>
            <w:tcW w:w="3969" w:type="dxa"/>
            <w:tcBorders>
              <w:top w:val="single" w:sz="4" w:space="0" w:color="000000"/>
              <w:left w:val="single" w:sz="4" w:space="0" w:color="000000"/>
              <w:bottom w:val="single" w:sz="4" w:space="0" w:color="000000"/>
            </w:tcBorders>
          </w:tcPr>
          <w:p w14:paraId="4172239B" w14:textId="77777777" w:rsidR="00216227" w:rsidRPr="00B96C74" w:rsidRDefault="00216227" w:rsidP="00B96C74">
            <w:pPr>
              <w:snapToGrid w:val="0"/>
              <w:jc w:val="both"/>
              <w:rPr>
                <w:b/>
              </w:rPr>
            </w:pPr>
            <w:r w:rsidRPr="00B96C74">
              <w:rPr>
                <w:b/>
              </w:rPr>
              <w:t>Cvičení</w:t>
            </w:r>
          </w:p>
          <w:p w14:paraId="52CCCC0C" w14:textId="6B9E5EF9" w:rsidR="00216227" w:rsidRPr="00B96C74" w:rsidRDefault="00216227" w:rsidP="00B96C74">
            <w:pPr>
              <w:jc w:val="both"/>
            </w:pPr>
            <w:r w:rsidRPr="00B96C74">
              <w:t>- stanovení a posouzení povětrnostních činitelů, seznámení se s</w:t>
            </w:r>
            <w:r w:rsidR="00B96C74">
              <w:t> </w:t>
            </w:r>
            <w:r w:rsidRPr="00B96C74">
              <w:t>meteorologickou stanicí</w:t>
            </w:r>
          </w:p>
          <w:p w14:paraId="15BCC0ED" w14:textId="16CA57FE" w:rsidR="00216227" w:rsidRPr="00B96C74" w:rsidRDefault="00216227" w:rsidP="00B96C74">
            <w:pPr>
              <w:jc w:val="both"/>
            </w:pPr>
            <w:r w:rsidRPr="00B96C74">
              <w:t>-</w:t>
            </w:r>
            <w:r w:rsidR="00B96C74">
              <w:t xml:space="preserve"> </w:t>
            </w:r>
            <w:r w:rsidRPr="00B96C74">
              <w:t xml:space="preserve">předpověď počasí </w:t>
            </w:r>
            <w:r w:rsidR="00B96C74">
              <w:t>(</w:t>
            </w:r>
            <w:r w:rsidRPr="00B96C74">
              <w:t xml:space="preserve">povětrnostní situace dle synoptických map, krátkodobá předpověď počasí a místní </w:t>
            </w:r>
            <w:r w:rsidR="00B96C74" w:rsidRPr="00B96C74">
              <w:t>předpověď)</w:t>
            </w:r>
          </w:p>
          <w:p w14:paraId="05421267" w14:textId="4F8DC5AD" w:rsidR="00216227" w:rsidRPr="00B96C74" w:rsidRDefault="00216227" w:rsidP="00B96C74">
            <w:pPr>
              <w:jc w:val="both"/>
            </w:pPr>
            <w:r w:rsidRPr="00B96C74">
              <w:t>- zpracování klimatických a</w:t>
            </w:r>
            <w:r w:rsidR="00B96C74">
              <w:t> </w:t>
            </w:r>
            <w:r w:rsidRPr="00B96C74">
              <w:t>fenologických údajů, zpracování přehledu o teplotách, vlhkosti a</w:t>
            </w:r>
            <w:r w:rsidR="00B96C74">
              <w:t> </w:t>
            </w:r>
            <w:r w:rsidRPr="00B96C74">
              <w:t>světelném poměru</w:t>
            </w:r>
          </w:p>
          <w:p w14:paraId="52C8A5C6" w14:textId="56C63C92" w:rsidR="00216227" w:rsidRPr="00B96C74" w:rsidRDefault="00216227" w:rsidP="00B96C74">
            <w:pPr>
              <w:snapToGrid w:val="0"/>
              <w:jc w:val="both"/>
            </w:pPr>
            <w:r w:rsidRPr="00B96C74">
              <w:t>- průzkum půd, půdní profil, stanovení CaCo3, smyslové posouzení půdy a</w:t>
            </w:r>
            <w:r w:rsidR="00B96C74">
              <w:t> </w:t>
            </w:r>
            <w:r w:rsidRPr="00B96C74">
              <w:t>terénu, vlastnosti půdy</w:t>
            </w:r>
          </w:p>
          <w:p w14:paraId="768C8B25" w14:textId="77777777" w:rsidR="00216227" w:rsidRPr="00B96C74" w:rsidRDefault="00216227" w:rsidP="00B96C74">
            <w:pPr>
              <w:snapToGrid w:val="0"/>
              <w:jc w:val="both"/>
            </w:pPr>
          </w:p>
        </w:tc>
        <w:tc>
          <w:tcPr>
            <w:tcW w:w="850" w:type="dxa"/>
            <w:tcBorders>
              <w:top w:val="single" w:sz="4" w:space="0" w:color="000000"/>
              <w:left w:val="single" w:sz="4" w:space="0" w:color="000000"/>
              <w:bottom w:val="single" w:sz="4" w:space="0" w:color="000000"/>
              <w:right w:val="single" w:sz="4" w:space="0" w:color="000000"/>
            </w:tcBorders>
          </w:tcPr>
          <w:p w14:paraId="08C31211" w14:textId="77777777" w:rsidR="00216227" w:rsidRPr="00B96C74" w:rsidRDefault="00216227" w:rsidP="00B96C74">
            <w:pPr>
              <w:snapToGrid w:val="0"/>
              <w:jc w:val="center"/>
              <w:rPr>
                <w:b/>
              </w:rPr>
            </w:pPr>
            <w:r w:rsidRPr="00B96C74">
              <w:rPr>
                <w:b/>
              </w:rPr>
              <w:t>16</w:t>
            </w:r>
          </w:p>
        </w:tc>
      </w:tr>
    </w:tbl>
    <w:p w14:paraId="075C30AF" w14:textId="5681790A" w:rsidR="00216227" w:rsidRDefault="00216227" w:rsidP="00B96C74">
      <w:pPr>
        <w:jc w:val="both"/>
        <w:rPr>
          <w:bCs/>
        </w:rPr>
      </w:pPr>
      <w:r w:rsidRPr="00B96C74">
        <w:rPr>
          <w:b/>
        </w:rPr>
        <w:lastRenderedPageBreak/>
        <w:t xml:space="preserve">2. ročník: </w:t>
      </w:r>
      <w:r w:rsidRPr="00B96C74">
        <w:rPr>
          <w:bCs/>
        </w:rPr>
        <w:t>2 hodiny týdně, celkem 66 hodin</w:t>
      </w:r>
    </w:p>
    <w:p w14:paraId="27F1C5C3" w14:textId="77777777" w:rsidR="007B5040" w:rsidRPr="00B96C74" w:rsidRDefault="007B5040" w:rsidP="00B96C74">
      <w:pPr>
        <w:jc w:val="both"/>
        <w:rPr>
          <w:bCs/>
        </w:rPr>
      </w:pPr>
    </w:p>
    <w:tbl>
      <w:tblPr>
        <w:tblW w:w="9894" w:type="dxa"/>
        <w:tblInd w:w="-5" w:type="dxa"/>
        <w:tblLayout w:type="fixed"/>
        <w:tblLook w:val="0000" w:firstRow="0" w:lastRow="0" w:firstColumn="0" w:lastColumn="0" w:noHBand="0" w:noVBand="0"/>
      </w:tblPr>
      <w:tblGrid>
        <w:gridCol w:w="5075"/>
        <w:gridCol w:w="3969"/>
        <w:gridCol w:w="850"/>
      </w:tblGrid>
      <w:tr w:rsidR="00216227" w:rsidRPr="00B96C74" w14:paraId="205F4FEB" w14:textId="77777777" w:rsidTr="007B5040">
        <w:trPr>
          <w:trHeight w:val="428"/>
        </w:trPr>
        <w:tc>
          <w:tcPr>
            <w:tcW w:w="5075" w:type="dxa"/>
            <w:tcBorders>
              <w:top w:val="single" w:sz="4" w:space="0" w:color="000000"/>
              <w:left w:val="single" w:sz="4" w:space="0" w:color="000000"/>
              <w:bottom w:val="single" w:sz="4" w:space="0" w:color="000000"/>
            </w:tcBorders>
            <w:vAlign w:val="center"/>
          </w:tcPr>
          <w:p w14:paraId="63B18A3B" w14:textId="77777777" w:rsidR="00216227" w:rsidRPr="00B96C74" w:rsidRDefault="00216227" w:rsidP="00B96C74">
            <w:pPr>
              <w:widowControl w:val="0"/>
              <w:autoSpaceDE w:val="0"/>
              <w:snapToGrid w:val="0"/>
              <w:jc w:val="both"/>
              <w:rPr>
                <w:b/>
                <w:color w:val="000000"/>
              </w:rPr>
            </w:pPr>
            <w:r w:rsidRPr="00B96C74">
              <w:rPr>
                <w:b/>
                <w:color w:val="000000"/>
              </w:rPr>
              <w:t>Výsledky vzdělávání</w:t>
            </w:r>
          </w:p>
        </w:tc>
        <w:tc>
          <w:tcPr>
            <w:tcW w:w="3969" w:type="dxa"/>
            <w:tcBorders>
              <w:top w:val="single" w:sz="4" w:space="0" w:color="000000"/>
              <w:left w:val="single" w:sz="4" w:space="0" w:color="000000"/>
              <w:bottom w:val="single" w:sz="4" w:space="0" w:color="000000"/>
            </w:tcBorders>
            <w:vAlign w:val="center"/>
          </w:tcPr>
          <w:p w14:paraId="2D10F78A" w14:textId="77777777" w:rsidR="00216227" w:rsidRPr="00B96C74" w:rsidRDefault="00216227" w:rsidP="00B96C74">
            <w:pPr>
              <w:widowControl w:val="0"/>
              <w:autoSpaceDE w:val="0"/>
              <w:snapToGrid w:val="0"/>
              <w:jc w:val="both"/>
              <w:rPr>
                <w:b/>
                <w:color w:val="000000"/>
              </w:rPr>
            </w:pPr>
            <w:r w:rsidRPr="00B96C74">
              <w:rPr>
                <w:b/>
                <w:color w:val="000000"/>
              </w:rPr>
              <w:t>Číslo tématu a téma</w:t>
            </w:r>
          </w:p>
        </w:tc>
        <w:tc>
          <w:tcPr>
            <w:tcW w:w="850" w:type="dxa"/>
            <w:tcBorders>
              <w:top w:val="single" w:sz="4" w:space="0" w:color="000000"/>
              <w:left w:val="single" w:sz="4" w:space="0" w:color="000000"/>
              <w:bottom w:val="single" w:sz="4" w:space="0" w:color="000000"/>
              <w:right w:val="single" w:sz="4" w:space="0" w:color="000000"/>
            </w:tcBorders>
            <w:vAlign w:val="center"/>
          </w:tcPr>
          <w:p w14:paraId="7EF53781" w14:textId="77777777" w:rsidR="00216227" w:rsidRPr="00B96C74" w:rsidRDefault="00216227" w:rsidP="00B96C74">
            <w:pPr>
              <w:snapToGrid w:val="0"/>
              <w:jc w:val="center"/>
              <w:rPr>
                <w:b/>
              </w:rPr>
            </w:pPr>
            <w:r w:rsidRPr="00B96C74">
              <w:rPr>
                <w:b/>
              </w:rPr>
              <w:t>Počet hodin</w:t>
            </w:r>
          </w:p>
        </w:tc>
      </w:tr>
      <w:tr w:rsidR="00216227" w:rsidRPr="00B96C74" w14:paraId="57D77416" w14:textId="77777777" w:rsidTr="00427747">
        <w:trPr>
          <w:trHeight w:val="332"/>
        </w:trPr>
        <w:tc>
          <w:tcPr>
            <w:tcW w:w="5075" w:type="dxa"/>
            <w:tcBorders>
              <w:top w:val="single" w:sz="4" w:space="0" w:color="000000"/>
              <w:left w:val="single" w:sz="4" w:space="0" w:color="000000"/>
              <w:bottom w:val="single" w:sz="4" w:space="0" w:color="000000"/>
            </w:tcBorders>
          </w:tcPr>
          <w:p w14:paraId="119E8379" w14:textId="77777777" w:rsidR="00745810" w:rsidRDefault="00745810" w:rsidP="00B96C74">
            <w:pPr>
              <w:snapToGrid w:val="0"/>
              <w:jc w:val="both"/>
            </w:pPr>
          </w:p>
          <w:p w14:paraId="0389AE2F" w14:textId="673905C0" w:rsidR="00216227" w:rsidRPr="00B96C74" w:rsidRDefault="00216227" w:rsidP="00B96C74">
            <w:pPr>
              <w:snapToGrid w:val="0"/>
              <w:jc w:val="both"/>
            </w:pPr>
            <w:r w:rsidRPr="00B96C74">
              <w:t>- popíše tento typ zpracování půdy, uvede způsoby, termíny, vhodnou mechanizaci a význam</w:t>
            </w:r>
          </w:p>
          <w:p w14:paraId="53EC034F" w14:textId="6E8114AA" w:rsidR="00216227" w:rsidRPr="00B96C74" w:rsidRDefault="00216227" w:rsidP="00B96C74">
            <w:pPr>
              <w:snapToGrid w:val="0"/>
              <w:jc w:val="both"/>
            </w:pPr>
            <w:r w:rsidRPr="00B96C74">
              <w:t>- popíše tento typ zpracování půdy, uvede způsoby, termíny, vhodnou mechanizaci a význam</w:t>
            </w:r>
          </w:p>
          <w:p w14:paraId="2047DD6B" w14:textId="7A9DC928" w:rsidR="00216227" w:rsidRPr="00B96C74" w:rsidRDefault="00216227" w:rsidP="00B96C74">
            <w:pPr>
              <w:snapToGrid w:val="0"/>
              <w:jc w:val="both"/>
            </w:pPr>
            <w:r w:rsidRPr="00B96C74">
              <w:t>-</w:t>
            </w:r>
            <w:r w:rsidR="00B96C74">
              <w:t xml:space="preserve"> </w:t>
            </w:r>
            <w:r w:rsidRPr="00B96C74">
              <w:t>popíše tento typ zpracování půdy, uvede způsoby, termíny, vhodnou mechanizaci a význam</w:t>
            </w:r>
          </w:p>
          <w:p w14:paraId="0006250C" w14:textId="77777777" w:rsidR="00216227" w:rsidRPr="00B96C74" w:rsidRDefault="00216227" w:rsidP="00B96C74">
            <w:pPr>
              <w:snapToGrid w:val="0"/>
              <w:jc w:val="both"/>
            </w:pPr>
            <w:r w:rsidRPr="00B96C74">
              <w:t>- určí vlastnosti osiv a sadby, jejich parametry</w:t>
            </w:r>
          </w:p>
          <w:p w14:paraId="06C7E24E" w14:textId="77777777" w:rsidR="00216227" w:rsidRPr="00B96C74" w:rsidRDefault="00216227" w:rsidP="00B96C74">
            <w:pPr>
              <w:snapToGrid w:val="0"/>
              <w:jc w:val="both"/>
            </w:pPr>
            <w:r w:rsidRPr="00B96C74">
              <w:t>- rozpozná jednotlivé stupně zralosti vhodné pro sklizeň jednotlivých plodin</w:t>
            </w:r>
          </w:p>
          <w:p w14:paraId="3D416C81" w14:textId="2966964E" w:rsidR="00216227" w:rsidRPr="00B96C74" w:rsidRDefault="00216227" w:rsidP="00B96C74">
            <w:pPr>
              <w:snapToGrid w:val="0"/>
              <w:jc w:val="both"/>
            </w:pPr>
            <w:r w:rsidRPr="00B96C74">
              <w:t>- charakterizuje výhody/</w:t>
            </w:r>
            <w:r w:rsidR="00B96C74" w:rsidRPr="00B96C74">
              <w:t>důvody dodržování</w:t>
            </w:r>
            <w:r w:rsidRPr="00B96C74">
              <w:t xml:space="preserve"> střídání plodin na základě jejich potřeb/vlastností, ovládá danou problematiku, vysvětlí historický vývoj osevních postupů a vyjmenuje základní typy. </w:t>
            </w:r>
          </w:p>
          <w:p w14:paraId="27D2F9CF" w14:textId="77777777" w:rsidR="00B96C74" w:rsidRDefault="00216227" w:rsidP="00B96C74">
            <w:pPr>
              <w:snapToGrid w:val="0"/>
              <w:jc w:val="both"/>
            </w:pPr>
            <w:r w:rsidRPr="00B96C74">
              <w:t>- určí vhodné sledy plodin – jako prevenci proti rozšíření chorob, škůdců, plevelů a únavě půdy</w:t>
            </w:r>
          </w:p>
          <w:p w14:paraId="11EC71C4" w14:textId="0BB33A40" w:rsidR="00216227" w:rsidRPr="00B96C74" w:rsidRDefault="00B96C74" w:rsidP="00B96C74">
            <w:pPr>
              <w:snapToGrid w:val="0"/>
              <w:jc w:val="both"/>
            </w:pPr>
            <w:r>
              <w:t>- z</w:t>
            </w:r>
            <w:r w:rsidR="00216227" w:rsidRPr="00B96C74">
              <w:t xml:space="preserve">ná jednotlivé nároky plodin na </w:t>
            </w:r>
            <w:r w:rsidRPr="00B96C74">
              <w:t>předplodinu</w:t>
            </w:r>
            <w:r w:rsidR="00216227" w:rsidRPr="00B96C74">
              <w:t xml:space="preserve"> atd.</w:t>
            </w:r>
          </w:p>
          <w:p w14:paraId="36D538DB" w14:textId="092681F1" w:rsidR="00E07528" w:rsidRPr="00B96C74" w:rsidRDefault="00216227" w:rsidP="00B96C74">
            <w:pPr>
              <w:snapToGrid w:val="0"/>
              <w:jc w:val="both"/>
            </w:pPr>
            <w:r w:rsidRPr="00B96C74">
              <w:t>- zná pojmy – rotace, osevní sled, předplodina, podplodina, meziplodina, následná plodina, hon, trať, doba krytu, vegetační doba, úhor</w:t>
            </w:r>
          </w:p>
        </w:tc>
        <w:tc>
          <w:tcPr>
            <w:tcW w:w="3969" w:type="dxa"/>
            <w:tcBorders>
              <w:top w:val="single" w:sz="4" w:space="0" w:color="000000"/>
              <w:left w:val="single" w:sz="4" w:space="0" w:color="000000"/>
              <w:bottom w:val="single" w:sz="4" w:space="0" w:color="000000"/>
            </w:tcBorders>
          </w:tcPr>
          <w:p w14:paraId="2CF2FC6E" w14:textId="77777777" w:rsidR="00216227" w:rsidRPr="00B96C74" w:rsidRDefault="00216227" w:rsidP="00B96C74">
            <w:pPr>
              <w:snapToGrid w:val="0"/>
              <w:jc w:val="both"/>
              <w:rPr>
                <w:b/>
                <w:bCs/>
              </w:rPr>
            </w:pPr>
            <w:r w:rsidRPr="00B96C74">
              <w:rPr>
                <w:b/>
                <w:bCs/>
              </w:rPr>
              <w:t>1. Soustava zpracování půdy – základní a předseťové</w:t>
            </w:r>
          </w:p>
          <w:p w14:paraId="00CADDC2" w14:textId="77777777" w:rsidR="00216227" w:rsidRPr="00B96C74" w:rsidRDefault="00216227" w:rsidP="00B96C74">
            <w:pPr>
              <w:snapToGrid w:val="0"/>
              <w:jc w:val="both"/>
            </w:pPr>
            <w:r w:rsidRPr="00B96C74">
              <w:t>- podmítka</w:t>
            </w:r>
          </w:p>
          <w:p w14:paraId="01AA0E22" w14:textId="77777777" w:rsidR="00216227" w:rsidRPr="00B96C74" w:rsidRDefault="00216227" w:rsidP="00B96C74">
            <w:pPr>
              <w:snapToGrid w:val="0"/>
              <w:jc w:val="both"/>
            </w:pPr>
            <w:r w:rsidRPr="00B96C74">
              <w:t>- orba</w:t>
            </w:r>
          </w:p>
          <w:p w14:paraId="73ECD9BC" w14:textId="43911D87" w:rsidR="00216227" w:rsidRPr="00B96C74" w:rsidRDefault="00216227" w:rsidP="00B96C74">
            <w:pPr>
              <w:snapToGrid w:val="0"/>
              <w:jc w:val="both"/>
            </w:pPr>
            <w:r w:rsidRPr="00B96C74">
              <w:t xml:space="preserve">- speciální orba – </w:t>
            </w:r>
            <w:r w:rsidR="00B96C74" w:rsidRPr="00B96C74">
              <w:t>podrývání,</w:t>
            </w:r>
            <w:r w:rsidRPr="00B96C74">
              <w:t xml:space="preserve"> </w:t>
            </w:r>
            <w:proofErr w:type="spellStart"/>
            <w:r w:rsidRPr="00B96C74">
              <w:t>rigolace</w:t>
            </w:r>
            <w:proofErr w:type="spellEnd"/>
          </w:p>
          <w:p w14:paraId="6069ED27" w14:textId="77777777" w:rsidR="00216227" w:rsidRPr="00B96C74" w:rsidRDefault="00216227" w:rsidP="00B96C74">
            <w:pPr>
              <w:snapToGrid w:val="0"/>
              <w:jc w:val="both"/>
            </w:pPr>
            <w:r w:rsidRPr="00B96C74">
              <w:t>- soustava předseťové přípravy</w:t>
            </w:r>
          </w:p>
          <w:p w14:paraId="5ABBD964" w14:textId="77777777" w:rsidR="00216227" w:rsidRPr="00B96C74" w:rsidRDefault="00216227" w:rsidP="00B96C74">
            <w:pPr>
              <w:snapToGrid w:val="0"/>
              <w:jc w:val="both"/>
            </w:pPr>
            <w:r w:rsidRPr="00B96C74">
              <w:t>- soustava zpracování půdy za vegetace</w:t>
            </w:r>
          </w:p>
          <w:p w14:paraId="738FC491" w14:textId="77777777" w:rsidR="00216227" w:rsidRPr="00B96C74" w:rsidRDefault="00216227" w:rsidP="00B96C74">
            <w:pPr>
              <w:snapToGrid w:val="0"/>
              <w:jc w:val="both"/>
            </w:pPr>
            <w:r w:rsidRPr="00B96C74">
              <w:t>- sklizeň</w:t>
            </w:r>
          </w:p>
          <w:p w14:paraId="6D74D673" w14:textId="77777777" w:rsidR="00216227" w:rsidRPr="00B96C74" w:rsidRDefault="00216227" w:rsidP="00B96C74">
            <w:pPr>
              <w:snapToGrid w:val="0"/>
              <w:jc w:val="both"/>
            </w:pPr>
            <w:r w:rsidRPr="00B96C74">
              <w:t xml:space="preserve">- sklizňové zralosti </w:t>
            </w:r>
          </w:p>
          <w:p w14:paraId="3653E9A5" w14:textId="77777777" w:rsidR="00216227" w:rsidRPr="00B96C74" w:rsidRDefault="00216227" w:rsidP="00B96C74">
            <w:pPr>
              <w:snapToGrid w:val="0"/>
              <w:jc w:val="both"/>
            </w:pPr>
            <w:r w:rsidRPr="00B96C74">
              <w:t>- osivo, vlastnosti osiva</w:t>
            </w:r>
          </w:p>
          <w:p w14:paraId="4C37401F" w14:textId="77777777" w:rsidR="00216227" w:rsidRPr="00B96C74" w:rsidRDefault="00216227" w:rsidP="00B96C74">
            <w:pPr>
              <w:snapToGrid w:val="0"/>
              <w:jc w:val="both"/>
            </w:pPr>
            <w:r w:rsidRPr="00B96C74">
              <w:t>- sadba</w:t>
            </w:r>
          </w:p>
          <w:p w14:paraId="7EA3D5A7" w14:textId="77777777" w:rsidR="00216227" w:rsidRPr="00B96C74" w:rsidRDefault="00216227" w:rsidP="00B96C74">
            <w:pPr>
              <w:snapToGrid w:val="0"/>
              <w:jc w:val="both"/>
            </w:pPr>
            <w:r w:rsidRPr="00B96C74">
              <w:t>- mechanizace</w:t>
            </w:r>
          </w:p>
          <w:p w14:paraId="6E485330" w14:textId="77777777" w:rsidR="00216227" w:rsidRPr="00B96C74" w:rsidRDefault="00216227" w:rsidP="00B96C74">
            <w:pPr>
              <w:snapToGrid w:val="0"/>
              <w:jc w:val="both"/>
            </w:pPr>
            <w:r w:rsidRPr="00B96C74">
              <w:t>- střídání plodin</w:t>
            </w:r>
          </w:p>
        </w:tc>
        <w:tc>
          <w:tcPr>
            <w:tcW w:w="850" w:type="dxa"/>
            <w:tcBorders>
              <w:top w:val="single" w:sz="4" w:space="0" w:color="000000"/>
              <w:left w:val="single" w:sz="4" w:space="0" w:color="000000"/>
              <w:bottom w:val="single" w:sz="4" w:space="0" w:color="000000"/>
              <w:right w:val="single" w:sz="4" w:space="0" w:color="000000"/>
            </w:tcBorders>
          </w:tcPr>
          <w:p w14:paraId="67AC4B73" w14:textId="77777777" w:rsidR="00216227" w:rsidRPr="00B96C74" w:rsidRDefault="00216227" w:rsidP="00B96C74">
            <w:pPr>
              <w:snapToGrid w:val="0"/>
              <w:jc w:val="center"/>
              <w:rPr>
                <w:b/>
              </w:rPr>
            </w:pPr>
            <w:r w:rsidRPr="00B96C74">
              <w:rPr>
                <w:b/>
              </w:rPr>
              <w:t>24</w:t>
            </w:r>
          </w:p>
        </w:tc>
      </w:tr>
      <w:tr w:rsidR="00216227" w:rsidRPr="00B96C74" w14:paraId="0ED1F36B" w14:textId="77777777" w:rsidTr="00427747">
        <w:trPr>
          <w:trHeight w:val="332"/>
        </w:trPr>
        <w:tc>
          <w:tcPr>
            <w:tcW w:w="5075" w:type="dxa"/>
            <w:tcBorders>
              <w:top w:val="single" w:sz="4" w:space="0" w:color="000000"/>
              <w:left w:val="single" w:sz="4" w:space="0" w:color="000000"/>
              <w:bottom w:val="single" w:sz="4" w:space="0" w:color="000000"/>
            </w:tcBorders>
          </w:tcPr>
          <w:p w14:paraId="1AA6DDEB" w14:textId="77777777" w:rsidR="00745810" w:rsidRDefault="00745810" w:rsidP="00B96C74">
            <w:pPr>
              <w:snapToGrid w:val="0"/>
              <w:jc w:val="both"/>
            </w:pPr>
          </w:p>
          <w:p w14:paraId="7F8D4CC0" w14:textId="2A04F139" w:rsidR="00216227" w:rsidRPr="00B96C74" w:rsidRDefault="00216227" w:rsidP="00B96C74">
            <w:pPr>
              <w:snapToGrid w:val="0"/>
              <w:jc w:val="both"/>
            </w:pPr>
            <w:r w:rsidRPr="00B96C74">
              <w:t>- uvede základní teorie o výživě rostlin a popíše jejich význam v současnosti, vysvětlí podstatu výživy rostlin</w:t>
            </w:r>
          </w:p>
          <w:p w14:paraId="6AC65D01" w14:textId="7EE3E14E" w:rsidR="00216227" w:rsidRPr="00B96C74" w:rsidRDefault="00216227" w:rsidP="00B96C74">
            <w:pPr>
              <w:snapToGrid w:val="0"/>
              <w:jc w:val="both"/>
            </w:pPr>
            <w:r w:rsidRPr="00B96C74">
              <w:t>- charakterizuje způsoby/formy výživy rostlin, uvede jejich přednosti, technickou náročnost</w:t>
            </w:r>
          </w:p>
          <w:p w14:paraId="56EAE7EC" w14:textId="7F373672" w:rsidR="00216227" w:rsidRPr="00B96C74" w:rsidRDefault="00216227" w:rsidP="00B96C74">
            <w:pPr>
              <w:snapToGrid w:val="0"/>
              <w:jc w:val="both"/>
            </w:pPr>
            <w:r w:rsidRPr="00B96C74">
              <w:t xml:space="preserve">- objasní význam hlavních živin pro růst a vývoj </w:t>
            </w:r>
            <w:r w:rsidR="00F47122" w:rsidRPr="00B96C74">
              <w:t>rostliny</w:t>
            </w:r>
          </w:p>
          <w:p w14:paraId="0CD02C9E" w14:textId="77777777" w:rsidR="00216227" w:rsidRPr="00B96C74" w:rsidRDefault="00216227" w:rsidP="00B96C74">
            <w:pPr>
              <w:jc w:val="both"/>
            </w:pPr>
            <w:r w:rsidRPr="00B96C74">
              <w:t>- dokáže stanovit potřebu hnojení a zvolit vhodný způsob pro danou plodinu</w:t>
            </w:r>
          </w:p>
          <w:p w14:paraId="294C61BF" w14:textId="58AA25B3" w:rsidR="00216227" w:rsidRPr="00B96C74" w:rsidRDefault="00216227" w:rsidP="00B96C74">
            <w:pPr>
              <w:snapToGrid w:val="0"/>
              <w:jc w:val="both"/>
            </w:pPr>
            <w:r w:rsidRPr="00B96C74">
              <w:t>- vysvětlí rozdíly mezi výživou kořenovou a</w:t>
            </w:r>
            <w:r w:rsidR="00F47122">
              <w:t> </w:t>
            </w:r>
            <w:r w:rsidRPr="00B96C74">
              <w:t xml:space="preserve">listovou </w:t>
            </w:r>
          </w:p>
          <w:p w14:paraId="724EA6A3" w14:textId="620BAA9F" w:rsidR="00216227" w:rsidRPr="00B96C74" w:rsidRDefault="00216227" w:rsidP="00B96C74">
            <w:pPr>
              <w:snapToGrid w:val="0"/>
              <w:jc w:val="both"/>
            </w:pPr>
            <w:r w:rsidRPr="00B96C74">
              <w:t>- vysvětlí zákl</w:t>
            </w:r>
            <w:r w:rsidR="007B5040">
              <w:t>adní</w:t>
            </w:r>
            <w:r w:rsidRPr="00B96C74">
              <w:t xml:space="preserve"> rozdělení hnojiv a vyjmenuje zástupce</w:t>
            </w:r>
            <w:r w:rsidR="007B5040">
              <w:t xml:space="preserve"> hnojiv</w:t>
            </w:r>
          </w:p>
          <w:p w14:paraId="4E5BBBA4" w14:textId="3438261A" w:rsidR="00216227" w:rsidRPr="00B96C74" w:rsidRDefault="00216227" w:rsidP="00B96C74">
            <w:pPr>
              <w:jc w:val="both"/>
            </w:pPr>
            <w:r w:rsidRPr="00B96C74">
              <w:t>- dokáže uvést výhody použití jednotlivých typů hnojiv, včetně jejich významu, původu a složení</w:t>
            </w:r>
          </w:p>
          <w:p w14:paraId="303A694E" w14:textId="691A8EDB" w:rsidR="00216227" w:rsidRPr="00B96C74" w:rsidRDefault="00216227" w:rsidP="00B96C74">
            <w:pPr>
              <w:snapToGrid w:val="0"/>
              <w:jc w:val="both"/>
            </w:pPr>
            <w:r w:rsidRPr="00B96C74">
              <w:t>- ovládá pojmy – mrva, hnůj, kejda, kompost, zelené hnojení, močůvka</w:t>
            </w:r>
          </w:p>
          <w:p w14:paraId="6C064114" w14:textId="0E9C3B6B" w:rsidR="00E07528" w:rsidRPr="00B96C74" w:rsidRDefault="00216227" w:rsidP="00B96C74">
            <w:pPr>
              <w:snapToGrid w:val="0"/>
              <w:jc w:val="both"/>
            </w:pPr>
            <w:r w:rsidRPr="00B96C74">
              <w:t>- vyhodnotí úrodnost půdy dle obsahu živin v půdě a pH půdy</w:t>
            </w:r>
          </w:p>
        </w:tc>
        <w:tc>
          <w:tcPr>
            <w:tcW w:w="3969" w:type="dxa"/>
            <w:tcBorders>
              <w:top w:val="single" w:sz="4" w:space="0" w:color="000000"/>
              <w:left w:val="single" w:sz="4" w:space="0" w:color="000000"/>
              <w:bottom w:val="single" w:sz="4" w:space="0" w:color="000000"/>
            </w:tcBorders>
          </w:tcPr>
          <w:p w14:paraId="46FB8491" w14:textId="77777777" w:rsidR="00216227" w:rsidRPr="00F47122" w:rsidRDefault="00216227" w:rsidP="00B96C74">
            <w:pPr>
              <w:snapToGrid w:val="0"/>
              <w:jc w:val="both"/>
              <w:rPr>
                <w:b/>
                <w:bCs/>
              </w:rPr>
            </w:pPr>
            <w:r w:rsidRPr="00F47122">
              <w:rPr>
                <w:b/>
                <w:bCs/>
              </w:rPr>
              <w:t>2. Výživa rostlin</w:t>
            </w:r>
          </w:p>
          <w:p w14:paraId="3A198285" w14:textId="77777777" w:rsidR="00216227" w:rsidRPr="00B96C74" w:rsidRDefault="00216227" w:rsidP="00B96C74">
            <w:pPr>
              <w:snapToGrid w:val="0"/>
              <w:jc w:val="both"/>
            </w:pPr>
            <w:r w:rsidRPr="00B96C74">
              <w:t>- živiny, příjem živin, hnojiva</w:t>
            </w:r>
          </w:p>
          <w:p w14:paraId="7FB10BF8" w14:textId="77777777" w:rsidR="00216227" w:rsidRPr="00B96C74" w:rsidRDefault="00216227" w:rsidP="00B96C74">
            <w:pPr>
              <w:snapToGrid w:val="0"/>
              <w:jc w:val="both"/>
            </w:pPr>
            <w:r w:rsidRPr="00B96C74">
              <w:t>- kořenová</w:t>
            </w:r>
          </w:p>
          <w:p w14:paraId="46251943" w14:textId="77777777" w:rsidR="00216227" w:rsidRPr="00B96C74" w:rsidRDefault="00216227" w:rsidP="00B96C74">
            <w:pPr>
              <w:snapToGrid w:val="0"/>
              <w:jc w:val="both"/>
            </w:pPr>
            <w:r w:rsidRPr="00B96C74">
              <w:t>- listová</w:t>
            </w:r>
          </w:p>
          <w:p w14:paraId="1846F609" w14:textId="77777777" w:rsidR="00216227" w:rsidRPr="00B96C74" w:rsidRDefault="00216227" w:rsidP="00B96C74">
            <w:pPr>
              <w:snapToGrid w:val="0"/>
              <w:jc w:val="both"/>
            </w:pPr>
            <w:r w:rsidRPr="00B96C74">
              <w:t>- metody zjišťování potřeby hnojení</w:t>
            </w:r>
          </w:p>
          <w:p w14:paraId="755970D0" w14:textId="77777777" w:rsidR="00216227" w:rsidRPr="00B96C74" w:rsidRDefault="00216227" w:rsidP="00B96C74">
            <w:pPr>
              <w:snapToGrid w:val="0"/>
              <w:jc w:val="both"/>
            </w:pPr>
            <w:r w:rsidRPr="00B96C74">
              <w:t>- hnojiva anorganická</w:t>
            </w:r>
          </w:p>
          <w:p w14:paraId="0349C896" w14:textId="77777777" w:rsidR="00216227" w:rsidRPr="00B96C74" w:rsidRDefault="00216227" w:rsidP="00B96C74">
            <w:pPr>
              <w:snapToGrid w:val="0"/>
              <w:jc w:val="both"/>
            </w:pPr>
            <w:r w:rsidRPr="00B96C74">
              <w:t>- hnojiva organická</w:t>
            </w:r>
          </w:p>
          <w:p w14:paraId="40A0E10F" w14:textId="77777777" w:rsidR="00216227" w:rsidRPr="00B96C74" w:rsidRDefault="00216227" w:rsidP="00B96C74">
            <w:pPr>
              <w:snapToGrid w:val="0"/>
              <w:jc w:val="both"/>
            </w:pPr>
            <w:r w:rsidRPr="00B96C74">
              <w:t>- účinnost hnojiv a způsoby hnojení</w:t>
            </w:r>
          </w:p>
        </w:tc>
        <w:tc>
          <w:tcPr>
            <w:tcW w:w="850" w:type="dxa"/>
            <w:tcBorders>
              <w:top w:val="single" w:sz="4" w:space="0" w:color="000000"/>
              <w:left w:val="single" w:sz="4" w:space="0" w:color="000000"/>
              <w:bottom w:val="single" w:sz="4" w:space="0" w:color="000000"/>
              <w:right w:val="single" w:sz="4" w:space="0" w:color="000000"/>
            </w:tcBorders>
          </w:tcPr>
          <w:p w14:paraId="76E6C9A0" w14:textId="77777777" w:rsidR="00216227" w:rsidRPr="00B96C74" w:rsidRDefault="00216227" w:rsidP="00B96C74">
            <w:pPr>
              <w:snapToGrid w:val="0"/>
              <w:jc w:val="center"/>
              <w:rPr>
                <w:b/>
              </w:rPr>
            </w:pPr>
            <w:r w:rsidRPr="00B96C74">
              <w:rPr>
                <w:b/>
              </w:rPr>
              <w:t>15</w:t>
            </w:r>
          </w:p>
        </w:tc>
      </w:tr>
      <w:tr w:rsidR="00216227" w:rsidRPr="00B96C74" w14:paraId="6E5F4592" w14:textId="77777777" w:rsidTr="00427747">
        <w:trPr>
          <w:trHeight w:val="332"/>
        </w:trPr>
        <w:tc>
          <w:tcPr>
            <w:tcW w:w="5075" w:type="dxa"/>
            <w:tcBorders>
              <w:top w:val="single" w:sz="4" w:space="0" w:color="000000"/>
              <w:left w:val="single" w:sz="4" w:space="0" w:color="000000"/>
              <w:bottom w:val="single" w:sz="4" w:space="0" w:color="000000"/>
            </w:tcBorders>
          </w:tcPr>
          <w:p w14:paraId="0E6F3E37" w14:textId="77777777" w:rsidR="00745810" w:rsidRDefault="00745810" w:rsidP="00B96C74">
            <w:pPr>
              <w:snapToGrid w:val="0"/>
              <w:jc w:val="both"/>
            </w:pPr>
          </w:p>
          <w:p w14:paraId="2773FFC1" w14:textId="1AA03072" w:rsidR="00216227" w:rsidRPr="00B96C74" w:rsidRDefault="00216227" w:rsidP="00B96C74">
            <w:pPr>
              <w:snapToGrid w:val="0"/>
              <w:jc w:val="both"/>
            </w:pPr>
            <w:r w:rsidRPr="00B96C74">
              <w:t>- navrhuje optimální agrotechnická opatření pro pěstování rostlin</w:t>
            </w:r>
          </w:p>
          <w:p w14:paraId="28274537" w14:textId="77777777" w:rsidR="00216227" w:rsidRPr="00B96C74" w:rsidRDefault="00216227" w:rsidP="00B96C74">
            <w:pPr>
              <w:snapToGrid w:val="0"/>
              <w:jc w:val="both"/>
            </w:pPr>
            <w:r w:rsidRPr="00B96C74">
              <w:t>- kvalita porostu</w:t>
            </w:r>
          </w:p>
          <w:p w14:paraId="05970801" w14:textId="77777777" w:rsidR="00216227" w:rsidRPr="00B96C74" w:rsidRDefault="00216227" w:rsidP="00B96C74">
            <w:pPr>
              <w:snapToGrid w:val="0"/>
              <w:jc w:val="both"/>
            </w:pPr>
            <w:r w:rsidRPr="00B96C74">
              <w:t>- určuje hospodářsky významné plevele</w:t>
            </w:r>
          </w:p>
          <w:p w14:paraId="0E1ACA9C" w14:textId="77777777" w:rsidR="00216227" w:rsidRPr="00B96C74" w:rsidRDefault="00216227" w:rsidP="00B96C74">
            <w:pPr>
              <w:snapToGrid w:val="0"/>
              <w:jc w:val="both"/>
            </w:pPr>
            <w:r w:rsidRPr="00B96C74">
              <w:lastRenderedPageBreak/>
              <w:t>- likviduje a uplatňuje preventivní opatření proti dalšímu množení a šíření</w:t>
            </w:r>
          </w:p>
          <w:p w14:paraId="34DB77A6" w14:textId="77777777" w:rsidR="00216227" w:rsidRPr="00B96C74" w:rsidRDefault="00216227" w:rsidP="00B96C74">
            <w:pPr>
              <w:snapToGrid w:val="0"/>
              <w:jc w:val="both"/>
            </w:pPr>
            <w:r w:rsidRPr="00B96C74">
              <w:t>- rozdělí pesticidy dle účinnosti pro rostliny, škůdce a choroby</w:t>
            </w:r>
          </w:p>
          <w:p w14:paraId="6289DEE3" w14:textId="77777777" w:rsidR="00216227" w:rsidRPr="00B96C74" w:rsidRDefault="00216227" w:rsidP="00B96C74">
            <w:pPr>
              <w:snapToGrid w:val="0"/>
              <w:jc w:val="both"/>
            </w:pPr>
            <w:r w:rsidRPr="00B96C74">
              <w:t>- určí nejvhodnější typ závlahy pro jednotlivé plodiny</w:t>
            </w:r>
          </w:p>
        </w:tc>
        <w:tc>
          <w:tcPr>
            <w:tcW w:w="3969" w:type="dxa"/>
            <w:tcBorders>
              <w:top w:val="single" w:sz="4" w:space="0" w:color="000000"/>
              <w:left w:val="single" w:sz="4" w:space="0" w:color="000000"/>
              <w:bottom w:val="single" w:sz="4" w:space="0" w:color="000000"/>
            </w:tcBorders>
          </w:tcPr>
          <w:p w14:paraId="5E38A486" w14:textId="77777777" w:rsidR="00216227" w:rsidRPr="007B5040" w:rsidRDefault="00216227" w:rsidP="00B96C74">
            <w:pPr>
              <w:snapToGrid w:val="0"/>
              <w:jc w:val="both"/>
              <w:rPr>
                <w:b/>
                <w:bCs/>
              </w:rPr>
            </w:pPr>
            <w:r w:rsidRPr="007B5040">
              <w:rPr>
                <w:b/>
                <w:bCs/>
              </w:rPr>
              <w:lastRenderedPageBreak/>
              <w:t>3. Základy ochrany rostlin</w:t>
            </w:r>
          </w:p>
          <w:p w14:paraId="3E0C7E66" w14:textId="77777777" w:rsidR="00216227" w:rsidRPr="00B96C74" w:rsidRDefault="00216227" w:rsidP="00B96C74">
            <w:pPr>
              <w:snapToGrid w:val="0"/>
              <w:jc w:val="both"/>
            </w:pPr>
            <w:r w:rsidRPr="00B96C74">
              <w:t>- plevele</w:t>
            </w:r>
          </w:p>
          <w:p w14:paraId="0059E11B" w14:textId="77777777" w:rsidR="00216227" w:rsidRPr="00B96C74" w:rsidRDefault="00216227" w:rsidP="00B96C74">
            <w:pPr>
              <w:snapToGrid w:val="0"/>
              <w:jc w:val="both"/>
            </w:pPr>
            <w:r w:rsidRPr="00B96C74">
              <w:t>- škůdci</w:t>
            </w:r>
          </w:p>
          <w:p w14:paraId="131D7851" w14:textId="77777777" w:rsidR="00216227" w:rsidRPr="00B96C74" w:rsidRDefault="00216227" w:rsidP="00B96C74">
            <w:pPr>
              <w:snapToGrid w:val="0"/>
              <w:jc w:val="both"/>
            </w:pPr>
            <w:r w:rsidRPr="00B96C74">
              <w:t>- choroby</w:t>
            </w:r>
          </w:p>
          <w:p w14:paraId="6C9D750B" w14:textId="77777777" w:rsidR="00216227" w:rsidRPr="00B96C74" w:rsidRDefault="00216227" w:rsidP="00B96C74">
            <w:pPr>
              <w:snapToGrid w:val="0"/>
              <w:jc w:val="both"/>
            </w:pPr>
            <w:r w:rsidRPr="00B96C74">
              <w:t>- metody v ochraně rostlin</w:t>
            </w:r>
          </w:p>
        </w:tc>
        <w:tc>
          <w:tcPr>
            <w:tcW w:w="850" w:type="dxa"/>
            <w:tcBorders>
              <w:top w:val="single" w:sz="4" w:space="0" w:color="000000"/>
              <w:left w:val="single" w:sz="4" w:space="0" w:color="000000"/>
              <w:bottom w:val="single" w:sz="4" w:space="0" w:color="000000"/>
              <w:right w:val="single" w:sz="4" w:space="0" w:color="000000"/>
            </w:tcBorders>
          </w:tcPr>
          <w:p w14:paraId="6FA0295A" w14:textId="77777777" w:rsidR="00216227" w:rsidRPr="00B96C74" w:rsidRDefault="00216227" w:rsidP="00B96C74">
            <w:pPr>
              <w:snapToGrid w:val="0"/>
              <w:jc w:val="center"/>
              <w:rPr>
                <w:b/>
              </w:rPr>
            </w:pPr>
            <w:r w:rsidRPr="00B96C74">
              <w:rPr>
                <w:b/>
              </w:rPr>
              <w:t>11</w:t>
            </w:r>
          </w:p>
        </w:tc>
      </w:tr>
      <w:tr w:rsidR="00216227" w:rsidRPr="00B96C74" w14:paraId="114F7FB8" w14:textId="77777777" w:rsidTr="00427747">
        <w:trPr>
          <w:trHeight w:val="1266"/>
        </w:trPr>
        <w:tc>
          <w:tcPr>
            <w:tcW w:w="5075" w:type="dxa"/>
            <w:tcBorders>
              <w:top w:val="single" w:sz="4" w:space="0" w:color="000000"/>
              <w:left w:val="single" w:sz="4" w:space="0" w:color="000000"/>
              <w:bottom w:val="single" w:sz="4" w:space="0" w:color="000000"/>
            </w:tcBorders>
          </w:tcPr>
          <w:p w14:paraId="1EA3BDBD" w14:textId="77777777" w:rsidR="00216227" w:rsidRPr="00B96C74" w:rsidRDefault="00216227" w:rsidP="00B96C74">
            <w:pPr>
              <w:snapToGrid w:val="0"/>
              <w:jc w:val="both"/>
            </w:pPr>
            <w:r w:rsidRPr="00B96C74">
              <w:t>- umí odebrat půdní vzorek, dokáže ho posoudit</w:t>
            </w:r>
          </w:p>
          <w:p w14:paraId="0AB2B236" w14:textId="6D93D586" w:rsidR="00216227" w:rsidRPr="00B96C74" w:rsidRDefault="00216227" w:rsidP="00B96C74">
            <w:pPr>
              <w:jc w:val="both"/>
            </w:pPr>
            <w:r w:rsidRPr="00B96C74">
              <w:t>-</w:t>
            </w:r>
            <w:r w:rsidR="00E07528">
              <w:t xml:space="preserve"> </w:t>
            </w:r>
            <w:r w:rsidRPr="00B96C74">
              <w:t>posoudí kvalitu pracovních operací při zpracování půdy</w:t>
            </w:r>
            <w:r w:rsidR="00E07528">
              <w:t xml:space="preserve"> </w:t>
            </w:r>
            <w:r w:rsidRPr="00B96C74">
              <w:t xml:space="preserve">(orba, podmítka, smykování, vláčení, válení) </w:t>
            </w:r>
          </w:p>
          <w:p w14:paraId="046B7E17" w14:textId="77777777" w:rsidR="00216227" w:rsidRPr="00B96C74" w:rsidRDefault="00216227" w:rsidP="00B96C74">
            <w:pPr>
              <w:jc w:val="both"/>
            </w:pPr>
            <w:r w:rsidRPr="00B96C74">
              <w:t>- umí vypracovat plán hnojení</w:t>
            </w:r>
          </w:p>
          <w:p w14:paraId="2AD0DBE0" w14:textId="77777777" w:rsidR="00216227" w:rsidRPr="00B96C74" w:rsidRDefault="00216227" w:rsidP="00B96C74">
            <w:pPr>
              <w:jc w:val="both"/>
            </w:pPr>
            <w:r w:rsidRPr="00B96C74">
              <w:t>- rozpozná jednotlivá průmyslová hnojiva a jejich použití na konkrétní typ půdy</w:t>
            </w:r>
          </w:p>
          <w:p w14:paraId="298FD799" w14:textId="7592A6E3" w:rsidR="00216227" w:rsidRPr="00B96C74" w:rsidRDefault="00216227" w:rsidP="00B96C74">
            <w:pPr>
              <w:jc w:val="both"/>
            </w:pPr>
            <w:r w:rsidRPr="00B96C74">
              <w:t>-</w:t>
            </w:r>
            <w:r w:rsidR="00E07528">
              <w:t xml:space="preserve"> </w:t>
            </w:r>
            <w:r w:rsidRPr="00B96C74">
              <w:t>využívá seznam povolených přípravků na ochranu rostlin</w:t>
            </w:r>
          </w:p>
          <w:p w14:paraId="0E4EDD67" w14:textId="77777777" w:rsidR="00216227" w:rsidRPr="00B96C74" w:rsidRDefault="00216227" w:rsidP="00B96C74">
            <w:pPr>
              <w:jc w:val="both"/>
            </w:pPr>
            <w:r w:rsidRPr="00B96C74">
              <w:t>- zvolí vhodný povolený přípravek k řešení problému se škodlivými organismy s co možná nejmenšími vedlejšími účinky na lidské zdraví</w:t>
            </w:r>
          </w:p>
          <w:p w14:paraId="02908393" w14:textId="77777777" w:rsidR="00216227" w:rsidRPr="00B96C74" w:rsidRDefault="00216227" w:rsidP="00B96C74">
            <w:pPr>
              <w:jc w:val="both"/>
            </w:pPr>
            <w:r w:rsidRPr="00B96C74">
              <w:t>- pracuje s rostlinolékařským portálem</w:t>
            </w:r>
          </w:p>
          <w:p w14:paraId="7D1458FE" w14:textId="77777777" w:rsidR="00216227" w:rsidRPr="00B96C74" w:rsidRDefault="00216227" w:rsidP="00B96C74">
            <w:pPr>
              <w:jc w:val="both"/>
            </w:pPr>
            <w:r w:rsidRPr="00B96C74">
              <w:t>- vysvětlí pokyny pro bezpečné zacházení s daným přípravkem na ochranu rostlin, rozsah povoleného použití, vysvětlí bezpečnostní značky na etiketě přípravku na ochranu rostlin</w:t>
            </w:r>
          </w:p>
          <w:p w14:paraId="10A70A21" w14:textId="77777777" w:rsidR="00216227" w:rsidRPr="00B96C74" w:rsidRDefault="00216227" w:rsidP="00B96C74">
            <w:pPr>
              <w:jc w:val="both"/>
            </w:pPr>
            <w:r w:rsidRPr="00B96C74">
              <w:t>- vyjmenuje standardní věty o nebezpečnosti</w:t>
            </w:r>
          </w:p>
          <w:p w14:paraId="733C5626" w14:textId="60D3867D" w:rsidR="00216227" w:rsidRPr="00B96C74" w:rsidRDefault="00216227" w:rsidP="00B96C74">
            <w:pPr>
              <w:jc w:val="both"/>
            </w:pPr>
            <w:r w:rsidRPr="00B96C74">
              <w:t>- charakterizuje bezpečné postupy při skladování a</w:t>
            </w:r>
            <w:r w:rsidR="00E07528">
              <w:t> </w:t>
            </w:r>
            <w:r w:rsidRPr="00B96C74">
              <w:t>používání přípravků na ochranu rostlin</w:t>
            </w:r>
          </w:p>
          <w:p w14:paraId="6CC1D88D" w14:textId="0892C3D6" w:rsidR="00216227" w:rsidRPr="00B96C74" w:rsidRDefault="00216227" w:rsidP="00B96C74">
            <w:pPr>
              <w:jc w:val="both"/>
            </w:pPr>
            <w:r w:rsidRPr="00B96C74">
              <w:t>-</w:t>
            </w:r>
            <w:r w:rsidR="00E07528">
              <w:t xml:space="preserve"> </w:t>
            </w:r>
            <w:r w:rsidRPr="00B96C74">
              <w:t>popíše</w:t>
            </w:r>
            <w:r w:rsidR="00E07528">
              <w:t xml:space="preserve"> </w:t>
            </w:r>
            <w:r w:rsidRPr="00B96C74">
              <w:t>způsoby likvidace obalů, kontaminovaných materiálů a zbytků postřikové kapaliny</w:t>
            </w:r>
          </w:p>
          <w:p w14:paraId="639D9707" w14:textId="77777777" w:rsidR="00216227" w:rsidRPr="00B96C74" w:rsidRDefault="00216227" w:rsidP="00B96C74">
            <w:pPr>
              <w:jc w:val="both"/>
            </w:pPr>
            <w:r w:rsidRPr="00B96C74">
              <w:t>- vede záznamy o aplikaci přípravku na ochranu rostlin na pozemku</w:t>
            </w:r>
          </w:p>
          <w:p w14:paraId="2FB7C07C" w14:textId="320AFF0B" w:rsidR="00216227" w:rsidRPr="00B96C74" w:rsidRDefault="00216227" w:rsidP="00B96C74">
            <w:pPr>
              <w:jc w:val="both"/>
            </w:pPr>
            <w:r w:rsidRPr="00B96C74">
              <w:t xml:space="preserve">- popíše provoz zařízení na aplikaci </w:t>
            </w:r>
            <w:r w:rsidR="00E07528" w:rsidRPr="00B96C74">
              <w:t>přípravku,</w:t>
            </w:r>
            <w:r w:rsidRPr="00B96C74">
              <w:t xml:space="preserve"> včetně jejich přepravy</w:t>
            </w:r>
          </w:p>
          <w:p w14:paraId="37601FD3" w14:textId="77777777" w:rsidR="00216227" w:rsidRPr="00B96C74" w:rsidRDefault="00216227" w:rsidP="00B96C74">
            <w:pPr>
              <w:jc w:val="both"/>
            </w:pPr>
            <w:r w:rsidRPr="00B96C74">
              <w:t>- objasní ochranná pásma vodních zdrojů a režim používání přípravků s cílem jejich ochrany</w:t>
            </w:r>
          </w:p>
          <w:p w14:paraId="280AD015" w14:textId="6AE71054" w:rsidR="00216227" w:rsidRPr="00B96C74" w:rsidRDefault="00216227" w:rsidP="00E07528">
            <w:pPr>
              <w:jc w:val="both"/>
            </w:pPr>
            <w:r w:rsidRPr="00B96C74">
              <w:t>- charakterizuje právní předpisy týkající se přípravků a jejich používání a právní předpisy na ochranu veřejného zdraví a životního prostředí</w:t>
            </w:r>
          </w:p>
        </w:tc>
        <w:tc>
          <w:tcPr>
            <w:tcW w:w="3969" w:type="dxa"/>
            <w:tcBorders>
              <w:top w:val="single" w:sz="4" w:space="0" w:color="000000"/>
              <w:left w:val="single" w:sz="4" w:space="0" w:color="000000"/>
              <w:bottom w:val="single" w:sz="4" w:space="0" w:color="000000"/>
            </w:tcBorders>
          </w:tcPr>
          <w:p w14:paraId="41DD8547" w14:textId="77777777" w:rsidR="00216227" w:rsidRPr="00B96C74" w:rsidRDefault="00216227" w:rsidP="00B96C74">
            <w:pPr>
              <w:snapToGrid w:val="0"/>
              <w:jc w:val="both"/>
              <w:rPr>
                <w:b/>
              </w:rPr>
            </w:pPr>
            <w:r w:rsidRPr="00B96C74">
              <w:rPr>
                <w:b/>
              </w:rPr>
              <w:t>CVIČENÍ</w:t>
            </w:r>
          </w:p>
          <w:p w14:paraId="6A4ED1DA" w14:textId="3179F62A" w:rsidR="00216227" w:rsidRPr="00B96C74" w:rsidRDefault="00216227" w:rsidP="00B96C74">
            <w:pPr>
              <w:jc w:val="both"/>
            </w:pPr>
            <w:r w:rsidRPr="00B96C74">
              <w:t>- posuzování kvality zpracování půdy</w:t>
            </w:r>
          </w:p>
          <w:p w14:paraId="6CD588F6" w14:textId="6E213809" w:rsidR="00216227" w:rsidRPr="00B96C74" w:rsidRDefault="00216227" w:rsidP="00B96C74">
            <w:pPr>
              <w:jc w:val="both"/>
            </w:pPr>
            <w:r w:rsidRPr="00B96C74">
              <w:t xml:space="preserve">- pěstování rostlin v živném </w:t>
            </w:r>
            <w:r w:rsidR="00745810" w:rsidRPr="00B96C74">
              <w:t>roztoku – zpracování</w:t>
            </w:r>
            <w:r w:rsidRPr="00B96C74">
              <w:t xml:space="preserve"> plánu hnojení a plánu osevních postupů</w:t>
            </w:r>
          </w:p>
          <w:p w14:paraId="7110D718" w14:textId="77777777" w:rsidR="00E07528" w:rsidRDefault="00216227" w:rsidP="00B96C74">
            <w:pPr>
              <w:jc w:val="both"/>
            </w:pPr>
            <w:r w:rsidRPr="00B96C74">
              <w:t>- závlahy</w:t>
            </w:r>
          </w:p>
          <w:p w14:paraId="707D4D7B" w14:textId="65916538" w:rsidR="00216227" w:rsidRPr="00B96C74" w:rsidRDefault="00E07528" w:rsidP="00B96C74">
            <w:pPr>
              <w:jc w:val="both"/>
            </w:pPr>
            <w:r>
              <w:t>- z</w:t>
            </w:r>
            <w:r w:rsidR="00216227" w:rsidRPr="00B96C74">
              <w:t>acházení s přípravky na ochranu rostlin</w:t>
            </w:r>
          </w:p>
          <w:p w14:paraId="12125BD3" w14:textId="77777777" w:rsidR="00216227" w:rsidRPr="00B96C74" w:rsidRDefault="00216227" w:rsidP="00B96C74">
            <w:pPr>
              <w:jc w:val="both"/>
            </w:pPr>
            <w:r w:rsidRPr="00B96C74">
              <w:t>- volba přípravku</w:t>
            </w:r>
          </w:p>
          <w:p w14:paraId="6559761B" w14:textId="77777777" w:rsidR="00216227" w:rsidRPr="00B96C74" w:rsidRDefault="00216227" w:rsidP="00B96C74">
            <w:pPr>
              <w:jc w:val="both"/>
            </w:pPr>
            <w:r w:rsidRPr="00B96C74">
              <w:t>- rostlinolékařský portál</w:t>
            </w:r>
          </w:p>
          <w:p w14:paraId="3414DC73" w14:textId="77777777" w:rsidR="00216227" w:rsidRPr="00B96C74" w:rsidRDefault="00216227" w:rsidP="00B96C74">
            <w:pPr>
              <w:jc w:val="both"/>
            </w:pPr>
            <w:r w:rsidRPr="00B96C74">
              <w:t>- etiketa přípravku na ochranu rostlin</w:t>
            </w:r>
          </w:p>
          <w:p w14:paraId="1F59FE2C" w14:textId="3352B23B" w:rsidR="00216227" w:rsidRPr="00B96C74" w:rsidRDefault="00216227" w:rsidP="00B96C74">
            <w:pPr>
              <w:jc w:val="both"/>
            </w:pPr>
            <w:r w:rsidRPr="00B96C74">
              <w:t>-</w:t>
            </w:r>
            <w:r w:rsidR="00E07528">
              <w:t xml:space="preserve"> </w:t>
            </w:r>
            <w:r w:rsidRPr="00B96C74">
              <w:t>bezpečné postupy pro zacházení s přípravky na ochranu rostlin</w:t>
            </w:r>
          </w:p>
          <w:p w14:paraId="5A78A205" w14:textId="77777777" w:rsidR="00216227" w:rsidRPr="00B96C74" w:rsidRDefault="00216227" w:rsidP="00B96C74">
            <w:pPr>
              <w:jc w:val="both"/>
            </w:pPr>
            <w:r w:rsidRPr="00B96C74">
              <w:t>- provoz zařízení na aplikaci přípravku včetně jejich přepravy</w:t>
            </w:r>
          </w:p>
          <w:p w14:paraId="60EC70F5" w14:textId="77777777" w:rsidR="00216227" w:rsidRPr="00B96C74" w:rsidRDefault="00216227" w:rsidP="00B96C74">
            <w:pPr>
              <w:jc w:val="both"/>
            </w:pPr>
            <w:r w:rsidRPr="00B96C74">
              <w:t>- legislativa</w:t>
            </w:r>
          </w:p>
        </w:tc>
        <w:tc>
          <w:tcPr>
            <w:tcW w:w="850" w:type="dxa"/>
            <w:tcBorders>
              <w:top w:val="single" w:sz="4" w:space="0" w:color="000000"/>
              <w:left w:val="single" w:sz="4" w:space="0" w:color="000000"/>
              <w:bottom w:val="single" w:sz="4" w:space="0" w:color="000000"/>
              <w:right w:val="single" w:sz="4" w:space="0" w:color="000000"/>
            </w:tcBorders>
          </w:tcPr>
          <w:p w14:paraId="69B64A5B" w14:textId="77777777" w:rsidR="00216227" w:rsidRPr="00B96C74" w:rsidRDefault="00216227" w:rsidP="00B96C74">
            <w:pPr>
              <w:snapToGrid w:val="0"/>
              <w:jc w:val="center"/>
              <w:rPr>
                <w:b/>
              </w:rPr>
            </w:pPr>
            <w:r w:rsidRPr="00B96C74">
              <w:rPr>
                <w:b/>
              </w:rPr>
              <w:t>16</w:t>
            </w:r>
          </w:p>
        </w:tc>
      </w:tr>
    </w:tbl>
    <w:p w14:paraId="31E37695" w14:textId="77777777" w:rsidR="00216227" w:rsidRPr="00B96C74" w:rsidRDefault="00216227" w:rsidP="00B96C74">
      <w:pPr>
        <w:jc w:val="both"/>
        <w:rPr>
          <w:b/>
        </w:rPr>
      </w:pPr>
    </w:p>
    <w:p w14:paraId="7E490991" w14:textId="77777777" w:rsidR="00216227" w:rsidRPr="00D95BFF" w:rsidRDefault="00216227" w:rsidP="00216227">
      <w:pPr>
        <w:pStyle w:val="Zkladntextodsazen2"/>
        <w:rPr>
          <w:szCs w:val="20"/>
        </w:rPr>
      </w:pPr>
    </w:p>
    <w:p w14:paraId="5300FEE7" w14:textId="77777777" w:rsidR="00216227" w:rsidRPr="00D95BFF" w:rsidRDefault="00216227" w:rsidP="00216227"/>
    <w:p w14:paraId="683FCE3D" w14:textId="77777777" w:rsidR="00216227" w:rsidRPr="00D95BFF" w:rsidRDefault="00216227" w:rsidP="00216227">
      <w:pPr>
        <w:jc w:val="center"/>
        <w:rPr>
          <w:szCs w:val="20"/>
        </w:rPr>
      </w:pPr>
    </w:p>
    <w:p w14:paraId="72D7F0B2" w14:textId="77777777" w:rsidR="00216227" w:rsidRPr="00D95BFF" w:rsidRDefault="00216227" w:rsidP="00216227">
      <w:pPr>
        <w:rPr>
          <w:b/>
          <w:color w:val="000000"/>
        </w:rPr>
      </w:pPr>
    </w:p>
    <w:p w14:paraId="6139C423" w14:textId="77777777" w:rsidR="00216227" w:rsidRPr="00D95BFF" w:rsidRDefault="00216227" w:rsidP="00216227">
      <w:pPr>
        <w:widowControl w:val="0"/>
        <w:autoSpaceDE w:val="0"/>
        <w:autoSpaceDN w:val="0"/>
        <w:adjustRightInd w:val="0"/>
        <w:snapToGrid w:val="0"/>
        <w:jc w:val="center"/>
        <w:rPr>
          <w:b/>
          <w:color w:val="000000"/>
        </w:rPr>
      </w:pPr>
      <w:r w:rsidRPr="00D95BFF">
        <w:rPr>
          <w:b/>
          <w:color w:val="000000"/>
        </w:rPr>
        <w:br w:type="page"/>
      </w:r>
      <w:r w:rsidRPr="00D95BFF">
        <w:rPr>
          <w:b/>
          <w:color w:val="000000"/>
        </w:rPr>
        <w:lastRenderedPageBreak/>
        <w:t>Učební osnova předmětu</w:t>
      </w:r>
    </w:p>
    <w:p w14:paraId="00266D14" w14:textId="77777777" w:rsidR="00216227" w:rsidRPr="00D95BFF" w:rsidRDefault="00216227" w:rsidP="00216227">
      <w:pPr>
        <w:widowControl w:val="0"/>
        <w:autoSpaceDE w:val="0"/>
        <w:autoSpaceDN w:val="0"/>
        <w:adjustRightInd w:val="0"/>
        <w:snapToGrid w:val="0"/>
        <w:jc w:val="center"/>
        <w:rPr>
          <w:b/>
        </w:rPr>
      </w:pPr>
    </w:p>
    <w:p w14:paraId="5D333D21" w14:textId="77777777" w:rsidR="00216227" w:rsidRPr="00D95BFF" w:rsidRDefault="00216227" w:rsidP="00E07528">
      <w:pPr>
        <w:pStyle w:val="Nadpis2"/>
        <w:jc w:val="center"/>
      </w:pPr>
      <w:bookmarkStart w:id="52" w:name="_Toc104538308"/>
      <w:r w:rsidRPr="00D95BFF">
        <w:t>TECHNOLOGIE PĚSTOVÁNÍ ROSTLIN</w:t>
      </w:r>
      <w:bookmarkEnd w:id="52"/>
    </w:p>
    <w:p w14:paraId="11BD02EB" w14:textId="77777777" w:rsidR="00216227" w:rsidRPr="00D95BFF" w:rsidRDefault="00216227" w:rsidP="00216227">
      <w:pPr>
        <w:jc w:val="center"/>
        <w:rPr>
          <w:b/>
          <w:szCs w:val="20"/>
        </w:rPr>
      </w:pPr>
    </w:p>
    <w:p w14:paraId="1B25B0C3" w14:textId="77777777" w:rsidR="00216227" w:rsidRPr="00D95BFF" w:rsidRDefault="00216227" w:rsidP="00216227">
      <w:pPr>
        <w:jc w:val="center"/>
        <w:rPr>
          <w:szCs w:val="20"/>
        </w:rPr>
      </w:pPr>
      <w:r w:rsidRPr="00D95BFF">
        <w:rPr>
          <w:b/>
          <w:szCs w:val="20"/>
        </w:rPr>
        <w:t xml:space="preserve">Obor vzdělávání: </w:t>
      </w:r>
      <w:r w:rsidRPr="00D95BFF">
        <w:rPr>
          <w:szCs w:val="20"/>
        </w:rPr>
        <w:t xml:space="preserve">41-41-M/01  </w:t>
      </w:r>
      <w:proofErr w:type="spellStart"/>
      <w:r w:rsidRPr="00D95BFF">
        <w:rPr>
          <w:szCs w:val="20"/>
        </w:rPr>
        <w:t>Agropodnikání</w:t>
      </w:r>
      <w:proofErr w:type="spellEnd"/>
    </w:p>
    <w:p w14:paraId="0FFAF5F2" w14:textId="77777777" w:rsidR="00216227" w:rsidRPr="00D95BFF" w:rsidRDefault="00216227" w:rsidP="00216227">
      <w:pPr>
        <w:jc w:val="center"/>
        <w:rPr>
          <w:szCs w:val="20"/>
        </w:rPr>
      </w:pPr>
    </w:p>
    <w:p w14:paraId="29B9F4DF" w14:textId="6F288697" w:rsidR="00216227" w:rsidRPr="00DC161D" w:rsidRDefault="00216227" w:rsidP="00DC161D">
      <w:pPr>
        <w:rPr>
          <w:b/>
          <w:bCs/>
          <w:sz w:val="28"/>
          <w:szCs w:val="28"/>
        </w:rPr>
      </w:pPr>
      <w:r w:rsidRPr="00DC161D">
        <w:rPr>
          <w:b/>
          <w:bCs/>
          <w:sz w:val="28"/>
          <w:szCs w:val="28"/>
        </w:rPr>
        <w:t>1.</w:t>
      </w:r>
      <w:r w:rsidR="00E07528" w:rsidRPr="00DC161D">
        <w:rPr>
          <w:b/>
          <w:bCs/>
          <w:sz w:val="28"/>
          <w:szCs w:val="28"/>
        </w:rPr>
        <w:t xml:space="preserve"> </w:t>
      </w:r>
      <w:r w:rsidRPr="00DC161D">
        <w:rPr>
          <w:b/>
          <w:bCs/>
          <w:sz w:val="28"/>
          <w:szCs w:val="28"/>
        </w:rPr>
        <w:t>Pojetí vyučovacího předmětu</w:t>
      </w:r>
    </w:p>
    <w:p w14:paraId="5DF3CC14" w14:textId="77777777" w:rsidR="00216227" w:rsidRPr="00D95BFF" w:rsidRDefault="00216227" w:rsidP="00216227"/>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0"/>
        <w:gridCol w:w="7277"/>
      </w:tblGrid>
      <w:tr w:rsidR="00216227" w:rsidRPr="00D95BFF" w14:paraId="6B10CA11" w14:textId="77777777" w:rsidTr="00427747">
        <w:trPr>
          <w:trHeight w:val="664"/>
        </w:trPr>
        <w:tc>
          <w:tcPr>
            <w:tcW w:w="0" w:type="auto"/>
          </w:tcPr>
          <w:p w14:paraId="6CE8F687" w14:textId="77777777" w:rsidR="00216227" w:rsidRPr="00E07528" w:rsidRDefault="00216227" w:rsidP="00E07528">
            <w:pPr>
              <w:widowControl w:val="0"/>
              <w:autoSpaceDE w:val="0"/>
              <w:autoSpaceDN w:val="0"/>
              <w:adjustRightInd w:val="0"/>
              <w:snapToGrid w:val="0"/>
              <w:jc w:val="both"/>
              <w:rPr>
                <w:b/>
              </w:rPr>
            </w:pPr>
            <w:r w:rsidRPr="00E07528">
              <w:rPr>
                <w:b/>
                <w:color w:val="000000"/>
              </w:rPr>
              <w:t>Cíl předmětu:</w:t>
            </w:r>
          </w:p>
        </w:tc>
        <w:tc>
          <w:tcPr>
            <w:tcW w:w="7277" w:type="dxa"/>
          </w:tcPr>
          <w:p w14:paraId="40467C06" w14:textId="608BF039" w:rsidR="00216227" w:rsidRPr="00E07528" w:rsidRDefault="00216227" w:rsidP="00E07528">
            <w:pPr>
              <w:autoSpaceDE w:val="0"/>
              <w:autoSpaceDN w:val="0"/>
              <w:adjustRightInd w:val="0"/>
              <w:jc w:val="both"/>
            </w:pPr>
            <w:r w:rsidRPr="00E07528">
              <w:t xml:space="preserve">Cílem předmětu Technologie pěstování rostlin je seznámit a naučit žáky vědomosti a znalosti, které jsou nutné ke zvládnutí pěstování zemědělských plodin tak, aby je byli schopni aplikovat jak v zemědělské velkovýrobě, při ekologické </w:t>
            </w:r>
            <w:r w:rsidR="00E07528" w:rsidRPr="00E07528">
              <w:t xml:space="preserve">produkci, </w:t>
            </w:r>
            <w:r w:rsidRPr="00E07528">
              <w:t xml:space="preserve">i </w:t>
            </w:r>
            <w:proofErr w:type="spellStart"/>
            <w:r w:rsidRPr="00E07528">
              <w:t>drobnopěstitelství</w:t>
            </w:r>
            <w:proofErr w:type="spellEnd"/>
            <w:r w:rsidR="00E07528">
              <w:t>.</w:t>
            </w:r>
          </w:p>
        </w:tc>
      </w:tr>
      <w:tr w:rsidR="00216227" w:rsidRPr="00D95BFF" w14:paraId="19EDE20F" w14:textId="77777777" w:rsidTr="00427747">
        <w:trPr>
          <w:trHeight w:val="560"/>
        </w:trPr>
        <w:tc>
          <w:tcPr>
            <w:tcW w:w="0" w:type="auto"/>
          </w:tcPr>
          <w:p w14:paraId="7E24F0D9" w14:textId="77777777" w:rsidR="00216227" w:rsidRPr="00E07528" w:rsidRDefault="00216227" w:rsidP="00E07528">
            <w:pPr>
              <w:widowControl w:val="0"/>
              <w:autoSpaceDE w:val="0"/>
              <w:autoSpaceDN w:val="0"/>
              <w:adjustRightInd w:val="0"/>
              <w:snapToGrid w:val="0"/>
              <w:jc w:val="both"/>
              <w:rPr>
                <w:b/>
              </w:rPr>
            </w:pPr>
            <w:r w:rsidRPr="00E07528">
              <w:rPr>
                <w:b/>
                <w:color w:val="000000"/>
              </w:rPr>
              <w:t>Charakteristika</w:t>
            </w:r>
          </w:p>
          <w:p w14:paraId="6A38ACA4" w14:textId="77777777" w:rsidR="00216227" w:rsidRPr="00E07528" w:rsidRDefault="00216227" w:rsidP="00E07528">
            <w:pPr>
              <w:widowControl w:val="0"/>
              <w:autoSpaceDE w:val="0"/>
              <w:autoSpaceDN w:val="0"/>
              <w:adjustRightInd w:val="0"/>
              <w:snapToGrid w:val="0"/>
              <w:jc w:val="both"/>
              <w:rPr>
                <w:b/>
              </w:rPr>
            </w:pPr>
            <w:r w:rsidRPr="00E07528">
              <w:rPr>
                <w:b/>
                <w:color w:val="000000"/>
              </w:rPr>
              <w:t>učiva:</w:t>
            </w:r>
          </w:p>
        </w:tc>
        <w:tc>
          <w:tcPr>
            <w:tcW w:w="7277" w:type="dxa"/>
          </w:tcPr>
          <w:p w14:paraId="1B43FA81" w14:textId="745C804E" w:rsidR="00216227" w:rsidRPr="00E07528" w:rsidRDefault="00216227" w:rsidP="00E07528">
            <w:pPr>
              <w:autoSpaceDE w:val="0"/>
              <w:autoSpaceDN w:val="0"/>
              <w:adjustRightInd w:val="0"/>
              <w:jc w:val="both"/>
            </w:pPr>
            <w:r w:rsidRPr="00E07528">
              <w:t>Naučit se základy pěstování jednotlivých druhů zemědělských plodin v</w:t>
            </w:r>
            <w:r w:rsidR="00E07528">
              <w:t> </w:t>
            </w:r>
            <w:r w:rsidRPr="00E07528">
              <w:t xml:space="preserve">závislosti na klimatických a půdních podmínkách v daném regionu. Učivo vytváří prostor pro aplikaci biologických a chemických poznatků vzhledem k biologicko-chemické podstatě pěstování rostlin, studenti využívají vědomosti získané v předmětech Nauka o prostředí rostlin, Stroje a zařízení, Ochrana rostlin, Ekonomika a Rozvoj venkova. Na předmět TRV dále navazují předměty Zpracování zemědělských produktů a </w:t>
            </w:r>
            <w:proofErr w:type="spellStart"/>
            <w:r w:rsidRPr="00E07528">
              <w:t>Sommelierství</w:t>
            </w:r>
            <w:proofErr w:type="spellEnd"/>
            <w:r w:rsidRPr="00E07528">
              <w:t>. Poznání zákonitostí vztahů mezi biotickými a</w:t>
            </w:r>
            <w:r w:rsidR="00E07528">
              <w:t> </w:t>
            </w:r>
            <w:r w:rsidRPr="00E07528">
              <w:t>abiotickými procesy umožní žákům pochopit smysl základních opatření uplatňovaných při technologických procesech při pěstování rostlin. Žáci se učí tato opatření navrhovat, provádět, organizovat a kontrolovat. Běžné problémové situace se přitom učí řešit nejen z pohledu technologického, ale i s přihlédnutím k ekonomičnosti zvoleného postupu a jeho ekologickým dopadům.</w:t>
            </w:r>
          </w:p>
        </w:tc>
      </w:tr>
      <w:tr w:rsidR="00216227" w:rsidRPr="00D95BFF" w14:paraId="477337BB" w14:textId="77777777" w:rsidTr="00427747">
        <w:trPr>
          <w:trHeight w:val="979"/>
        </w:trPr>
        <w:tc>
          <w:tcPr>
            <w:tcW w:w="0" w:type="auto"/>
          </w:tcPr>
          <w:p w14:paraId="56061FF5" w14:textId="77777777" w:rsidR="00216227" w:rsidRPr="00E07528" w:rsidRDefault="00216227" w:rsidP="00E07528">
            <w:pPr>
              <w:widowControl w:val="0"/>
              <w:autoSpaceDE w:val="0"/>
              <w:autoSpaceDN w:val="0"/>
              <w:adjustRightInd w:val="0"/>
              <w:snapToGrid w:val="0"/>
              <w:jc w:val="both"/>
              <w:rPr>
                <w:b/>
              </w:rPr>
            </w:pPr>
            <w:r w:rsidRPr="00E07528">
              <w:rPr>
                <w:b/>
                <w:color w:val="000000"/>
              </w:rPr>
              <w:t>Metody a formy</w:t>
            </w:r>
          </w:p>
          <w:p w14:paraId="4404D0EC" w14:textId="77777777" w:rsidR="00216227" w:rsidRPr="00E07528" w:rsidRDefault="00216227" w:rsidP="00E07528">
            <w:pPr>
              <w:widowControl w:val="0"/>
              <w:autoSpaceDE w:val="0"/>
              <w:autoSpaceDN w:val="0"/>
              <w:adjustRightInd w:val="0"/>
              <w:snapToGrid w:val="0"/>
              <w:jc w:val="both"/>
              <w:rPr>
                <w:b/>
              </w:rPr>
            </w:pPr>
            <w:r w:rsidRPr="00E07528">
              <w:rPr>
                <w:b/>
                <w:color w:val="000000"/>
              </w:rPr>
              <w:t>výuky:</w:t>
            </w:r>
          </w:p>
        </w:tc>
        <w:tc>
          <w:tcPr>
            <w:tcW w:w="7277" w:type="dxa"/>
          </w:tcPr>
          <w:p w14:paraId="07CFBC30" w14:textId="3A00FDD0" w:rsidR="00216227" w:rsidRPr="00E07528" w:rsidRDefault="00216227" w:rsidP="00E07528">
            <w:pPr>
              <w:autoSpaceDE w:val="0"/>
              <w:autoSpaceDN w:val="0"/>
              <w:adjustRightInd w:val="0"/>
              <w:jc w:val="both"/>
            </w:pPr>
            <w:r w:rsidRPr="00E07528">
              <w:t>Při výuce se bude používat výklad, řízený rozhovor, diskuse na zadané témata předem připravená žáky. Využívá se i problémové vyučování. Zpracování referátů k probírané tématice z denního tisku odborné literatury, novinek publikovaných</w:t>
            </w:r>
            <w:r w:rsidR="00E07528">
              <w:t xml:space="preserve"> </w:t>
            </w:r>
            <w:r w:rsidRPr="00E07528">
              <w:t>na internetových stránkách a</w:t>
            </w:r>
            <w:r w:rsidR="00E07528">
              <w:t> </w:t>
            </w:r>
            <w:r w:rsidRPr="00E07528">
              <w:t>zapracování do probíraného učiva.</w:t>
            </w:r>
          </w:p>
        </w:tc>
      </w:tr>
      <w:tr w:rsidR="00216227" w:rsidRPr="00D95BFF" w14:paraId="2EA282A0" w14:textId="77777777" w:rsidTr="00427747">
        <w:trPr>
          <w:trHeight w:val="569"/>
        </w:trPr>
        <w:tc>
          <w:tcPr>
            <w:tcW w:w="0" w:type="auto"/>
          </w:tcPr>
          <w:p w14:paraId="2A2DE6EA" w14:textId="77777777" w:rsidR="00216227" w:rsidRPr="00E07528" w:rsidRDefault="00216227" w:rsidP="00E07528">
            <w:pPr>
              <w:widowControl w:val="0"/>
              <w:autoSpaceDE w:val="0"/>
              <w:autoSpaceDN w:val="0"/>
              <w:adjustRightInd w:val="0"/>
              <w:snapToGrid w:val="0"/>
              <w:jc w:val="both"/>
              <w:rPr>
                <w:b/>
              </w:rPr>
            </w:pPr>
            <w:r w:rsidRPr="00E07528">
              <w:rPr>
                <w:b/>
              </w:rPr>
              <w:t>Hodnocení žáků:</w:t>
            </w:r>
          </w:p>
        </w:tc>
        <w:tc>
          <w:tcPr>
            <w:tcW w:w="7277" w:type="dxa"/>
          </w:tcPr>
          <w:p w14:paraId="3E005AA7" w14:textId="16C3185D" w:rsidR="00216227" w:rsidRPr="00E07528" w:rsidRDefault="00216227" w:rsidP="00E07528">
            <w:pPr>
              <w:autoSpaceDE w:val="0"/>
              <w:autoSpaceDN w:val="0"/>
              <w:adjustRightInd w:val="0"/>
              <w:jc w:val="both"/>
            </w:pPr>
            <w:r w:rsidRPr="00E07528">
              <w:t>Při hodnocení bude kladen důraz na hloubku porozumění učiva. Důraz bude kladen</w:t>
            </w:r>
            <w:r w:rsidR="00E07528">
              <w:t xml:space="preserve"> </w:t>
            </w:r>
            <w:r w:rsidRPr="00E07528">
              <w:t>na schopnost aplikovat poznatky a vědomosti do praxe.</w:t>
            </w:r>
          </w:p>
        </w:tc>
      </w:tr>
      <w:tr w:rsidR="00216227" w:rsidRPr="00D95BFF" w14:paraId="33361B05" w14:textId="77777777" w:rsidTr="00427747">
        <w:tc>
          <w:tcPr>
            <w:tcW w:w="0" w:type="auto"/>
          </w:tcPr>
          <w:p w14:paraId="2B79F251" w14:textId="77777777" w:rsidR="00216227" w:rsidRPr="00E07528" w:rsidRDefault="00216227" w:rsidP="00E07528">
            <w:pPr>
              <w:widowControl w:val="0"/>
              <w:autoSpaceDE w:val="0"/>
              <w:autoSpaceDN w:val="0"/>
              <w:adjustRightInd w:val="0"/>
              <w:snapToGrid w:val="0"/>
              <w:jc w:val="both"/>
              <w:rPr>
                <w:b/>
              </w:rPr>
            </w:pPr>
            <w:r w:rsidRPr="00E07528">
              <w:rPr>
                <w:b/>
                <w:color w:val="000000"/>
              </w:rPr>
              <w:t>Přínos předmětu</w:t>
            </w:r>
          </w:p>
          <w:p w14:paraId="0051DE21" w14:textId="77777777" w:rsidR="00216227" w:rsidRPr="00E07528" w:rsidRDefault="00216227" w:rsidP="00E07528">
            <w:pPr>
              <w:widowControl w:val="0"/>
              <w:autoSpaceDE w:val="0"/>
              <w:autoSpaceDN w:val="0"/>
              <w:adjustRightInd w:val="0"/>
              <w:snapToGrid w:val="0"/>
              <w:jc w:val="both"/>
              <w:rPr>
                <w:b/>
              </w:rPr>
            </w:pPr>
            <w:r w:rsidRPr="00E07528">
              <w:rPr>
                <w:b/>
                <w:color w:val="000000"/>
              </w:rPr>
              <w:t>pro rozvoj klíčových</w:t>
            </w:r>
          </w:p>
          <w:p w14:paraId="5FC33D27" w14:textId="77777777" w:rsidR="00216227" w:rsidRPr="00E07528" w:rsidRDefault="00216227" w:rsidP="00E07528">
            <w:pPr>
              <w:widowControl w:val="0"/>
              <w:autoSpaceDE w:val="0"/>
              <w:autoSpaceDN w:val="0"/>
              <w:adjustRightInd w:val="0"/>
              <w:snapToGrid w:val="0"/>
              <w:jc w:val="both"/>
              <w:rPr>
                <w:b/>
              </w:rPr>
            </w:pPr>
            <w:r w:rsidRPr="00E07528">
              <w:rPr>
                <w:b/>
                <w:color w:val="000000"/>
              </w:rPr>
              <w:t>kompetencí a</w:t>
            </w:r>
          </w:p>
          <w:p w14:paraId="600DDE9A" w14:textId="77777777" w:rsidR="00216227" w:rsidRPr="00E07528" w:rsidRDefault="00216227" w:rsidP="00E07528">
            <w:pPr>
              <w:widowControl w:val="0"/>
              <w:autoSpaceDE w:val="0"/>
              <w:autoSpaceDN w:val="0"/>
              <w:adjustRightInd w:val="0"/>
              <w:snapToGrid w:val="0"/>
              <w:jc w:val="both"/>
              <w:rPr>
                <w:b/>
              </w:rPr>
            </w:pPr>
            <w:r w:rsidRPr="00E07528">
              <w:rPr>
                <w:b/>
                <w:color w:val="000000"/>
              </w:rPr>
              <w:t>průřezových témat:</w:t>
            </w:r>
          </w:p>
        </w:tc>
        <w:tc>
          <w:tcPr>
            <w:tcW w:w="7277" w:type="dxa"/>
          </w:tcPr>
          <w:p w14:paraId="0F21B595" w14:textId="77777777" w:rsidR="00216227" w:rsidRPr="00E07528" w:rsidRDefault="00216227" w:rsidP="00E07528">
            <w:pPr>
              <w:widowControl w:val="0"/>
              <w:autoSpaceDE w:val="0"/>
              <w:autoSpaceDN w:val="0"/>
              <w:adjustRightInd w:val="0"/>
              <w:snapToGrid w:val="0"/>
              <w:jc w:val="both"/>
            </w:pPr>
            <w:r w:rsidRPr="00E07528">
              <w:t>Vyučování směřuje k tomu, aby žáci uměli:</w:t>
            </w:r>
          </w:p>
          <w:p w14:paraId="77508760" w14:textId="06458B97" w:rsidR="00216227" w:rsidRPr="00E07528" w:rsidRDefault="00216227" w:rsidP="00B03EB1">
            <w:pPr>
              <w:autoSpaceDE w:val="0"/>
              <w:autoSpaceDN w:val="0"/>
              <w:adjustRightInd w:val="0"/>
              <w:jc w:val="both"/>
            </w:pPr>
            <w:r w:rsidRPr="00E07528">
              <w:t>- vyjadřovat se přiměřeně k dané problematice a vhodně komunikovat jak v ústním, tak i v písemném projevu</w:t>
            </w:r>
          </w:p>
          <w:p w14:paraId="676671F9" w14:textId="3508E5D7" w:rsidR="00216227" w:rsidRPr="00E07528" w:rsidRDefault="00216227" w:rsidP="00B03EB1">
            <w:pPr>
              <w:autoSpaceDE w:val="0"/>
              <w:autoSpaceDN w:val="0"/>
              <w:adjustRightInd w:val="0"/>
              <w:jc w:val="both"/>
            </w:pPr>
            <w:r w:rsidRPr="00E07528">
              <w:t>- formulovat své myšlenky srozumitelně a souvisle</w:t>
            </w:r>
          </w:p>
          <w:p w14:paraId="602F4049" w14:textId="46A04949" w:rsidR="00216227" w:rsidRPr="00E07528" w:rsidRDefault="00216227" w:rsidP="00B03EB1">
            <w:pPr>
              <w:autoSpaceDE w:val="0"/>
              <w:autoSpaceDN w:val="0"/>
              <w:adjustRightInd w:val="0"/>
              <w:jc w:val="both"/>
            </w:pPr>
            <w:r w:rsidRPr="00E07528">
              <w:t>-</w:t>
            </w:r>
            <w:r w:rsidR="00B03EB1">
              <w:t xml:space="preserve"> </w:t>
            </w:r>
            <w:r w:rsidRPr="00E07528">
              <w:t>využít svých znalostí a vědomostí z matematiky, fyziky, chemie, odborných předmětů</w:t>
            </w:r>
          </w:p>
          <w:p w14:paraId="256FB66D" w14:textId="02433E7C" w:rsidR="00216227" w:rsidRPr="00E07528" w:rsidRDefault="00216227" w:rsidP="00B03EB1">
            <w:pPr>
              <w:autoSpaceDE w:val="0"/>
              <w:autoSpaceDN w:val="0"/>
              <w:adjustRightInd w:val="0"/>
              <w:jc w:val="both"/>
            </w:pPr>
            <w:r w:rsidRPr="00E07528">
              <w:t xml:space="preserve">- účastnit se aktivně diskusí, formulovat a obhajovat své názory a postoje, respektovat </w:t>
            </w:r>
            <w:r w:rsidR="00B03EB1">
              <w:t>n</w:t>
            </w:r>
            <w:r w:rsidRPr="00E07528">
              <w:t>ázory druhých</w:t>
            </w:r>
          </w:p>
          <w:p w14:paraId="49B6486B" w14:textId="77777777" w:rsidR="00216227" w:rsidRPr="00E07528" w:rsidRDefault="00216227" w:rsidP="00B03EB1">
            <w:pPr>
              <w:autoSpaceDE w:val="0"/>
              <w:autoSpaceDN w:val="0"/>
              <w:adjustRightInd w:val="0"/>
              <w:jc w:val="both"/>
            </w:pPr>
            <w:r w:rsidRPr="00E07528">
              <w:t>- ovlivňovat své chování v různých situacích;</w:t>
            </w:r>
          </w:p>
          <w:p w14:paraId="67455323" w14:textId="66A75B89" w:rsidR="00216227" w:rsidRPr="00E07528" w:rsidRDefault="00216227" w:rsidP="00B03EB1">
            <w:pPr>
              <w:autoSpaceDE w:val="0"/>
              <w:autoSpaceDN w:val="0"/>
              <w:adjustRightInd w:val="0"/>
              <w:ind w:left="-28"/>
              <w:jc w:val="both"/>
            </w:pPr>
            <w:r w:rsidRPr="00E07528">
              <w:t>- efektivně se učit a pracovat, vyhodnocovat dosažené výsledky své i svých podřízených</w:t>
            </w:r>
          </w:p>
          <w:p w14:paraId="513EF927" w14:textId="6EE0882C" w:rsidR="00216227" w:rsidRPr="00E07528" w:rsidRDefault="00216227" w:rsidP="00B03EB1">
            <w:pPr>
              <w:autoSpaceDE w:val="0"/>
              <w:autoSpaceDN w:val="0"/>
              <w:adjustRightInd w:val="0"/>
              <w:jc w:val="both"/>
            </w:pPr>
            <w:r w:rsidRPr="00E07528">
              <w:t>- přijímat hodnocení svých výsledků a způsobu jednání i ze strany jiných lidí,</w:t>
            </w:r>
            <w:r w:rsidR="00B03EB1">
              <w:t xml:space="preserve"> </w:t>
            </w:r>
            <w:r w:rsidRPr="00E07528">
              <w:t>adekvátně na ně reagovat, přijímat radu i kritiku</w:t>
            </w:r>
          </w:p>
          <w:p w14:paraId="48E5EE3D" w14:textId="2E5C0A76" w:rsidR="00216227" w:rsidRPr="00E07528" w:rsidRDefault="00216227" w:rsidP="00B03EB1">
            <w:pPr>
              <w:autoSpaceDE w:val="0"/>
              <w:autoSpaceDN w:val="0"/>
              <w:adjustRightInd w:val="0"/>
              <w:jc w:val="both"/>
            </w:pPr>
            <w:r w:rsidRPr="00E07528">
              <w:t>- aplikovali své znalosti z informačních technologií pro zvyšování svých vědomostí a znalostí z předmětu</w:t>
            </w:r>
          </w:p>
          <w:p w14:paraId="47745938" w14:textId="79948A37" w:rsidR="00216227" w:rsidRPr="00E07528" w:rsidRDefault="00216227" w:rsidP="00B03EB1">
            <w:pPr>
              <w:autoSpaceDE w:val="0"/>
              <w:autoSpaceDN w:val="0"/>
              <w:adjustRightInd w:val="0"/>
              <w:jc w:val="both"/>
            </w:pPr>
            <w:r w:rsidRPr="00E07528">
              <w:t>- rozvíjet schopnost pracovat v týmu a uvědomovat si propojení své práce s chodem celého podniku</w:t>
            </w:r>
          </w:p>
          <w:p w14:paraId="558FA0D2" w14:textId="536C2A76" w:rsidR="00216227" w:rsidRPr="00E07528" w:rsidRDefault="00216227" w:rsidP="00B03EB1">
            <w:pPr>
              <w:autoSpaceDE w:val="0"/>
              <w:autoSpaceDN w:val="0"/>
              <w:adjustRightInd w:val="0"/>
              <w:jc w:val="both"/>
            </w:pPr>
            <w:r w:rsidRPr="00E07528">
              <w:lastRenderedPageBreak/>
              <w:t>- pracovat s osobním počítačem a využívat možnosti mailové pošty a</w:t>
            </w:r>
            <w:r w:rsidR="00B03EB1">
              <w:t> </w:t>
            </w:r>
            <w:r w:rsidRPr="00E07528">
              <w:t>internetu</w:t>
            </w:r>
          </w:p>
          <w:p w14:paraId="02196C36" w14:textId="77A5E108" w:rsidR="00216227" w:rsidRPr="00E07528" w:rsidRDefault="00216227" w:rsidP="00E07528">
            <w:pPr>
              <w:autoSpaceDE w:val="0"/>
              <w:autoSpaceDN w:val="0"/>
              <w:adjustRightInd w:val="0"/>
              <w:ind w:left="82" w:hanging="82"/>
              <w:jc w:val="both"/>
            </w:pPr>
            <w:r w:rsidRPr="00E07528">
              <w:t>- sestavovat osevní postupy, vypracovávat plány hnojení a ochrany rostlin</w:t>
            </w:r>
          </w:p>
          <w:p w14:paraId="245917E1" w14:textId="31B6ECE3" w:rsidR="00216227" w:rsidRPr="00E07528" w:rsidRDefault="00216227" w:rsidP="00E07528">
            <w:pPr>
              <w:autoSpaceDE w:val="0"/>
              <w:autoSpaceDN w:val="0"/>
              <w:adjustRightInd w:val="0"/>
              <w:ind w:left="82" w:hanging="82"/>
              <w:jc w:val="both"/>
            </w:pPr>
            <w:r w:rsidRPr="00E07528">
              <w:t>- navrhnout vhodný technologický postup pro pěstování určité plodiny</w:t>
            </w:r>
          </w:p>
          <w:p w14:paraId="5A7C953A" w14:textId="615B29D8" w:rsidR="00216227" w:rsidRPr="00E07528" w:rsidRDefault="00216227" w:rsidP="00B03EB1">
            <w:pPr>
              <w:autoSpaceDE w:val="0"/>
              <w:autoSpaceDN w:val="0"/>
              <w:adjustRightInd w:val="0"/>
              <w:ind w:left="-28"/>
              <w:jc w:val="both"/>
            </w:pPr>
            <w:r w:rsidRPr="00E07528">
              <w:t>- provádět a organizovat orbu, předseťovou přípravu, hnojení, setí a sázení, ošetřování</w:t>
            </w:r>
            <w:r w:rsidR="00B03EB1">
              <w:t xml:space="preserve"> </w:t>
            </w:r>
            <w:r w:rsidRPr="00E07528">
              <w:t>porostů během vegetace, sklizeň a posklizňovou úpravu plodin</w:t>
            </w:r>
          </w:p>
          <w:p w14:paraId="590B3061" w14:textId="2D7E3808" w:rsidR="00216227" w:rsidRPr="00E07528" w:rsidRDefault="00216227" w:rsidP="00B03EB1">
            <w:pPr>
              <w:autoSpaceDE w:val="0"/>
              <w:autoSpaceDN w:val="0"/>
              <w:adjustRightInd w:val="0"/>
              <w:jc w:val="both"/>
            </w:pPr>
            <w:r w:rsidRPr="00E07528">
              <w:t>- posuzovat stav porostu v různých vývojových fázích, kontrolovat úspěšnost agrotechnických zásahů ve stanovených lhůtách, organizovat následná opatření</w:t>
            </w:r>
          </w:p>
          <w:p w14:paraId="02D06237" w14:textId="03F01F35" w:rsidR="00216227" w:rsidRPr="00E07528" w:rsidRDefault="00216227" w:rsidP="00B03EB1">
            <w:pPr>
              <w:autoSpaceDE w:val="0"/>
              <w:autoSpaceDN w:val="0"/>
              <w:adjustRightInd w:val="0"/>
              <w:jc w:val="both"/>
            </w:pPr>
            <w:r w:rsidRPr="00E07528">
              <w:t>- zabezpečovat všechna opatření tak aby neporušovali životní prostředí a</w:t>
            </w:r>
            <w:r w:rsidR="00B03EB1">
              <w:t> </w:t>
            </w:r>
            <w:r w:rsidRPr="00E07528">
              <w:t>chovali se v souladu s přírodou</w:t>
            </w:r>
          </w:p>
          <w:p w14:paraId="39209D0F" w14:textId="48668207" w:rsidR="00216227" w:rsidRPr="00E07528" w:rsidRDefault="00216227" w:rsidP="00B03EB1">
            <w:pPr>
              <w:autoSpaceDE w:val="0"/>
              <w:autoSpaceDN w:val="0"/>
              <w:adjustRightInd w:val="0"/>
              <w:jc w:val="both"/>
            </w:pPr>
            <w:r w:rsidRPr="00E07528">
              <w:t>-</w:t>
            </w:r>
            <w:r w:rsidR="00B03EB1">
              <w:t xml:space="preserve"> </w:t>
            </w:r>
            <w:r w:rsidRPr="00E07528">
              <w:t>chápat bezpečnost práce svou i svých pracovníků jako nedílnou součást výroby a dodržovat používání OOP při všech pracích</w:t>
            </w:r>
          </w:p>
        </w:tc>
      </w:tr>
    </w:tbl>
    <w:p w14:paraId="259E234D" w14:textId="54934F7D" w:rsidR="00B03EB1" w:rsidRDefault="00B03EB1" w:rsidP="00216227">
      <w:pPr>
        <w:widowControl w:val="0"/>
        <w:autoSpaceDE w:val="0"/>
        <w:autoSpaceDN w:val="0"/>
        <w:adjustRightInd w:val="0"/>
        <w:snapToGrid w:val="0"/>
        <w:rPr>
          <w:b/>
          <w:color w:val="000000"/>
          <w:sz w:val="28"/>
          <w:szCs w:val="28"/>
        </w:rPr>
      </w:pPr>
    </w:p>
    <w:p w14:paraId="325D4B66" w14:textId="77777777" w:rsidR="00B03EB1" w:rsidRDefault="00B03EB1">
      <w:pPr>
        <w:spacing w:after="160" w:line="259" w:lineRule="auto"/>
        <w:rPr>
          <w:b/>
          <w:color w:val="000000"/>
          <w:sz w:val="28"/>
          <w:szCs w:val="28"/>
        </w:rPr>
      </w:pPr>
      <w:r>
        <w:rPr>
          <w:b/>
          <w:color w:val="000000"/>
          <w:sz w:val="28"/>
          <w:szCs w:val="28"/>
        </w:rPr>
        <w:br w:type="page"/>
      </w:r>
    </w:p>
    <w:p w14:paraId="3DB76F1A" w14:textId="051F8781" w:rsidR="00216227" w:rsidRPr="00D95BFF" w:rsidRDefault="00216227" w:rsidP="00216227">
      <w:pPr>
        <w:widowControl w:val="0"/>
        <w:autoSpaceDE w:val="0"/>
        <w:autoSpaceDN w:val="0"/>
        <w:adjustRightInd w:val="0"/>
        <w:snapToGrid w:val="0"/>
        <w:rPr>
          <w:b/>
          <w:color w:val="000000"/>
          <w:sz w:val="28"/>
          <w:szCs w:val="28"/>
        </w:rPr>
      </w:pPr>
      <w:r w:rsidRPr="00D95BFF">
        <w:rPr>
          <w:b/>
          <w:color w:val="000000"/>
          <w:sz w:val="28"/>
          <w:szCs w:val="28"/>
        </w:rPr>
        <w:lastRenderedPageBreak/>
        <w:t>2. Rozpis výsledků vzdělávání a učiva</w:t>
      </w:r>
    </w:p>
    <w:p w14:paraId="412DFB95" w14:textId="77777777" w:rsidR="00216227" w:rsidRPr="00D95BFF" w:rsidRDefault="00216227" w:rsidP="00216227">
      <w:pPr>
        <w:rPr>
          <w:b/>
          <w:bCs/>
        </w:rPr>
      </w:pPr>
    </w:p>
    <w:p w14:paraId="1C195361" w14:textId="40224B7E" w:rsidR="00216227" w:rsidRPr="00D95BFF" w:rsidRDefault="00216227" w:rsidP="00216227">
      <w:pPr>
        <w:jc w:val="both"/>
      </w:pPr>
      <w:r w:rsidRPr="00D95BFF">
        <w:rPr>
          <w:b/>
          <w:bCs/>
        </w:rPr>
        <w:t>3.</w:t>
      </w:r>
      <w:r w:rsidR="00B03EB1">
        <w:rPr>
          <w:b/>
          <w:bCs/>
        </w:rPr>
        <w:t xml:space="preserve"> </w:t>
      </w:r>
      <w:r w:rsidRPr="00D95BFF">
        <w:rPr>
          <w:b/>
          <w:bCs/>
        </w:rPr>
        <w:t>ročník:</w:t>
      </w:r>
      <w:r w:rsidRPr="00D95BFF">
        <w:t xml:space="preserve"> 3 hodiny týdně, celkem 99 hodin </w:t>
      </w:r>
    </w:p>
    <w:p w14:paraId="12A07853" w14:textId="77777777" w:rsidR="00216227" w:rsidRPr="00D95BFF" w:rsidRDefault="00216227" w:rsidP="00216227">
      <w:pPr>
        <w:ind w:left="360"/>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253"/>
        <w:gridCol w:w="850"/>
      </w:tblGrid>
      <w:tr w:rsidR="00216227" w:rsidRPr="00135C0D" w14:paraId="768BB292" w14:textId="77777777" w:rsidTr="00135C0D">
        <w:tc>
          <w:tcPr>
            <w:tcW w:w="4786" w:type="dxa"/>
            <w:vAlign w:val="center"/>
          </w:tcPr>
          <w:p w14:paraId="3134B197" w14:textId="77777777" w:rsidR="00216227" w:rsidRPr="00135C0D" w:rsidRDefault="00216227" w:rsidP="00135C0D">
            <w:pPr>
              <w:widowControl w:val="0"/>
              <w:autoSpaceDE w:val="0"/>
              <w:autoSpaceDN w:val="0"/>
              <w:adjustRightInd w:val="0"/>
              <w:snapToGrid w:val="0"/>
              <w:jc w:val="both"/>
              <w:rPr>
                <w:b/>
              </w:rPr>
            </w:pPr>
            <w:r w:rsidRPr="00135C0D">
              <w:rPr>
                <w:b/>
                <w:color w:val="000000"/>
              </w:rPr>
              <w:t>Výsledky vzdělávání</w:t>
            </w:r>
          </w:p>
        </w:tc>
        <w:tc>
          <w:tcPr>
            <w:tcW w:w="4253" w:type="dxa"/>
            <w:vAlign w:val="center"/>
          </w:tcPr>
          <w:p w14:paraId="4D8DB27D" w14:textId="77777777" w:rsidR="00216227" w:rsidRPr="00135C0D" w:rsidRDefault="00216227" w:rsidP="00135C0D">
            <w:pPr>
              <w:widowControl w:val="0"/>
              <w:autoSpaceDE w:val="0"/>
              <w:autoSpaceDN w:val="0"/>
              <w:adjustRightInd w:val="0"/>
              <w:snapToGrid w:val="0"/>
              <w:jc w:val="both"/>
              <w:rPr>
                <w:b/>
              </w:rPr>
            </w:pPr>
            <w:r w:rsidRPr="00135C0D">
              <w:rPr>
                <w:b/>
                <w:color w:val="000000"/>
              </w:rPr>
              <w:t>Číslo tématu a téma</w:t>
            </w:r>
          </w:p>
        </w:tc>
        <w:tc>
          <w:tcPr>
            <w:tcW w:w="850" w:type="dxa"/>
            <w:vAlign w:val="center"/>
          </w:tcPr>
          <w:p w14:paraId="50054DEF" w14:textId="77777777" w:rsidR="00216227" w:rsidRPr="00135C0D" w:rsidRDefault="00216227" w:rsidP="00135C0D">
            <w:pPr>
              <w:jc w:val="center"/>
              <w:rPr>
                <w:b/>
              </w:rPr>
            </w:pPr>
            <w:r w:rsidRPr="00135C0D">
              <w:rPr>
                <w:b/>
              </w:rPr>
              <w:t>Počet hodin</w:t>
            </w:r>
          </w:p>
        </w:tc>
      </w:tr>
      <w:tr w:rsidR="00216227" w:rsidRPr="00135C0D" w14:paraId="5B7BBEF4" w14:textId="77777777" w:rsidTr="00427747">
        <w:trPr>
          <w:trHeight w:val="920"/>
        </w:trPr>
        <w:tc>
          <w:tcPr>
            <w:tcW w:w="4786" w:type="dxa"/>
          </w:tcPr>
          <w:p w14:paraId="684E88B1" w14:textId="5C9DE5CA" w:rsidR="00216227" w:rsidRPr="00135C0D" w:rsidRDefault="00216227" w:rsidP="00135C0D">
            <w:pPr>
              <w:autoSpaceDE w:val="0"/>
              <w:autoSpaceDN w:val="0"/>
              <w:adjustRightInd w:val="0"/>
              <w:jc w:val="both"/>
              <w:rPr>
                <w:b/>
                <w:bCs/>
              </w:rPr>
            </w:pPr>
            <w:r w:rsidRPr="00135C0D">
              <w:rPr>
                <w:b/>
                <w:bCs/>
              </w:rPr>
              <w:t>Žák</w:t>
            </w:r>
            <w:r w:rsidR="00135C0D" w:rsidRPr="00135C0D">
              <w:rPr>
                <w:b/>
                <w:bCs/>
              </w:rPr>
              <w:t>:</w:t>
            </w:r>
          </w:p>
          <w:p w14:paraId="27DEDFAB" w14:textId="321D5292" w:rsidR="00216227" w:rsidRPr="00135C0D" w:rsidRDefault="00216227" w:rsidP="00135C0D">
            <w:pPr>
              <w:autoSpaceDE w:val="0"/>
              <w:autoSpaceDN w:val="0"/>
              <w:adjustRightInd w:val="0"/>
              <w:jc w:val="both"/>
            </w:pPr>
            <w:r w:rsidRPr="00135C0D">
              <w:t>-</w:t>
            </w:r>
            <w:r w:rsidR="00135C0D">
              <w:t xml:space="preserve"> </w:t>
            </w:r>
            <w:r w:rsidRPr="00135C0D">
              <w:t>objasní význam šlechtění rostlin a</w:t>
            </w:r>
            <w:r w:rsidR="00135C0D">
              <w:t> </w:t>
            </w:r>
            <w:r w:rsidRPr="00135C0D">
              <w:t>charakterizuje významné šlechtitelské metody</w:t>
            </w:r>
          </w:p>
          <w:p w14:paraId="2C377625" w14:textId="77777777" w:rsidR="00216227" w:rsidRPr="00135C0D" w:rsidRDefault="00216227" w:rsidP="00135C0D">
            <w:pPr>
              <w:autoSpaceDE w:val="0"/>
              <w:autoSpaceDN w:val="0"/>
              <w:adjustRightInd w:val="0"/>
              <w:jc w:val="both"/>
            </w:pPr>
            <w:r w:rsidRPr="00135C0D">
              <w:t>- stanoví podmínky pro produkci osiv, rozpozná kvalitu osiva a sadby</w:t>
            </w:r>
          </w:p>
          <w:p w14:paraId="66BC26CE" w14:textId="77777777" w:rsidR="00216227" w:rsidRPr="00135C0D" w:rsidRDefault="00216227" w:rsidP="00135C0D">
            <w:pPr>
              <w:autoSpaceDE w:val="0"/>
              <w:autoSpaceDN w:val="0"/>
              <w:adjustRightInd w:val="0"/>
              <w:jc w:val="both"/>
            </w:pPr>
            <w:r w:rsidRPr="00135C0D">
              <w:t>- rozpozná kvalitu osiva a sadby podle stanovených parametrů</w:t>
            </w:r>
          </w:p>
        </w:tc>
        <w:tc>
          <w:tcPr>
            <w:tcW w:w="4253" w:type="dxa"/>
          </w:tcPr>
          <w:p w14:paraId="5B29A3F8" w14:textId="77777777" w:rsidR="00216227" w:rsidRPr="00135C0D" w:rsidRDefault="00216227" w:rsidP="00135C0D">
            <w:pPr>
              <w:autoSpaceDE w:val="0"/>
              <w:autoSpaceDN w:val="0"/>
              <w:adjustRightInd w:val="0"/>
              <w:jc w:val="both"/>
              <w:rPr>
                <w:b/>
              </w:rPr>
            </w:pPr>
            <w:r w:rsidRPr="00135C0D">
              <w:rPr>
                <w:b/>
              </w:rPr>
              <w:t>1. Šlechtění a semenářství</w:t>
            </w:r>
          </w:p>
        </w:tc>
        <w:tc>
          <w:tcPr>
            <w:tcW w:w="850" w:type="dxa"/>
          </w:tcPr>
          <w:p w14:paraId="678459F3" w14:textId="77777777" w:rsidR="00216227" w:rsidRPr="00135C0D" w:rsidRDefault="00216227" w:rsidP="00135C0D">
            <w:pPr>
              <w:jc w:val="center"/>
              <w:rPr>
                <w:b/>
              </w:rPr>
            </w:pPr>
            <w:r w:rsidRPr="00135C0D">
              <w:rPr>
                <w:b/>
              </w:rPr>
              <w:t>5</w:t>
            </w:r>
          </w:p>
        </w:tc>
      </w:tr>
      <w:tr w:rsidR="00216227" w:rsidRPr="00135C0D" w14:paraId="38221549" w14:textId="77777777" w:rsidTr="00427747">
        <w:trPr>
          <w:trHeight w:val="2693"/>
        </w:trPr>
        <w:tc>
          <w:tcPr>
            <w:tcW w:w="4786" w:type="dxa"/>
          </w:tcPr>
          <w:p w14:paraId="541E2D17" w14:textId="77777777" w:rsidR="00745810" w:rsidRDefault="00745810" w:rsidP="00135C0D">
            <w:pPr>
              <w:autoSpaceDE w:val="0"/>
              <w:autoSpaceDN w:val="0"/>
              <w:adjustRightInd w:val="0"/>
              <w:jc w:val="both"/>
            </w:pPr>
          </w:p>
          <w:p w14:paraId="4633CE37" w14:textId="0B6F9E72" w:rsidR="00216227" w:rsidRPr="00135C0D" w:rsidRDefault="00216227" w:rsidP="00135C0D">
            <w:pPr>
              <w:autoSpaceDE w:val="0"/>
              <w:autoSpaceDN w:val="0"/>
              <w:adjustRightInd w:val="0"/>
              <w:jc w:val="both"/>
            </w:pPr>
            <w:r w:rsidRPr="00135C0D">
              <w:t>- orientuje se v celkové situaci pěstování jednotlivých druhů rostlin v regionu, České republice a ve světě</w:t>
            </w:r>
          </w:p>
          <w:p w14:paraId="4C7ADF95" w14:textId="7E7E6F6B" w:rsidR="00216227" w:rsidRPr="00135C0D" w:rsidRDefault="00216227" w:rsidP="00135C0D">
            <w:pPr>
              <w:autoSpaceDE w:val="0"/>
              <w:autoSpaceDN w:val="0"/>
              <w:adjustRightInd w:val="0"/>
              <w:jc w:val="both"/>
            </w:pPr>
            <w:r w:rsidRPr="00135C0D">
              <w:t>- charakterizuje biologické vlastnosti významných druhů polních plodin</w:t>
            </w:r>
          </w:p>
          <w:p w14:paraId="20E03B89" w14:textId="5F0AF898" w:rsidR="00216227" w:rsidRPr="00135C0D" w:rsidRDefault="00216227" w:rsidP="00135C0D">
            <w:pPr>
              <w:autoSpaceDE w:val="0"/>
              <w:autoSpaceDN w:val="0"/>
              <w:adjustRightInd w:val="0"/>
              <w:jc w:val="both"/>
            </w:pPr>
            <w:r w:rsidRPr="00135C0D">
              <w:t>- rozpozná základní druhy polních plodin a</w:t>
            </w:r>
            <w:r w:rsidR="00135C0D">
              <w:t> </w:t>
            </w:r>
            <w:r w:rsidRPr="00135C0D">
              <w:t>pícnin v jednotlivých růstových fázích</w:t>
            </w:r>
          </w:p>
          <w:p w14:paraId="5558B988" w14:textId="42EFD2E8" w:rsidR="00216227" w:rsidRPr="00135C0D" w:rsidRDefault="00216227" w:rsidP="00135C0D">
            <w:pPr>
              <w:autoSpaceDE w:val="0"/>
              <w:autoSpaceDN w:val="0"/>
              <w:adjustRightInd w:val="0"/>
              <w:jc w:val="both"/>
            </w:pPr>
            <w:r w:rsidRPr="00135C0D">
              <w:t>- navrhne vhodné technologické postupy pěstování a sklizně významných druhů plodin</w:t>
            </w:r>
          </w:p>
          <w:p w14:paraId="47D26A2D" w14:textId="057AF982" w:rsidR="00216227" w:rsidRPr="00135C0D" w:rsidRDefault="00216227" w:rsidP="00135C0D">
            <w:pPr>
              <w:autoSpaceDE w:val="0"/>
              <w:autoSpaceDN w:val="0"/>
              <w:adjustRightInd w:val="0"/>
              <w:jc w:val="both"/>
            </w:pPr>
            <w:r w:rsidRPr="00135C0D">
              <w:t>- sestaví plán hnojení a integrované ochrany pro danou plodinu</w:t>
            </w:r>
          </w:p>
          <w:p w14:paraId="6E401D08" w14:textId="59C2A0EE" w:rsidR="00216227" w:rsidRPr="00135C0D" w:rsidRDefault="00216227" w:rsidP="00135C0D">
            <w:pPr>
              <w:autoSpaceDE w:val="0"/>
              <w:autoSpaceDN w:val="0"/>
              <w:adjustRightInd w:val="0"/>
              <w:jc w:val="both"/>
            </w:pPr>
            <w:r w:rsidRPr="00135C0D">
              <w:t>- dle příslušných podmínek provádí a organizuje základní zpracování půdy, předseťovou přípravu, hnojení, setí a sázení</w:t>
            </w:r>
          </w:p>
          <w:p w14:paraId="2CA6B032" w14:textId="1AA4A6DA" w:rsidR="00216227" w:rsidRPr="00135C0D" w:rsidRDefault="00216227" w:rsidP="00135C0D">
            <w:pPr>
              <w:autoSpaceDE w:val="0"/>
              <w:autoSpaceDN w:val="0"/>
              <w:adjustRightInd w:val="0"/>
              <w:jc w:val="both"/>
            </w:pPr>
            <w:r w:rsidRPr="00135C0D">
              <w:t>- navrhne a realizuje preventivní opatření proti výskytu chorob a škůdců polních plodin</w:t>
            </w:r>
          </w:p>
          <w:p w14:paraId="11C24469" w14:textId="39A1AB40" w:rsidR="00216227" w:rsidRPr="00135C0D" w:rsidRDefault="00216227" w:rsidP="00135C0D">
            <w:pPr>
              <w:autoSpaceDE w:val="0"/>
              <w:autoSpaceDN w:val="0"/>
              <w:adjustRightInd w:val="0"/>
              <w:jc w:val="both"/>
            </w:pPr>
            <w:r w:rsidRPr="00135C0D">
              <w:t>- provádí a organizuje ošetřování porostů během vegetace</w:t>
            </w:r>
          </w:p>
          <w:p w14:paraId="64C7263E" w14:textId="0A33769E" w:rsidR="00216227" w:rsidRPr="00135C0D" w:rsidRDefault="00216227" w:rsidP="00135C0D">
            <w:pPr>
              <w:autoSpaceDE w:val="0"/>
              <w:autoSpaceDN w:val="0"/>
              <w:adjustRightInd w:val="0"/>
              <w:jc w:val="both"/>
            </w:pPr>
            <w:r w:rsidRPr="00135C0D">
              <w:t>- kontroluje úspěšnost agrotechnických zásahů ve stanovených lhůtách, organizuje následná opatření</w:t>
            </w:r>
          </w:p>
          <w:p w14:paraId="4712F7E8" w14:textId="735A3FFF" w:rsidR="00216227" w:rsidRPr="00135C0D" w:rsidRDefault="00216227" w:rsidP="00135C0D">
            <w:pPr>
              <w:autoSpaceDE w:val="0"/>
              <w:autoSpaceDN w:val="0"/>
              <w:adjustRightInd w:val="0"/>
              <w:jc w:val="both"/>
            </w:pPr>
            <w:r w:rsidRPr="00135C0D">
              <w:t>- orientuje se v dosahovaných výnosech významných polních plodin</w:t>
            </w:r>
          </w:p>
          <w:p w14:paraId="3DBD61E3" w14:textId="6856071B" w:rsidR="00216227" w:rsidRPr="00135C0D" w:rsidRDefault="00216227" w:rsidP="00135C0D">
            <w:pPr>
              <w:autoSpaceDE w:val="0"/>
              <w:autoSpaceDN w:val="0"/>
              <w:adjustRightInd w:val="0"/>
              <w:jc w:val="both"/>
            </w:pPr>
            <w:r w:rsidRPr="00135C0D">
              <w:t>- porovná postupy sklizně jednotlivých skupin plodin</w:t>
            </w:r>
          </w:p>
          <w:p w14:paraId="25611CCE" w14:textId="29F145CF" w:rsidR="00216227" w:rsidRPr="00135C0D" w:rsidRDefault="00216227" w:rsidP="00135C0D">
            <w:pPr>
              <w:autoSpaceDE w:val="0"/>
              <w:autoSpaceDN w:val="0"/>
              <w:adjustRightInd w:val="0"/>
              <w:jc w:val="both"/>
            </w:pPr>
            <w:r w:rsidRPr="00135C0D">
              <w:t>- provádí a organizuje sklizeň jednotlivých plodin na základě stupně zralosti včetně posklizňové úpravy</w:t>
            </w:r>
          </w:p>
          <w:p w14:paraId="199ACE6D" w14:textId="77777777" w:rsidR="00216227" w:rsidRPr="00135C0D" w:rsidRDefault="00216227" w:rsidP="00135C0D">
            <w:pPr>
              <w:autoSpaceDE w:val="0"/>
              <w:autoSpaceDN w:val="0"/>
              <w:adjustRightInd w:val="0"/>
              <w:jc w:val="both"/>
            </w:pPr>
            <w:r w:rsidRPr="00135C0D">
              <w:t>- popíše postupy sušení a dosušování píce;</w:t>
            </w:r>
          </w:p>
          <w:p w14:paraId="62EDD8ED" w14:textId="77777777" w:rsidR="00216227" w:rsidRPr="00135C0D" w:rsidRDefault="00216227" w:rsidP="00135C0D">
            <w:pPr>
              <w:autoSpaceDE w:val="0"/>
              <w:autoSpaceDN w:val="0"/>
              <w:adjustRightInd w:val="0"/>
              <w:jc w:val="both"/>
            </w:pPr>
            <w:r w:rsidRPr="00135C0D">
              <w:t>- vysvětlí princip konzervace píce silážováním;</w:t>
            </w:r>
          </w:p>
          <w:p w14:paraId="59A7F82D" w14:textId="280FDA89" w:rsidR="00216227" w:rsidRPr="00135C0D" w:rsidRDefault="00216227" w:rsidP="00135C0D">
            <w:pPr>
              <w:autoSpaceDE w:val="0"/>
              <w:autoSpaceDN w:val="0"/>
              <w:adjustRightInd w:val="0"/>
              <w:jc w:val="both"/>
            </w:pPr>
            <w:r w:rsidRPr="00135C0D">
              <w:t>- navrhne možnosti skladování a vypočítá kapacitu skladu</w:t>
            </w:r>
          </w:p>
          <w:p w14:paraId="1BE8CEC3" w14:textId="033F866D" w:rsidR="00216227" w:rsidRPr="00135C0D" w:rsidRDefault="00216227" w:rsidP="00135C0D">
            <w:pPr>
              <w:autoSpaceDE w:val="0"/>
              <w:autoSpaceDN w:val="0"/>
              <w:adjustRightInd w:val="0"/>
              <w:jc w:val="both"/>
            </w:pPr>
            <w:r w:rsidRPr="00135C0D">
              <w:t>- správně hodnotí výsledky rostlinné produkce</w:t>
            </w:r>
          </w:p>
        </w:tc>
        <w:tc>
          <w:tcPr>
            <w:tcW w:w="4253" w:type="dxa"/>
          </w:tcPr>
          <w:p w14:paraId="4D50BE58" w14:textId="05FD649B" w:rsidR="00216227" w:rsidRPr="00135C0D" w:rsidRDefault="00216227" w:rsidP="00135C0D">
            <w:pPr>
              <w:autoSpaceDE w:val="0"/>
              <w:autoSpaceDN w:val="0"/>
              <w:adjustRightInd w:val="0"/>
              <w:jc w:val="both"/>
              <w:rPr>
                <w:b/>
                <w:bCs/>
              </w:rPr>
            </w:pPr>
            <w:r w:rsidRPr="00135C0D">
              <w:rPr>
                <w:b/>
                <w:bCs/>
              </w:rPr>
              <w:t>2. Technologie pěstování obilnin, luskovin, olejnin, okopanin, pícnin a</w:t>
            </w:r>
            <w:r w:rsidR="00135C0D">
              <w:rPr>
                <w:b/>
                <w:bCs/>
              </w:rPr>
              <w:t> </w:t>
            </w:r>
            <w:r w:rsidRPr="00135C0D">
              <w:rPr>
                <w:b/>
                <w:bCs/>
              </w:rPr>
              <w:t>dalších významných plodin</w:t>
            </w:r>
          </w:p>
          <w:p w14:paraId="2DA315F4" w14:textId="77777777" w:rsidR="00216227" w:rsidRPr="00135C0D" w:rsidRDefault="00216227" w:rsidP="00135C0D">
            <w:pPr>
              <w:autoSpaceDE w:val="0"/>
              <w:autoSpaceDN w:val="0"/>
              <w:adjustRightInd w:val="0"/>
              <w:jc w:val="both"/>
            </w:pPr>
            <w:r w:rsidRPr="00135C0D">
              <w:t>- současná situace, význam a biologické</w:t>
            </w:r>
          </w:p>
          <w:p w14:paraId="648DFF44" w14:textId="77777777" w:rsidR="00216227" w:rsidRPr="00135C0D" w:rsidRDefault="00216227" w:rsidP="00135C0D">
            <w:pPr>
              <w:autoSpaceDE w:val="0"/>
              <w:autoSpaceDN w:val="0"/>
              <w:adjustRightInd w:val="0"/>
              <w:jc w:val="both"/>
            </w:pPr>
            <w:r w:rsidRPr="00135C0D">
              <w:t>vlastnosti pěstovaných rostlin</w:t>
            </w:r>
          </w:p>
          <w:p w14:paraId="3686B470" w14:textId="77777777" w:rsidR="00216227" w:rsidRPr="00135C0D" w:rsidRDefault="00216227" w:rsidP="00135C0D">
            <w:pPr>
              <w:autoSpaceDE w:val="0"/>
              <w:autoSpaceDN w:val="0"/>
              <w:adjustRightInd w:val="0"/>
              <w:jc w:val="both"/>
            </w:pPr>
            <w:r w:rsidRPr="00135C0D">
              <w:t>- plán hnojení a ochrany rostlin</w:t>
            </w:r>
          </w:p>
          <w:p w14:paraId="68C4F345" w14:textId="77777777" w:rsidR="00216227" w:rsidRPr="00135C0D" w:rsidRDefault="00216227" w:rsidP="00135C0D">
            <w:pPr>
              <w:autoSpaceDE w:val="0"/>
              <w:autoSpaceDN w:val="0"/>
              <w:adjustRightInd w:val="0"/>
              <w:jc w:val="both"/>
            </w:pPr>
            <w:r w:rsidRPr="00135C0D">
              <w:t>- základní zpracování půdy, předseťová</w:t>
            </w:r>
          </w:p>
          <w:p w14:paraId="66B57BF3" w14:textId="77777777" w:rsidR="00216227" w:rsidRPr="00135C0D" w:rsidRDefault="00216227" w:rsidP="00135C0D">
            <w:pPr>
              <w:autoSpaceDE w:val="0"/>
              <w:autoSpaceDN w:val="0"/>
              <w:adjustRightInd w:val="0"/>
              <w:jc w:val="both"/>
            </w:pPr>
            <w:r w:rsidRPr="00135C0D">
              <w:t>příprava, hnojení, setí a sázení</w:t>
            </w:r>
          </w:p>
          <w:p w14:paraId="5B6109F8" w14:textId="77777777" w:rsidR="00216227" w:rsidRPr="00135C0D" w:rsidRDefault="00216227" w:rsidP="00135C0D">
            <w:pPr>
              <w:autoSpaceDE w:val="0"/>
              <w:autoSpaceDN w:val="0"/>
              <w:adjustRightInd w:val="0"/>
              <w:jc w:val="both"/>
            </w:pPr>
            <w:r w:rsidRPr="00135C0D">
              <w:t>- ošetřování porostů</w:t>
            </w:r>
          </w:p>
          <w:p w14:paraId="34C85020" w14:textId="77777777" w:rsidR="00216227" w:rsidRPr="00135C0D" w:rsidRDefault="00216227" w:rsidP="00135C0D">
            <w:pPr>
              <w:autoSpaceDE w:val="0"/>
              <w:autoSpaceDN w:val="0"/>
              <w:adjustRightInd w:val="0"/>
              <w:jc w:val="both"/>
            </w:pPr>
            <w:r w:rsidRPr="00135C0D">
              <w:t>- sklizeň, posklizňová úprava</w:t>
            </w:r>
          </w:p>
          <w:p w14:paraId="03B6BE16" w14:textId="676BB2FB" w:rsidR="00216227" w:rsidRPr="00135C0D" w:rsidRDefault="00216227" w:rsidP="00135C0D">
            <w:pPr>
              <w:autoSpaceDE w:val="0"/>
              <w:autoSpaceDN w:val="0"/>
              <w:adjustRightInd w:val="0"/>
              <w:jc w:val="both"/>
            </w:pPr>
            <w:r w:rsidRPr="00135C0D">
              <w:t>-</w:t>
            </w:r>
            <w:r w:rsidR="00135C0D">
              <w:t xml:space="preserve"> </w:t>
            </w:r>
            <w:r w:rsidRPr="00135C0D">
              <w:t>skladování potřeb (např. hnojiv) a</w:t>
            </w:r>
            <w:r w:rsidR="00135C0D">
              <w:t> </w:t>
            </w:r>
            <w:r w:rsidRPr="00135C0D">
              <w:t>produktů</w:t>
            </w:r>
          </w:p>
          <w:p w14:paraId="14A6F908" w14:textId="47EBC2BF" w:rsidR="00216227" w:rsidRPr="00135C0D" w:rsidRDefault="00135C0D" w:rsidP="00135C0D">
            <w:pPr>
              <w:autoSpaceDE w:val="0"/>
              <w:autoSpaceDN w:val="0"/>
              <w:adjustRightInd w:val="0"/>
              <w:jc w:val="both"/>
            </w:pPr>
            <w:r>
              <w:t xml:space="preserve">- </w:t>
            </w:r>
            <w:r w:rsidR="00216227" w:rsidRPr="00135C0D">
              <w:t>pěstování rostlin</w:t>
            </w:r>
          </w:p>
          <w:p w14:paraId="64AC73BB" w14:textId="77777777" w:rsidR="00216227" w:rsidRPr="00135C0D" w:rsidRDefault="00216227" w:rsidP="00135C0D">
            <w:pPr>
              <w:autoSpaceDE w:val="0"/>
              <w:autoSpaceDN w:val="0"/>
              <w:adjustRightInd w:val="0"/>
              <w:jc w:val="both"/>
            </w:pPr>
            <w:r w:rsidRPr="00135C0D">
              <w:t>- alternativní plodiny</w:t>
            </w:r>
          </w:p>
        </w:tc>
        <w:tc>
          <w:tcPr>
            <w:tcW w:w="850" w:type="dxa"/>
          </w:tcPr>
          <w:p w14:paraId="46E0C63E" w14:textId="77777777" w:rsidR="00216227" w:rsidRPr="00135C0D" w:rsidRDefault="00216227" w:rsidP="00135C0D">
            <w:pPr>
              <w:jc w:val="center"/>
              <w:rPr>
                <w:b/>
              </w:rPr>
            </w:pPr>
            <w:r w:rsidRPr="00135C0D">
              <w:rPr>
                <w:b/>
              </w:rPr>
              <w:t>48</w:t>
            </w:r>
          </w:p>
        </w:tc>
      </w:tr>
      <w:tr w:rsidR="00216227" w:rsidRPr="00135C0D" w14:paraId="53F31880" w14:textId="77777777" w:rsidTr="00135C0D">
        <w:trPr>
          <w:trHeight w:val="2262"/>
        </w:trPr>
        <w:tc>
          <w:tcPr>
            <w:tcW w:w="4786" w:type="dxa"/>
          </w:tcPr>
          <w:p w14:paraId="43A7C483" w14:textId="77777777" w:rsidR="00745810" w:rsidRDefault="00745810" w:rsidP="00135C0D">
            <w:pPr>
              <w:autoSpaceDE w:val="0"/>
              <w:autoSpaceDN w:val="0"/>
              <w:adjustRightInd w:val="0"/>
              <w:jc w:val="both"/>
            </w:pPr>
          </w:p>
          <w:p w14:paraId="6140C2A1" w14:textId="24B4B59B" w:rsidR="00216227" w:rsidRPr="00135C0D" w:rsidRDefault="00216227" w:rsidP="00135C0D">
            <w:pPr>
              <w:autoSpaceDE w:val="0"/>
              <w:autoSpaceDN w:val="0"/>
              <w:adjustRightInd w:val="0"/>
              <w:jc w:val="both"/>
            </w:pPr>
            <w:r w:rsidRPr="00135C0D">
              <w:t>-</w:t>
            </w:r>
            <w:r w:rsidR="00135C0D">
              <w:t xml:space="preserve"> </w:t>
            </w:r>
            <w:r w:rsidRPr="00135C0D">
              <w:t xml:space="preserve">vysvětlí význam a pěstování </w:t>
            </w:r>
            <w:r w:rsidR="00135C0D" w:rsidRPr="00135C0D">
              <w:t>révy pro</w:t>
            </w:r>
            <w:r w:rsidRPr="00135C0D">
              <w:t xml:space="preserve"> člověka</w:t>
            </w:r>
          </w:p>
          <w:p w14:paraId="0C777754" w14:textId="5ECFD104" w:rsidR="00216227" w:rsidRPr="00135C0D" w:rsidRDefault="00216227" w:rsidP="00135C0D">
            <w:pPr>
              <w:autoSpaceDE w:val="0"/>
              <w:autoSpaceDN w:val="0"/>
              <w:adjustRightInd w:val="0"/>
              <w:jc w:val="both"/>
            </w:pPr>
            <w:r w:rsidRPr="00135C0D">
              <w:t>-</w:t>
            </w:r>
            <w:r w:rsidR="00135C0D">
              <w:t xml:space="preserve"> </w:t>
            </w:r>
            <w:r w:rsidRPr="00135C0D">
              <w:t xml:space="preserve">charakterizuje a specifikuje </w:t>
            </w:r>
            <w:r w:rsidR="00135C0D" w:rsidRPr="00135C0D">
              <w:t>funkce jednotlivých</w:t>
            </w:r>
            <w:r w:rsidRPr="00135C0D">
              <w:t xml:space="preserve"> orgánů révy</w:t>
            </w:r>
          </w:p>
          <w:p w14:paraId="5E298703" w14:textId="77777777" w:rsidR="00216227" w:rsidRPr="00135C0D" w:rsidRDefault="00216227" w:rsidP="00135C0D">
            <w:pPr>
              <w:autoSpaceDE w:val="0"/>
              <w:autoSpaceDN w:val="0"/>
              <w:adjustRightInd w:val="0"/>
              <w:jc w:val="both"/>
            </w:pPr>
            <w:r w:rsidRPr="00135C0D">
              <w:t>- rozdělí jednotlivá životní období</w:t>
            </w:r>
          </w:p>
          <w:p w14:paraId="7A2D7273" w14:textId="3F4AC377" w:rsidR="00216227" w:rsidRPr="00135C0D" w:rsidRDefault="00216227" w:rsidP="00135C0D">
            <w:pPr>
              <w:autoSpaceDE w:val="0"/>
              <w:autoSpaceDN w:val="0"/>
              <w:adjustRightInd w:val="0"/>
              <w:jc w:val="both"/>
            </w:pPr>
            <w:r w:rsidRPr="00135C0D">
              <w:t xml:space="preserve">- hodnotí potřebu </w:t>
            </w:r>
            <w:r w:rsidR="00135C0D" w:rsidRPr="00135C0D">
              <w:t>rostliny v</w:t>
            </w:r>
            <w:r w:rsidRPr="00135C0D">
              <w:t> jednotlivých růstových fázích</w:t>
            </w:r>
          </w:p>
          <w:p w14:paraId="3C8CA95A" w14:textId="2799293B" w:rsidR="00216227" w:rsidRPr="00135C0D" w:rsidRDefault="00216227" w:rsidP="00135C0D">
            <w:pPr>
              <w:autoSpaceDE w:val="0"/>
              <w:autoSpaceDN w:val="0"/>
              <w:adjustRightInd w:val="0"/>
              <w:jc w:val="both"/>
            </w:pPr>
            <w:r w:rsidRPr="00135C0D">
              <w:t>- vyhodnocuje podmínky pro pěstování révy</w:t>
            </w:r>
          </w:p>
          <w:p w14:paraId="5672CB07" w14:textId="3C24C2D2" w:rsidR="00216227" w:rsidRPr="00135C0D" w:rsidRDefault="00216227" w:rsidP="00135C0D">
            <w:pPr>
              <w:autoSpaceDE w:val="0"/>
              <w:autoSpaceDN w:val="0"/>
              <w:adjustRightInd w:val="0"/>
              <w:jc w:val="both"/>
            </w:pPr>
            <w:r w:rsidRPr="00135C0D">
              <w:t xml:space="preserve">- navrhuje optimální </w:t>
            </w:r>
            <w:r w:rsidR="00135C0D" w:rsidRPr="00135C0D">
              <w:t>stanoviště pro révu</w:t>
            </w:r>
          </w:p>
        </w:tc>
        <w:tc>
          <w:tcPr>
            <w:tcW w:w="4253" w:type="dxa"/>
          </w:tcPr>
          <w:p w14:paraId="0CE3AAC8" w14:textId="77777777" w:rsidR="00216227" w:rsidRPr="00135C0D" w:rsidRDefault="00216227" w:rsidP="00135C0D">
            <w:pPr>
              <w:jc w:val="both"/>
              <w:rPr>
                <w:b/>
              </w:rPr>
            </w:pPr>
            <w:r w:rsidRPr="00135C0D">
              <w:rPr>
                <w:b/>
              </w:rPr>
              <w:t>3. Vinná réva</w:t>
            </w:r>
          </w:p>
          <w:p w14:paraId="151B68F7" w14:textId="77777777" w:rsidR="00216227" w:rsidRPr="00135C0D" w:rsidRDefault="00216227" w:rsidP="00135C0D">
            <w:pPr>
              <w:jc w:val="both"/>
            </w:pPr>
            <w:r w:rsidRPr="00135C0D">
              <w:t>- původ</w:t>
            </w:r>
          </w:p>
          <w:p w14:paraId="579688F2" w14:textId="77777777" w:rsidR="00216227" w:rsidRPr="00135C0D" w:rsidRDefault="00216227" w:rsidP="00135C0D">
            <w:pPr>
              <w:jc w:val="both"/>
            </w:pPr>
            <w:r w:rsidRPr="00135C0D">
              <w:t>- historie pěstování révy ve světě a u nás</w:t>
            </w:r>
          </w:p>
          <w:p w14:paraId="4510951D" w14:textId="77777777" w:rsidR="00216227" w:rsidRPr="00135C0D" w:rsidRDefault="00216227" w:rsidP="00135C0D">
            <w:pPr>
              <w:jc w:val="both"/>
            </w:pPr>
            <w:r w:rsidRPr="00135C0D">
              <w:t>- popis a funkce jednotlivých částí révy</w:t>
            </w:r>
          </w:p>
          <w:p w14:paraId="28355446" w14:textId="77777777" w:rsidR="00216227" w:rsidRPr="00135C0D" w:rsidRDefault="00216227" w:rsidP="00135C0D">
            <w:pPr>
              <w:autoSpaceDE w:val="0"/>
              <w:autoSpaceDN w:val="0"/>
              <w:adjustRightInd w:val="0"/>
              <w:jc w:val="both"/>
            </w:pPr>
            <w:r w:rsidRPr="00135C0D">
              <w:t xml:space="preserve"> -růst a vývoj révy vinné</w:t>
            </w:r>
          </w:p>
          <w:p w14:paraId="062DD9F1" w14:textId="5B8E9377" w:rsidR="00216227" w:rsidRPr="00135C0D" w:rsidRDefault="00216227" w:rsidP="00135C0D">
            <w:pPr>
              <w:autoSpaceDE w:val="0"/>
              <w:autoSpaceDN w:val="0"/>
              <w:adjustRightInd w:val="0"/>
              <w:jc w:val="both"/>
            </w:pPr>
            <w:r w:rsidRPr="00135C0D">
              <w:t>- podmínky pěstování</w:t>
            </w:r>
          </w:p>
        </w:tc>
        <w:tc>
          <w:tcPr>
            <w:tcW w:w="850" w:type="dxa"/>
          </w:tcPr>
          <w:p w14:paraId="280E9EE9" w14:textId="77777777" w:rsidR="00216227" w:rsidRPr="00135C0D" w:rsidRDefault="00216227" w:rsidP="00135C0D">
            <w:pPr>
              <w:jc w:val="center"/>
              <w:rPr>
                <w:b/>
              </w:rPr>
            </w:pPr>
            <w:r w:rsidRPr="00135C0D">
              <w:rPr>
                <w:b/>
              </w:rPr>
              <w:t>13</w:t>
            </w:r>
          </w:p>
        </w:tc>
      </w:tr>
      <w:tr w:rsidR="00216227" w:rsidRPr="00135C0D" w14:paraId="1DF03186" w14:textId="77777777" w:rsidTr="00427747">
        <w:tc>
          <w:tcPr>
            <w:tcW w:w="4786" w:type="dxa"/>
          </w:tcPr>
          <w:p w14:paraId="2FC6BF5C" w14:textId="162AC131" w:rsidR="00216227" w:rsidRPr="00135C0D" w:rsidRDefault="00216227" w:rsidP="00135C0D">
            <w:pPr>
              <w:autoSpaceDE w:val="0"/>
              <w:autoSpaceDN w:val="0"/>
              <w:adjustRightInd w:val="0"/>
              <w:jc w:val="both"/>
            </w:pPr>
            <w:r w:rsidRPr="00135C0D">
              <w:t>- dokáže zhodnotit kvalitu sklizně a</w:t>
            </w:r>
            <w:r w:rsidR="00135C0D">
              <w:t> </w:t>
            </w:r>
            <w:r w:rsidRPr="00135C0D">
              <w:t>posklizňového ošetření, dokáže zjistit a</w:t>
            </w:r>
            <w:r w:rsidR="00135C0D">
              <w:t> </w:t>
            </w:r>
            <w:r w:rsidRPr="00135C0D">
              <w:t>vypočítat ztráty</w:t>
            </w:r>
          </w:p>
          <w:p w14:paraId="2516B743" w14:textId="250534DA" w:rsidR="00216227" w:rsidRPr="00135C0D" w:rsidRDefault="00216227" w:rsidP="00135C0D">
            <w:pPr>
              <w:autoSpaceDE w:val="0"/>
              <w:autoSpaceDN w:val="0"/>
              <w:adjustRightInd w:val="0"/>
              <w:jc w:val="both"/>
            </w:pPr>
            <w:r w:rsidRPr="00135C0D">
              <w:t>- umí zhodnotit kvalitu předseťové přípravy a</w:t>
            </w:r>
            <w:r w:rsidR="00135C0D">
              <w:t> </w:t>
            </w:r>
            <w:r w:rsidRPr="00135C0D">
              <w:t>setí</w:t>
            </w:r>
          </w:p>
          <w:p w14:paraId="738141A8" w14:textId="6C2385BD" w:rsidR="00216227" w:rsidRPr="00135C0D" w:rsidRDefault="00216227" w:rsidP="00135C0D">
            <w:pPr>
              <w:autoSpaceDE w:val="0"/>
              <w:autoSpaceDN w:val="0"/>
              <w:adjustRightInd w:val="0"/>
              <w:jc w:val="both"/>
            </w:pPr>
            <w:r w:rsidRPr="00135C0D">
              <w:t>- posoudí kvalitativní parametry porostu a</w:t>
            </w:r>
            <w:r w:rsidR="00135C0D">
              <w:t> </w:t>
            </w:r>
            <w:r w:rsidRPr="00135C0D">
              <w:t>navrhne vhodné ošetření</w:t>
            </w:r>
          </w:p>
          <w:p w14:paraId="3AA04512" w14:textId="77777777" w:rsidR="00216227" w:rsidRPr="00135C0D" w:rsidRDefault="00216227" w:rsidP="00135C0D">
            <w:pPr>
              <w:autoSpaceDE w:val="0"/>
              <w:autoSpaceDN w:val="0"/>
              <w:adjustRightInd w:val="0"/>
              <w:jc w:val="both"/>
            </w:pPr>
            <w:r w:rsidRPr="00135C0D">
              <w:t>- dokáže posoudit stav porostu a navrhnout vhodnou technologii sklizně</w:t>
            </w:r>
          </w:p>
          <w:p w14:paraId="13730DDF" w14:textId="693F7051" w:rsidR="00216227" w:rsidRPr="00135C0D" w:rsidRDefault="00216227" w:rsidP="00745810">
            <w:pPr>
              <w:snapToGrid w:val="0"/>
              <w:jc w:val="both"/>
            </w:pPr>
            <w:r w:rsidRPr="00135C0D">
              <w:t>- seznamuje se s novinkami</w:t>
            </w:r>
          </w:p>
        </w:tc>
        <w:tc>
          <w:tcPr>
            <w:tcW w:w="4253" w:type="dxa"/>
          </w:tcPr>
          <w:p w14:paraId="3FE7E174" w14:textId="77777777" w:rsidR="00216227" w:rsidRPr="00135C0D" w:rsidRDefault="00216227" w:rsidP="00135C0D">
            <w:pPr>
              <w:snapToGrid w:val="0"/>
              <w:jc w:val="both"/>
              <w:rPr>
                <w:b/>
              </w:rPr>
            </w:pPr>
            <w:r w:rsidRPr="00135C0D">
              <w:rPr>
                <w:b/>
              </w:rPr>
              <w:t>Cvičení</w:t>
            </w:r>
          </w:p>
          <w:p w14:paraId="3DC0F6E2" w14:textId="77777777" w:rsidR="00216227" w:rsidRPr="00135C0D" w:rsidRDefault="00216227" w:rsidP="00135C0D">
            <w:pPr>
              <w:jc w:val="both"/>
            </w:pPr>
            <w:r w:rsidRPr="00135C0D">
              <w:t>- poznávání semen kulturních rostlin</w:t>
            </w:r>
          </w:p>
          <w:p w14:paraId="2ECC0A7A" w14:textId="77777777" w:rsidR="00216227" w:rsidRPr="00135C0D" w:rsidRDefault="00216227" w:rsidP="00135C0D">
            <w:pPr>
              <w:snapToGrid w:val="0"/>
              <w:jc w:val="both"/>
            </w:pPr>
            <w:r w:rsidRPr="00135C0D">
              <w:t>- hodnocení porostů po zasetí a kvality setí</w:t>
            </w:r>
          </w:p>
          <w:p w14:paraId="64BAC402" w14:textId="77777777" w:rsidR="00216227" w:rsidRPr="00135C0D" w:rsidRDefault="00216227" w:rsidP="00135C0D">
            <w:pPr>
              <w:snapToGrid w:val="0"/>
              <w:jc w:val="both"/>
            </w:pPr>
            <w:r w:rsidRPr="00135C0D">
              <w:t>- výpočet potřeby hnojiv</w:t>
            </w:r>
          </w:p>
          <w:p w14:paraId="6BFE6AD3" w14:textId="77777777" w:rsidR="00216227" w:rsidRPr="00135C0D" w:rsidRDefault="00216227" w:rsidP="00135C0D">
            <w:pPr>
              <w:jc w:val="both"/>
            </w:pPr>
            <w:r w:rsidRPr="00135C0D">
              <w:t>- hodnocení porostů po přezimování.</w:t>
            </w:r>
          </w:p>
          <w:p w14:paraId="1A550249" w14:textId="77777777" w:rsidR="00216227" w:rsidRPr="00135C0D" w:rsidRDefault="00216227" w:rsidP="00135C0D">
            <w:pPr>
              <w:jc w:val="both"/>
            </w:pPr>
            <w:r w:rsidRPr="00135C0D">
              <w:t>- hodnocení kvality a zdravotního stavu porostů za vegetace</w:t>
            </w:r>
          </w:p>
          <w:p w14:paraId="4A457812" w14:textId="77777777" w:rsidR="00216227" w:rsidRPr="00135C0D" w:rsidRDefault="00216227" w:rsidP="00135C0D">
            <w:pPr>
              <w:jc w:val="both"/>
            </w:pPr>
            <w:r w:rsidRPr="00135C0D">
              <w:t>- odhad a návrh organizace sklizně</w:t>
            </w:r>
          </w:p>
          <w:p w14:paraId="661C244D" w14:textId="71211892" w:rsidR="00216227" w:rsidRPr="00135C0D" w:rsidRDefault="00216227" w:rsidP="00135C0D">
            <w:pPr>
              <w:jc w:val="both"/>
            </w:pPr>
            <w:r w:rsidRPr="00135C0D">
              <w:t>- návštěva odborných veletrhů, polních dnů a prezentací zemědělské techniky</w:t>
            </w:r>
          </w:p>
          <w:p w14:paraId="63E15024" w14:textId="4A0A5D3E" w:rsidR="00216227" w:rsidRPr="00135C0D" w:rsidRDefault="00216227" w:rsidP="00135C0D">
            <w:pPr>
              <w:jc w:val="both"/>
            </w:pPr>
            <w:r w:rsidRPr="00135C0D">
              <w:t xml:space="preserve">- </w:t>
            </w:r>
            <w:r w:rsidR="00135C0D" w:rsidRPr="00135C0D">
              <w:t>návštěva provozů na</w:t>
            </w:r>
            <w:r w:rsidR="00135C0D">
              <w:t xml:space="preserve"> </w:t>
            </w:r>
            <w:r w:rsidRPr="00135C0D">
              <w:t>uskladnění a</w:t>
            </w:r>
            <w:r w:rsidR="00135C0D">
              <w:t> </w:t>
            </w:r>
            <w:r w:rsidRPr="00135C0D">
              <w:t>zpracování zem</w:t>
            </w:r>
            <w:r w:rsidR="00135C0D">
              <w:t>ědělských</w:t>
            </w:r>
            <w:r w:rsidRPr="00135C0D">
              <w:t xml:space="preserve"> produktů</w:t>
            </w:r>
          </w:p>
        </w:tc>
        <w:tc>
          <w:tcPr>
            <w:tcW w:w="850" w:type="dxa"/>
          </w:tcPr>
          <w:p w14:paraId="55CC694A" w14:textId="77777777" w:rsidR="00216227" w:rsidRPr="00135C0D" w:rsidRDefault="00216227" w:rsidP="00135C0D">
            <w:pPr>
              <w:jc w:val="center"/>
              <w:rPr>
                <w:b/>
              </w:rPr>
            </w:pPr>
            <w:r w:rsidRPr="00135C0D">
              <w:rPr>
                <w:b/>
              </w:rPr>
              <w:t>33</w:t>
            </w:r>
          </w:p>
        </w:tc>
      </w:tr>
    </w:tbl>
    <w:p w14:paraId="27DCF81D" w14:textId="2837D3C3" w:rsidR="00745810" w:rsidRDefault="00745810" w:rsidP="00135C0D">
      <w:pPr>
        <w:jc w:val="both"/>
        <w:rPr>
          <w:b/>
        </w:rPr>
      </w:pPr>
    </w:p>
    <w:p w14:paraId="00C3AA19" w14:textId="77777777" w:rsidR="00B74715" w:rsidRPr="00135C0D" w:rsidRDefault="00B74715" w:rsidP="00135C0D">
      <w:pPr>
        <w:jc w:val="both"/>
        <w:rPr>
          <w:b/>
        </w:rPr>
      </w:pPr>
    </w:p>
    <w:p w14:paraId="30CB97A2" w14:textId="5C8336F1" w:rsidR="00216227" w:rsidRPr="00135C0D" w:rsidRDefault="00216227" w:rsidP="00135C0D">
      <w:pPr>
        <w:jc w:val="both"/>
      </w:pPr>
      <w:r w:rsidRPr="00135C0D">
        <w:rPr>
          <w:b/>
        </w:rPr>
        <w:t>4.</w:t>
      </w:r>
      <w:r w:rsidR="00101A73">
        <w:rPr>
          <w:b/>
        </w:rPr>
        <w:t xml:space="preserve"> </w:t>
      </w:r>
      <w:r w:rsidRPr="00135C0D">
        <w:rPr>
          <w:b/>
        </w:rPr>
        <w:t>ročník:</w:t>
      </w:r>
      <w:r w:rsidRPr="00135C0D">
        <w:t xml:space="preserve"> 3 vyučovací hodiny týdně, celkem 87 hodin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253"/>
        <w:gridCol w:w="850"/>
      </w:tblGrid>
      <w:tr w:rsidR="00216227" w:rsidRPr="00135C0D" w14:paraId="3B7B1C63" w14:textId="77777777" w:rsidTr="00135C0D">
        <w:tc>
          <w:tcPr>
            <w:tcW w:w="4786" w:type="dxa"/>
            <w:vAlign w:val="center"/>
          </w:tcPr>
          <w:p w14:paraId="3E1AF09E" w14:textId="77777777" w:rsidR="00216227" w:rsidRPr="00135C0D" w:rsidRDefault="00216227" w:rsidP="005E7CF5">
            <w:pPr>
              <w:widowControl w:val="0"/>
              <w:autoSpaceDE w:val="0"/>
              <w:autoSpaceDN w:val="0"/>
              <w:adjustRightInd w:val="0"/>
              <w:snapToGrid w:val="0"/>
              <w:jc w:val="both"/>
              <w:rPr>
                <w:b/>
              </w:rPr>
            </w:pPr>
            <w:r w:rsidRPr="00135C0D">
              <w:rPr>
                <w:b/>
                <w:color w:val="000000"/>
              </w:rPr>
              <w:t>Výsledky vzdělávání</w:t>
            </w:r>
          </w:p>
        </w:tc>
        <w:tc>
          <w:tcPr>
            <w:tcW w:w="4253" w:type="dxa"/>
            <w:vAlign w:val="center"/>
          </w:tcPr>
          <w:p w14:paraId="2A8DA70E" w14:textId="77777777" w:rsidR="00216227" w:rsidRPr="00135C0D" w:rsidRDefault="00216227" w:rsidP="00135C0D">
            <w:pPr>
              <w:widowControl w:val="0"/>
              <w:autoSpaceDE w:val="0"/>
              <w:autoSpaceDN w:val="0"/>
              <w:adjustRightInd w:val="0"/>
              <w:snapToGrid w:val="0"/>
              <w:ind w:left="70" w:hanging="70"/>
              <w:jc w:val="both"/>
              <w:rPr>
                <w:b/>
              </w:rPr>
            </w:pPr>
            <w:r w:rsidRPr="00135C0D">
              <w:rPr>
                <w:b/>
                <w:color w:val="000000"/>
              </w:rPr>
              <w:t>Číslo tématu a téma</w:t>
            </w:r>
          </w:p>
        </w:tc>
        <w:tc>
          <w:tcPr>
            <w:tcW w:w="850" w:type="dxa"/>
            <w:vAlign w:val="center"/>
          </w:tcPr>
          <w:p w14:paraId="174E8CC5" w14:textId="77777777" w:rsidR="00216227" w:rsidRPr="00135C0D" w:rsidRDefault="00216227" w:rsidP="00135C0D">
            <w:pPr>
              <w:jc w:val="center"/>
              <w:rPr>
                <w:b/>
              </w:rPr>
            </w:pPr>
            <w:r w:rsidRPr="00135C0D">
              <w:rPr>
                <w:b/>
              </w:rPr>
              <w:t>Počet hodin</w:t>
            </w:r>
          </w:p>
        </w:tc>
      </w:tr>
      <w:tr w:rsidR="00216227" w:rsidRPr="00135C0D" w14:paraId="231AB0E6" w14:textId="77777777" w:rsidTr="00427747">
        <w:trPr>
          <w:trHeight w:val="3694"/>
        </w:trPr>
        <w:tc>
          <w:tcPr>
            <w:tcW w:w="4786" w:type="dxa"/>
          </w:tcPr>
          <w:p w14:paraId="7CFCCBFE" w14:textId="77777777" w:rsidR="00216227" w:rsidRPr="00135C0D" w:rsidRDefault="00216227" w:rsidP="005E7CF5">
            <w:pPr>
              <w:autoSpaceDE w:val="0"/>
              <w:autoSpaceDN w:val="0"/>
              <w:adjustRightInd w:val="0"/>
              <w:jc w:val="both"/>
              <w:rPr>
                <w:b/>
                <w:bCs/>
              </w:rPr>
            </w:pPr>
            <w:r w:rsidRPr="00135C0D">
              <w:rPr>
                <w:b/>
                <w:bCs/>
              </w:rPr>
              <w:t>Žák:</w:t>
            </w:r>
          </w:p>
          <w:p w14:paraId="092ABACD" w14:textId="77777777" w:rsidR="00216227" w:rsidRPr="00135C0D" w:rsidRDefault="00216227" w:rsidP="005E7CF5">
            <w:pPr>
              <w:autoSpaceDE w:val="0"/>
              <w:autoSpaceDN w:val="0"/>
              <w:adjustRightInd w:val="0"/>
              <w:jc w:val="both"/>
            </w:pPr>
            <w:r w:rsidRPr="00135C0D">
              <w:t>- chápe podstatu a význam podnoží</w:t>
            </w:r>
          </w:p>
          <w:p w14:paraId="474CF0C3" w14:textId="77777777" w:rsidR="00216227" w:rsidRPr="00135C0D" w:rsidRDefault="00216227" w:rsidP="005E7CF5">
            <w:pPr>
              <w:autoSpaceDE w:val="0"/>
              <w:autoSpaceDN w:val="0"/>
              <w:adjustRightInd w:val="0"/>
              <w:jc w:val="both"/>
            </w:pPr>
            <w:r w:rsidRPr="00135C0D">
              <w:t>- zná technologii výroby sazenic</w:t>
            </w:r>
          </w:p>
          <w:p w14:paraId="6DBD3BB5" w14:textId="15527632" w:rsidR="00216227" w:rsidRPr="00135C0D" w:rsidRDefault="00216227" w:rsidP="005E7CF5">
            <w:pPr>
              <w:autoSpaceDE w:val="0"/>
              <w:autoSpaceDN w:val="0"/>
              <w:adjustRightInd w:val="0"/>
              <w:jc w:val="both"/>
            </w:pPr>
            <w:r w:rsidRPr="00135C0D">
              <w:t xml:space="preserve">- </w:t>
            </w:r>
            <w:r w:rsidR="00135C0D" w:rsidRPr="00135C0D">
              <w:t xml:space="preserve">rozlišuje </w:t>
            </w:r>
            <w:r w:rsidR="005E7CF5" w:rsidRPr="00135C0D">
              <w:t>základní druhy vedení</w:t>
            </w:r>
          </w:p>
          <w:p w14:paraId="0FA88AEA" w14:textId="69A93C7F" w:rsidR="00216227" w:rsidRPr="00135C0D" w:rsidRDefault="00216227" w:rsidP="005E7CF5">
            <w:pPr>
              <w:autoSpaceDE w:val="0"/>
              <w:autoSpaceDN w:val="0"/>
              <w:adjustRightInd w:val="0"/>
              <w:jc w:val="both"/>
            </w:pPr>
            <w:r w:rsidRPr="00135C0D">
              <w:t xml:space="preserve">- </w:t>
            </w:r>
            <w:r w:rsidR="00135C0D" w:rsidRPr="00135C0D">
              <w:t xml:space="preserve">umí </w:t>
            </w:r>
            <w:r w:rsidR="005E7CF5" w:rsidRPr="00135C0D">
              <w:t>charakterizovat jednotlivé</w:t>
            </w:r>
            <w:r w:rsidRPr="00135C0D">
              <w:t xml:space="preserve"> způsoby vedení</w:t>
            </w:r>
          </w:p>
          <w:p w14:paraId="4FE5E5BC" w14:textId="77777777" w:rsidR="00216227" w:rsidRPr="00135C0D" w:rsidRDefault="00216227" w:rsidP="005E7CF5">
            <w:pPr>
              <w:autoSpaceDE w:val="0"/>
              <w:autoSpaceDN w:val="0"/>
              <w:adjustRightInd w:val="0"/>
              <w:jc w:val="both"/>
            </w:pPr>
            <w:r w:rsidRPr="00135C0D">
              <w:t>- zná postup při řezu</w:t>
            </w:r>
          </w:p>
          <w:p w14:paraId="41AB3603" w14:textId="77777777" w:rsidR="00216227" w:rsidRPr="00135C0D" w:rsidRDefault="00216227" w:rsidP="005E7CF5">
            <w:pPr>
              <w:autoSpaceDE w:val="0"/>
              <w:autoSpaceDN w:val="0"/>
              <w:adjustRightInd w:val="0"/>
              <w:jc w:val="both"/>
            </w:pPr>
            <w:r w:rsidRPr="00135C0D">
              <w:t>- zná význam zelených prací umí je charakterizovat</w:t>
            </w:r>
          </w:p>
          <w:p w14:paraId="6043ED53" w14:textId="5F589EF6" w:rsidR="00216227" w:rsidRPr="00135C0D" w:rsidRDefault="00216227" w:rsidP="005E7CF5">
            <w:pPr>
              <w:autoSpaceDE w:val="0"/>
              <w:autoSpaceDN w:val="0"/>
              <w:adjustRightInd w:val="0"/>
              <w:jc w:val="both"/>
            </w:pPr>
            <w:r w:rsidRPr="00135C0D">
              <w:t xml:space="preserve">- zná termíny a </w:t>
            </w:r>
            <w:r w:rsidR="005E7CF5" w:rsidRPr="00135C0D">
              <w:t>techniku jejich</w:t>
            </w:r>
            <w:r w:rsidRPr="00135C0D">
              <w:t xml:space="preserve"> provádění</w:t>
            </w:r>
          </w:p>
          <w:p w14:paraId="28F479FF" w14:textId="49D2CAAC" w:rsidR="00216227" w:rsidRPr="00135C0D" w:rsidRDefault="00216227" w:rsidP="005E7CF5">
            <w:pPr>
              <w:autoSpaceDE w:val="0"/>
              <w:autoSpaceDN w:val="0"/>
              <w:adjustRightInd w:val="0"/>
              <w:jc w:val="both"/>
            </w:pPr>
            <w:r w:rsidRPr="00135C0D">
              <w:t xml:space="preserve">- popíše základní systémy </w:t>
            </w:r>
            <w:r w:rsidR="005E7CF5" w:rsidRPr="00135C0D">
              <w:t>obdělávání půdy ve</w:t>
            </w:r>
            <w:r w:rsidRPr="00135C0D">
              <w:t xml:space="preserve"> vinicích</w:t>
            </w:r>
          </w:p>
          <w:p w14:paraId="45F8F43E" w14:textId="76AE6577" w:rsidR="00216227" w:rsidRPr="00135C0D" w:rsidRDefault="00216227" w:rsidP="005E7CF5">
            <w:pPr>
              <w:autoSpaceDE w:val="0"/>
              <w:autoSpaceDN w:val="0"/>
              <w:adjustRightInd w:val="0"/>
              <w:jc w:val="both"/>
            </w:pPr>
            <w:r w:rsidRPr="00135C0D">
              <w:t xml:space="preserve">- zná nejvhodnější termíny </w:t>
            </w:r>
            <w:r w:rsidR="005E7CF5" w:rsidRPr="00135C0D">
              <w:t>pro výsadbu</w:t>
            </w:r>
          </w:p>
          <w:p w14:paraId="7ABEC8BC" w14:textId="77777777" w:rsidR="00216227" w:rsidRPr="00135C0D" w:rsidRDefault="00216227" w:rsidP="005E7CF5">
            <w:pPr>
              <w:autoSpaceDE w:val="0"/>
              <w:autoSpaceDN w:val="0"/>
              <w:adjustRightInd w:val="0"/>
              <w:jc w:val="both"/>
            </w:pPr>
            <w:r w:rsidRPr="00135C0D">
              <w:t>- umí technologický postup výsadby</w:t>
            </w:r>
          </w:p>
          <w:p w14:paraId="0427C8D0" w14:textId="77777777" w:rsidR="00216227" w:rsidRPr="00135C0D" w:rsidRDefault="00216227" w:rsidP="005E7CF5">
            <w:pPr>
              <w:autoSpaceDE w:val="0"/>
              <w:autoSpaceDN w:val="0"/>
              <w:adjustRightInd w:val="0"/>
              <w:jc w:val="both"/>
            </w:pPr>
            <w:r w:rsidRPr="00135C0D">
              <w:t>- umí navrhnout a postavit vhodnou drátěnku</w:t>
            </w:r>
          </w:p>
          <w:p w14:paraId="054F986D" w14:textId="77777777" w:rsidR="00216227" w:rsidRPr="00135C0D" w:rsidRDefault="00216227" w:rsidP="005E7CF5">
            <w:pPr>
              <w:autoSpaceDE w:val="0"/>
              <w:autoSpaceDN w:val="0"/>
              <w:adjustRightInd w:val="0"/>
              <w:jc w:val="both"/>
            </w:pPr>
            <w:r w:rsidRPr="00135C0D">
              <w:t>- ovládá technologii pěstování révy</w:t>
            </w:r>
          </w:p>
          <w:p w14:paraId="59973E4D" w14:textId="77777777" w:rsidR="00216227" w:rsidRPr="00135C0D" w:rsidRDefault="00216227" w:rsidP="005E7CF5">
            <w:pPr>
              <w:autoSpaceDE w:val="0"/>
              <w:autoSpaceDN w:val="0"/>
              <w:adjustRightInd w:val="0"/>
              <w:jc w:val="both"/>
            </w:pPr>
            <w:r w:rsidRPr="00135C0D">
              <w:t>- zná choroby a škůdce vinné révy a umí navrhnout vhodnou ochranu</w:t>
            </w:r>
          </w:p>
          <w:p w14:paraId="1A3DEC5D" w14:textId="13F30E56" w:rsidR="00745810" w:rsidRPr="00135C0D" w:rsidRDefault="00216227" w:rsidP="005E7CF5">
            <w:pPr>
              <w:autoSpaceDE w:val="0"/>
              <w:autoSpaceDN w:val="0"/>
              <w:adjustRightInd w:val="0"/>
              <w:jc w:val="both"/>
            </w:pPr>
            <w:r w:rsidRPr="00135C0D">
              <w:t>- dokáže posoudit zdravotní stav, kvalitu a</w:t>
            </w:r>
            <w:r w:rsidR="00745810">
              <w:t> </w:t>
            </w:r>
            <w:r w:rsidRPr="00135C0D">
              <w:t>vyzrálost hroznů, navrhne vhodnou technologii a termín sklizně a zpracování</w:t>
            </w:r>
          </w:p>
        </w:tc>
        <w:tc>
          <w:tcPr>
            <w:tcW w:w="4253" w:type="dxa"/>
          </w:tcPr>
          <w:p w14:paraId="54A15DD6" w14:textId="77777777" w:rsidR="00216227" w:rsidRPr="00135C0D" w:rsidRDefault="00216227" w:rsidP="00135C0D">
            <w:pPr>
              <w:ind w:left="70" w:hanging="70"/>
              <w:jc w:val="both"/>
              <w:rPr>
                <w:b/>
              </w:rPr>
            </w:pPr>
            <w:r w:rsidRPr="00135C0D">
              <w:rPr>
                <w:b/>
              </w:rPr>
              <w:t>1. Vinná réva</w:t>
            </w:r>
          </w:p>
          <w:p w14:paraId="4D99C178" w14:textId="77777777" w:rsidR="00216227" w:rsidRPr="00135C0D" w:rsidRDefault="00216227" w:rsidP="00135C0D">
            <w:pPr>
              <w:autoSpaceDE w:val="0"/>
              <w:autoSpaceDN w:val="0"/>
              <w:adjustRightInd w:val="0"/>
              <w:ind w:left="70" w:hanging="70"/>
              <w:jc w:val="both"/>
            </w:pPr>
            <w:r w:rsidRPr="00135C0D">
              <w:t>- rozmnožování révy vinné</w:t>
            </w:r>
          </w:p>
          <w:p w14:paraId="1E9FF38F" w14:textId="77777777" w:rsidR="00216227" w:rsidRPr="00135C0D" w:rsidRDefault="00216227" w:rsidP="00135C0D">
            <w:pPr>
              <w:autoSpaceDE w:val="0"/>
              <w:autoSpaceDN w:val="0"/>
              <w:adjustRightInd w:val="0"/>
              <w:ind w:left="70" w:hanging="70"/>
              <w:jc w:val="both"/>
            </w:pPr>
            <w:r w:rsidRPr="00135C0D">
              <w:t>- zakládání vinic</w:t>
            </w:r>
          </w:p>
          <w:p w14:paraId="794F7C0E" w14:textId="77777777" w:rsidR="00216227" w:rsidRPr="00135C0D" w:rsidRDefault="00216227" w:rsidP="00135C0D">
            <w:pPr>
              <w:autoSpaceDE w:val="0"/>
              <w:autoSpaceDN w:val="0"/>
              <w:adjustRightInd w:val="0"/>
              <w:ind w:left="70" w:hanging="70"/>
              <w:jc w:val="both"/>
            </w:pPr>
            <w:r w:rsidRPr="00135C0D">
              <w:t>- způsoby vedení</w:t>
            </w:r>
          </w:p>
          <w:p w14:paraId="79570D62" w14:textId="77777777" w:rsidR="00216227" w:rsidRPr="00135C0D" w:rsidRDefault="00216227" w:rsidP="00135C0D">
            <w:pPr>
              <w:autoSpaceDE w:val="0"/>
              <w:autoSpaceDN w:val="0"/>
              <w:adjustRightInd w:val="0"/>
              <w:ind w:left="70" w:hanging="70"/>
              <w:jc w:val="both"/>
            </w:pPr>
            <w:r w:rsidRPr="00135C0D">
              <w:t>- cyklické práce ve vinici</w:t>
            </w:r>
          </w:p>
          <w:p w14:paraId="1BA962D0" w14:textId="77777777" w:rsidR="00216227" w:rsidRPr="00135C0D" w:rsidRDefault="00216227" w:rsidP="00135C0D">
            <w:pPr>
              <w:autoSpaceDE w:val="0"/>
              <w:autoSpaceDN w:val="0"/>
              <w:adjustRightInd w:val="0"/>
              <w:ind w:left="70" w:hanging="70"/>
              <w:jc w:val="both"/>
            </w:pPr>
            <w:r w:rsidRPr="00135C0D">
              <w:t>- zelené práce</w:t>
            </w:r>
          </w:p>
          <w:p w14:paraId="4C4082EE" w14:textId="77777777" w:rsidR="00216227" w:rsidRPr="00135C0D" w:rsidRDefault="00216227" w:rsidP="00135C0D">
            <w:pPr>
              <w:autoSpaceDE w:val="0"/>
              <w:autoSpaceDN w:val="0"/>
              <w:adjustRightInd w:val="0"/>
              <w:ind w:left="70" w:hanging="70"/>
              <w:jc w:val="both"/>
            </w:pPr>
            <w:r w:rsidRPr="00135C0D">
              <w:t>- obdělávání půdy ve vinici</w:t>
            </w:r>
          </w:p>
          <w:p w14:paraId="61EBB53B" w14:textId="77777777" w:rsidR="00216227" w:rsidRPr="00135C0D" w:rsidRDefault="00216227" w:rsidP="00135C0D">
            <w:pPr>
              <w:autoSpaceDE w:val="0"/>
              <w:autoSpaceDN w:val="0"/>
              <w:adjustRightInd w:val="0"/>
              <w:ind w:left="70" w:hanging="70"/>
              <w:jc w:val="both"/>
            </w:pPr>
            <w:r w:rsidRPr="00135C0D">
              <w:t>- výživa a hnojení révy</w:t>
            </w:r>
          </w:p>
          <w:p w14:paraId="2A94914B" w14:textId="77777777" w:rsidR="00216227" w:rsidRPr="00135C0D" w:rsidRDefault="00216227" w:rsidP="00135C0D">
            <w:pPr>
              <w:autoSpaceDE w:val="0"/>
              <w:autoSpaceDN w:val="0"/>
              <w:adjustRightInd w:val="0"/>
              <w:ind w:left="70" w:hanging="70"/>
              <w:jc w:val="both"/>
            </w:pPr>
            <w:r w:rsidRPr="00135C0D">
              <w:t>- zavlažování vinic</w:t>
            </w:r>
          </w:p>
          <w:p w14:paraId="2096C390" w14:textId="77777777" w:rsidR="00216227" w:rsidRPr="00135C0D" w:rsidRDefault="00216227" w:rsidP="00135C0D">
            <w:pPr>
              <w:autoSpaceDE w:val="0"/>
              <w:autoSpaceDN w:val="0"/>
              <w:adjustRightInd w:val="0"/>
              <w:ind w:left="70" w:hanging="70"/>
              <w:jc w:val="both"/>
            </w:pPr>
            <w:r w:rsidRPr="00135C0D">
              <w:t>- ochrana proti chorobám a škůdcům</w:t>
            </w:r>
          </w:p>
          <w:p w14:paraId="52D93292" w14:textId="77777777" w:rsidR="00216227" w:rsidRPr="00135C0D" w:rsidRDefault="00216227" w:rsidP="00135C0D">
            <w:pPr>
              <w:autoSpaceDE w:val="0"/>
              <w:autoSpaceDN w:val="0"/>
              <w:adjustRightInd w:val="0"/>
              <w:ind w:left="70" w:hanging="70"/>
              <w:jc w:val="both"/>
            </w:pPr>
            <w:r w:rsidRPr="00135C0D">
              <w:t>- sklizeň hroznů a zpracování hroznů</w:t>
            </w:r>
          </w:p>
          <w:p w14:paraId="7175DAE9" w14:textId="77777777" w:rsidR="00216227" w:rsidRPr="00135C0D" w:rsidRDefault="00216227" w:rsidP="00135C0D">
            <w:pPr>
              <w:autoSpaceDE w:val="0"/>
              <w:autoSpaceDN w:val="0"/>
              <w:adjustRightInd w:val="0"/>
              <w:ind w:left="70" w:hanging="70"/>
              <w:jc w:val="both"/>
            </w:pPr>
            <w:r w:rsidRPr="00135C0D">
              <w:t>- vinařská legislativa</w:t>
            </w:r>
          </w:p>
          <w:p w14:paraId="515C0E9C" w14:textId="77777777" w:rsidR="00216227" w:rsidRPr="00135C0D" w:rsidRDefault="00216227" w:rsidP="00135C0D">
            <w:pPr>
              <w:autoSpaceDE w:val="0"/>
              <w:autoSpaceDN w:val="0"/>
              <w:adjustRightInd w:val="0"/>
              <w:ind w:left="70" w:hanging="70"/>
              <w:jc w:val="both"/>
            </w:pPr>
            <w:r w:rsidRPr="00135C0D">
              <w:t>- odrůdy vinné révy</w:t>
            </w:r>
          </w:p>
        </w:tc>
        <w:tc>
          <w:tcPr>
            <w:tcW w:w="850" w:type="dxa"/>
          </w:tcPr>
          <w:p w14:paraId="53A95B26" w14:textId="77777777" w:rsidR="00216227" w:rsidRPr="00135C0D" w:rsidRDefault="00216227" w:rsidP="00135C0D">
            <w:pPr>
              <w:jc w:val="center"/>
              <w:rPr>
                <w:b/>
              </w:rPr>
            </w:pPr>
            <w:r w:rsidRPr="00135C0D">
              <w:rPr>
                <w:b/>
              </w:rPr>
              <w:t>24</w:t>
            </w:r>
          </w:p>
        </w:tc>
      </w:tr>
      <w:tr w:rsidR="00216227" w:rsidRPr="00135C0D" w14:paraId="3EA35659" w14:textId="77777777" w:rsidTr="00427747">
        <w:tc>
          <w:tcPr>
            <w:tcW w:w="4786" w:type="dxa"/>
          </w:tcPr>
          <w:p w14:paraId="13AFA2F4" w14:textId="0FD7E6AF" w:rsidR="00216227" w:rsidRPr="00135C0D" w:rsidRDefault="00216227" w:rsidP="005E7CF5">
            <w:pPr>
              <w:autoSpaceDE w:val="0"/>
              <w:autoSpaceDN w:val="0"/>
              <w:adjustRightInd w:val="0"/>
              <w:jc w:val="both"/>
            </w:pPr>
            <w:r w:rsidRPr="00135C0D">
              <w:t>-</w:t>
            </w:r>
            <w:r w:rsidR="00745810">
              <w:t xml:space="preserve"> </w:t>
            </w:r>
            <w:r w:rsidRPr="00135C0D">
              <w:t>definuje význam ovocnictví</w:t>
            </w:r>
          </w:p>
          <w:p w14:paraId="540B350B" w14:textId="6B60D8CE" w:rsidR="00216227" w:rsidRPr="00135C0D" w:rsidRDefault="00216227" w:rsidP="005E7CF5">
            <w:pPr>
              <w:autoSpaceDE w:val="0"/>
              <w:autoSpaceDN w:val="0"/>
              <w:adjustRightInd w:val="0"/>
              <w:jc w:val="both"/>
            </w:pPr>
            <w:r w:rsidRPr="00135C0D">
              <w:t>-</w:t>
            </w:r>
            <w:r w:rsidR="00745810">
              <w:t xml:space="preserve"> </w:t>
            </w:r>
            <w:r w:rsidRPr="00135C0D">
              <w:t>rozdělí a popíše obory ovocnářství</w:t>
            </w:r>
          </w:p>
          <w:p w14:paraId="4CFECEFF" w14:textId="7D6A376A" w:rsidR="00216227" w:rsidRPr="00135C0D" w:rsidRDefault="00216227" w:rsidP="005E7CF5">
            <w:pPr>
              <w:autoSpaceDE w:val="0"/>
              <w:autoSpaceDN w:val="0"/>
              <w:adjustRightInd w:val="0"/>
              <w:jc w:val="both"/>
            </w:pPr>
            <w:r w:rsidRPr="00135C0D">
              <w:t>-</w:t>
            </w:r>
            <w:r w:rsidR="00745810">
              <w:t xml:space="preserve"> </w:t>
            </w:r>
            <w:r w:rsidRPr="00135C0D">
              <w:t>dokáže vyjmenovat čeledě ovocných rostlin</w:t>
            </w:r>
          </w:p>
          <w:p w14:paraId="6657EAF8" w14:textId="77777777" w:rsidR="00216227" w:rsidRPr="00135C0D" w:rsidRDefault="00216227" w:rsidP="005E7CF5">
            <w:pPr>
              <w:autoSpaceDE w:val="0"/>
              <w:autoSpaceDN w:val="0"/>
              <w:adjustRightInd w:val="0"/>
              <w:jc w:val="both"/>
            </w:pPr>
            <w:r w:rsidRPr="00135C0D">
              <w:t>-ovládá latinské názvy ovocných rostlin</w:t>
            </w:r>
          </w:p>
          <w:p w14:paraId="55DE203B" w14:textId="1866FB1E" w:rsidR="00216227" w:rsidRPr="00135C0D" w:rsidRDefault="00216227" w:rsidP="005E7CF5">
            <w:pPr>
              <w:autoSpaceDE w:val="0"/>
              <w:autoSpaceDN w:val="0"/>
              <w:adjustRightInd w:val="0"/>
              <w:jc w:val="both"/>
            </w:pPr>
            <w:r w:rsidRPr="00135C0D">
              <w:lastRenderedPageBreak/>
              <w:t>-</w:t>
            </w:r>
            <w:r w:rsidR="005E7CF5">
              <w:t xml:space="preserve"> </w:t>
            </w:r>
            <w:r w:rsidRPr="00135C0D">
              <w:t>rozděluje ovocné druhy podle plodů</w:t>
            </w:r>
          </w:p>
          <w:p w14:paraId="4587661A" w14:textId="41BC7E5F" w:rsidR="00216227" w:rsidRPr="00135C0D" w:rsidRDefault="00216227" w:rsidP="005E7CF5">
            <w:pPr>
              <w:autoSpaceDE w:val="0"/>
              <w:autoSpaceDN w:val="0"/>
              <w:adjustRightInd w:val="0"/>
              <w:jc w:val="both"/>
            </w:pPr>
            <w:r w:rsidRPr="00135C0D">
              <w:t>-</w:t>
            </w:r>
            <w:r w:rsidR="005E7CF5">
              <w:t xml:space="preserve"> </w:t>
            </w:r>
            <w:r w:rsidRPr="00135C0D">
              <w:t>popíše a charakterizuje jednotlivé ovocné druhy</w:t>
            </w:r>
          </w:p>
          <w:p w14:paraId="7664D825" w14:textId="57C41503" w:rsidR="00216227" w:rsidRPr="00135C0D" w:rsidRDefault="00216227" w:rsidP="005E7CF5">
            <w:pPr>
              <w:autoSpaceDE w:val="0"/>
              <w:autoSpaceDN w:val="0"/>
              <w:adjustRightInd w:val="0"/>
              <w:jc w:val="both"/>
            </w:pPr>
            <w:r w:rsidRPr="00135C0D">
              <w:t>-</w:t>
            </w:r>
            <w:r w:rsidR="005E7CF5">
              <w:t xml:space="preserve"> </w:t>
            </w:r>
            <w:r w:rsidRPr="00135C0D">
              <w:t>vyjmenuje česky a latinsky netradiční ovocné druhy a objasní jejich využití</w:t>
            </w:r>
          </w:p>
          <w:p w14:paraId="15C50871" w14:textId="77777777" w:rsidR="00216227" w:rsidRPr="00135C0D" w:rsidRDefault="00216227" w:rsidP="005E7CF5">
            <w:pPr>
              <w:autoSpaceDE w:val="0"/>
              <w:autoSpaceDN w:val="0"/>
              <w:adjustRightInd w:val="0"/>
              <w:jc w:val="both"/>
            </w:pPr>
            <w:r w:rsidRPr="00135C0D">
              <w:t>-popíše stavbu a objasní funkci orgánů ovocných rostlin</w:t>
            </w:r>
          </w:p>
          <w:p w14:paraId="42E19A69" w14:textId="34CDD729" w:rsidR="00216227" w:rsidRPr="00135C0D" w:rsidRDefault="00216227" w:rsidP="005E7CF5">
            <w:pPr>
              <w:autoSpaceDE w:val="0"/>
              <w:autoSpaceDN w:val="0"/>
              <w:adjustRightInd w:val="0"/>
              <w:jc w:val="both"/>
            </w:pPr>
            <w:r w:rsidRPr="00135C0D">
              <w:t>-</w:t>
            </w:r>
            <w:r w:rsidR="005E7CF5">
              <w:t xml:space="preserve"> </w:t>
            </w:r>
            <w:r w:rsidRPr="00135C0D">
              <w:t xml:space="preserve">charakterizuje věková období stromu včetně prováděných agrotechnických operací </w:t>
            </w:r>
          </w:p>
          <w:p w14:paraId="63ED934C" w14:textId="7748DF7F" w:rsidR="00216227" w:rsidRPr="00135C0D" w:rsidRDefault="00216227" w:rsidP="005E7CF5">
            <w:pPr>
              <w:autoSpaceDE w:val="0"/>
              <w:autoSpaceDN w:val="0"/>
              <w:adjustRightInd w:val="0"/>
              <w:jc w:val="both"/>
            </w:pPr>
            <w:r w:rsidRPr="00135C0D">
              <w:t>-</w:t>
            </w:r>
            <w:r w:rsidR="005E7CF5">
              <w:t xml:space="preserve"> </w:t>
            </w:r>
            <w:r w:rsidRPr="00135C0D">
              <w:t>popíše rostlinné změny v jednotlivých fenologických fázích</w:t>
            </w:r>
          </w:p>
          <w:p w14:paraId="2C38ACB1" w14:textId="41B2F4F0" w:rsidR="00216227" w:rsidRPr="00135C0D" w:rsidRDefault="00216227" w:rsidP="005E7CF5">
            <w:pPr>
              <w:autoSpaceDE w:val="0"/>
              <w:autoSpaceDN w:val="0"/>
              <w:adjustRightInd w:val="0"/>
              <w:jc w:val="both"/>
            </w:pPr>
            <w:r w:rsidRPr="00135C0D">
              <w:t>-</w:t>
            </w:r>
            <w:r w:rsidR="005E7CF5">
              <w:t xml:space="preserve"> </w:t>
            </w:r>
            <w:r w:rsidRPr="00135C0D">
              <w:t>popíše přípravné práce před založením sadu</w:t>
            </w:r>
          </w:p>
          <w:p w14:paraId="1545D33A" w14:textId="096B60F3" w:rsidR="00216227" w:rsidRPr="00135C0D" w:rsidRDefault="00216227" w:rsidP="005E7CF5">
            <w:pPr>
              <w:autoSpaceDE w:val="0"/>
              <w:autoSpaceDN w:val="0"/>
              <w:adjustRightInd w:val="0"/>
              <w:jc w:val="both"/>
            </w:pPr>
            <w:r w:rsidRPr="00135C0D">
              <w:t>-</w:t>
            </w:r>
            <w:r w:rsidR="005E7CF5">
              <w:t xml:space="preserve"> </w:t>
            </w:r>
            <w:r w:rsidRPr="00135C0D">
              <w:t>objasní termín a způsoby výsadby jednotlivých druhů</w:t>
            </w:r>
          </w:p>
          <w:p w14:paraId="32C51224" w14:textId="777301DF" w:rsidR="00216227" w:rsidRPr="00135C0D" w:rsidRDefault="00216227" w:rsidP="005E7CF5">
            <w:pPr>
              <w:autoSpaceDE w:val="0"/>
              <w:autoSpaceDN w:val="0"/>
              <w:adjustRightInd w:val="0"/>
              <w:jc w:val="both"/>
            </w:pPr>
            <w:r w:rsidRPr="00135C0D">
              <w:t>-</w:t>
            </w:r>
            <w:r w:rsidR="005E7CF5">
              <w:t xml:space="preserve"> </w:t>
            </w:r>
            <w:r w:rsidRPr="00135C0D">
              <w:t>srovná generativní a vegetativní způsob množení</w:t>
            </w:r>
          </w:p>
          <w:p w14:paraId="4D55C026" w14:textId="121BBFAD" w:rsidR="00216227" w:rsidRPr="00135C0D" w:rsidRDefault="00216227" w:rsidP="005E7CF5">
            <w:pPr>
              <w:autoSpaceDE w:val="0"/>
              <w:autoSpaceDN w:val="0"/>
              <w:adjustRightInd w:val="0"/>
              <w:jc w:val="both"/>
            </w:pPr>
            <w:r w:rsidRPr="00135C0D">
              <w:t>-</w:t>
            </w:r>
            <w:r w:rsidR="005E7CF5">
              <w:t xml:space="preserve"> </w:t>
            </w:r>
            <w:r w:rsidRPr="00135C0D">
              <w:t>vyjmenuje způsoby očkování a roubování</w:t>
            </w:r>
          </w:p>
          <w:p w14:paraId="6DB9602C" w14:textId="4D950678" w:rsidR="00216227" w:rsidRPr="00135C0D" w:rsidRDefault="00216227" w:rsidP="005E7CF5">
            <w:pPr>
              <w:autoSpaceDE w:val="0"/>
              <w:autoSpaceDN w:val="0"/>
              <w:adjustRightInd w:val="0"/>
              <w:jc w:val="both"/>
            </w:pPr>
            <w:r w:rsidRPr="00135C0D">
              <w:t>-</w:t>
            </w:r>
            <w:r w:rsidR="005E7CF5">
              <w:t xml:space="preserve"> </w:t>
            </w:r>
            <w:r w:rsidRPr="00135C0D">
              <w:t>vysvětlí pojem a účel ovocné školky</w:t>
            </w:r>
          </w:p>
          <w:p w14:paraId="7BAB672D" w14:textId="69261364" w:rsidR="00216227" w:rsidRPr="00135C0D" w:rsidRDefault="00216227" w:rsidP="005E7CF5">
            <w:pPr>
              <w:autoSpaceDE w:val="0"/>
              <w:autoSpaceDN w:val="0"/>
              <w:adjustRightInd w:val="0"/>
              <w:jc w:val="both"/>
            </w:pPr>
            <w:r w:rsidRPr="00135C0D">
              <w:t>-</w:t>
            </w:r>
            <w:r w:rsidR="005E7CF5">
              <w:t xml:space="preserve"> </w:t>
            </w:r>
            <w:r w:rsidRPr="00135C0D">
              <w:t>vysvětlí význam tvarování a řezu ovocných rostlin</w:t>
            </w:r>
          </w:p>
          <w:p w14:paraId="79A21877" w14:textId="74C2CF72" w:rsidR="00216227" w:rsidRPr="00135C0D" w:rsidRDefault="00216227" w:rsidP="005E7CF5">
            <w:pPr>
              <w:autoSpaceDE w:val="0"/>
              <w:autoSpaceDN w:val="0"/>
              <w:adjustRightInd w:val="0"/>
              <w:jc w:val="both"/>
            </w:pPr>
            <w:r w:rsidRPr="00135C0D">
              <w:t>-</w:t>
            </w:r>
            <w:r w:rsidR="005E7CF5">
              <w:t xml:space="preserve"> </w:t>
            </w:r>
            <w:r w:rsidRPr="00135C0D">
              <w:t>popíše rozdělení řezu</w:t>
            </w:r>
          </w:p>
          <w:p w14:paraId="5A917574" w14:textId="709D4CBC" w:rsidR="00216227" w:rsidRPr="00135C0D" w:rsidRDefault="00216227" w:rsidP="005E7CF5">
            <w:pPr>
              <w:autoSpaceDE w:val="0"/>
              <w:autoSpaceDN w:val="0"/>
              <w:adjustRightInd w:val="0"/>
              <w:jc w:val="both"/>
            </w:pPr>
            <w:r w:rsidRPr="00135C0D">
              <w:t>-</w:t>
            </w:r>
            <w:r w:rsidR="005E7CF5">
              <w:t xml:space="preserve"> </w:t>
            </w:r>
            <w:r w:rsidRPr="00135C0D">
              <w:t>objasní techniku a způsoby řezu</w:t>
            </w:r>
          </w:p>
          <w:p w14:paraId="1953D675" w14:textId="5D95C01B" w:rsidR="00216227" w:rsidRPr="00135C0D" w:rsidRDefault="00216227" w:rsidP="005E7CF5">
            <w:pPr>
              <w:autoSpaceDE w:val="0"/>
              <w:autoSpaceDN w:val="0"/>
              <w:adjustRightInd w:val="0"/>
              <w:jc w:val="both"/>
            </w:pPr>
            <w:r w:rsidRPr="00135C0D">
              <w:t>-</w:t>
            </w:r>
            <w:r w:rsidR="005E7CF5">
              <w:t xml:space="preserve"> </w:t>
            </w:r>
            <w:r w:rsidRPr="00135C0D">
              <w:t>vyjmenuje a popíše způsoby obdělávání půdy</w:t>
            </w:r>
          </w:p>
          <w:p w14:paraId="40570EE3" w14:textId="54F7B6BB" w:rsidR="00216227" w:rsidRPr="00135C0D" w:rsidRDefault="00216227" w:rsidP="005E7CF5">
            <w:pPr>
              <w:autoSpaceDE w:val="0"/>
              <w:autoSpaceDN w:val="0"/>
              <w:adjustRightInd w:val="0"/>
              <w:jc w:val="both"/>
            </w:pPr>
            <w:r w:rsidRPr="00135C0D">
              <w:t>-</w:t>
            </w:r>
            <w:r w:rsidR="005E7CF5">
              <w:t xml:space="preserve"> </w:t>
            </w:r>
            <w:r w:rsidRPr="00135C0D">
              <w:t>uvede způsoby ovlivňování růstu a plodnosti</w:t>
            </w:r>
          </w:p>
          <w:p w14:paraId="66E2DFC5" w14:textId="3E2A057E" w:rsidR="00216227" w:rsidRPr="00135C0D" w:rsidRDefault="00216227" w:rsidP="005E7CF5">
            <w:pPr>
              <w:autoSpaceDE w:val="0"/>
              <w:autoSpaceDN w:val="0"/>
              <w:adjustRightInd w:val="0"/>
              <w:jc w:val="both"/>
            </w:pPr>
            <w:r w:rsidRPr="00135C0D">
              <w:t>-</w:t>
            </w:r>
            <w:r w:rsidR="005E7CF5">
              <w:t xml:space="preserve"> </w:t>
            </w:r>
            <w:r w:rsidRPr="00135C0D">
              <w:t>popíše způsoby sklizně</w:t>
            </w:r>
          </w:p>
          <w:p w14:paraId="28AF8972" w14:textId="6D217947" w:rsidR="00216227" w:rsidRPr="00135C0D" w:rsidRDefault="00216227" w:rsidP="005E7CF5">
            <w:pPr>
              <w:autoSpaceDE w:val="0"/>
              <w:autoSpaceDN w:val="0"/>
              <w:adjustRightInd w:val="0"/>
              <w:jc w:val="both"/>
            </w:pPr>
            <w:r w:rsidRPr="00135C0D">
              <w:t>-</w:t>
            </w:r>
            <w:r w:rsidR="005E7CF5">
              <w:t xml:space="preserve"> </w:t>
            </w:r>
            <w:r w:rsidRPr="00135C0D">
              <w:t>uvede vliv agrotechniky na kvalitu a výši sklizně</w:t>
            </w:r>
          </w:p>
          <w:p w14:paraId="24151991" w14:textId="2128255B" w:rsidR="00216227" w:rsidRPr="00135C0D" w:rsidRDefault="00216227" w:rsidP="005E7CF5">
            <w:pPr>
              <w:autoSpaceDE w:val="0"/>
              <w:autoSpaceDN w:val="0"/>
              <w:adjustRightInd w:val="0"/>
              <w:jc w:val="both"/>
            </w:pPr>
            <w:r w:rsidRPr="00135C0D">
              <w:t>-</w:t>
            </w:r>
            <w:r w:rsidR="005E7CF5">
              <w:t xml:space="preserve"> </w:t>
            </w:r>
            <w:r w:rsidRPr="00135C0D">
              <w:t>vyjmenuje a charakterizuje způsoby uskladnění ovoce</w:t>
            </w:r>
          </w:p>
        </w:tc>
        <w:tc>
          <w:tcPr>
            <w:tcW w:w="4253" w:type="dxa"/>
          </w:tcPr>
          <w:p w14:paraId="5882A16C" w14:textId="77777777" w:rsidR="00216227" w:rsidRPr="00135C0D" w:rsidRDefault="00216227" w:rsidP="00135C0D">
            <w:pPr>
              <w:autoSpaceDE w:val="0"/>
              <w:autoSpaceDN w:val="0"/>
              <w:adjustRightInd w:val="0"/>
              <w:ind w:left="70" w:hanging="70"/>
              <w:jc w:val="both"/>
              <w:rPr>
                <w:b/>
              </w:rPr>
            </w:pPr>
            <w:r w:rsidRPr="00135C0D">
              <w:rPr>
                <w:b/>
              </w:rPr>
              <w:lastRenderedPageBreak/>
              <w:t>2. Ovocnářství</w:t>
            </w:r>
          </w:p>
          <w:p w14:paraId="26778C98" w14:textId="1DA8A9B2" w:rsidR="00216227" w:rsidRPr="00135C0D" w:rsidRDefault="00216227" w:rsidP="00135C0D">
            <w:pPr>
              <w:autoSpaceDE w:val="0"/>
              <w:autoSpaceDN w:val="0"/>
              <w:adjustRightInd w:val="0"/>
              <w:ind w:left="70" w:hanging="70"/>
              <w:jc w:val="both"/>
            </w:pPr>
            <w:r w:rsidRPr="00135C0D">
              <w:t xml:space="preserve">- význam </w:t>
            </w:r>
            <w:r w:rsidR="005E7CF5" w:rsidRPr="00135C0D">
              <w:t>ovoce, rozdělení</w:t>
            </w:r>
            <w:r w:rsidRPr="00135C0D">
              <w:t xml:space="preserve"> ovocnářství</w:t>
            </w:r>
          </w:p>
          <w:p w14:paraId="53596D52" w14:textId="77777777" w:rsidR="00216227" w:rsidRPr="00135C0D" w:rsidRDefault="00216227" w:rsidP="00135C0D">
            <w:pPr>
              <w:autoSpaceDE w:val="0"/>
              <w:autoSpaceDN w:val="0"/>
              <w:adjustRightInd w:val="0"/>
              <w:ind w:left="70" w:hanging="70"/>
              <w:jc w:val="both"/>
            </w:pPr>
            <w:r w:rsidRPr="00135C0D">
              <w:t>- botanická klasifikace ovocných druhů</w:t>
            </w:r>
          </w:p>
          <w:p w14:paraId="28C3D548" w14:textId="77777777" w:rsidR="00216227" w:rsidRPr="00135C0D" w:rsidRDefault="00216227" w:rsidP="00135C0D">
            <w:pPr>
              <w:autoSpaceDE w:val="0"/>
              <w:autoSpaceDN w:val="0"/>
              <w:adjustRightInd w:val="0"/>
              <w:ind w:left="70" w:hanging="70"/>
              <w:jc w:val="both"/>
            </w:pPr>
            <w:r w:rsidRPr="00135C0D">
              <w:t>- hospodářské členění ovocných druhů</w:t>
            </w:r>
          </w:p>
          <w:p w14:paraId="7BD9F39C" w14:textId="77777777" w:rsidR="00216227" w:rsidRPr="00135C0D" w:rsidRDefault="00216227" w:rsidP="00135C0D">
            <w:pPr>
              <w:autoSpaceDE w:val="0"/>
              <w:autoSpaceDN w:val="0"/>
              <w:adjustRightInd w:val="0"/>
              <w:ind w:left="70" w:hanging="70"/>
              <w:jc w:val="both"/>
            </w:pPr>
            <w:r w:rsidRPr="00135C0D">
              <w:lastRenderedPageBreak/>
              <w:t xml:space="preserve">- popis a charakteristika ovocných druhů </w:t>
            </w:r>
          </w:p>
          <w:p w14:paraId="73639A4F" w14:textId="77777777" w:rsidR="00216227" w:rsidRPr="00135C0D" w:rsidRDefault="00216227" w:rsidP="00135C0D">
            <w:pPr>
              <w:autoSpaceDE w:val="0"/>
              <w:autoSpaceDN w:val="0"/>
              <w:adjustRightInd w:val="0"/>
              <w:ind w:left="70" w:hanging="70"/>
              <w:jc w:val="both"/>
            </w:pPr>
            <w:r w:rsidRPr="00135C0D">
              <w:t>- orgány ovocných rostlin</w:t>
            </w:r>
          </w:p>
          <w:p w14:paraId="4F23C59B" w14:textId="77777777" w:rsidR="00216227" w:rsidRPr="00135C0D" w:rsidRDefault="00216227" w:rsidP="00135C0D">
            <w:pPr>
              <w:autoSpaceDE w:val="0"/>
              <w:autoSpaceDN w:val="0"/>
              <w:adjustRightInd w:val="0"/>
              <w:ind w:left="70" w:hanging="70"/>
              <w:jc w:val="both"/>
            </w:pPr>
            <w:r w:rsidRPr="00135C0D">
              <w:t>- růst a vývin ovocných rostlin</w:t>
            </w:r>
          </w:p>
          <w:p w14:paraId="2A609D5B" w14:textId="77777777" w:rsidR="00216227" w:rsidRPr="00135C0D" w:rsidRDefault="00216227" w:rsidP="00135C0D">
            <w:pPr>
              <w:autoSpaceDE w:val="0"/>
              <w:autoSpaceDN w:val="0"/>
              <w:adjustRightInd w:val="0"/>
              <w:ind w:left="70" w:hanging="70"/>
              <w:jc w:val="both"/>
            </w:pPr>
            <w:r w:rsidRPr="00135C0D">
              <w:t>- založení ovocného sadu</w:t>
            </w:r>
          </w:p>
          <w:p w14:paraId="578181ED" w14:textId="77777777" w:rsidR="00216227" w:rsidRPr="00135C0D" w:rsidRDefault="00216227" w:rsidP="005E7CF5">
            <w:pPr>
              <w:autoSpaceDE w:val="0"/>
              <w:autoSpaceDN w:val="0"/>
              <w:adjustRightInd w:val="0"/>
              <w:jc w:val="both"/>
            </w:pPr>
            <w:r w:rsidRPr="00135C0D">
              <w:t>- generativní rozmnožování a vegetativní rozmnožování</w:t>
            </w:r>
          </w:p>
          <w:p w14:paraId="1E624115" w14:textId="77777777" w:rsidR="00216227" w:rsidRPr="00135C0D" w:rsidRDefault="00216227" w:rsidP="00135C0D">
            <w:pPr>
              <w:autoSpaceDE w:val="0"/>
              <w:autoSpaceDN w:val="0"/>
              <w:adjustRightInd w:val="0"/>
              <w:ind w:left="70" w:hanging="70"/>
              <w:jc w:val="both"/>
            </w:pPr>
            <w:r w:rsidRPr="00135C0D">
              <w:t>- ovocná školka</w:t>
            </w:r>
          </w:p>
          <w:p w14:paraId="3A679041" w14:textId="77777777" w:rsidR="00216227" w:rsidRPr="00135C0D" w:rsidRDefault="00216227" w:rsidP="00135C0D">
            <w:pPr>
              <w:autoSpaceDE w:val="0"/>
              <w:autoSpaceDN w:val="0"/>
              <w:adjustRightInd w:val="0"/>
              <w:ind w:left="70" w:hanging="70"/>
              <w:jc w:val="both"/>
            </w:pPr>
            <w:r w:rsidRPr="00135C0D">
              <w:t>- tvarování a řez ovocných rostlin</w:t>
            </w:r>
          </w:p>
          <w:p w14:paraId="3215EE59" w14:textId="77777777" w:rsidR="00216227" w:rsidRPr="00135C0D" w:rsidRDefault="00216227" w:rsidP="00135C0D">
            <w:pPr>
              <w:autoSpaceDE w:val="0"/>
              <w:autoSpaceDN w:val="0"/>
              <w:adjustRightInd w:val="0"/>
              <w:ind w:left="70" w:hanging="70"/>
              <w:jc w:val="both"/>
            </w:pPr>
            <w:r w:rsidRPr="00135C0D">
              <w:t>- agrotechnická opatření v sadech</w:t>
            </w:r>
          </w:p>
          <w:p w14:paraId="0E6592EB" w14:textId="77777777" w:rsidR="00216227" w:rsidRPr="00135C0D" w:rsidRDefault="00216227" w:rsidP="00135C0D">
            <w:pPr>
              <w:autoSpaceDE w:val="0"/>
              <w:autoSpaceDN w:val="0"/>
              <w:adjustRightInd w:val="0"/>
              <w:ind w:left="70" w:hanging="70"/>
              <w:jc w:val="both"/>
            </w:pPr>
            <w:r w:rsidRPr="00135C0D">
              <w:t>- ochrana ovocných rostlin</w:t>
            </w:r>
          </w:p>
          <w:p w14:paraId="69C1F8E4" w14:textId="77777777" w:rsidR="00216227" w:rsidRPr="00135C0D" w:rsidRDefault="00216227" w:rsidP="00135C0D">
            <w:pPr>
              <w:autoSpaceDE w:val="0"/>
              <w:autoSpaceDN w:val="0"/>
              <w:adjustRightInd w:val="0"/>
              <w:ind w:left="70" w:hanging="70"/>
              <w:jc w:val="both"/>
            </w:pPr>
            <w:r w:rsidRPr="00135C0D">
              <w:t>- sklizeň ovoce a skladování ovoce</w:t>
            </w:r>
          </w:p>
        </w:tc>
        <w:tc>
          <w:tcPr>
            <w:tcW w:w="850" w:type="dxa"/>
          </w:tcPr>
          <w:p w14:paraId="51763385" w14:textId="77777777" w:rsidR="00216227" w:rsidRPr="00135C0D" w:rsidRDefault="00216227" w:rsidP="00135C0D">
            <w:pPr>
              <w:jc w:val="center"/>
              <w:rPr>
                <w:b/>
              </w:rPr>
            </w:pPr>
            <w:r w:rsidRPr="00135C0D">
              <w:rPr>
                <w:b/>
              </w:rPr>
              <w:lastRenderedPageBreak/>
              <w:t>30</w:t>
            </w:r>
          </w:p>
        </w:tc>
      </w:tr>
      <w:tr w:rsidR="00216227" w:rsidRPr="00135C0D" w14:paraId="21A931DA" w14:textId="77777777" w:rsidTr="00427747">
        <w:tc>
          <w:tcPr>
            <w:tcW w:w="4786" w:type="dxa"/>
          </w:tcPr>
          <w:p w14:paraId="46BDF0C9" w14:textId="314D5564" w:rsidR="00216227" w:rsidRPr="00135C0D" w:rsidRDefault="00216227" w:rsidP="005E7CF5">
            <w:pPr>
              <w:autoSpaceDE w:val="0"/>
              <w:autoSpaceDN w:val="0"/>
              <w:adjustRightInd w:val="0"/>
              <w:jc w:val="both"/>
            </w:pPr>
            <w:r w:rsidRPr="00135C0D">
              <w:t>- pracuje s právními předpisy, které se týkají pěstování, hnojiv, osiva a sadby, rostlinolékařské péče</w:t>
            </w:r>
          </w:p>
          <w:p w14:paraId="7FCB1AD8" w14:textId="77777777" w:rsidR="00216227" w:rsidRPr="00135C0D" w:rsidRDefault="00216227" w:rsidP="005E7CF5">
            <w:pPr>
              <w:autoSpaceDE w:val="0"/>
              <w:autoSpaceDN w:val="0"/>
              <w:adjustRightInd w:val="0"/>
              <w:jc w:val="both"/>
            </w:pPr>
            <w:r w:rsidRPr="00135C0D">
              <w:t>- charakterizuje možnosti využívání poradenských služeb</w:t>
            </w:r>
          </w:p>
        </w:tc>
        <w:tc>
          <w:tcPr>
            <w:tcW w:w="4253" w:type="dxa"/>
          </w:tcPr>
          <w:p w14:paraId="2DD1C9C7" w14:textId="3500ABBB" w:rsidR="00216227" w:rsidRPr="00135C0D" w:rsidRDefault="00216227" w:rsidP="00135C0D">
            <w:pPr>
              <w:autoSpaceDE w:val="0"/>
              <w:autoSpaceDN w:val="0"/>
              <w:adjustRightInd w:val="0"/>
              <w:jc w:val="both"/>
              <w:rPr>
                <w:b/>
              </w:rPr>
            </w:pPr>
            <w:r w:rsidRPr="00135C0D">
              <w:rPr>
                <w:b/>
              </w:rPr>
              <w:t xml:space="preserve">3. Legislativa pěstování </w:t>
            </w:r>
            <w:r w:rsidR="005E7CF5" w:rsidRPr="00135C0D">
              <w:rPr>
                <w:b/>
              </w:rPr>
              <w:t>rostlin a</w:t>
            </w:r>
            <w:r w:rsidR="005E7CF5">
              <w:rPr>
                <w:b/>
              </w:rPr>
              <w:t> </w:t>
            </w:r>
            <w:r w:rsidRPr="00135C0D">
              <w:rPr>
                <w:b/>
              </w:rPr>
              <w:t xml:space="preserve">zpracování rostlinných produktů </w:t>
            </w:r>
          </w:p>
        </w:tc>
        <w:tc>
          <w:tcPr>
            <w:tcW w:w="850" w:type="dxa"/>
          </w:tcPr>
          <w:p w14:paraId="6436B421" w14:textId="77777777" w:rsidR="00216227" w:rsidRPr="00135C0D" w:rsidRDefault="00216227" w:rsidP="00135C0D">
            <w:pPr>
              <w:jc w:val="center"/>
              <w:rPr>
                <w:b/>
              </w:rPr>
            </w:pPr>
            <w:r w:rsidRPr="00135C0D">
              <w:rPr>
                <w:b/>
              </w:rPr>
              <w:t>4</w:t>
            </w:r>
          </w:p>
        </w:tc>
      </w:tr>
      <w:tr w:rsidR="00216227" w:rsidRPr="00135C0D" w14:paraId="710A512D" w14:textId="77777777" w:rsidTr="00427747">
        <w:tc>
          <w:tcPr>
            <w:tcW w:w="4786" w:type="dxa"/>
          </w:tcPr>
          <w:p w14:paraId="60A14037" w14:textId="4ECE79E5" w:rsidR="00216227" w:rsidRPr="00135C0D" w:rsidRDefault="00216227" w:rsidP="005E7CF5">
            <w:pPr>
              <w:autoSpaceDE w:val="0"/>
              <w:autoSpaceDN w:val="0"/>
              <w:adjustRightInd w:val="0"/>
              <w:jc w:val="both"/>
            </w:pPr>
            <w:r w:rsidRPr="00135C0D">
              <w:t>- rozeznává jednotlivé morfologické znaky druhů a odrůd révy</w:t>
            </w:r>
          </w:p>
          <w:p w14:paraId="25295DBE" w14:textId="77777777" w:rsidR="00216227" w:rsidRPr="00135C0D" w:rsidRDefault="00216227" w:rsidP="005E7CF5">
            <w:pPr>
              <w:autoSpaceDE w:val="0"/>
              <w:autoSpaceDN w:val="0"/>
              <w:adjustRightInd w:val="0"/>
              <w:jc w:val="both"/>
            </w:pPr>
            <w:r w:rsidRPr="00135C0D">
              <w:t>- rozpoznává a charakterizuje hlavní tržní odrůdy s ohledem na stanoviště</w:t>
            </w:r>
          </w:p>
          <w:p w14:paraId="3EFDFABF" w14:textId="77777777" w:rsidR="00216227" w:rsidRPr="00135C0D" w:rsidRDefault="00216227" w:rsidP="005E7CF5">
            <w:pPr>
              <w:autoSpaceDE w:val="0"/>
              <w:autoSpaceDN w:val="0"/>
              <w:adjustRightInd w:val="0"/>
              <w:jc w:val="both"/>
            </w:pPr>
            <w:r w:rsidRPr="00135C0D">
              <w:t>- umí posoudit zdravotní stav hroznů, stanovit cukernatost zralost, určit optimální termín sklizně, zabezpečit materiálně sklizeň,</w:t>
            </w:r>
          </w:p>
          <w:p w14:paraId="3089381F" w14:textId="4203DD48" w:rsidR="00216227" w:rsidRPr="00135C0D" w:rsidRDefault="00216227" w:rsidP="005E7CF5">
            <w:pPr>
              <w:autoSpaceDE w:val="0"/>
              <w:autoSpaceDN w:val="0"/>
              <w:adjustRightInd w:val="0"/>
              <w:jc w:val="both"/>
            </w:pPr>
            <w:r w:rsidRPr="00135C0D">
              <w:t xml:space="preserve"> - zná podstatu </w:t>
            </w:r>
            <w:r w:rsidR="005E7CF5" w:rsidRPr="00135C0D">
              <w:t>jednotlivých způsobů rozmnožování</w:t>
            </w:r>
          </w:p>
          <w:p w14:paraId="1B3AC2B9" w14:textId="77777777" w:rsidR="00216227" w:rsidRPr="00135C0D" w:rsidRDefault="00216227" w:rsidP="005E7CF5">
            <w:pPr>
              <w:autoSpaceDE w:val="0"/>
              <w:autoSpaceDN w:val="0"/>
              <w:adjustRightInd w:val="0"/>
              <w:jc w:val="both"/>
            </w:pPr>
            <w:r w:rsidRPr="00135C0D">
              <w:t>- popíše podstatu generativního rozmnožování</w:t>
            </w:r>
          </w:p>
          <w:p w14:paraId="384CF54B" w14:textId="05E52A0F" w:rsidR="00216227" w:rsidRPr="00135C0D" w:rsidRDefault="00216227" w:rsidP="005E7CF5">
            <w:pPr>
              <w:autoSpaceDE w:val="0"/>
              <w:autoSpaceDN w:val="0"/>
              <w:adjustRightInd w:val="0"/>
              <w:jc w:val="both"/>
            </w:pPr>
            <w:r w:rsidRPr="00135C0D">
              <w:t xml:space="preserve">- popíše podstatu </w:t>
            </w:r>
            <w:r w:rsidR="005E7CF5" w:rsidRPr="00135C0D">
              <w:t>vegetativního rozmnožování</w:t>
            </w:r>
            <w:r w:rsidRPr="00135C0D">
              <w:t xml:space="preserve"> a</w:t>
            </w:r>
            <w:r w:rsidR="005E7CF5">
              <w:t> </w:t>
            </w:r>
            <w:r w:rsidRPr="00135C0D">
              <w:t>uvádí příklady</w:t>
            </w:r>
          </w:p>
          <w:p w14:paraId="7B6B2006" w14:textId="77777777" w:rsidR="00216227" w:rsidRPr="00135C0D" w:rsidRDefault="00216227" w:rsidP="005E7CF5">
            <w:pPr>
              <w:autoSpaceDE w:val="0"/>
              <w:autoSpaceDN w:val="0"/>
              <w:adjustRightInd w:val="0"/>
              <w:jc w:val="both"/>
            </w:pPr>
          </w:p>
        </w:tc>
        <w:tc>
          <w:tcPr>
            <w:tcW w:w="4253" w:type="dxa"/>
          </w:tcPr>
          <w:p w14:paraId="57B887F4" w14:textId="77777777" w:rsidR="00216227" w:rsidRPr="00135C0D" w:rsidRDefault="00216227" w:rsidP="005E7CF5">
            <w:pPr>
              <w:snapToGrid w:val="0"/>
              <w:jc w:val="both"/>
              <w:rPr>
                <w:b/>
              </w:rPr>
            </w:pPr>
            <w:r w:rsidRPr="00135C0D">
              <w:rPr>
                <w:b/>
              </w:rPr>
              <w:t>Cvičení</w:t>
            </w:r>
          </w:p>
          <w:p w14:paraId="5D448C8E" w14:textId="77777777" w:rsidR="00216227" w:rsidRPr="00135C0D" w:rsidRDefault="00216227" w:rsidP="005E7CF5">
            <w:pPr>
              <w:jc w:val="both"/>
            </w:pPr>
            <w:r w:rsidRPr="00135C0D">
              <w:t>- poznávání odrůd révy a posuzování zdravotního stavu a kvality hroznů</w:t>
            </w:r>
          </w:p>
          <w:p w14:paraId="29D11986" w14:textId="7DC9BD81" w:rsidR="00216227" w:rsidRPr="00135C0D" w:rsidRDefault="00216227" w:rsidP="005E7CF5">
            <w:pPr>
              <w:jc w:val="both"/>
            </w:pPr>
            <w:r w:rsidRPr="00135C0D">
              <w:t>-</w:t>
            </w:r>
            <w:r w:rsidR="005E7CF5">
              <w:t xml:space="preserve"> </w:t>
            </w:r>
            <w:r w:rsidRPr="00135C0D">
              <w:t xml:space="preserve">posouzení vyzrálosti, stanovení optimálního </w:t>
            </w:r>
            <w:r w:rsidR="005E7CF5" w:rsidRPr="00135C0D">
              <w:t>termínu a</w:t>
            </w:r>
            <w:r w:rsidRPr="00135C0D">
              <w:t xml:space="preserve"> techniky sklizně</w:t>
            </w:r>
          </w:p>
          <w:p w14:paraId="55CCFFC5" w14:textId="7A20FAEC" w:rsidR="00216227" w:rsidRPr="00135C0D" w:rsidRDefault="00216227" w:rsidP="005E7CF5">
            <w:pPr>
              <w:jc w:val="both"/>
            </w:pPr>
            <w:r w:rsidRPr="00135C0D">
              <w:t>- seznámení s méně pěstovaným a</w:t>
            </w:r>
            <w:r w:rsidR="005E7CF5">
              <w:t> </w:t>
            </w:r>
            <w:r w:rsidRPr="00135C0D">
              <w:t>cizokrajným ovocem</w:t>
            </w:r>
          </w:p>
          <w:p w14:paraId="347D1D75" w14:textId="77777777" w:rsidR="00216227" w:rsidRPr="00135C0D" w:rsidRDefault="00216227" w:rsidP="005E7CF5">
            <w:pPr>
              <w:jc w:val="both"/>
            </w:pPr>
            <w:r w:rsidRPr="00135C0D">
              <w:t>- nácvik řezu mladých a plodných vinic</w:t>
            </w:r>
          </w:p>
          <w:p w14:paraId="3EDFD2C4" w14:textId="77777777" w:rsidR="00216227" w:rsidRPr="00135C0D" w:rsidRDefault="00216227" w:rsidP="005E7CF5">
            <w:pPr>
              <w:jc w:val="both"/>
            </w:pPr>
            <w:r w:rsidRPr="00135C0D">
              <w:t>- ošetřování podnožové vinice</w:t>
            </w:r>
          </w:p>
          <w:p w14:paraId="2BA58B10" w14:textId="77777777" w:rsidR="00216227" w:rsidRPr="00135C0D" w:rsidRDefault="00216227" w:rsidP="005E7CF5">
            <w:pPr>
              <w:jc w:val="both"/>
            </w:pPr>
            <w:r w:rsidRPr="00135C0D">
              <w:t>- tvarování a řez ovocných rostlin</w:t>
            </w:r>
          </w:p>
          <w:p w14:paraId="08D4A0D5" w14:textId="77777777" w:rsidR="00216227" w:rsidRPr="00135C0D" w:rsidRDefault="00216227" w:rsidP="005E7CF5">
            <w:pPr>
              <w:jc w:val="both"/>
            </w:pPr>
            <w:r w:rsidRPr="00135C0D">
              <w:t xml:space="preserve">- sklizeň a posklizňové ošetření </w:t>
            </w:r>
          </w:p>
          <w:p w14:paraId="602AD1CF" w14:textId="77777777" w:rsidR="00216227" w:rsidRPr="00135C0D" w:rsidRDefault="00216227" w:rsidP="005E7CF5">
            <w:pPr>
              <w:jc w:val="both"/>
            </w:pPr>
            <w:r w:rsidRPr="00135C0D">
              <w:t>- návštěva odborných veletrhů, polních dnů a prezentací zemědělské techniky</w:t>
            </w:r>
          </w:p>
          <w:p w14:paraId="65BFE882" w14:textId="2ABACAAC" w:rsidR="00216227" w:rsidRPr="00135C0D" w:rsidRDefault="00216227" w:rsidP="005E7CF5">
            <w:pPr>
              <w:jc w:val="both"/>
            </w:pPr>
            <w:r w:rsidRPr="00135C0D">
              <w:t xml:space="preserve"> - </w:t>
            </w:r>
            <w:r w:rsidR="005E7CF5" w:rsidRPr="00135C0D">
              <w:t>návštěva provozů na</w:t>
            </w:r>
            <w:r w:rsidRPr="00135C0D">
              <w:t xml:space="preserve"> uskladnění a</w:t>
            </w:r>
            <w:r w:rsidR="005E7CF5">
              <w:t> </w:t>
            </w:r>
            <w:r w:rsidRPr="00135C0D">
              <w:t>zpracování zemědělských produktů</w:t>
            </w:r>
          </w:p>
        </w:tc>
        <w:tc>
          <w:tcPr>
            <w:tcW w:w="850" w:type="dxa"/>
          </w:tcPr>
          <w:p w14:paraId="0E47BC2A" w14:textId="77777777" w:rsidR="00216227" w:rsidRPr="00135C0D" w:rsidRDefault="00216227" w:rsidP="00135C0D">
            <w:pPr>
              <w:jc w:val="center"/>
              <w:rPr>
                <w:b/>
              </w:rPr>
            </w:pPr>
            <w:r w:rsidRPr="00135C0D">
              <w:rPr>
                <w:b/>
              </w:rPr>
              <w:t>29</w:t>
            </w:r>
          </w:p>
        </w:tc>
      </w:tr>
    </w:tbl>
    <w:p w14:paraId="70FE5C6A" w14:textId="77777777" w:rsidR="00216227" w:rsidRDefault="00216227" w:rsidP="00216227">
      <w:pPr>
        <w:rPr>
          <w:b/>
          <w:color w:val="000000"/>
        </w:rPr>
      </w:pPr>
      <w:r>
        <w:rPr>
          <w:b/>
          <w:color w:val="000000"/>
        </w:rPr>
        <w:br w:type="page"/>
      </w:r>
    </w:p>
    <w:p w14:paraId="692C50F5" w14:textId="77777777" w:rsidR="00216227" w:rsidRPr="00D95BFF" w:rsidRDefault="00216227" w:rsidP="00216227">
      <w:pPr>
        <w:rPr>
          <w:b/>
          <w:color w:val="000000"/>
        </w:rPr>
      </w:pPr>
    </w:p>
    <w:p w14:paraId="642AA9FB" w14:textId="77777777" w:rsidR="00216227" w:rsidRPr="00D95BFF" w:rsidRDefault="00216227" w:rsidP="00216227">
      <w:pPr>
        <w:widowControl w:val="0"/>
        <w:autoSpaceDE w:val="0"/>
        <w:autoSpaceDN w:val="0"/>
        <w:adjustRightInd w:val="0"/>
        <w:snapToGrid w:val="0"/>
        <w:jc w:val="center"/>
        <w:rPr>
          <w:b/>
          <w:color w:val="000000"/>
        </w:rPr>
      </w:pPr>
      <w:r w:rsidRPr="00D95BFF">
        <w:rPr>
          <w:b/>
          <w:color w:val="000000"/>
        </w:rPr>
        <w:t>Učební osnova předmětu</w:t>
      </w:r>
    </w:p>
    <w:p w14:paraId="53C8005D" w14:textId="77777777" w:rsidR="00216227" w:rsidRPr="00D95BFF" w:rsidRDefault="00216227" w:rsidP="00216227">
      <w:pPr>
        <w:widowControl w:val="0"/>
        <w:autoSpaceDE w:val="0"/>
        <w:autoSpaceDN w:val="0"/>
        <w:adjustRightInd w:val="0"/>
        <w:snapToGrid w:val="0"/>
        <w:jc w:val="center"/>
        <w:rPr>
          <w:b/>
        </w:rPr>
      </w:pPr>
    </w:p>
    <w:p w14:paraId="3AC2C521" w14:textId="77777777" w:rsidR="00216227" w:rsidRPr="00D95BFF" w:rsidRDefault="00216227" w:rsidP="005E7CF5">
      <w:pPr>
        <w:pStyle w:val="Nadpis2"/>
        <w:jc w:val="center"/>
      </w:pPr>
      <w:bookmarkStart w:id="53" w:name="_Toc104538309"/>
      <w:r w:rsidRPr="00D95BFF">
        <w:t>Z</w:t>
      </w:r>
      <w:r>
        <w:t>ÁKLADY ZPRACOVÁNÍ HROZ</w:t>
      </w:r>
      <w:r w:rsidRPr="005849C8">
        <w:rPr>
          <w:szCs w:val="28"/>
        </w:rPr>
        <w:t>NŮ</w:t>
      </w:r>
      <w:bookmarkEnd w:id="53"/>
    </w:p>
    <w:p w14:paraId="5D11588E" w14:textId="77777777" w:rsidR="00216227" w:rsidRPr="00D95BFF" w:rsidRDefault="00216227" w:rsidP="00216227">
      <w:pPr>
        <w:jc w:val="center"/>
        <w:rPr>
          <w:b/>
          <w:szCs w:val="20"/>
        </w:rPr>
      </w:pPr>
    </w:p>
    <w:p w14:paraId="7D7F2A0E" w14:textId="77777777" w:rsidR="00216227" w:rsidRPr="00D95BFF" w:rsidRDefault="00216227" w:rsidP="00216227">
      <w:pPr>
        <w:jc w:val="center"/>
        <w:rPr>
          <w:szCs w:val="20"/>
        </w:rPr>
      </w:pPr>
      <w:r w:rsidRPr="00D95BFF">
        <w:rPr>
          <w:b/>
          <w:szCs w:val="20"/>
        </w:rPr>
        <w:t xml:space="preserve">Obor vzdělávání: </w:t>
      </w:r>
      <w:r w:rsidRPr="00D95BFF">
        <w:rPr>
          <w:szCs w:val="20"/>
        </w:rPr>
        <w:t xml:space="preserve">41-41-M/01  </w:t>
      </w:r>
      <w:proofErr w:type="spellStart"/>
      <w:r w:rsidRPr="00D95BFF">
        <w:rPr>
          <w:szCs w:val="20"/>
        </w:rPr>
        <w:t>Agropodnikání</w:t>
      </w:r>
      <w:proofErr w:type="spellEnd"/>
    </w:p>
    <w:p w14:paraId="127D5F90" w14:textId="23ADF2B2" w:rsidR="00216227" w:rsidRDefault="00216227" w:rsidP="00216227">
      <w:pPr>
        <w:jc w:val="center"/>
        <w:rPr>
          <w:szCs w:val="20"/>
        </w:rPr>
      </w:pPr>
    </w:p>
    <w:p w14:paraId="6344644A" w14:textId="77777777" w:rsidR="005E7CF5" w:rsidRPr="00D95BFF" w:rsidRDefault="005E7CF5" w:rsidP="00216227">
      <w:pPr>
        <w:jc w:val="center"/>
        <w:rPr>
          <w:szCs w:val="20"/>
        </w:rPr>
      </w:pPr>
    </w:p>
    <w:p w14:paraId="6EC7D02E" w14:textId="77777777" w:rsidR="00216227" w:rsidRPr="00D95BFF" w:rsidRDefault="00216227" w:rsidP="00216227">
      <w:pPr>
        <w:pStyle w:val="Standard"/>
        <w:jc w:val="both"/>
        <w:rPr>
          <w:rFonts w:cs="Times New Roman"/>
          <w:b/>
          <w:sz w:val="28"/>
          <w:szCs w:val="20"/>
        </w:rPr>
      </w:pPr>
      <w:r w:rsidRPr="00D95BFF">
        <w:rPr>
          <w:rFonts w:cs="Times New Roman"/>
          <w:b/>
          <w:sz w:val="28"/>
          <w:szCs w:val="20"/>
        </w:rPr>
        <w:t>1. Pojetí vyučovacího předmětu</w:t>
      </w:r>
    </w:p>
    <w:p w14:paraId="028A6FBF" w14:textId="77777777" w:rsidR="00216227" w:rsidRPr="00D95BFF" w:rsidRDefault="00216227" w:rsidP="00216227">
      <w:pPr>
        <w:pStyle w:val="Standard"/>
        <w:autoSpaceDE w:val="0"/>
        <w:snapToGrid w:val="0"/>
        <w:rPr>
          <w:rFonts w:cs="Times New Roman"/>
        </w:rPr>
      </w:pPr>
    </w:p>
    <w:tbl>
      <w:tblPr>
        <w:tblW w:w="9855" w:type="dxa"/>
        <w:tblInd w:w="-5" w:type="dxa"/>
        <w:tblLayout w:type="fixed"/>
        <w:tblCellMar>
          <w:left w:w="10" w:type="dxa"/>
          <w:right w:w="10" w:type="dxa"/>
        </w:tblCellMar>
        <w:tblLook w:val="0000" w:firstRow="0" w:lastRow="0" w:firstColumn="0" w:lastColumn="0" w:noHBand="0" w:noVBand="0"/>
      </w:tblPr>
      <w:tblGrid>
        <w:gridCol w:w="2357"/>
        <w:gridCol w:w="7498"/>
      </w:tblGrid>
      <w:tr w:rsidR="00216227" w:rsidRPr="00D95BFF" w14:paraId="11107926" w14:textId="77777777" w:rsidTr="00101A73">
        <w:tc>
          <w:tcPr>
            <w:tcW w:w="2357" w:type="dxa"/>
            <w:tcBorders>
              <w:top w:val="single" w:sz="4" w:space="0" w:color="000000"/>
              <w:left w:val="single" w:sz="4" w:space="0" w:color="000000"/>
              <w:bottom w:val="single" w:sz="4" w:space="0" w:color="000000"/>
            </w:tcBorders>
            <w:tcMar>
              <w:top w:w="0" w:type="dxa"/>
              <w:left w:w="108" w:type="dxa"/>
              <w:bottom w:w="0" w:type="dxa"/>
              <w:right w:w="108" w:type="dxa"/>
            </w:tcMar>
          </w:tcPr>
          <w:p w14:paraId="13EDAFC2" w14:textId="77777777" w:rsidR="00216227" w:rsidRPr="005E7CF5" w:rsidRDefault="00216227" w:rsidP="00427747">
            <w:pPr>
              <w:pStyle w:val="Standard"/>
              <w:autoSpaceDE w:val="0"/>
              <w:snapToGrid w:val="0"/>
              <w:rPr>
                <w:rFonts w:cs="Times New Roman"/>
                <w:b/>
                <w:color w:val="000000"/>
              </w:rPr>
            </w:pPr>
            <w:r w:rsidRPr="005E7CF5">
              <w:rPr>
                <w:rFonts w:cs="Times New Roman"/>
                <w:b/>
                <w:color w:val="000000"/>
              </w:rPr>
              <w:t>Cíl předmětu:</w:t>
            </w:r>
          </w:p>
        </w:tc>
        <w:tc>
          <w:tcPr>
            <w:tcW w:w="7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7C4FE4" w14:textId="02145ED7" w:rsidR="00216227" w:rsidRPr="005E7CF5" w:rsidRDefault="00216227" w:rsidP="00592E61">
            <w:pPr>
              <w:pStyle w:val="Standard"/>
              <w:autoSpaceDE w:val="0"/>
              <w:snapToGrid w:val="0"/>
              <w:jc w:val="both"/>
              <w:rPr>
                <w:rFonts w:cs="Times New Roman"/>
              </w:rPr>
            </w:pPr>
            <w:r w:rsidRPr="005E7CF5">
              <w:rPr>
                <w:rFonts w:cs="Times New Roman"/>
              </w:rPr>
              <w:t>Poskytnout žákům ucelený soubor poznatků o základní technologii výroby vína, o</w:t>
            </w:r>
            <w:r w:rsidR="005E7CF5">
              <w:rPr>
                <w:rFonts w:cs="Times New Roman"/>
              </w:rPr>
              <w:t xml:space="preserve"> </w:t>
            </w:r>
            <w:r w:rsidRPr="005E7CF5">
              <w:rPr>
                <w:rFonts w:cs="Times New Roman"/>
              </w:rPr>
              <w:t xml:space="preserve">vlastnostech vína, jeho chemických reakcích a stabilitě vína. </w:t>
            </w:r>
            <w:r w:rsidR="005E7CF5" w:rsidRPr="005E7CF5">
              <w:rPr>
                <w:rFonts w:cs="Times New Roman"/>
              </w:rPr>
              <w:t>Současně se</w:t>
            </w:r>
            <w:r w:rsidRPr="005E7CF5">
              <w:rPr>
                <w:rFonts w:cs="Times New Roman"/>
              </w:rPr>
              <w:t xml:space="preserve"> studenti seznámí s výrobními postupy výroby vína různých stylů.</w:t>
            </w:r>
          </w:p>
          <w:p w14:paraId="5C11A0F6" w14:textId="70DD2845" w:rsidR="00216227" w:rsidRPr="005E7CF5" w:rsidRDefault="00216227" w:rsidP="00592E61">
            <w:pPr>
              <w:pStyle w:val="Standard"/>
              <w:autoSpaceDE w:val="0"/>
              <w:snapToGrid w:val="0"/>
              <w:jc w:val="both"/>
              <w:rPr>
                <w:rFonts w:cs="Times New Roman"/>
              </w:rPr>
            </w:pPr>
            <w:r w:rsidRPr="005E7CF5">
              <w:rPr>
                <w:rFonts w:cs="Times New Roman"/>
              </w:rPr>
              <w:t>Výchovně</w:t>
            </w:r>
            <w:r w:rsidR="005E7CF5">
              <w:rPr>
                <w:rFonts w:cs="Times New Roman"/>
              </w:rPr>
              <w:t>-</w:t>
            </w:r>
            <w:r w:rsidRPr="005E7CF5">
              <w:rPr>
                <w:rFonts w:cs="Times New Roman"/>
              </w:rPr>
              <w:t>vzdělávací cíle:</w:t>
            </w:r>
          </w:p>
          <w:p w14:paraId="2B58F3FB" w14:textId="2252724D" w:rsidR="00216227" w:rsidRPr="005E7CF5" w:rsidRDefault="00216227" w:rsidP="00592E61">
            <w:pPr>
              <w:pStyle w:val="Standard"/>
              <w:autoSpaceDE w:val="0"/>
              <w:snapToGrid w:val="0"/>
              <w:jc w:val="both"/>
              <w:rPr>
                <w:rFonts w:cs="Times New Roman"/>
              </w:rPr>
            </w:pPr>
            <w:r w:rsidRPr="005E7CF5">
              <w:rPr>
                <w:rFonts w:cs="Times New Roman"/>
              </w:rPr>
              <w:t xml:space="preserve">- </w:t>
            </w:r>
            <w:r w:rsidR="005E7CF5">
              <w:rPr>
                <w:rFonts w:cs="Times New Roman"/>
              </w:rPr>
              <w:t>z</w:t>
            </w:r>
            <w:r w:rsidRPr="005E7CF5">
              <w:rPr>
                <w:rFonts w:cs="Times New Roman"/>
              </w:rPr>
              <w:t>nají požadavky na hrozny jako suroviny pro výrobu vína</w:t>
            </w:r>
          </w:p>
          <w:p w14:paraId="0E94AC45" w14:textId="6C5B2760" w:rsidR="00216227" w:rsidRPr="005E7CF5" w:rsidRDefault="00216227" w:rsidP="00592E61">
            <w:pPr>
              <w:pStyle w:val="Standard"/>
              <w:autoSpaceDE w:val="0"/>
              <w:snapToGrid w:val="0"/>
              <w:jc w:val="both"/>
              <w:rPr>
                <w:rFonts w:cs="Times New Roman"/>
              </w:rPr>
            </w:pPr>
            <w:r w:rsidRPr="005E7CF5">
              <w:rPr>
                <w:rFonts w:cs="Times New Roman"/>
              </w:rPr>
              <w:t xml:space="preserve">- </w:t>
            </w:r>
            <w:r w:rsidR="005E7CF5">
              <w:rPr>
                <w:rFonts w:cs="Times New Roman"/>
              </w:rPr>
              <w:t>z</w:t>
            </w:r>
            <w:r w:rsidRPr="005E7CF5">
              <w:rPr>
                <w:rFonts w:cs="Times New Roman"/>
              </w:rPr>
              <w:t>nají požadavky na výrobní zařízení vinařské výroby</w:t>
            </w:r>
          </w:p>
          <w:p w14:paraId="78A17C80" w14:textId="7BF7B3AF" w:rsidR="00216227" w:rsidRPr="005E7CF5" w:rsidRDefault="00216227" w:rsidP="00592E61">
            <w:pPr>
              <w:pStyle w:val="Standard"/>
              <w:autoSpaceDE w:val="0"/>
              <w:snapToGrid w:val="0"/>
              <w:jc w:val="both"/>
              <w:rPr>
                <w:rFonts w:cs="Times New Roman"/>
              </w:rPr>
            </w:pPr>
            <w:r w:rsidRPr="005E7CF5">
              <w:rPr>
                <w:rFonts w:cs="Times New Roman"/>
              </w:rPr>
              <w:t xml:space="preserve">- </w:t>
            </w:r>
            <w:r w:rsidR="005E7CF5">
              <w:rPr>
                <w:rFonts w:cs="Times New Roman"/>
              </w:rPr>
              <w:t>z</w:t>
            </w:r>
            <w:r w:rsidRPr="005E7CF5">
              <w:rPr>
                <w:rFonts w:cs="Times New Roman"/>
              </w:rPr>
              <w:t>nají složení moštu, principy jeho úpravy</w:t>
            </w:r>
          </w:p>
          <w:p w14:paraId="6632257F" w14:textId="71EF095E" w:rsidR="00216227" w:rsidRPr="005E7CF5" w:rsidRDefault="00216227" w:rsidP="00592E61">
            <w:pPr>
              <w:pStyle w:val="Standard"/>
              <w:autoSpaceDE w:val="0"/>
              <w:snapToGrid w:val="0"/>
              <w:jc w:val="both"/>
              <w:rPr>
                <w:rFonts w:cs="Times New Roman"/>
              </w:rPr>
            </w:pPr>
            <w:r w:rsidRPr="005E7CF5">
              <w:rPr>
                <w:rFonts w:cs="Times New Roman"/>
              </w:rPr>
              <w:t xml:space="preserve">- </w:t>
            </w:r>
            <w:r w:rsidR="005E7CF5">
              <w:rPr>
                <w:rFonts w:cs="Times New Roman"/>
              </w:rPr>
              <w:t>z</w:t>
            </w:r>
            <w:r w:rsidRPr="005E7CF5">
              <w:rPr>
                <w:rFonts w:cs="Times New Roman"/>
              </w:rPr>
              <w:t>nají složení vína a procesy probíhající při alkoholickém kvašení a</w:t>
            </w:r>
            <w:r w:rsidR="005E7CF5">
              <w:rPr>
                <w:rFonts w:cs="Times New Roman"/>
              </w:rPr>
              <w:t> </w:t>
            </w:r>
            <w:r w:rsidRPr="005E7CF5">
              <w:rPr>
                <w:rFonts w:cs="Times New Roman"/>
              </w:rPr>
              <w:t>dokvášení</w:t>
            </w:r>
          </w:p>
          <w:p w14:paraId="2CD561AA" w14:textId="7A475055" w:rsidR="00216227" w:rsidRPr="005E7CF5" w:rsidRDefault="00216227" w:rsidP="00592E61">
            <w:pPr>
              <w:pStyle w:val="Standard"/>
              <w:autoSpaceDE w:val="0"/>
              <w:snapToGrid w:val="0"/>
              <w:jc w:val="both"/>
              <w:rPr>
                <w:rFonts w:cs="Times New Roman"/>
                <w:lang w:val="es-AR"/>
              </w:rPr>
            </w:pPr>
            <w:r w:rsidRPr="005E7CF5">
              <w:rPr>
                <w:rFonts w:cs="Times New Roman"/>
                <w:lang w:val="es-AR"/>
              </w:rPr>
              <w:t xml:space="preserve">- </w:t>
            </w:r>
            <w:r w:rsidR="005E7CF5">
              <w:rPr>
                <w:rFonts w:cs="Times New Roman"/>
                <w:lang w:val="es-AR"/>
              </w:rPr>
              <w:t>z</w:t>
            </w:r>
            <w:r w:rsidRPr="005E7CF5">
              <w:rPr>
                <w:rFonts w:cs="Times New Roman"/>
                <w:lang w:val="es-AR"/>
              </w:rPr>
              <w:t>nají základní principy hygieny a sanitace ve vinařství</w:t>
            </w:r>
          </w:p>
        </w:tc>
      </w:tr>
      <w:tr w:rsidR="00216227" w:rsidRPr="00D95BFF" w14:paraId="5600981D" w14:textId="77777777" w:rsidTr="00101A73">
        <w:tc>
          <w:tcPr>
            <w:tcW w:w="2357" w:type="dxa"/>
            <w:tcBorders>
              <w:top w:val="single" w:sz="4" w:space="0" w:color="000000"/>
              <w:left w:val="single" w:sz="4" w:space="0" w:color="000000"/>
              <w:bottom w:val="single" w:sz="4" w:space="0" w:color="000000"/>
            </w:tcBorders>
            <w:tcMar>
              <w:top w:w="0" w:type="dxa"/>
              <w:left w:w="108" w:type="dxa"/>
              <w:bottom w:w="0" w:type="dxa"/>
              <w:right w:w="108" w:type="dxa"/>
            </w:tcMar>
          </w:tcPr>
          <w:p w14:paraId="400457BC" w14:textId="77777777" w:rsidR="00216227" w:rsidRPr="005E7CF5" w:rsidRDefault="00216227" w:rsidP="00427747">
            <w:pPr>
              <w:pStyle w:val="Standard"/>
              <w:autoSpaceDE w:val="0"/>
              <w:snapToGrid w:val="0"/>
              <w:rPr>
                <w:rFonts w:cs="Times New Roman"/>
                <w:b/>
                <w:color w:val="000000"/>
              </w:rPr>
            </w:pPr>
            <w:r w:rsidRPr="005E7CF5">
              <w:rPr>
                <w:rFonts w:cs="Times New Roman"/>
                <w:b/>
                <w:color w:val="000000"/>
              </w:rPr>
              <w:t>Charakteristika</w:t>
            </w:r>
          </w:p>
          <w:p w14:paraId="01A6923B" w14:textId="77777777" w:rsidR="00216227" w:rsidRPr="005E7CF5" w:rsidRDefault="00216227" w:rsidP="00427747">
            <w:pPr>
              <w:pStyle w:val="Standard"/>
              <w:autoSpaceDE w:val="0"/>
              <w:snapToGrid w:val="0"/>
              <w:rPr>
                <w:rFonts w:cs="Times New Roman"/>
                <w:b/>
                <w:color w:val="000000"/>
              </w:rPr>
            </w:pPr>
            <w:r w:rsidRPr="005E7CF5">
              <w:rPr>
                <w:rFonts w:cs="Times New Roman"/>
                <w:b/>
                <w:color w:val="000000"/>
              </w:rPr>
              <w:t>učiva:</w:t>
            </w:r>
          </w:p>
        </w:tc>
        <w:tc>
          <w:tcPr>
            <w:tcW w:w="7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44871F" w14:textId="6569E938" w:rsidR="00216227" w:rsidRPr="005E7CF5" w:rsidRDefault="00216227" w:rsidP="00592E61">
            <w:pPr>
              <w:pStyle w:val="Standard"/>
              <w:autoSpaceDE w:val="0"/>
              <w:snapToGrid w:val="0"/>
              <w:jc w:val="both"/>
              <w:rPr>
                <w:rFonts w:cs="Times New Roman"/>
              </w:rPr>
            </w:pPr>
            <w:r w:rsidRPr="005E7CF5">
              <w:rPr>
                <w:rFonts w:cs="Times New Roman"/>
              </w:rPr>
              <w:t xml:space="preserve">Učivo je určeno pro 4. ročník a jeho základní struktura odpovídá technologickému postupu výroby vína od převzetí hroznů a jejich zpracování přes výrobu vína, </w:t>
            </w:r>
            <w:r w:rsidR="006968EE" w:rsidRPr="005E7CF5">
              <w:rPr>
                <w:rFonts w:cs="Times New Roman"/>
              </w:rPr>
              <w:t>lahvování až</w:t>
            </w:r>
            <w:r w:rsidRPr="005E7CF5">
              <w:rPr>
                <w:rFonts w:cs="Times New Roman"/>
              </w:rPr>
              <w:t xml:space="preserve"> po zužitkování odpadu při výrobě. Učivo je doplněno o 1 hodinu cvičení.</w:t>
            </w:r>
          </w:p>
        </w:tc>
      </w:tr>
      <w:tr w:rsidR="00216227" w:rsidRPr="00D95BFF" w14:paraId="2200D4E5" w14:textId="77777777" w:rsidTr="00101A73">
        <w:tc>
          <w:tcPr>
            <w:tcW w:w="2357" w:type="dxa"/>
            <w:tcBorders>
              <w:top w:val="single" w:sz="4" w:space="0" w:color="000000"/>
              <w:left w:val="single" w:sz="4" w:space="0" w:color="000000"/>
              <w:bottom w:val="single" w:sz="4" w:space="0" w:color="000000"/>
            </w:tcBorders>
            <w:tcMar>
              <w:top w:w="0" w:type="dxa"/>
              <w:left w:w="108" w:type="dxa"/>
              <w:bottom w:w="0" w:type="dxa"/>
              <w:right w:w="108" w:type="dxa"/>
            </w:tcMar>
          </w:tcPr>
          <w:p w14:paraId="6FD86C78" w14:textId="77777777" w:rsidR="00216227" w:rsidRPr="005E7CF5" w:rsidRDefault="00216227" w:rsidP="00427747">
            <w:pPr>
              <w:pStyle w:val="Standard"/>
              <w:autoSpaceDE w:val="0"/>
              <w:snapToGrid w:val="0"/>
              <w:rPr>
                <w:rFonts w:cs="Times New Roman"/>
                <w:b/>
                <w:color w:val="000000"/>
              </w:rPr>
            </w:pPr>
            <w:r w:rsidRPr="005E7CF5">
              <w:rPr>
                <w:rFonts w:cs="Times New Roman"/>
                <w:b/>
                <w:color w:val="000000"/>
              </w:rPr>
              <w:t>Metody a formy</w:t>
            </w:r>
          </w:p>
          <w:p w14:paraId="5CC632ED" w14:textId="77777777" w:rsidR="00216227" w:rsidRPr="005E7CF5" w:rsidRDefault="00216227" w:rsidP="00427747">
            <w:pPr>
              <w:pStyle w:val="Standard"/>
              <w:autoSpaceDE w:val="0"/>
              <w:snapToGrid w:val="0"/>
              <w:rPr>
                <w:rFonts w:cs="Times New Roman"/>
                <w:b/>
                <w:color w:val="000000"/>
              </w:rPr>
            </w:pPr>
            <w:r w:rsidRPr="005E7CF5">
              <w:rPr>
                <w:rFonts w:cs="Times New Roman"/>
                <w:b/>
                <w:color w:val="000000"/>
              </w:rPr>
              <w:t>výuky:</w:t>
            </w:r>
          </w:p>
        </w:tc>
        <w:tc>
          <w:tcPr>
            <w:tcW w:w="7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C8757" w14:textId="46A154E5" w:rsidR="00216227" w:rsidRPr="005E7CF5" w:rsidRDefault="00216227" w:rsidP="00592E61">
            <w:pPr>
              <w:pStyle w:val="Standard"/>
              <w:autoSpaceDE w:val="0"/>
              <w:snapToGrid w:val="0"/>
              <w:jc w:val="both"/>
              <w:rPr>
                <w:rFonts w:cs="Times New Roman"/>
                <w:lang w:val="pl-PL"/>
              </w:rPr>
            </w:pPr>
            <w:r w:rsidRPr="005E7CF5">
              <w:rPr>
                <w:rFonts w:cs="Times New Roman"/>
                <w:lang w:val="pl-PL"/>
              </w:rPr>
              <w:t>Postupy výuky jsou dány charakterem předmětu. Teoretické učivo je zpřístupňováno řízeným rozhovorem, problémově řízeným rozhovorem, popřípadě skupinovým vyučováním za použití vinařské odborné literatury a</w:t>
            </w:r>
            <w:r w:rsidR="006968EE">
              <w:rPr>
                <w:rFonts w:cs="Times New Roman"/>
                <w:lang w:val="pl-PL"/>
              </w:rPr>
              <w:t> </w:t>
            </w:r>
            <w:r w:rsidRPr="005E7CF5">
              <w:rPr>
                <w:rFonts w:cs="Times New Roman"/>
                <w:lang w:val="pl-PL"/>
              </w:rPr>
              <w:t>platných právních norem.Výuka cvičení probíhá ve školním sklepě.</w:t>
            </w:r>
          </w:p>
        </w:tc>
      </w:tr>
      <w:tr w:rsidR="00216227" w:rsidRPr="00D95BFF" w14:paraId="35CA1EAF" w14:textId="77777777" w:rsidTr="00101A73">
        <w:tc>
          <w:tcPr>
            <w:tcW w:w="2357" w:type="dxa"/>
            <w:tcBorders>
              <w:top w:val="single" w:sz="4" w:space="0" w:color="000000"/>
              <w:left w:val="single" w:sz="4" w:space="0" w:color="000000"/>
              <w:bottom w:val="single" w:sz="4" w:space="0" w:color="000000"/>
            </w:tcBorders>
            <w:tcMar>
              <w:top w:w="0" w:type="dxa"/>
              <w:left w:w="108" w:type="dxa"/>
              <w:bottom w:w="0" w:type="dxa"/>
              <w:right w:w="108" w:type="dxa"/>
            </w:tcMar>
          </w:tcPr>
          <w:p w14:paraId="14F42930" w14:textId="77777777" w:rsidR="00216227" w:rsidRPr="005E7CF5" w:rsidRDefault="00216227" w:rsidP="00427747">
            <w:pPr>
              <w:pStyle w:val="Standard"/>
              <w:autoSpaceDE w:val="0"/>
              <w:snapToGrid w:val="0"/>
              <w:rPr>
                <w:rFonts w:cs="Times New Roman"/>
                <w:b/>
              </w:rPr>
            </w:pPr>
            <w:r w:rsidRPr="005E7CF5">
              <w:rPr>
                <w:rFonts w:cs="Times New Roman"/>
                <w:b/>
              </w:rPr>
              <w:t>Hodnocení žáků:</w:t>
            </w:r>
          </w:p>
        </w:tc>
        <w:tc>
          <w:tcPr>
            <w:tcW w:w="7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DCE1AA" w14:textId="77777777" w:rsidR="00216227" w:rsidRPr="005E7CF5" w:rsidRDefault="00216227" w:rsidP="00592E61">
            <w:pPr>
              <w:pStyle w:val="Standard"/>
              <w:autoSpaceDE w:val="0"/>
              <w:snapToGrid w:val="0"/>
              <w:jc w:val="both"/>
              <w:rPr>
                <w:rFonts w:cs="Times New Roman"/>
              </w:rPr>
            </w:pPr>
            <w:r w:rsidRPr="005E7CF5">
              <w:rPr>
                <w:rFonts w:cs="Times New Roman"/>
              </w:rPr>
              <w:t xml:space="preserve">Žáci jsou hodnoceni v souladu s platným klasifikačním řádem školy. Při hodnocení písemných testů se využívá klasifikační stupnice. Slovní hodnocení, sebehodnocení a kolektivní hodnocení se zařazuje při práci v týmu a při řízené diskuzi na určité téma. Při písemném a ústním zkoušení je kladen důraz na porozumění učivu a aplikaci teoretických poznatků na konkrétní příklady z výroby vína.  </w:t>
            </w:r>
          </w:p>
        </w:tc>
      </w:tr>
      <w:tr w:rsidR="00216227" w:rsidRPr="00D3315A" w14:paraId="512B5735" w14:textId="77777777" w:rsidTr="00101A73">
        <w:tc>
          <w:tcPr>
            <w:tcW w:w="2357" w:type="dxa"/>
            <w:tcBorders>
              <w:top w:val="single" w:sz="4" w:space="0" w:color="000000"/>
              <w:left w:val="single" w:sz="4" w:space="0" w:color="000000"/>
              <w:bottom w:val="single" w:sz="4" w:space="0" w:color="000000"/>
            </w:tcBorders>
            <w:tcMar>
              <w:top w:w="0" w:type="dxa"/>
              <w:left w:w="108" w:type="dxa"/>
              <w:bottom w:w="0" w:type="dxa"/>
              <w:right w:w="108" w:type="dxa"/>
            </w:tcMar>
          </w:tcPr>
          <w:p w14:paraId="2607F704" w14:textId="77777777" w:rsidR="00216227" w:rsidRPr="005E7CF5" w:rsidRDefault="00216227" w:rsidP="00427747">
            <w:pPr>
              <w:rPr>
                <w:b/>
                <w:bCs/>
              </w:rPr>
            </w:pPr>
            <w:r w:rsidRPr="005E7CF5">
              <w:rPr>
                <w:b/>
                <w:bCs/>
              </w:rPr>
              <w:t>Přínos předmětu</w:t>
            </w:r>
          </w:p>
          <w:p w14:paraId="1A9C2D52" w14:textId="77777777" w:rsidR="00216227" w:rsidRPr="005E7CF5" w:rsidRDefault="00216227" w:rsidP="00427747">
            <w:pPr>
              <w:rPr>
                <w:b/>
                <w:bCs/>
              </w:rPr>
            </w:pPr>
            <w:r w:rsidRPr="005E7CF5">
              <w:rPr>
                <w:b/>
                <w:bCs/>
              </w:rPr>
              <w:t>pro rozvoj klíčových</w:t>
            </w:r>
          </w:p>
          <w:p w14:paraId="74836699" w14:textId="77777777" w:rsidR="00216227" w:rsidRPr="005E7CF5" w:rsidRDefault="00216227" w:rsidP="00427747">
            <w:pPr>
              <w:rPr>
                <w:b/>
                <w:bCs/>
              </w:rPr>
            </w:pPr>
            <w:r w:rsidRPr="005E7CF5">
              <w:rPr>
                <w:b/>
                <w:bCs/>
              </w:rPr>
              <w:t>kompetencí a</w:t>
            </w:r>
          </w:p>
          <w:p w14:paraId="7003E42E" w14:textId="77777777" w:rsidR="00216227" w:rsidRPr="005E7CF5" w:rsidRDefault="00216227" w:rsidP="00427747">
            <w:r w:rsidRPr="005E7CF5">
              <w:rPr>
                <w:b/>
                <w:bCs/>
              </w:rPr>
              <w:t>průřezových témat:</w:t>
            </w:r>
          </w:p>
        </w:tc>
        <w:tc>
          <w:tcPr>
            <w:tcW w:w="7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5A86D" w14:textId="765C8832" w:rsidR="00216227" w:rsidRPr="005E7CF5" w:rsidRDefault="00216227" w:rsidP="00592E61">
            <w:pPr>
              <w:jc w:val="both"/>
            </w:pPr>
            <w:r w:rsidRPr="005E7CF5">
              <w:t>Žáci jsou v rámci výuky zpracování hroznů směřováni k tomu, aby byli schopni srozumitelně a souvisle formulovat své myšlenky, písemně si zaznamenávali podstatné údaje z textů i z výkladu učitele, přijímali a</w:t>
            </w:r>
            <w:r w:rsidR="00592E61">
              <w:t> </w:t>
            </w:r>
            <w:r w:rsidRPr="005E7CF5">
              <w:t>odpovědně plnili zadané úkoly. Jsou vedeni k práci s informacemi z různých zdrojů, včetně internetu, k tomu, aby při řešení problému využívali logické i empirické myšlení a využívali svých dříve nabytých zkušeností a dovedností. Svým obsahem zpracování hroznů žáky vede k dodržování platných technologických postupů při výrobě vína, o</w:t>
            </w:r>
            <w:r w:rsidR="00592E61">
              <w:t> </w:t>
            </w:r>
            <w:r w:rsidRPr="005E7CF5">
              <w:t>zdravotních aspektech vína. Žáci si také uvědomí důležitost mírné konzumace vína jako nezbytnou součást péče o své fyzické a duševní zdraví.</w:t>
            </w:r>
          </w:p>
        </w:tc>
      </w:tr>
    </w:tbl>
    <w:p w14:paraId="06BD5E87" w14:textId="77777777" w:rsidR="00216227" w:rsidRPr="00D3315A" w:rsidRDefault="00216227" w:rsidP="00216227"/>
    <w:p w14:paraId="29E02574" w14:textId="56E1E3D1" w:rsidR="00592E61" w:rsidRDefault="00592E61">
      <w:pPr>
        <w:spacing w:after="160" w:line="259" w:lineRule="auto"/>
        <w:rPr>
          <w:rFonts w:eastAsia="SimSun"/>
          <w:b/>
          <w:kern w:val="3"/>
          <w:sz w:val="28"/>
          <w:lang w:eastAsia="zh-CN" w:bidi="hi-IN"/>
        </w:rPr>
      </w:pPr>
      <w:r>
        <w:rPr>
          <w:b/>
          <w:sz w:val="28"/>
        </w:rPr>
        <w:br w:type="page"/>
      </w:r>
    </w:p>
    <w:p w14:paraId="1709A6C3" w14:textId="77777777" w:rsidR="00216227" w:rsidRPr="00D95BFF" w:rsidRDefault="00216227" w:rsidP="00216227">
      <w:pPr>
        <w:pStyle w:val="Standard"/>
        <w:rPr>
          <w:rFonts w:cs="Times New Roman"/>
        </w:rPr>
      </w:pPr>
      <w:r w:rsidRPr="00D95BFF">
        <w:rPr>
          <w:rFonts w:cs="Times New Roman"/>
        </w:rPr>
        <w:lastRenderedPageBreak/>
        <w:t xml:space="preserve"> </w:t>
      </w:r>
      <w:r w:rsidRPr="00D95BFF">
        <w:rPr>
          <w:rFonts w:cs="Times New Roman"/>
          <w:b/>
          <w:bCs/>
        </w:rPr>
        <w:t>4. ročník:</w:t>
      </w:r>
      <w:r w:rsidRPr="00D95BFF">
        <w:rPr>
          <w:rFonts w:cs="Times New Roman"/>
        </w:rPr>
        <w:t xml:space="preserve"> </w:t>
      </w:r>
      <w:r>
        <w:rPr>
          <w:rFonts w:cs="Times New Roman"/>
        </w:rPr>
        <w:t>3</w:t>
      </w:r>
      <w:r w:rsidRPr="00D95BFF">
        <w:rPr>
          <w:rFonts w:cs="Times New Roman"/>
        </w:rPr>
        <w:t xml:space="preserve"> hodiny týdně, celkem </w:t>
      </w:r>
      <w:r>
        <w:rPr>
          <w:rFonts w:cs="Times New Roman"/>
        </w:rPr>
        <w:t>87</w:t>
      </w:r>
      <w:r w:rsidRPr="00D95BFF">
        <w:rPr>
          <w:rFonts w:cs="Times New Roman"/>
        </w:rPr>
        <w:t xml:space="preserve"> hodin</w:t>
      </w:r>
    </w:p>
    <w:p w14:paraId="684F5596" w14:textId="77777777" w:rsidR="00216227" w:rsidRPr="00D95BFF" w:rsidRDefault="00216227" w:rsidP="00216227">
      <w:pPr>
        <w:pStyle w:val="Standard"/>
        <w:rPr>
          <w:rFonts w:cs="Times New Roman"/>
          <w:b/>
        </w:rPr>
      </w:pPr>
    </w:p>
    <w:tbl>
      <w:tblPr>
        <w:tblW w:w="9904" w:type="dxa"/>
        <w:tblLayout w:type="fixed"/>
        <w:tblCellMar>
          <w:left w:w="10" w:type="dxa"/>
          <w:right w:w="10" w:type="dxa"/>
        </w:tblCellMar>
        <w:tblLook w:val="0000" w:firstRow="0" w:lastRow="0" w:firstColumn="0" w:lastColumn="0" w:noHBand="0" w:noVBand="0"/>
      </w:tblPr>
      <w:tblGrid>
        <w:gridCol w:w="4791"/>
        <w:gridCol w:w="4111"/>
        <w:gridCol w:w="1002"/>
      </w:tblGrid>
      <w:tr w:rsidR="00216227" w:rsidRPr="00592E61" w14:paraId="20CBBC25" w14:textId="77777777" w:rsidTr="00592E61">
        <w:tc>
          <w:tcPr>
            <w:tcW w:w="47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6935806" w14:textId="77777777" w:rsidR="00216227" w:rsidRPr="00592E61" w:rsidRDefault="00216227" w:rsidP="00427747">
            <w:pPr>
              <w:pStyle w:val="Standard"/>
              <w:autoSpaceDE w:val="0"/>
              <w:snapToGrid w:val="0"/>
              <w:rPr>
                <w:rFonts w:cs="Times New Roman"/>
                <w:b/>
                <w:color w:val="000000"/>
              </w:rPr>
            </w:pPr>
            <w:r w:rsidRPr="00592E61">
              <w:rPr>
                <w:rFonts w:cs="Times New Roman"/>
                <w:b/>
                <w:color w:val="000000"/>
              </w:rPr>
              <w:t>Výsledky vzdělávání</w:t>
            </w:r>
          </w:p>
        </w:tc>
        <w:tc>
          <w:tcPr>
            <w:tcW w:w="411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DA4B3AD" w14:textId="77777777" w:rsidR="00216227" w:rsidRPr="00592E61" w:rsidRDefault="00216227" w:rsidP="00427747">
            <w:pPr>
              <w:pStyle w:val="Standard"/>
              <w:autoSpaceDE w:val="0"/>
              <w:snapToGrid w:val="0"/>
              <w:rPr>
                <w:rFonts w:cs="Times New Roman"/>
                <w:b/>
                <w:color w:val="000000"/>
              </w:rPr>
            </w:pPr>
            <w:r w:rsidRPr="00592E61">
              <w:rPr>
                <w:rFonts w:cs="Times New Roman"/>
                <w:b/>
                <w:color w:val="000000"/>
              </w:rPr>
              <w:t>Číslo tématu a téma</w:t>
            </w:r>
          </w:p>
        </w:tc>
        <w:tc>
          <w:tcPr>
            <w:tcW w:w="1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8DB0FD" w14:textId="77777777" w:rsidR="00216227" w:rsidRPr="002927A2" w:rsidRDefault="00216227" w:rsidP="00427747">
            <w:pPr>
              <w:pStyle w:val="Standard"/>
              <w:snapToGrid w:val="0"/>
              <w:rPr>
                <w:rFonts w:cs="Times New Roman"/>
                <w:b/>
              </w:rPr>
            </w:pPr>
            <w:r w:rsidRPr="002927A2">
              <w:rPr>
                <w:rFonts w:cs="Times New Roman"/>
                <w:b/>
              </w:rPr>
              <w:t>Počet hodin</w:t>
            </w:r>
          </w:p>
        </w:tc>
      </w:tr>
      <w:tr w:rsidR="00216227" w:rsidRPr="00592E61" w14:paraId="5DF9D39E" w14:textId="77777777" w:rsidTr="00592E61">
        <w:tc>
          <w:tcPr>
            <w:tcW w:w="4791" w:type="dxa"/>
            <w:tcBorders>
              <w:top w:val="single" w:sz="4" w:space="0" w:color="000000"/>
              <w:left w:val="single" w:sz="4" w:space="0" w:color="000000"/>
              <w:bottom w:val="single" w:sz="4" w:space="0" w:color="000000"/>
            </w:tcBorders>
            <w:tcMar>
              <w:top w:w="0" w:type="dxa"/>
              <w:left w:w="108" w:type="dxa"/>
              <w:bottom w:w="0" w:type="dxa"/>
              <w:right w:w="108" w:type="dxa"/>
            </w:tcMar>
          </w:tcPr>
          <w:p w14:paraId="42FD8FF0" w14:textId="77777777" w:rsidR="00216227" w:rsidRPr="002927A2" w:rsidRDefault="00216227" w:rsidP="002927A2">
            <w:pPr>
              <w:pStyle w:val="Standard"/>
              <w:snapToGrid w:val="0"/>
              <w:jc w:val="both"/>
              <w:rPr>
                <w:rFonts w:cs="Times New Roman"/>
                <w:b/>
                <w:bCs/>
              </w:rPr>
            </w:pPr>
            <w:r w:rsidRPr="002927A2">
              <w:rPr>
                <w:rFonts w:cs="Times New Roman"/>
                <w:b/>
                <w:bCs/>
              </w:rPr>
              <w:t>Žák:</w:t>
            </w:r>
          </w:p>
          <w:p w14:paraId="1487C262" w14:textId="77777777" w:rsidR="00216227" w:rsidRPr="00592E61" w:rsidRDefault="00216227" w:rsidP="002927A2">
            <w:pPr>
              <w:pStyle w:val="Standard"/>
              <w:snapToGrid w:val="0"/>
              <w:jc w:val="both"/>
              <w:rPr>
                <w:rFonts w:cs="Times New Roman"/>
              </w:rPr>
            </w:pPr>
            <w:r w:rsidRPr="00592E61">
              <w:rPr>
                <w:rFonts w:cs="Times New Roman"/>
              </w:rPr>
              <w:t>- popíše postupy při sklizni hroznů a složení hroznu</w:t>
            </w:r>
          </w:p>
          <w:p w14:paraId="1A5287C7" w14:textId="295BD5E8" w:rsidR="00216227" w:rsidRPr="00592E61" w:rsidRDefault="00216227" w:rsidP="002927A2">
            <w:pPr>
              <w:pStyle w:val="Standard"/>
              <w:snapToGrid w:val="0"/>
              <w:jc w:val="both"/>
              <w:rPr>
                <w:rFonts w:cs="Times New Roman"/>
              </w:rPr>
            </w:pPr>
            <w:r w:rsidRPr="00592E61">
              <w:rPr>
                <w:rFonts w:cs="Times New Roman"/>
              </w:rPr>
              <w:t>- určí pořadí a termíny sklizně</w:t>
            </w:r>
          </w:p>
        </w:tc>
        <w:tc>
          <w:tcPr>
            <w:tcW w:w="4111" w:type="dxa"/>
            <w:tcBorders>
              <w:top w:val="single" w:sz="4" w:space="0" w:color="000000"/>
              <w:left w:val="single" w:sz="4" w:space="0" w:color="000000"/>
              <w:bottom w:val="single" w:sz="4" w:space="0" w:color="000000"/>
            </w:tcBorders>
            <w:tcMar>
              <w:top w:w="0" w:type="dxa"/>
              <w:left w:w="108" w:type="dxa"/>
              <w:bottom w:w="0" w:type="dxa"/>
              <w:right w:w="108" w:type="dxa"/>
            </w:tcMar>
          </w:tcPr>
          <w:p w14:paraId="6B2FA346" w14:textId="77777777" w:rsidR="00216227" w:rsidRPr="00592E61" w:rsidRDefault="00216227" w:rsidP="002927A2">
            <w:pPr>
              <w:pStyle w:val="Standard"/>
              <w:snapToGrid w:val="0"/>
              <w:jc w:val="both"/>
              <w:rPr>
                <w:rFonts w:cs="Times New Roman"/>
                <w:b/>
              </w:rPr>
            </w:pPr>
            <w:r w:rsidRPr="00592E61">
              <w:rPr>
                <w:rFonts w:cs="Times New Roman"/>
                <w:b/>
              </w:rPr>
              <w:t>1. Sklizeň hroznů</w:t>
            </w:r>
          </w:p>
        </w:tc>
        <w:tc>
          <w:tcPr>
            <w:tcW w:w="1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97A74C" w14:textId="77777777" w:rsidR="00216227" w:rsidRPr="002927A2" w:rsidRDefault="00216227" w:rsidP="00427747">
            <w:pPr>
              <w:pStyle w:val="Standard"/>
              <w:snapToGrid w:val="0"/>
              <w:jc w:val="center"/>
              <w:rPr>
                <w:rFonts w:cs="Times New Roman"/>
                <w:b/>
              </w:rPr>
            </w:pPr>
            <w:r w:rsidRPr="002927A2">
              <w:rPr>
                <w:rFonts w:cs="Times New Roman"/>
                <w:b/>
              </w:rPr>
              <w:t>2</w:t>
            </w:r>
          </w:p>
        </w:tc>
      </w:tr>
      <w:tr w:rsidR="00216227" w:rsidRPr="00592E61" w14:paraId="224DCE24" w14:textId="77777777" w:rsidTr="00592E61">
        <w:tc>
          <w:tcPr>
            <w:tcW w:w="4791" w:type="dxa"/>
            <w:tcBorders>
              <w:left w:val="single" w:sz="4" w:space="0" w:color="000000"/>
              <w:bottom w:val="single" w:sz="4" w:space="0" w:color="000000"/>
            </w:tcBorders>
            <w:tcMar>
              <w:top w:w="0" w:type="dxa"/>
              <w:left w:w="108" w:type="dxa"/>
              <w:bottom w:w="0" w:type="dxa"/>
              <w:right w:w="108" w:type="dxa"/>
            </w:tcMar>
          </w:tcPr>
          <w:p w14:paraId="54383967" w14:textId="77777777" w:rsidR="00216227" w:rsidRPr="00592E61" w:rsidRDefault="00216227" w:rsidP="002927A2">
            <w:pPr>
              <w:pStyle w:val="Standard"/>
              <w:snapToGrid w:val="0"/>
              <w:jc w:val="both"/>
              <w:rPr>
                <w:rFonts w:cs="Times New Roman"/>
              </w:rPr>
            </w:pPr>
            <w:r w:rsidRPr="00592E61">
              <w:rPr>
                <w:rFonts w:cs="Times New Roman"/>
              </w:rPr>
              <w:t>- popíše zpracování hroznů a jejich ošetření</w:t>
            </w:r>
          </w:p>
          <w:p w14:paraId="0BFEF891" w14:textId="77777777" w:rsidR="00216227" w:rsidRPr="00592E61" w:rsidRDefault="00216227" w:rsidP="002927A2">
            <w:pPr>
              <w:pStyle w:val="Standard"/>
              <w:snapToGrid w:val="0"/>
              <w:jc w:val="both"/>
              <w:rPr>
                <w:rFonts w:cs="Times New Roman"/>
              </w:rPr>
            </w:pPr>
            <w:r w:rsidRPr="00592E61">
              <w:rPr>
                <w:rFonts w:cs="Times New Roman"/>
              </w:rPr>
              <w:t>- rozliší naležení a nakvašení hroznů</w:t>
            </w:r>
          </w:p>
          <w:p w14:paraId="4F92857A" w14:textId="77777777" w:rsidR="00216227" w:rsidRPr="00592E61" w:rsidRDefault="00216227" w:rsidP="002927A2">
            <w:pPr>
              <w:pStyle w:val="Standard"/>
              <w:snapToGrid w:val="0"/>
              <w:jc w:val="both"/>
              <w:rPr>
                <w:rFonts w:cs="Times New Roman"/>
              </w:rPr>
            </w:pPr>
            <w:r w:rsidRPr="00592E61">
              <w:rPr>
                <w:rFonts w:cs="Times New Roman"/>
              </w:rPr>
              <w:t xml:space="preserve">- popíše druhy lisů a význam </w:t>
            </w:r>
            <w:proofErr w:type="spellStart"/>
            <w:r w:rsidRPr="00592E61">
              <w:rPr>
                <w:rFonts w:cs="Times New Roman"/>
              </w:rPr>
              <w:t>výlisnosti</w:t>
            </w:r>
            <w:proofErr w:type="spellEnd"/>
          </w:p>
          <w:p w14:paraId="7689F37A" w14:textId="4329E558" w:rsidR="00216227" w:rsidRPr="00592E61" w:rsidRDefault="00216227" w:rsidP="002927A2">
            <w:pPr>
              <w:pStyle w:val="Standard"/>
              <w:snapToGrid w:val="0"/>
              <w:jc w:val="both"/>
              <w:rPr>
                <w:rFonts w:cs="Times New Roman"/>
              </w:rPr>
            </w:pPr>
            <w:r w:rsidRPr="00592E61">
              <w:rPr>
                <w:rFonts w:cs="Times New Roman"/>
              </w:rPr>
              <w:t>- vysvětlí princip zpracování hroznů</w:t>
            </w:r>
          </w:p>
        </w:tc>
        <w:tc>
          <w:tcPr>
            <w:tcW w:w="4111" w:type="dxa"/>
            <w:tcBorders>
              <w:left w:val="single" w:sz="4" w:space="0" w:color="000000"/>
              <w:bottom w:val="single" w:sz="4" w:space="0" w:color="000000"/>
            </w:tcBorders>
            <w:tcMar>
              <w:top w:w="0" w:type="dxa"/>
              <w:left w:w="108" w:type="dxa"/>
              <w:bottom w:w="0" w:type="dxa"/>
              <w:right w:w="108" w:type="dxa"/>
            </w:tcMar>
          </w:tcPr>
          <w:p w14:paraId="254E808A" w14:textId="77777777" w:rsidR="00216227" w:rsidRPr="00592E61" w:rsidRDefault="00216227" w:rsidP="002927A2">
            <w:pPr>
              <w:pStyle w:val="Standard"/>
              <w:snapToGrid w:val="0"/>
              <w:jc w:val="both"/>
              <w:rPr>
                <w:rFonts w:cs="Times New Roman"/>
                <w:b/>
              </w:rPr>
            </w:pPr>
            <w:r w:rsidRPr="00592E61">
              <w:rPr>
                <w:rFonts w:cs="Times New Roman"/>
                <w:b/>
              </w:rPr>
              <w:t>2. Zpracování hroznů</w:t>
            </w:r>
          </w:p>
          <w:p w14:paraId="4FA5F34A" w14:textId="77777777" w:rsidR="00216227" w:rsidRPr="00592E61" w:rsidRDefault="00216227" w:rsidP="002927A2">
            <w:pPr>
              <w:pStyle w:val="Standard"/>
              <w:snapToGrid w:val="0"/>
              <w:jc w:val="both"/>
              <w:rPr>
                <w:rFonts w:cs="Times New Roman"/>
              </w:rPr>
            </w:pPr>
            <w:r w:rsidRPr="00592E61">
              <w:rPr>
                <w:rFonts w:cs="Times New Roman"/>
              </w:rPr>
              <w:t>- ošetření hroznů</w:t>
            </w:r>
          </w:p>
          <w:p w14:paraId="2C7350D3" w14:textId="77777777" w:rsidR="00216227" w:rsidRPr="00592E61" w:rsidRDefault="00216227" w:rsidP="002927A2">
            <w:pPr>
              <w:pStyle w:val="Standard"/>
              <w:snapToGrid w:val="0"/>
              <w:jc w:val="both"/>
              <w:rPr>
                <w:rFonts w:cs="Times New Roman"/>
              </w:rPr>
            </w:pPr>
            <w:r w:rsidRPr="00592E61">
              <w:rPr>
                <w:rFonts w:cs="Times New Roman"/>
              </w:rPr>
              <w:t>- naležení a kvašení rmutu</w:t>
            </w:r>
          </w:p>
          <w:p w14:paraId="5EF07A8E" w14:textId="77777777" w:rsidR="00216227" w:rsidRPr="00592E61" w:rsidRDefault="00216227" w:rsidP="002927A2">
            <w:pPr>
              <w:pStyle w:val="Standard"/>
              <w:snapToGrid w:val="0"/>
              <w:jc w:val="both"/>
              <w:rPr>
                <w:rFonts w:cs="Times New Roman"/>
              </w:rPr>
            </w:pPr>
            <w:r w:rsidRPr="00592E61">
              <w:rPr>
                <w:rFonts w:cs="Times New Roman"/>
              </w:rPr>
              <w:t>- získávání moštu</w:t>
            </w:r>
          </w:p>
        </w:tc>
        <w:tc>
          <w:tcPr>
            <w:tcW w:w="1002" w:type="dxa"/>
            <w:tcBorders>
              <w:left w:val="single" w:sz="4" w:space="0" w:color="000000"/>
              <w:bottom w:val="single" w:sz="4" w:space="0" w:color="000000"/>
              <w:right w:val="single" w:sz="4" w:space="0" w:color="000000"/>
            </w:tcBorders>
            <w:tcMar>
              <w:top w:w="0" w:type="dxa"/>
              <w:left w:w="108" w:type="dxa"/>
              <w:bottom w:w="0" w:type="dxa"/>
              <w:right w:w="108" w:type="dxa"/>
            </w:tcMar>
          </w:tcPr>
          <w:p w14:paraId="4A9A7380" w14:textId="77777777" w:rsidR="00216227" w:rsidRPr="002927A2" w:rsidRDefault="00216227" w:rsidP="00427747">
            <w:pPr>
              <w:pStyle w:val="Standard"/>
              <w:snapToGrid w:val="0"/>
              <w:jc w:val="center"/>
              <w:rPr>
                <w:rFonts w:cs="Times New Roman"/>
                <w:b/>
              </w:rPr>
            </w:pPr>
            <w:r w:rsidRPr="002927A2">
              <w:rPr>
                <w:rFonts w:cs="Times New Roman"/>
                <w:b/>
              </w:rPr>
              <w:t>3</w:t>
            </w:r>
          </w:p>
        </w:tc>
      </w:tr>
      <w:tr w:rsidR="00216227" w:rsidRPr="00592E61" w14:paraId="405C3560" w14:textId="77777777" w:rsidTr="00592E61">
        <w:tc>
          <w:tcPr>
            <w:tcW w:w="4791" w:type="dxa"/>
            <w:tcBorders>
              <w:left w:val="single" w:sz="4" w:space="0" w:color="000000"/>
              <w:bottom w:val="single" w:sz="4" w:space="0" w:color="000000"/>
            </w:tcBorders>
            <w:tcMar>
              <w:top w:w="0" w:type="dxa"/>
              <w:left w:w="108" w:type="dxa"/>
              <w:bottom w:w="0" w:type="dxa"/>
              <w:right w:w="108" w:type="dxa"/>
            </w:tcMar>
          </w:tcPr>
          <w:p w14:paraId="1DEA1059" w14:textId="77777777" w:rsidR="00216227" w:rsidRPr="00592E61" w:rsidRDefault="00216227" w:rsidP="002927A2">
            <w:pPr>
              <w:pStyle w:val="Standard"/>
              <w:jc w:val="both"/>
              <w:rPr>
                <w:rFonts w:cs="Times New Roman"/>
              </w:rPr>
            </w:pPr>
            <w:r w:rsidRPr="00592E61">
              <w:rPr>
                <w:rFonts w:cs="Times New Roman"/>
              </w:rPr>
              <w:t>- vyjmenuje základní způsoby úpravy moštu</w:t>
            </w:r>
          </w:p>
          <w:p w14:paraId="3781F4EF" w14:textId="77777777" w:rsidR="00216227" w:rsidRPr="00592E61" w:rsidRDefault="00216227" w:rsidP="002927A2">
            <w:pPr>
              <w:pStyle w:val="Standard"/>
              <w:jc w:val="both"/>
              <w:rPr>
                <w:rFonts w:cs="Times New Roman"/>
              </w:rPr>
            </w:pPr>
            <w:r w:rsidRPr="00592E61">
              <w:rPr>
                <w:rFonts w:cs="Times New Roman"/>
              </w:rPr>
              <w:t>- objasní jejich význam</w:t>
            </w:r>
          </w:p>
          <w:p w14:paraId="0F9E3D0F" w14:textId="77777777" w:rsidR="00216227" w:rsidRPr="00592E61" w:rsidRDefault="00216227" w:rsidP="002927A2">
            <w:pPr>
              <w:pStyle w:val="Standard"/>
              <w:jc w:val="both"/>
              <w:rPr>
                <w:rFonts w:cs="Times New Roman"/>
              </w:rPr>
            </w:pPr>
            <w:r w:rsidRPr="00592E61">
              <w:rPr>
                <w:rFonts w:cs="Times New Roman"/>
              </w:rPr>
              <w:t>- řeší jednotlivé případy úpravy moštu</w:t>
            </w:r>
          </w:p>
          <w:p w14:paraId="44991FD2" w14:textId="50A89477" w:rsidR="00216227" w:rsidRPr="00592E61" w:rsidRDefault="00216227" w:rsidP="002927A2">
            <w:pPr>
              <w:pStyle w:val="Standard"/>
              <w:jc w:val="both"/>
              <w:rPr>
                <w:rFonts w:cs="Times New Roman"/>
              </w:rPr>
            </w:pPr>
            <w:r w:rsidRPr="00592E61">
              <w:rPr>
                <w:rFonts w:cs="Times New Roman"/>
              </w:rPr>
              <w:t>- vysvětlí použití různých druhů kvasinek a</w:t>
            </w:r>
            <w:r w:rsidR="002927A2">
              <w:rPr>
                <w:rFonts w:cs="Times New Roman"/>
              </w:rPr>
              <w:t> </w:t>
            </w:r>
            <w:r w:rsidRPr="00592E61">
              <w:rPr>
                <w:rFonts w:cs="Times New Roman"/>
              </w:rPr>
              <w:t xml:space="preserve">přípravků </w:t>
            </w:r>
          </w:p>
        </w:tc>
        <w:tc>
          <w:tcPr>
            <w:tcW w:w="4111" w:type="dxa"/>
            <w:tcBorders>
              <w:left w:val="single" w:sz="4" w:space="0" w:color="000000"/>
              <w:bottom w:val="single" w:sz="4" w:space="0" w:color="000000"/>
            </w:tcBorders>
            <w:tcMar>
              <w:top w:w="0" w:type="dxa"/>
              <w:left w:w="108" w:type="dxa"/>
              <w:bottom w:w="0" w:type="dxa"/>
              <w:right w:w="108" w:type="dxa"/>
            </w:tcMar>
          </w:tcPr>
          <w:p w14:paraId="41669E0B" w14:textId="77777777" w:rsidR="00216227" w:rsidRPr="00592E61" w:rsidRDefault="00216227" w:rsidP="002927A2">
            <w:pPr>
              <w:pStyle w:val="Standard"/>
              <w:jc w:val="both"/>
              <w:rPr>
                <w:rFonts w:cs="Times New Roman"/>
                <w:b/>
              </w:rPr>
            </w:pPr>
            <w:r w:rsidRPr="00592E61">
              <w:rPr>
                <w:rFonts w:cs="Times New Roman"/>
                <w:b/>
              </w:rPr>
              <w:t>3. Úprava moštu</w:t>
            </w:r>
          </w:p>
          <w:p w14:paraId="18C9F546" w14:textId="4E81A912" w:rsidR="00216227" w:rsidRPr="00592E61" w:rsidRDefault="00216227" w:rsidP="002927A2">
            <w:pPr>
              <w:pStyle w:val="Standard"/>
              <w:jc w:val="both"/>
              <w:rPr>
                <w:rFonts w:cs="Times New Roman"/>
              </w:rPr>
            </w:pPr>
            <w:r w:rsidRPr="00592E61">
              <w:rPr>
                <w:rFonts w:cs="Times New Roman"/>
              </w:rPr>
              <w:t xml:space="preserve">- </w:t>
            </w:r>
            <w:r w:rsidR="002927A2" w:rsidRPr="00592E61">
              <w:rPr>
                <w:rFonts w:cs="Times New Roman"/>
              </w:rPr>
              <w:t>provzdušení,</w:t>
            </w:r>
            <w:r w:rsidRPr="00592E61">
              <w:rPr>
                <w:rFonts w:cs="Times New Roman"/>
              </w:rPr>
              <w:t xml:space="preserve"> odkalení, doslazení, čiření, odkyselování, úprava tříslovin</w:t>
            </w:r>
          </w:p>
        </w:tc>
        <w:tc>
          <w:tcPr>
            <w:tcW w:w="1002" w:type="dxa"/>
            <w:tcBorders>
              <w:left w:val="single" w:sz="4" w:space="0" w:color="000000"/>
              <w:bottom w:val="single" w:sz="4" w:space="0" w:color="000000"/>
              <w:right w:val="single" w:sz="4" w:space="0" w:color="000000"/>
            </w:tcBorders>
            <w:tcMar>
              <w:top w:w="0" w:type="dxa"/>
              <w:left w:w="108" w:type="dxa"/>
              <w:bottom w:w="0" w:type="dxa"/>
              <w:right w:w="108" w:type="dxa"/>
            </w:tcMar>
          </w:tcPr>
          <w:p w14:paraId="16D339C7" w14:textId="77777777" w:rsidR="00216227" w:rsidRPr="002927A2" w:rsidRDefault="00216227" w:rsidP="00427747">
            <w:pPr>
              <w:pStyle w:val="Standard"/>
              <w:snapToGrid w:val="0"/>
              <w:jc w:val="center"/>
              <w:rPr>
                <w:rFonts w:cs="Times New Roman"/>
                <w:b/>
              </w:rPr>
            </w:pPr>
            <w:r w:rsidRPr="002927A2">
              <w:rPr>
                <w:rFonts w:cs="Times New Roman"/>
                <w:b/>
              </w:rPr>
              <w:t>4</w:t>
            </w:r>
          </w:p>
        </w:tc>
      </w:tr>
      <w:tr w:rsidR="00216227" w:rsidRPr="00592E61" w14:paraId="1CA68F88" w14:textId="77777777" w:rsidTr="00592E61">
        <w:tc>
          <w:tcPr>
            <w:tcW w:w="4791" w:type="dxa"/>
            <w:tcBorders>
              <w:left w:val="single" w:sz="4" w:space="0" w:color="000000"/>
              <w:bottom w:val="single" w:sz="4" w:space="0" w:color="000000"/>
            </w:tcBorders>
            <w:tcMar>
              <w:top w:w="0" w:type="dxa"/>
              <w:left w:w="108" w:type="dxa"/>
              <w:bottom w:w="0" w:type="dxa"/>
              <w:right w:w="108" w:type="dxa"/>
            </w:tcMar>
          </w:tcPr>
          <w:p w14:paraId="2C78728D" w14:textId="77777777" w:rsidR="00216227" w:rsidRPr="00592E61" w:rsidRDefault="00216227" w:rsidP="002927A2">
            <w:pPr>
              <w:pStyle w:val="Standard"/>
              <w:jc w:val="both"/>
              <w:rPr>
                <w:rFonts w:cs="Times New Roman"/>
              </w:rPr>
            </w:pPr>
            <w:r w:rsidRPr="00592E61">
              <w:rPr>
                <w:rFonts w:cs="Times New Roman"/>
              </w:rPr>
              <w:t>- vysvětlí reakci alkoholového kvašení</w:t>
            </w:r>
          </w:p>
          <w:p w14:paraId="23CF5A6D" w14:textId="77777777" w:rsidR="00216227" w:rsidRPr="00592E61" w:rsidRDefault="00216227" w:rsidP="002927A2">
            <w:pPr>
              <w:pStyle w:val="Standard"/>
              <w:jc w:val="both"/>
              <w:rPr>
                <w:rFonts w:cs="Times New Roman"/>
              </w:rPr>
            </w:pPr>
            <w:r w:rsidRPr="00592E61">
              <w:rPr>
                <w:rFonts w:cs="Times New Roman"/>
              </w:rPr>
              <w:t>- popíše kvasinky a jejich množení</w:t>
            </w:r>
          </w:p>
          <w:p w14:paraId="64CCBAD9" w14:textId="77777777" w:rsidR="00216227" w:rsidRPr="00592E61" w:rsidRDefault="00216227" w:rsidP="002927A2">
            <w:pPr>
              <w:pStyle w:val="Standard"/>
              <w:jc w:val="both"/>
              <w:rPr>
                <w:rFonts w:cs="Times New Roman"/>
              </w:rPr>
            </w:pPr>
            <w:r w:rsidRPr="00592E61">
              <w:rPr>
                <w:rFonts w:cs="Times New Roman"/>
              </w:rPr>
              <w:t>- objasní průběh kvašení a možnosti jej ovlivnit</w:t>
            </w:r>
          </w:p>
          <w:p w14:paraId="1D28F9F7" w14:textId="77777777" w:rsidR="00216227" w:rsidRPr="00592E61" w:rsidRDefault="00216227" w:rsidP="002927A2">
            <w:pPr>
              <w:pStyle w:val="Standard"/>
              <w:jc w:val="both"/>
              <w:rPr>
                <w:rFonts w:cs="Times New Roman"/>
              </w:rPr>
            </w:pPr>
            <w:r w:rsidRPr="00592E61">
              <w:rPr>
                <w:rFonts w:cs="Times New Roman"/>
              </w:rPr>
              <w:t>- popíše opatření při kvašení</w:t>
            </w:r>
          </w:p>
          <w:p w14:paraId="480A381F" w14:textId="53FA8A2A" w:rsidR="00216227" w:rsidRPr="00592E61" w:rsidRDefault="00216227" w:rsidP="002927A2">
            <w:pPr>
              <w:pStyle w:val="Standard"/>
              <w:jc w:val="both"/>
              <w:rPr>
                <w:rFonts w:cs="Times New Roman"/>
              </w:rPr>
            </w:pPr>
            <w:r w:rsidRPr="00592E61">
              <w:rPr>
                <w:rFonts w:cs="Times New Roman"/>
              </w:rPr>
              <w:t xml:space="preserve">- připravuje zákvasy ASVK, řídí kvašení </w:t>
            </w:r>
            <w:r w:rsidRPr="002927A2">
              <w:t>a</w:t>
            </w:r>
            <w:r w:rsidR="002927A2">
              <w:t> </w:t>
            </w:r>
            <w:r w:rsidRPr="002927A2">
              <w:t>dokvášení</w:t>
            </w:r>
          </w:p>
        </w:tc>
        <w:tc>
          <w:tcPr>
            <w:tcW w:w="4111" w:type="dxa"/>
            <w:tcBorders>
              <w:left w:val="single" w:sz="4" w:space="0" w:color="000000"/>
              <w:bottom w:val="single" w:sz="4" w:space="0" w:color="000000"/>
            </w:tcBorders>
            <w:tcMar>
              <w:top w:w="0" w:type="dxa"/>
              <w:left w:w="108" w:type="dxa"/>
              <w:bottom w:w="0" w:type="dxa"/>
              <w:right w:w="108" w:type="dxa"/>
            </w:tcMar>
          </w:tcPr>
          <w:p w14:paraId="4B17CA5D" w14:textId="77777777" w:rsidR="00216227" w:rsidRPr="00592E61" w:rsidRDefault="00216227" w:rsidP="002927A2">
            <w:pPr>
              <w:pStyle w:val="Standard"/>
              <w:jc w:val="both"/>
              <w:rPr>
                <w:rFonts w:cs="Times New Roman"/>
                <w:b/>
              </w:rPr>
            </w:pPr>
            <w:r w:rsidRPr="00592E61">
              <w:rPr>
                <w:rFonts w:cs="Times New Roman"/>
                <w:b/>
              </w:rPr>
              <w:t>4. Alkoholové kvašení</w:t>
            </w:r>
          </w:p>
          <w:p w14:paraId="6ABB281A" w14:textId="77777777" w:rsidR="00216227" w:rsidRPr="00592E61" w:rsidRDefault="00216227" w:rsidP="002927A2">
            <w:pPr>
              <w:pStyle w:val="Standard"/>
              <w:jc w:val="both"/>
              <w:rPr>
                <w:rFonts w:cs="Times New Roman"/>
              </w:rPr>
            </w:pPr>
            <w:r w:rsidRPr="00592E61">
              <w:rPr>
                <w:rFonts w:cs="Times New Roman"/>
              </w:rPr>
              <w:t>- chemická reakce</w:t>
            </w:r>
          </w:p>
          <w:p w14:paraId="28FE50E0" w14:textId="77777777" w:rsidR="00216227" w:rsidRPr="00592E61" w:rsidRDefault="00216227" w:rsidP="002927A2">
            <w:pPr>
              <w:pStyle w:val="Standard"/>
              <w:jc w:val="both"/>
              <w:rPr>
                <w:rFonts w:cs="Times New Roman"/>
              </w:rPr>
            </w:pPr>
            <w:r w:rsidRPr="00592E61">
              <w:rPr>
                <w:rFonts w:cs="Times New Roman"/>
              </w:rPr>
              <w:t>- kvasinky</w:t>
            </w:r>
          </w:p>
          <w:p w14:paraId="3F717CA3" w14:textId="5D669D64" w:rsidR="00216227" w:rsidRPr="00592E61" w:rsidRDefault="00216227" w:rsidP="002927A2">
            <w:pPr>
              <w:pStyle w:val="Standard"/>
              <w:jc w:val="both"/>
              <w:rPr>
                <w:rFonts w:cs="Times New Roman"/>
              </w:rPr>
            </w:pPr>
            <w:r w:rsidRPr="00592E61">
              <w:rPr>
                <w:rFonts w:cs="Times New Roman"/>
              </w:rPr>
              <w:t>-</w:t>
            </w:r>
            <w:r w:rsidR="002927A2">
              <w:rPr>
                <w:rFonts w:cs="Times New Roman"/>
              </w:rPr>
              <w:t xml:space="preserve"> </w:t>
            </w:r>
            <w:r w:rsidRPr="00592E61">
              <w:rPr>
                <w:rFonts w:cs="Times New Roman"/>
              </w:rPr>
              <w:t xml:space="preserve">průběh kvašení a možnosti </w:t>
            </w:r>
            <w:r w:rsidR="002927A2">
              <w:rPr>
                <w:rFonts w:cs="Times New Roman"/>
              </w:rPr>
              <w:t xml:space="preserve">je </w:t>
            </w:r>
            <w:r w:rsidRPr="00592E61">
              <w:rPr>
                <w:rFonts w:cs="Times New Roman"/>
              </w:rPr>
              <w:t>ovlivňovat</w:t>
            </w:r>
          </w:p>
          <w:p w14:paraId="7FC75C31" w14:textId="77777777" w:rsidR="00216227" w:rsidRPr="00592E61" w:rsidRDefault="00216227" w:rsidP="002927A2">
            <w:pPr>
              <w:pStyle w:val="Standard"/>
              <w:jc w:val="both"/>
              <w:rPr>
                <w:rFonts w:cs="Times New Roman"/>
              </w:rPr>
            </w:pPr>
            <w:r w:rsidRPr="00592E61">
              <w:rPr>
                <w:rFonts w:cs="Times New Roman"/>
              </w:rPr>
              <w:t>- opatření při kvašení</w:t>
            </w:r>
          </w:p>
        </w:tc>
        <w:tc>
          <w:tcPr>
            <w:tcW w:w="1002" w:type="dxa"/>
            <w:tcBorders>
              <w:left w:val="single" w:sz="4" w:space="0" w:color="000000"/>
              <w:bottom w:val="single" w:sz="4" w:space="0" w:color="000000"/>
              <w:right w:val="single" w:sz="4" w:space="0" w:color="000000"/>
            </w:tcBorders>
            <w:tcMar>
              <w:top w:w="0" w:type="dxa"/>
              <w:left w:w="108" w:type="dxa"/>
              <w:bottom w:w="0" w:type="dxa"/>
              <w:right w:w="108" w:type="dxa"/>
            </w:tcMar>
          </w:tcPr>
          <w:p w14:paraId="1E28C1FB" w14:textId="77777777" w:rsidR="00216227" w:rsidRPr="002927A2" w:rsidRDefault="00216227" w:rsidP="00427747">
            <w:pPr>
              <w:pStyle w:val="Standard"/>
              <w:snapToGrid w:val="0"/>
              <w:jc w:val="center"/>
              <w:rPr>
                <w:rFonts w:cs="Times New Roman"/>
                <w:b/>
              </w:rPr>
            </w:pPr>
            <w:r w:rsidRPr="002927A2">
              <w:rPr>
                <w:rFonts w:cs="Times New Roman"/>
                <w:b/>
              </w:rPr>
              <w:t>5</w:t>
            </w:r>
          </w:p>
        </w:tc>
      </w:tr>
      <w:tr w:rsidR="00216227" w:rsidRPr="00592E61" w14:paraId="7C9BA482" w14:textId="77777777" w:rsidTr="00592E61">
        <w:tc>
          <w:tcPr>
            <w:tcW w:w="4791" w:type="dxa"/>
            <w:tcBorders>
              <w:left w:val="single" w:sz="4" w:space="0" w:color="000000"/>
              <w:bottom w:val="single" w:sz="4" w:space="0" w:color="000000"/>
            </w:tcBorders>
            <w:tcMar>
              <w:top w:w="0" w:type="dxa"/>
              <w:left w:w="108" w:type="dxa"/>
              <w:bottom w:w="0" w:type="dxa"/>
              <w:right w:w="108" w:type="dxa"/>
            </w:tcMar>
          </w:tcPr>
          <w:p w14:paraId="3CDD039D" w14:textId="77777777" w:rsidR="00216227" w:rsidRPr="00592E61" w:rsidRDefault="00216227" w:rsidP="002927A2">
            <w:pPr>
              <w:pStyle w:val="Standard"/>
              <w:jc w:val="both"/>
              <w:rPr>
                <w:rFonts w:cs="Times New Roman"/>
              </w:rPr>
            </w:pPr>
            <w:r w:rsidRPr="00592E61">
              <w:rPr>
                <w:rFonts w:cs="Times New Roman"/>
              </w:rPr>
              <w:t>- vysvětlí pojem BOK a rozsah odkyselení</w:t>
            </w:r>
          </w:p>
        </w:tc>
        <w:tc>
          <w:tcPr>
            <w:tcW w:w="4111" w:type="dxa"/>
            <w:tcBorders>
              <w:left w:val="single" w:sz="4" w:space="0" w:color="000000"/>
              <w:bottom w:val="single" w:sz="4" w:space="0" w:color="000000"/>
            </w:tcBorders>
            <w:tcMar>
              <w:top w:w="0" w:type="dxa"/>
              <w:left w:w="108" w:type="dxa"/>
              <w:bottom w:w="0" w:type="dxa"/>
              <w:right w:w="108" w:type="dxa"/>
            </w:tcMar>
          </w:tcPr>
          <w:p w14:paraId="05E06226" w14:textId="77777777" w:rsidR="00216227" w:rsidRPr="00592E61" w:rsidRDefault="00216227" w:rsidP="002927A2">
            <w:pPr>
              <w:pStyle w:val="Standard"/>
              <w:jc w:val="both"/>
              <w:rPr>
                <w:rFonts w:cs="Times New Roman"/>
                <w:b/>
              </w:rPr>
            </w:pPr>
            <w:r w:rsidRPr="00592E61">
              <w:rPr>
                <w:rFonts w:cs="Times New Roman"/>
                <w:b/>
              </w:rPr>
              <w:t>5. BOK</w:t>
            </w:r>
          </w:p>
          <w:p w14:paraId="0C22038E" w14:textId="77777777" w:rsidR="00216227" w:rsidRPr="00592E61" w:rsidRDefault="00216227" w:rsidP="002927A2">
            <w:pPr>
              <w:pStyle w:val="Standard"/>
              <w:jc w:val="both"/>
              <w:rPr>
                <w:rFonts w:cs="Times New Roman"/>
              </w:rPr>
            </w:pPr>
            <w:r w:rsidRPr="00592E61">
              <w:rPr>
                <w:rFonts w:cs="Times New Roman"/>
              </w:rPr>
              <w:t>- vysvětlení pojmu, rozsah odkyselení</w:t>
            </w:r>
          </w:p>
          <w:p w14:paraId="0FEF1776" w14:textId="77777777" w:rsidR="00216227" w:rsidRPr="00592E61" w:rsidRDefault="00216227" w:rsidP="002927A2">
            <w:pPr>
              <w:pStyle w:val="Standard"/>
              <w:jc w:val="both"/>
              <w:rPr>
                <w:rFonts w:cs="Times New Roman"/>
              </w:rPr>
            </w:pPr>
            <w:r w:rsidRPr="00592E61">
              <w:rPr>
                <w:rFonts w:cs="Times New Roman"/>
              </w:rPr>
              <w:t>- výhody a nevýhody</w:t>
            </w:r>
          </w:p>
          <w:p w14:paraId="6263B82C" w14:textId="77777777" w:rsidR="00216227" w:rsidRPr="00592E61" w:rsidRDefault="00216227" w:rsidP="002927A2">
            <w:pPr>
              <w:pStyle w:val="Standard"/>
              <w:jc w:val="both"/>
              <w:rPr>
                <w:rFonts w:cs="Times New Roman"/>
              </w:rPr>
            </w:pPr>
            <w:r w:rsidRPr="00592E61">
              <w:rPr>
                <w:rFonts w:cs="Times New Roman"/>
              </w:rPr>
              <w:t>- podmínky pro zahájení BOK</w:t>
            </w:r>
          </w:p>
        </w:tc>
        <w:tc>
          <w:tcPr>
            <w:tcW w:w="1002" w:type="dxa"/>
            <w:tcBorders>
              <w:left w:val="single" w:sz="4" w:space="0" w:color="000000"/>
              <w:bottom w:val="single" w:sz="4" w:space="0" w:color="000000"/>
              <w:right w:val="single" w:sz="4" w:space="0" w:color="000000"/>
            </w:tcBorders>
            <w:tcMar>
              <w:top w:w="0" w:type="dxa"/>
              <w:left w:w="108" w:type="dxa"/>
              <w:bottom w:w="0" w:type="dxa"/>
              <w:right w:w="108" w:type="dxa"/>
            </w:tcMar>
          </w:tcPr>
          <w:p w14:paraId="269D5391" w14:textId="77777777" w:rsidR="00216227" w:rsidRPr="002927A2" w:rsidRDefault="00216227" w:rsidP="00427747">
            <w:pPr>
              <w:pStyle w:val="Standard"/>
              <w:snapToGrid w:val="0"/>
              <w:jc w:val="center"/>
              <w:rPr>
                <w:rFonts w:cs="Times New Roman"/>
                <w:b/>
              </w:rPr>
            </w:pPr>
            <w:r w:rsidRPr="002927A2">
              <w:rPr>
                <w:rFonts w:cs="Times New Roman"/>
                <w:b/>
              </w:rPr>
              <w:t>3</w:t>
            </w:r>
          </w:p>
        </w:tc>
      </w:tr>
      <w:tr w:rsidR="00216227" w:rsidRPr="00592E61" w14:paraId="2DE5FC06" w14:textId="77777777" w:rsidTr="00592E61">
        <w:tc>
          <w:tcPr>
            <w:tcW w:w="4791" w:type="dxa"/>
            <w:tcBorders>
              <w:left w:val="single" w:sz="4" w:space="0" w:color="000000"/>
              <w:bottom w:val="single" w:sz="4" w:space="0" w:color="000000"/>
            </w:tcBorders>
            <w:tcMar>
              <w:top w:w="0" w:type="dxa"/>
              <w:left w:w="108" w:type="dxa"/>
              <w:bottom w:w="0" w:type="dxa"/>
              <w:right w:w="108" w:type="dxa"/>
            </w:tcMar>
          </w:tcPr>
          <w:p w14:paraId="7A031053" w14:textId="783A25F4" w:rsidR="00216227" w:rsidRPr="00592E61" w:rsidRDefault="00216227" w:rsidP="002927A2">
            <w:pPr>
              <w:pStyle w:val="Standard"/>
              <w:jc w:val="both"/>
              <w:rPr>
                <w:rFonts w:cs="Times New Roman"/>
              </w:rPr>
            </w:pPr>
            <w:r w:rsidRPr="00592E61">
              <w:rPr>
                <w:rFonts w:cs="Times New Roman"/>
              </w:rPr>
              <w:t xml:space="preserve">- dokáže popsat </w:t>
            </w:r>
            <w:r w:rsidR="00F45FD7" w:rsidRPr="00592E61">
              <w:rPr>
                <w:rFonts w:cs="Times New Roman"/>
              </w:rPr>
              <w:t>jednotlivá přívlastková vína</w:t>
            </w:r>
          </w:p>
        </w:tc>
        <w:tc>
          <w:tcPr>
            <w:tcW w:w="4111" w:type="dxa"/>
            <w:tcBorders>
              <w:left w:val="single" w:sz="4" w:space="0" w:color="000000"/>
              <w:bottom w:val="single" w:sz="4" w:space="0" w:color="000000"/>
            </w:tcBorders>
            <w:tcMar>
              <w:top w:w="0" w:type="dxa"/>
              <w:left w:w="108" w:type="dxa"/>
              <w:bottom w:w="0" w:type="dxa"/>
              <w:right w:w="108" w:type="dxa"/>
            </w:tcMar>
          </w:tcPr>
          <w:p w14:paraId="62963F27" w14:textId="77777777" w:rsidR="00216227" w:rsidRPr="00592E61" w:rsidRDefault="00216227" w:rsidP="002927A2">
            <w:pPr>
              <w:pStyle w:val="Standard"/>
              <w:jc w:val="both"/>
              <w:rPr>
                <w:rFonts w:cs="Times New Roman"/>
                <w:b/>
              </w:rPr>
            </w:pPr>
            <w:r w:rsidRPr="00592E61">
              <w:rPr>
                <w:rFonts w:cs="Times New Roman"/>
                <w:b/>
              </w:rPr>
              <w:t>6. Vína s přívlastkem</w:t>
            </w:r>
          </w:p>
          <w:p w14:paraId="3901B6E0" w14:textId="77777777" w:rsidR="00216227" w:rsidRPr="00592E61" w:rsidRDefault="00216227" w:rsidP="002927A2">
            <w:pPr>
              <w:pStyle w:val="Standard"/>
              <w:jc w:val="both"/>
              <w:rPr>
                <w:rFonts w:cs="Times New Roman"/>
              </w:rPr>
            </w:pPr>
            <w:r w:rsidRPr="00592E61">
              <w:rPr>
                <w:rFonts w:cs="Times New Roman"/>
              </w:rPr>
              <w:t>- rozdělení přívlastkových vín</w:t>
            </w:r>
          </w:p>
        </w:tc>
        <w:tc>
          <w:tcPr>
            <w:tcW w:w="1002" w:type="dxa"/>
            <w:tcBorders>
              <w:left w:val="single" w:sz="4" w:space="0" w:color="000000"/>
              <w:bottom w:val="single" w:sz="4" w:space="0" w:color="000000"/>
              <w:right w:val="single" w:sz="4" w:space="0" w:color="000000"/>
            </w:tcBorders>
            <w:tcMar>
              <w:top w:w="0" w:type="dxa"/>
              <w:left w:w="108" w:type="dxa"/>
              <w:bottom w:w="0" w:type="dxa"/>
              <w:right w:w="108" w:type="dxa"/>
            </w:tcMar>
          </w:tcPr>
          <w:p w14:paraId="11D184F2" w14:textId="77777777" w:rsidR="00216227" w:rsidRPr="002927A2" w:rsidRDefault="00216227" w:rsidP="00427747">
            <w:pPr>
              <w:pStyle w:val="Standard"/>
              <w:snapToGrid w:val="0"/>
              <w:jc w:val="center"/>
              <w:rPr>
                <w:rFonts w:cs="Times New Roman"/>
                <w:b/>
              </w:rPr>
            </w:pPr>
            <w:r w:rsidRPr="002927A2">
              <w:rPr>
                <w:rFonts w:cs="Times New Roman"/>
                <w:b/>
              </w:rPr>
              <w:t>2</w:t>
            </w:r>
          </w:p>
        </w:tc>
      </w:tr>
      <w:tr w:rsidR="00216227" w:rsidRPr="00592E61" w14:paraId="4235F8B0" w14:textId="77777777" w:rsidTr="00592E61">
        <w:tc>
          <w:tcPr>
            <w:tcW w:w="4791" w:type="dxa"/>
            <w:tcBorders>
              <w:left w:val="single" w:sz="4" w:space="0" w:color="000000"/>
              <w:bottom w:val="single" w:sz="4" w:space="0" w:color="000000"/>
            </w:tcBorders>
            <w:tcMar>
              <w:top w:w="0" w:type="dxa"/>
              <w:left w:w="108" w:type="dxa"/>
              <w:bottom w:w="0" w:type="dxa"/>
              <w:right w:w="108" w:type="dxa"/>
            </w:tcMar>
          </w:tcPr>
          <w:p w14:paraId="6B02504A" w14:textId="432248D6" w:rsidR="00216227" w:rsidRPr="00592E61" w:rsidRDefault="00216227" w:rsidP="002927A2">
            <w:pPr>
              <w:pStyle w:val="Standard"/>
              <w:jc w:val="both"/>
              <w:rPr>
                <w:rFonts w:cs="Times New Roman"/>
              </w:rPr>
            </w:pPr>
            <w:r w:rsidRPr="00592E61">
              <w:rPr>
                <w:rFonts w:cs="Times New Roman"/>
              </w:rPr>
              <w:t xml:space="preserve">- rozdělí </w:t>
            </w:r>
            <w:r w:rsidR="00F45FD7" w:rsidRPr="00592E61">
              <w:rPr>
                <w:rFonts w:cs="Times New Roman"/>
              </w:rPr>
              <w:t>červená vína</w:t>
            </w:r>
            <w:r w:rsidRPr="00592E61">
              <w:rPr>
                <w:rFonts w:cs="Times New Roman"/>
              </w:rPr>
              <w:t xml:space="preserve"> na jednotlivé typy</w:t>
            </w:r>
          </w:p>
          <w:p w14:paraId="52CF061E" w14:textId="77777777" w:rsidR="00216227" w:rsidRPr="00592E61" w:rsidRDefault="00216227" w:rsidP="002927A2">
            <w:pPr>
              <w:pStyle w:val="Standard"/>
              <w:jc w:val="both"/>
              <w:rPr>
                <w:rFonts w:cs="Times New Roman"/>
              </w:rPr>
            </w:pPr>
            <w:r w:rsidRPr="00592E61">
              <w:rPr>
                <w:rFonts w:cs="Times New Roman"/>
              </w:rPr>
              <w:t>- vysvětlí způsoby macerace</w:t>
            </w:r>
          </w:p>
        </w:tc>
        <w:tc>
          <w:tcPr>
            <w:tcW w:w="4111" w:type="dxa"/>
            <w:tcBorders>
              <w:left w:val="single" w:sz="4" w:space="0" w:color="000000"/>
              <w:bottom w:val="single" w:sz="4" w:space="0" w:color="000000"/>
            </w:tcBorders>
            <w:tcMar>
              <w:top w:w="0" w:type="dxa"/>
              <w:left w:w="108" w:type="dxa"/>
              <w:bottom w:w="0" w:type="dxa"/>
              <w:right w:w="108" w:type="dxa"/>
            </w:tcMar>
          </w:tcPr>
          <w:p w14:paraId="6B2A81A4" w14:textId="77777777" w:rsidR="00216227" w:rsidRPr="00592E61" w:rsidRDefault="00216227" w:rsidP="002927A2">
            <w:pPr>
              <w:pStyle w:val="Standard"/>
              <w:jc w:val="both"/>
              <w:rPr>
                <w:rFonts w:cs="Times New Roman"/>
                <w:b/>
              </w:rPr>
            </w:pPr>
            <w:r w:rsidRPr="00592E61">
              <w:rPr>
                <w:rFonts w:cs="Times New Roman"/>
                <w:b/>
              </w:rPr>
              <w:t>7. Příprava červených vín</w:t>
            </w:r>
          </w:p>
          <w:p w14:paraId="58BC5B20" w14:textId="77777777" w:rsidR="00216227" w:rsidRPr="00592E61" w:rsidRDefault="00216227" w:rsidP="002927A2">
            <w:pPr>
              <w:pStyle w:val="Standard"/>
              <w:jc w:val="both"/>
              <w:rPr>
                <w:rFonts w:cs="Times New Roman"/>
              </w:rPr>
            </w:pPr>
            <w:r w:rsidRPr="00592E61">
              <w:rPr>
                <w:rFonts w:cs="Times New Roman"/>
              </w:rPr>
              <w:t>- typy červených vín</w:t>
            </w:r>
          </w:p>
          <w:p w14:paraId="4D00BFDA" w14:textId="77777777" w:rsidR="00216227" w:rsidRPr="00592E61" w:rsidRDefault="00216227" w:rsidP="002927A2">
            <w:pPr>
              <w:pStyle w:val="Standard"/>
              <w:jc w:val="both"/>
              <w:rPr>
                <w:rFonts w:cs="Times New Roman"/>
              </w:rPr>
            </w:pPr>
            <w:r w:rsidRPr="00592E61">
              <w:rPr>
                <w:rFonts w:cs="Times New Roman"/>
              </w:rPr>
              <w:t>- způsoby macerace</w:t>
            </w:r>
          </w:p>
        </w:tc>
        <w:tc>
          <w:tcPr>
            <w:tcW w:w="1002" w:type="dxa"/>
            <w:tcBorders>
              <w:left w:val="single" w:sz="4" w:space="0" w:color="000000"/>
              <w:bottom w:val="single" w:sz="4" w:space="0" w:color="000000"/>
              <w:right w:val="single" w:sz="4" w:space="0" w:color="000000"/>
            </w:tcBorders>
            <w:tcMar>
              <w:top w:w="0" w:type="dxa"/>
              <w:left w:w="108" w:type="dxa"/>
              <w:bottom w:w="0" w:type="dxa"/>
              <w:right w:w="108" w:type="dxa"/>
            </w:tcMar>
          </w:tcPr>
          <w:p w14:paraId="30CCF73F" w14:textId="77777777" w:rsidR="00216227" w:rsidRPr="002927A2" w:rsidRDefault="00216227" w:rsidP="00427747">
            <w:pPr>
              <w:pStyle w:val="Standard"/>
              <w:snapToGrid w:val="0"/>
              <w:jc w:val="center"/>
              <w:rPr>
                <w:rFonts w:cs="Times New Roman"/>
                <w:b/>
              </w:rPr>
            </w:pPr>
            <w:r w:rsidRPr="002927A2">
              <w:rPr>
                <w:rFonts w:cs="Times New Roman"/>
                <w:b/>
              </w:rPr>
              <w:t>3</w:t>
            </w:r>
          </w:p>
        </w:tc>
      </w:tr>
      <w:tr w:rsidR="00216227" w:rsidRPr="00592E61" w14:paraId="3E7E607B" w14:textId="77777777" w:rsidTr="00592E61">
        <w:tc>
          <w:tcPr>
            <w:tcW w:w="4791" w:type="dxa"/>
            <w:tcBorders>
              <w:left w:val="single" w:sz="4" w:space="0" w:color="000000"/>
              <w:bottom w:val="single" w:sz="4" w:space="0" w:color="000000"/>
            </w:tcBorders>
            <w:tcMar>
              <w:top w:w="0" w:type="dxa"/>
              <w:left w:w="108" w:type="dxa"/>
              <w:bottom w:w="0" w:type="dxa"/>
              <w:right w:w="108" w:type="dxa"/>
            </w:tcMar>
          </w:tcPr>
          <w:p w14:paraId="2B9258BF" w14:textId="77777777" w:rsidR="00216227" w:rsidRPr="00592E61" w:rsidRDefault="00216227" w:rsidP="002927A2">
            <w:pPr>
              <w:pStyle w:val="Standard"/>
              <w:jc w:val="both"/>
              <w:rPr>
                <w:rFonts w:cs="Times New Roman"/>
              </w:rPr>
            </w:pPr>
            <w:r w:rsidRPr="00592E61">
              <w:rPr>
                <w:rFonts w:cs="Times New Roman"/>
              </w:rPr>
              <w:t xml:space="preserve">- vysvětlí pojem sudů </w:t>
            </w:r>
            <w:proofErr w:type="spellStart"/>
            <w:r w:rsidRPr="00592E61">
              <w:rPr>
                <w:rFonts w:cs="Times New Roman"/>
              </w:rPr>
              <w:t>barrique</w:t>
            </w:r>
            <w:proofErr w:type="spellEnd"/>
            <w:r w:rsidRPr="00592E61">
              <w:rPr>
                <w:rFonts w:cs="Times New Roman"/>
              </w:rPr>
              <w:t xml:space="preserve"> a jejich výrobu</w:t>
            </w:r>
          </w:p>
          <w:p w14:paraId="286364F0" w14:textId="77777777" w:rsidR="00216227" w:rsidRPr="00592E61" w:rsidRDefault="00216227" w:rsidP="002927A2">
            <w:pPr>
              <w:pStyle w:val="Standard"/>
              <w:jc w:val="both"/>
              <w:rPr>
                <w:rFonts w:cs="Times New Roman"/>
              </w:rPr>
            </w:pPr>
            <w:r w:rsidRPr="00592E61">
              <w:rPr>
                <w:rFonts w:cs="Times New Roman"/>
              </w:rPr>
              <w:t>- popíše vliv sudů na výsledné víno</w:t>
            </w:r>
          </w:p>
        </w:tc>
        <w:tc>
          <w:tcPr>
            <w:tcW w:w="4111" w:type="dxa"/>
            <w:tcBorders>
              <w:left w:val="single" w:sz="4" w:space="0" w:color="000000"/>
              <w:bottom w:val="single" w:sz="4" w:space="0" w:color="000000"/>
            </w:tcBorders>
            <w:tcMar>
              <w:top w:w="0" w:type="dxa"/>
              <w:left w:w="108" w:type="dxa"/>
              <w:bottom w:w="0" w:type="dxa"/>
              <w:right w:w="108" w:type="dxa"/>
            </w:tcMar>
          </w:tcPr>
          <w:p w14:paraId="082424F5" w14:textId="77777777" w:rsidR="00216227" w:rsidRPr="00592E61" w:rsidRDefault="00216227" w:rsidP="002927A2">
            <w:pPr>
              <w:pStyle w:val="Standard"/>
              <w:jc w:val="both"/>
              <w:rPr>
                <w:rFonts w:cs="Times New Roman"/>
                <w:b/>
              </w:rPr>
            </w:pPr>
            <w:r w:rsidRPr="00592E61">
              <w:rPr>
                <w:rFonts w:cs="Times New Roman"/>
                <w:b/>
              </w:rPr>
              <w:t xml:space="preserve">8. Zrání vína v sudech </w:t>
            </w:r>
            <w:proofErr w:type="spellStart"/>
            <w:r w:rsidRPr="00592E61">
              <w:rPr>
                <w:rFonts w:cs="Times New Roman"/>
                <w:b/>
              </w:rPr>
              <w:t>barrique</w:t>
            </w:r>
            <w:proofErr w:type="spellEnd"/>
          </w:p>
        </w:tc>
        <w:tc>
          <w:tcPr>
            <w:tcW w:w="1002" w:type="dxa"/>
            <w:tcBorders>
              <w:left w:val="single" w:sz="4" w:space="0" w:color="000000"/>
              <w:bottom w:val="single" w:sz="4" w:space="0" w:color="000000"/>
              <w:right w:val="single" w:sz="4" w:space="0" w:color="000000"/>
            </w:tcBorders>
            <w:tcMar>
              <w:top w:w="0" w:type="dxa"/>
              <w:left w:w="108" w:type="dxa"/>
              <w:bottom w:w="0" w:type="dxa"/>
              <w:right w:w="108" w:type="dxa"/>
            </w:tcMar>
          </w:tcPr>
          <w:p w14:paraId="6DAA6F57" w14:textId="77777777" w:rsidR="00216227" w:rsidRPr="002927A2" w:rsidRDefault="00216227" w:rsidP="00427747">
            <w:pPr>
              <w:pStyle w:val="Standard"/>
              <w:snapToGrid w:val="0"/>
              <w:jc w:val="center"/>
              <w:rPr>
                <w:rFonts w:cs="Times New Roman"/>
                <w:b/>
              </w:rPr>
            </w:pPr>
            <w:r w:rsidRPr="002927A2">
              <w:rPr>
                <w:rFonts w:cs="Times New Roman"/>
                <w:b/>
              </w:rPr>
              <w:t>2</w:t>
            </w:r>
          </w:p>
        </w:tc>
      </w:tr>
      <w:tr w:rsidR="00216227" w:rsidRPr="00592E61" w14:paraId="2C161008" w14:textId="77777777" w:rsidTr="00592E61">
        <w:tc>
          <w:tcPr>
            <w:tcW w:w="4791" w:type="dxa"/>
            <w:tcBorders>
              <w:top w:val="single" w:sz="4" w:space="0" w:color="000000"/>
              <w:left w:val="single" w:sz="4" w:space="0" w:color="000000"/>
              <w:bottom w:val="single" w:sz="4" w:space="0" w:color="000000"/>
            </w:tcBorders>
            <w:tcMar>
              <w:top w:w="0" w:type="dxa"/>
              <w:left w:w="108" w:type="dxa"/>
              <w:bottom w:w="0" w:type="dxa"/>
              <w:right w:w="108" w:type="dxa"/>
            </w:tcMar>
          </w:tcPr>
          <w:p w14:paraId="11481C8A" w14:textId="63BF1D69" w:rsidR="00216227" w:rsidRPr="00592E61" w:rsidRDefault="00216227" w:rsidP="002927A2">
            <w:pPr>
              <w:pStyle w:val="Standard"/>
              <w:snapToGrid w:val="0"/>
              <w:jc w:val="both"/>
              <w:rPr>
                <w:rFonts w:cs="Times New Roman"/>
              </w:rPr>
            </w:pPr>
            <w:r w:rsidRPr="00592E61">
              <w:rPr>
                <w:rFonts w:cs="Times New Roman"/>
              </w:rPr>
              <w:t>- vysvětlí význam jednotlivých strojů a zařízení v technologické lince pro zpracování hroznů a</w:t>
            </w:r>
            <w:r w:rsidR="00F45FD7">
              <w:rPr>
                <w:rFonts w:cs="Times New Roman"/>
              </w:rPr>
              <w:t> </w:t>
            </w:r>
            <w:r w:rsidRPr="00592E61">
              <w:rPr>
                <w:rFonts w:cs="Times New Roman"/>
              </w:rPr>
              <w:t>výroby vína</w:t>
            </w:r>
          </w:p>
          <w:p w14:paraId="167B830C" w14:textId="77777777" w:rsidR="00216227" w:rsidRPr="00592E61" w:rsidRDefault="00216227" w:rsidP="002927A2">
            <w:pPr>
              <w:pStyle w:val="Standard"/>
              <w:snapToGrid w:val="0"/>
              <w:jc w:val="both"/>
              <w:rPr>
                <w:rFonts w:cs="Times New Roman"/>
              </w:rPr>
            </w:pPr>
            <w:r w:rsidRPr="00592E61">
              <w:rPr>
                <w:rFonts w:cs="Times New Roman"/>
              </w:rPr>
              <w:t>- dodržuje zásady bezpečnosti práce</w:t>
            </w:r>
          </w:p>
        </w:tc>
        <w:tc>
          <w:tcPr>
            <w:tcW w:w="4111" w:type="dxa"/>
            <w:tcBorders>
              <w:top w:val="single" w:sz="4" w:space="0" w:color="000000"/>
              <w:left w:val="single" w:sz="4" w:space="0" w:color="000000"/>
              <w:bottom w:val="single" w:sz="4" w:space="0" w:color="000000"/>
            </w:tcBorders>
            <w:tcMar>
              <w:top w:w="0" w:type="dxa"/>
              <w:left w:w="108" w:type="dxa"/>
              <w:bottom w:w="0" w:type="dxa"/>
              <w:right w:w="108" w:type="dxa"/>
            </w:tcMar>
          </w:tcPr>
          <w:p w14:paraId="1B5F1D95" w14:textId="77777777" w:rsidR="00216227" w:rsidRPr="00592E61" w:rsidRDefault="00216227" w:rsidP="002927A2">
            <w:pPr>
              <w:pStyle w:val="Standard"/>
              <w:snapToGrid w:val="0"/>
              <w:jc w:val="both"/>
              <w:rPr>
                <w:rFonts w:cs="Times New Roman"/>
                <w:b/>
              </w:rPr>
            </w:pPr>
            <w:r w:rsidRPr="00592E61">
              <w:rPr>
                <w:rFonts w:cs="Times New Roman"/>
                <w:b/>
              </w:rPr>
              <w:t>9. Vybavení sklepa</w:t>
            </w:r>
          </w:p>
          <w:p w14:paraId="2AFE95C7" w14:textId="77777777" w:rsidR="00216227" w:rsidRPr="00592E61" w:rsidRDefault="00216227" w:rsidP="002927A2">
            <w:pPr>
              <w:pStyle w:val="Standard"/>
              <w:jc w:val="both"/>
              <w:rPr>
                <w:rFonts w:cs="Times New Roman"/>
              </w:rPr>
            </w:pPr>
          </w:p>
        </w:tc>
        <w:tc>
          <w:tcPr>
            <w:tcW w:w="1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C4B310" w14:textId="77777777" w:rsidR="00216227" w:rsidRPr="002927A2" w:rsidRDefault="00216227" w:rsidP="00427747">
            <w:pPr>
              <w:pStyle w:val="Standard"/>
              <w:snapToGrid w:val="0"/>
              <w:jc w:val="center"/>
              <w:rPr>
                <w:rFonts w:cs="Times New Roman"/>
                <w:b/>
              </w:rPr>
            </w:pPr>
            <w:r w:rsidRPr="002927A2">
              <w:rPr>
                <w:rFonts w:cs="Times New Roman"/>
                <w:b/>
              </w:rPr>
              <w:t>2</w:t>
            </w:r>
          </w:p>
        </w:tc>
      </w:tr>
      <w:tr w:rsidR="00216227" w:rsidRPr="00592E61" w14:paraId="5E136DF4" w14:textId="77777777" w:rsidTr="00592E61">
        <w:tc>
          <w:tcPr>
            <w:tcW w:w="4791" w:type="dxa"/>
            <w:tcBorders>
              <w:top w:val="single" w:sz="4" w:space="0" w:color="000000"/>
              <w:left w:val="single" w:sz="4" w:space="0" w:color="000000"/>
              <w:bottom w:val="single" w:sz="4" w:space="0" w:color="000000"/>
            </w:tcBorders>
            <w:tcMar>
              <w:top w:w="0" w:type="dxa"/>
              <w:left w:w="108" w:type="dxa"/>
              <w:bottom w:w="0" w:type="dxa"/>
              <w:right w:w="108" w:type="dxa"/>
            </w:tcMar>
          </w:tcPr>
          <w:p w14:paraId="6571C49E" w14:textId="77777777" w:rsidR="00216227" w:rsidRPr="00592E61" w:rsidRDefault="00216227" w:rsidP="002927A2">
            <w:pPr>
              <w:pStyle w:val="Standard"/>
              <w:snapToGrid w:val="0"/>
              <w:jc w:val="both"/>
              <w:rPr>
                <w:rFonts w:cs="Times New Roman"/>
              </w:rPr>
            </w:pPr>
            <w:r w:rsidRPr="00592E61">
              <w:rPr>
                <w:rFonts w:cs="Times New Roman"/>
              </w:rPr>
              <w:t>- popíše látky a jejich vlastnosti obsažené ve víně</w:t>
            </w:r>
          </w:p>
          <w:p w14:paraId="5890C6B3" w14:textId="77777777" w:rsidR="00216227" w:rsidRPr="00592E61" w:rsidRDefault="00216227" w:rsidP="002927A2">
            <w:pPr>
              <w:pStyle w:val="Standard"/>
              <w:jc w:val="both"/>
              <w:rPr>
                <w:rFonts w:cs="Times New Roman"/>
              </w:rPr>
            </w:pPr>
            <w:r w:rsidRPr="00592E61">
              <w:rPr>
                <w:rFonts w:cs="Times New Roman"/>
              </w:rPr>
              <w:t>- vysvětlí jejich význam na kvalitu a harmonii vína</w:t>
            </w:r>
          </w:p>
        </w:tc>
        <w:tc>
          <w:tcPr>
            <w:tcW w:w="4111" w:type="dxa"/>
            <w:tcBorders>
              <w:top w:val="single" w:sz="4" w:space="0" w:color="000000"/>
              <w:left w:val="single" w:sz="4" w:space="0" w:color="000000"/>
              <w:bottom w:val="single" w:sz="4" w:space="0" w:color="000000"/>
            </w:tcBorders>
            <w:tcMar>
              <w:top w:w="0" w:type="dxa"/>
              <w:left w:w="108" w:type="dxa"/>
              <w:bottom w:w="0" w:type="dxa"/>
              <w:right w:w="108" w:type="dxa"/>
            </w:tcMar>
          </w:tcPr>
          <w:p w14:paraId="4523B10C" w14:textId="77777777" w:rsidR="00216227" w:rsidRPr="00592E61" w:rsidRDefault="00216227" w:rsidP="002927A2">
            <w:pPr>
              <w:pStyle w:val="Standard"/>
              <w:snapToGrid w:val="0"/>
              <w:jc w:val="both"/>
              <w:rPr>
                <w:rFonts w:cs="Times New Roman"/>
                <w:b/>
              </w:rPr>
            </w:pPr>
            <w:r w:rsidRPr="00592E61">
              <w:rPr>
                <w:rFonts w:cs="Times New Roman"/>
                <w:b/>
              </w:rPr>
              <w:t>10. Složení vína</w:t>
            </w:r>
          </w:p>
          <w:p w14:paraId="054BE20B" w14:textId="77777777" w:rsidR="00216227" w:rsidRPr="00592E61" w:rsidRDefault="00216227" w:rsidP="002927A2">
            <w:pPr>
              <w:pStyle w:val="Standard"/>
              <w:jc w:val="both"/>
              <w:rPr>
                <w:rFonts w:cs="Times New Roman"/>
              </w:rPr>
            </w:pPr>
          </w:p>
        </w:tc>
        <w:tc>
          <w:tcPr>
            <w:tcW w:w="1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2B7AD0" w14:textId="77777777" w:rsidR="00216227" w:rsidRPr="002927A2" w:rsidRDefault="00216227" w:rsidP="00427747">
            <w:pPr>
              <w:pStyle w:val="Standard"/>
              <w:snapToGrid w:val="0"/>
              <w:jc w:val="center"/>
              <w:rPr>
                <w:rFonts w:cs="Times New Roman"/>
                <w:b/>
              </w:rPr>
            </w:pPr>
            <w:r w:rsidRPr="002927A2">
              <w:rPr>
                <w:rFonts w:cs="Times New Roman"/>
                <w:b/>
              </w:rPr>
              <w:t>2</w:t>
            </w:r>
          </w:p>
        </w:tc>
      </w:tr>
      <w:tr w:rsidR="00216227" w:rsidRPr="00592E61" w14:paraId="61C74318" w14:textId="77777777" w:rsidTr="00592E61">
        <w:tc>
          <w:tcPr>
            <w:tcW w:w="4791" w:type="dxa"/>
            <w:tcBorders>
              <w:top w:val="single" w:sz="4" w:space="0" w:color="000000"/>
              <w:left w:val="single" w:sz="4" w:space="0" w:color="000000"/>
              <w:bottom w:val="single" w:sz="4" w:space="0" w:color="000000"/>
            </w:tcBorders>
            <w:tcMar>
              <w:top w:w="0" w:type="dxa"/>
              <w:left w:w="108" w:type="dxa"/>
              <w:bottom w:w="0" w:type="dxa"/>
              <w:right w:w="108" w:type="dxa"/>
            </w:tcMar>
          </w:tcPr>
          <w:p w14:paraId="2A6E152A" w14:textId="77777777" w:rsidR="00216227" w:rsidRPr="00592E61" w:rsidRDefault="00216227" w:rsidP="002927A2">
            <w:pPr>
              <w:pStyle w:val="Standard"/>
              <w:snapToGrid w:val="0"/>
              <w:jc w:val="both"/>
              <w:rPr>
                <w:rFonts w:cs="Times New Roman"/>
              </w:rPr>
            </w:pPr>
            <w:r w:rsidRPr="00592E61">
              <w:rPr>
                <w:rFonts w:cs="Times New Roman"/>
              </w:rPr>
              <w:t>- rozliší a objasní základní postupy výroby vína</w:t>
            </w:r>
          </w:p>
          <w:p w14:paraId="5C2EB8D5" w14:textId="77777777" w:rsidR="00216227" w:rsidRPr="00592E61" w:rsidRDefault="00216227" w:rsidP="002927A2">
            <w:pPr>
              <w:pStyle w:val="Standard"/>
              <w:jc w:val="both"/>
              <w:rPr>
                <w:rFonts w:cs="Times New Roman"/>
              </w:rPr>
            </w:pPr>
            <w:r w:rsidRPr="00592E61">
              <w:rPr>
                <w:rFonts w:cs="Times New Roman"/>
              </w:rPr>
              <w:t>- vysvětlí a popíše chemické procesy probíhající ve víně při jeho úpravě a stabilizaci</w:t>
            </w:r>
          </w:p>
          <w:p w14:paraId="0775B5A6" w14:textId="77777777" w:rsidR="00216227" w:rsidRPr="00592E61" w:rsidRDefault="00216227" w:rsidP="002927A2">
            <w:pPr>
              <w:pStyle w:val="Standard"/>
              <w:jc w:val="both"/>
              <w:rPr>
                <w:rFonts w:cs="Times New Roman"/>
              </w:rPr>
            </w:pPr>
            <w:r w:rsidRPr="00592E61">
              <w:rPr>
                <w:rFonts w:cs="Times New Roman"/>
              </w:rPr>
              <w:t>- objasní význam hygieny a sanitace</w:t>
            </w:r>
          </w:p>
          <w:p w14:paraId="49C654DB" w14:textId="704A5B40" w:rsidR="00216227" w:rsidRPr="00592E61" w:rsidRDefault="00216227" w:rsidP="002927A2">
            <w:pPr>
              <w:pStyle w:val="Standard"/>
              <w:jc w:val="both"/>
              <w:rPr>
                <w:rFonts w:cs="Times New Roman"/>
              </w:rPr>
            </w:pPr>
            <w:r w:rsidRPr="00592E61">
              <w:rPr>
                <w:rFonts w:cs="Times New Roman"/>
              </w:rPr>
              <w:t xml:space="preserve">- vybere </w:t>
            </w:r>
            <w:r w:rsidR="00F45FD7" w:rsidRPr="00592E61">
              <w:rPr>
                <w:rFonts w:cs="Times New Roman"/>
              </w:rPr>
              <w:t>vhodná čiřidla</w:t>
            </w:r>
            <w:r w:rsidRPr="00592E61">
              <w:rPr>
                <w:rFonts w:cs="Times New Roman"/>
              </w:rPr>
              <w:t xml:space="preserve"> a jejich dávku</w:t>
            </w:r>
          </w:p>
          <w:p w14:paraId="58B22E33" w14:textId="77777777" w:rsidR="00216227" w:rsidRPr="00592E61" w:rsidRDefault="00216227" w:rsidP="002927A2">
            <w:pPr>
              <w:pStyle w:val="Standard"/>
              <w:jc w:val="both"/>
              <w:rPr>
                <w:rFonts w:cs="Times New Roman"/>
              </w:rPr>
            </w:pPr>
          </w:p>
        </w:tc>
        <w:tc>
          <w:tcPr>
            <w:tcW w:w="4111" w:type="dxa"/>
            <w:tcBorders>
              <w:top w:val="single" w:sz="4" w:space="0" w:color="000000"/>
              <w:left w:val="single" w:sz="4" w:space="0" w:color="000000"/>
              <w:bottom w:val="single" w:sz="4" w:space="0" w:color="000000"/>
            </w:tcBorders>
            <w:tcMar>
              <w:top w:w="0" w:type="dxa"/>
              <w:left w:w="108" w:type="dxa"/>
              <w:bottom w:w="0" w:type="dxa"/>
              <w:right w:w="108" w:type="dxa"/>
            </w:tcMar>
          </w:tcPr>
          <w:p w14:paraId="46A32FCC" w14:textId="77777777" w:rsidR="00216227" w:rsidRPr="00592E61" w:rsidRDefault="00216227" w:rsidP="002927A2">
            <w:pPr>
              <w:pStyle w:val="Standard"/>
              <w:snapToGrid w:val="0"/>
              <w:jc w:val="both"/>
              <w:rPr>
                <w:rFonts w:cs="Times New Roman"/>
                <w:b/>
              </w:rPr>
            </w:pPr>
            <w:r w:rsidRPr="00592E61">
              <w:rPr>
                <w:rFonts w:cs="Times New Roman"/>
                <w:b/>
              </w:rPr>
              <w:t>11. Ošetřování a stabilizace vína</w:t>
            </w:r>
          </w:p>
          <w:p w14:paraId="7D6D73B5" w14:textId="77777777" w:rsidR="00216227" w:rsidRPr="00592E61" w:rsidRDefault="00216227" w:rsidP="002927A2">
            <w:pPr>
              <w:pStyle w:val="Standard"/>
              <w:jc w:val="both"/>
              <w:rPr>
                <w:rFonts w:cs="Times New Roman"/>
              </w:rPr>
            </w:pPr>
            <w:r w:rsidRPr="00592E61">
              <w:rPr>
                <w:rFonts w:cs="Times New Roman"/>
              </w:rPr>
              <w:t>- doplňování nádob a stáčení</w:t>
            </w:r>
          </w:p>
          <w:p w14:paraId="6AFCD559" w14:textId="77777777" w:rsidR="00216227" w:rsidRPr="00592E61" w:rsidRDefault="00216227" w:rsidP="002927A2">
            <w:pPr>
              <w:pStyle w:val="Standard"/>
              <w:jc w:val="both"/>
              <w:rPr>
                <w:rFonts w:cs="Times New Roman"/>
              </w:rPr>
            </w:pPr>
            <w:r w:rsidRPr="00592E61">
              <w:rPr>
                <w:rFonts w:cs="Times New Roman"/>
              </w:rPr>
              <w:t>- síření, čiření, úprava kyselin</w:t>
            </w:r>
          </w:p>
          <w:p w14:paraId="00919512" w14:textId="77777777" w:rsidR="00216227" w:rsidRPr="00592E61" w:rsidRDefault="00216227" w:rsidP="002927A2">
            <w:pPr>
              <w:pStyle w:val="Standard"/>
              <w:jc w:val="both"/>
              <w:rPr>
                <w:rFonts w:cs="Times New Roman"/>
              </w:rPr>
            </w:pPr>
            <w:r w:rsidRPr="00592E61">
              <w:rPr>
                <w:rFonts w:cs="Times New Roman"/>
              </w:rPr>
              <w:t>- stabilizace vinného kamene</w:t>
            </w:r>
          </w:p>
          <w:p w14:paraId="6C109001" w14:textId="77777777" w:rsidR="00216227" w:rsidRPr="00592E61" w:rsidRDefault="00216227" w:rsidP="002927A2">
            <w:pPr>
              <w:pStyle w:val="Standard"/>
              <w:jc w:val="both"/>
              <w:rPr>
                <w:rFonts w:cs="Times New Roman"/>
                <w:lang w:val="pl-PL"/>
              </w:rPr>
            </w:pPr>
            <w:r w:rsidRPr="00592E61">
              <w:rPr>
                <w:rFonts w:cs="Times New Roman"/>
                <w:lang w:val="pl-PL"/>
              </w:rPr>
              <w:t>- úprava obsahu CO2</w:t>
            </w:r>
          </w:p>
          <w:p w14:paraId="2054291C" w14:textId="77777777" w:rsidR="00216227" w:rsidRDefault="00216227" w:rsidP="002927A2">
            <w:pPr>
              <w:pStyle w:val="Standard"/>
              <w:jc w:val="both"/>
              <w:rPr>
                <w:rFonts w:cs="Times New Roman"/>
              </w:rPr>
            </w:pPr>
            <w:r w:rsidRPr="00592E61">
              <w:rPr>
                <w:rFonts w:cs="Times New Roman"/>
                <w:lang w:val="pl-PL"/>
              </w:rPr>
              <w:t>- zajištění zbyt</w:t>
            </w:r>
            <w:r w:rsidR="00F45FD7">
              <w:rPr>
                <w:rFonts w:cs="Times New Roman"/>
                <w:lang w:val="pl-PL"/>
              </w:rPr>
              <w:t>kového</w:t>
            </w:r>
            <w:r w:rsidRPr="00592E61">
              <w:rPr>
                <w:rFonts w:cs="Times New Roman"/>
                <w:lang w:val="pl-PL"/>
              </w:rPr>
              <w:t xml:space="preserve"> cukru, </w:t>
            </w:r>
            <w:r w:rsidRPr="00592E61">
              <w:rPr>
                <w:rFonts w:cs="Times New Roman"/>
              </w:rPr>
              <w:t>scelování vína</w:t>
            </w:r>
          </w:p>
          <w:p w14:paraId="5271669B" w14:textId="78DBB8F9" w:rsidR="00F45FD7" w:rsidRPr="00592E61" w:rsidRDefault="00F45FD7" w:rsidP="002927A2">
            <w:pPr>
              <w:pStyle w:val="Standard"/>
              <w:jc w:val="both"/>
              <w:rPr>
                <w:rFonts w:cs="Times New Roman"/>
              </w:rPr>
            </w:pPr>
          </w:p>
        </w:tc>
        <w:tc>
          <w:tcPr>
            <w:tcW w:w="1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7A316E" w14:textId="77777777" w:rsidR="00216227" w:rsidRPr="002927A2" w:rsidRDefault="00216227" w:rsidP="00427747">
            <w:pPr>
              <w:pStyle w:val="Standard"/>
              <w:snapToGrid w:val="0"/>
              <w:jc w:val="center"/>
              <w:rPr>
                <w:rFonts w:cs="Times New Roman"/>
                <w:b/>
              </w:rPr>
            </w:pPr>
            <w:r w:rsidRPr="002927A2">
              <w:rPr>
                <w:rFonts w:cs="Times New Roman"/>
                <w:b/>
              </w:rPr>
              <w:t>8</w:t>
            </w:r>
          </w:p>
        </w:tc>
      </w:tr>
      <w:tr w:rsidR="00216227" w:rsidRPr="00592E61" w14:paraId="62508236" w14:textId="77777777" w:rsidTr="00592E61">
        <w:tc>
          <w:tcPr>
            <w:tcW w:w="4791" w:type="dxa"/>
            <w:tcBorders>
              <w:top w:val="single" w:sz="4" w:space="0" w:color="000000"/>
              <w:left w:val="single" w:sz="4" w:space="0" w:color="000000"/>
              <w:bottom w:val="single" w:sz="4" w:space="0" w:color="000000"/>
            </w:tcBorders>
            <w:tcMar>
              <w:top w:w="0" w:type="dxa"/>
              <w:left w:w="108" w:type="dxa"/>
              <w:bottom w:w="0" w:type="dxa"/>
              <w:right w:w="108" w:type="dxa"/>
            </w:tcMar>
          </w:tcPr>
          <w:p w14:paraId="3465CC68" w14:textId="77777777" w:rsidR="00216227" w:rsidRPr="00592E61" w:rsidRDefault="00216227" w:rsidP="002927A2">
            <w:pPr>
              <w:pStyle w:val="Standard"/>
              <w:snapToGrid w:val="0"/>
              <w:jc w:val="both"/>
              <w:rPr>
                <w:rFonts w:cs="Times New Roman"/>
              </w:rPr>
            </w:pPr>
            <w:r w:rsidRPr="00592E61">
              <w:rPr>
                <w:rFonts w:cs="Times New Roman"/>
              </w:rPr>
              <w:lastRenderedPageBreak/>
              <w:t>- vysvětlí podstatu a význam filtrace</w:t>
            </w:r>
          </w:p>
          <w:p w14:paraId="405F7FB5" w14:textId="77777777" w:rsidR="00216227" w:rsidRPr="00592E61" w:rsidRDefault="00216227" w:rsidP="002927A2">
            <w:pPr>
              <w:pStyle w:val="Standard"/>
              <w:jc w:val="both"/>
              <w:rPr>
                <w:rFonts w:cs="Times New Roman"/>
              </w:rPr>
            </w:pPr>
            <w:r w:rsidRPr="00592E61">
              <w:rPr>
                <w:rFonts w:cs="Times New Roman"/>
              </w:rPr>
              <w:t>- popíše princip funkce jednotlivých filtračních technologií</w:t>
            </w:r>
          </w:p>
        </w:tc>
        <w:tc>
          <w:tcPr>
            <w:tcW w:w="4111" w:type="dxa"/>
            <w:tcBorders>
              <w:top w:val="single" w:sz="4" w:space="0" w:color="000000"/>
              <w:left w:val="single" w:sz="4" w:space="0" w:color="000000"/>
              <w:bottom w:val="single" w:sz="4" w:space="0" w:color="000000"/>
            </w:tcBorders>
            <w:tcMar>
              <w:top w:w="0" w:type="dxa"/>
              <w:left w:w="108" w:type="dxa"/>
              <w:bottom w:w="0" w:type="dxa"/>
              <w:right w:w="108" w:type="dxa"/>
            </w:tcMar>
          </w:tcPr>
          <w:p w14:paraId="2AB318FF" w14:textId="77777777" w:rsidR="00216227" w:rsidRPr="00592E61" w:rsidRDefault="00216227" w:rsidP="002927A2">
            <w:pPr>
              <w:pStyle w:val="Standard"/>
              <w:snapToGrid w:val="0"/>
              <w:jc w:val="both"/>
              <w:rPr>
                <w:rFonts w:cs="Times New Roman"/>
                <w:b/>
              </w:rPr>
            </w:pPr>
            <w:r w:rsidRPr="00592E61">
              <w:rPr>
                <w:rFonts w:cs="Times New Roman"/>
                <w:b/>
              </w:rPr>
              <w:t>12. Čištění vína a filtrace</w:t>
            </w:r>
          </w:p>
          <w:p w14:paraId="33D2CB19" w14:textId="77777777" w:rsidR="00216227" w:rsidRPr="00592E61" w:rsidRDefault="00216227" w:rsidP="002927A2">
            <w:pPr>
              <w:pStyle w:val="Standard"/>
              <w:jc w:val="both"/>
              <w:rPr>
                <w:rFonts w:cs="Times New Roman"/>
              </w:rPr>
            </w:pPr>
            <w:r w:rsidRPr="00592E61">
              <w:rPr>
                <w:rFonts w:cs="Times New Roman"/>
              </w:rPr>
              <w:t>- samočištění, čiření a odstřeďování</w:t>
            </w:r>
          </w:p>
          <w:p w14:paraId="38C65D77" w14:textId="77777777" w:rsidR="00216227" w:rsidRPr="00592E61" w:rsidRDefault="00216227" w:rsidP="002927A2">
            <w:pPr>
              <w:pStyle w:val="Standard"/>
              <w:jc w:val="both"/>
              <w:rPr>
                <w:rFonts w:cs="Times New Roman"/>
              </w:rPr>
            </w:pPr>
            <w:r w:rsidRPr="00592E61">
              <w:rPr>
                <w:rFonts w:cs="Times New Roman"/>
              </w:rPr>
              <w:t>- filtrace</w:t>
            </w:r>
          </w:p>
        </w:tc>
        <w:tc>
          <w:tcPr>
            <w:tcW w:w="1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FC80D6" w14:textId="77777777" w:rsidR="00216227" w:rsidRPr="002927A2" w:rsidRDefault="00216227" w:rsidP="00427747">
            <w:pPr>
              <w:pStyle w:val="Standard"/>
              <w:snapToGrid w:val="0"/>
              <w:jc w:val="center"/>
              <w:rPr>
                <w:rFonts w:cs="Times New Roman"/>
                <w:b/>
              </w:rPr>
            </w:pPr>
            <w:r w:rsidRPr="002927A2">
              <w:rPr>
                <w:rFonts w:cs="Times New Roman"/>
                <w:b/>
              </w:rPr>
              <w:t>4</w:t>
            </w:r>
          </w:p>
          <w:p w14:paraId="6DE76D14" w14:textId="77777777" w:rsidR="00216227" w:rsidRPr="002927A2" w:rsidRDefault="00216227" w:rsidP="00427747">
            <w:pPr>
              <w:pStyle w:val="Standard"/>
              <w:snapToGrid w:val="0"/>
              <w:jc w:val="center"/>
              <w:rPr>
                <w:rFonts w:cs="Times New Roman"/>
                <w:b/>
              </w:rPr>
            </w:pPr>
          </w:p>
        </w:tc>
      </w:tr>
      <w:tr w:rsidR="00216227" w:rsidRPr="00592E61" w14:paraId="7B62B351" w14:textId="77777777" w:rsidTr="00592E61">
        <w:tc>
          <w:tcPr>
            <w:tcW w:w="4791" w:type="dxa"/>
            <w:tcBorders>
              <w:top w:val="single" w:sz="4" w:space="0" w:color="000000"/>
              <w:left w:val="single" w:sz="4" w:space="0" w:color="000000"/>
              <w:bottom w:val="single" w:sz="4" w:space="0" w:color="000000"/>
            </w:tcBorders>
            <w:tcMar>
              <w:top w:w="0" w:type="dxa"/>
              <w:left w:w="108" w:type="dxa"/>
              <w:bottom w:w="0" w:type="dxa"/>
              <w:right w:w="108" w:type="dxa"/>
            </w:tcMar>
          </w:tcPr>
          <w:p w14:paraId="45A04BD3" w14:textId="77777777" w:rsidR="00216227" w:rsidRPr="00592E61" w:rsidRDefault="00216227" w:rsidP="002927A2">
            <w:pPr>
              <w:pStyle w:val="Standard"/>
              <w:snapToGrid w:val="0"/>
              <w:jc w:val="both"/>
              <w:rPr>
                <w:rFonts w:cs="Times New Roman"/>
              </w:rPr>
            </w:pPr>
            <w:r w:rsidRPr="00592E61">
              <w:rPr>
                <w:rFonts w:cs="Times New Roman"/>
              </w:rPr>
              <w:t>- popíše vlastnosti vína vhodného pro lahvování</w:t>
            </w:r>
          </w:p>
          <w:p w14:paraId="3189C14F" w14:textId="77777777" w:rsidR="00216227" w:rsidRPr="00592E61" w:rsidRDefault="00216227" w:rsidP="002927A2">
            <w:pPr>
              <w:pStyle w:val="Standard"/>
              <w:snapToGrid w:val="0"/>
              <w:jc w:val="both"/>
              <w:rPr>
                <w:rFonts w:cs="Times New Roman"/>
              </w:rPr>
            </w:pPr>
            <w:r w:rsidRPr="00592E61">
              <w:rPr>
                <w:rFonts w:cs="Times New Roman"/>
              </w:rPr>
              <w:t>- stanovuje termín lahvování</w:t>
            </w:r>
          </w:p>
          <w:p w14:paraId="0CC9BD82" w14:textId="77777777" w:rsidR="00216227" w:rsidRPr="00592E61" w:rsidRDefault="00216227" w:rsidP="002927A2">
            <w:pPr>
              <w:pStyle w:val="Standard"/>
              <w:jc w:val="both"/>
              <w:rPr>
                <w:rFonts w:cs="Times New Roman"/>
              </w:rPr>
            </w:pPr>
            <w:r w:rsidRPr="00592E61">
              <w:rPr>
                <w:rFonts w:cs="Times New Roman"/>
              </w:rPr>
              <w:t>- objasní význam obalů a adjustáže lahve</w:t>
            </w:r>
          </w:p>
          <w:p w14:paraId="3277D47B" w14:textId="77777777" w:rsidR="00216227" w:rsidRPr="00592E61" w:rsidRDefault="00216227" w:rsidP="002927A2">
            <w:pPr>
              <w:pStyle w:val="Standard"/>
              <w:jc w:val="both"/>
              <w:rPr>
                <w:rFonts w:cs="Times New Roman"/>
              </w:rPr>
            </w:pPr>
            <w:r w:rsidRPr="00592E61">
              <w:rPr>
                <w:rFonts w:cs="Times New Roman"/>
              </w:rPr>
              <w:t xml:space="preserve">- popíše typy </w:t>
            </w:r>
            <w:proofErr w:type="spellStart"/>
            <w:r w:rsidRPr="00592E61">
              <w:rPr>
                <w:rFonts w:cs="Times New Roman"/>
              </w:rPr>
              <w:t>lahvovacích</w:t>
            </w:r>
            <w:proofErr w:type="spellEnd"/>
            <w:r w:rsidRPr="00592E61">
              <w:rPr>
                <w:rFonts w:cs="Times New Roman"/>
              </w:rPr>
              <w:t xml:space="preserve"> zařízení a jejich činnost</w:t>
            </w:r>
          </w:p>
          <w:p w14:paraId="3A1F4BA0" w14:textId="77777777" w:rsidR="00216227" w:rsidRPr="00592E61" w:rsidRDefault="00216227" w:rsidP="002927A2">
            <w:pPr>
              <w:pStyle w:val="Standard"/>
              <w:jc w:val="both"/>
              <w:rPr>
                <w:rFonts w:cs="Times New Roman"/>
              </w:rPr>
            </w:pPr>
            <w:r w:rsidRPr="00592E61">
              <w:rPr>
                <w:rFonts w:cs="Times New Roman"/>
              </w:rPr>
              <w:t>- dodržuje platnou vinařskou legislativu</w:t>
            </w:r>
          </w:p>
        </w:tc>
        <w:tc>
          <w:tcPr>
            <w:tcW w:w="4111" w:type="dxa"/>
            <w:tcBorders>
              <w:top w:val="single" w:sz="4" w:space="0" w:color="000000"/>
              <w:left w:val="single" w:sz="4" w:space="0" w:color="000000"/>
              <w:bottom w:val="single" w:sz="4" w:space="0" w:color="000000"/>
            </w:tcBorders>
            <w:tcMar>
              <w:top w:w="0" w:type="dxa"/>
              <w:left w:w="108" w:type="dxa"/>
              <w:bottom w:w="0" w:type="dxa"/>
              <w:right w:w="108" w:type="dxa"/>
            </w:tcMar>
          </w:tcPr>
          <w:p w14:paraId="5DA503E7" w14:textId="77777777" w:rsidR="00216227" w:rsidRPr="00592E61" w:rsidRDefault="00216227" w:rsidP="002927A2">
            <w:pPr>
              <w:pStyle w:val="Standard"/>
              <w:snapToGrid w:val="0"/>
              <w:jc w:val="both"/>
              <w:rPr>
                <w:rFonts w:cs="Times New Roman"/>
                <w:b/>
              </w:rPr>
            </w:pPr>
            <w:r w:rsidRPr="00592E61">
              <w:rPr>
                <w:rFonts w:cs="Times New Roman"/>
                <w:b/>
              </w:rPr>
              <w:t>13. Lahvování vína</w:t>
            </w:r>
          </w:p>
          <w:p w14:paraId="1E939966" w14:textId="77777777" w:rsidR="00216227" w:rsidRPr="00592E61" w:rsidRDefault="00216227" w:rsidP="002927A2">
            <w:pPr>
              <w:pStyle w:val="Standard"/>
              <w:jc w:val="both"/>
              <w:rPr>
                <w:rFonts w:cs="Times New Roman"/>
              </w:rPr>
            </w:pPr>
            <w:r w:rsidRPr="00592E61">
              <w:rPr>
                <w:rFonts w:cs="Times New Roman"/>
              </w:rPr>
              <w:t>- úprava vína před lahvováním, příprava lahví</w:t>
            </w:r>
          </w:p>
          <w:p w14:paraId="1F70A7C9" w14:textId="77777777" w:rsidR="00216227" w:rsidRPr="00592E61" w:rsidRDefault="00216227" w:rsidP="002927A2">
            <w:pPr>
              <w:pStyle w:val="Standard"/>
              <w:jc w:val="both"/>
              <w:rPr>
                <w:rFonts w:cs="Times New Roman"/>
              </w:rPr>
            </w:pPr>
            <w:r w:rsidRPr="00592E61">
              <w:rPr>
                <w:rFonts w:cs="Times New Roman"/>
              </w:rPr>
              <w:t>- zařízení k plnění lahví, uzávěry lahví</w:t>
            </w:r>
          </w:p>
          <w:p w14:paraId="3FE199AB" w14:textId="77777777" w:rsidR="00216227" w:rsidRPr="00592E61" w:rsidRDefault="00216227" w:rsidP="002927A2">
            <w:pPr>
              <w:pStyle w:val="Standard"/>
              <w:jc w:val="both"/>
              <w:rPr>
                <w:rFonts w:cs="Times New Roman"/>
              </w:rPr>
            </w:pPr>
            <w:r w:rsidRPr="00592E61">
              <w:rPr>
                <w:rFonts w:cs="Times New Roman"/>
              </w:rPr>
              <w:t>- skladování plných lahví</w:t>
            </w:r>
          </w:p>
          <w:p w14:paraId="4CD1122E" w14:textId="77777777" w:rsidR="00216227" w:rsidRPr="00592E61" w:rsidRDefault="00216227" w:rsidP="002927A2">
            <w:pPr>
              <w:pStyle w:val="Standard"/>
              <w:jc w:val="both"/>
              <w:rPr>
                <w:rFonts w:cs="Times New Roman"/>
              </w:rPr>
            </w:pPr>
            <w:r w:rsidRPr="00592E61">
              <w:rPr>
                <w:rFonts w:cs="Times New Roman"/>
              </w:rPr>
              <w:t>- označování vína</w:t>
            </w:r>
          </w:p>
        </w:tc>
        <w:tc>
          <w:tcPr>
            <w:tcW w:w="1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B35F7B" w14:textId="77777777" w:rsidR="00216227" w:rsidRPr="002927A2" w:rsidRDefault="00216227" w:rsidP="00427747">
            <w:pPr>
              <w:pStyle w:val="Standard"/>
              <w:snapToGrid w:val="0"/>
              <w:jc w:val="center"/>
              <w:rPr>
                <w:rFonts w:cs="Times New Roman"/>
                <w:b/>
              </w:rPr>
            </w:pPr>
            <w:r w:rsidRPr="002927A2">
              <w:rPr>
                <w:rFonts w:cs="Times New Roman"/>
                <w:b/>
              </w:rPr>
              <w:t>4</w:t>
            </w:r>
          </w:p>
        </w:tc>
      </w:tr>
      <w:tr w:rsidR="00216227" w:rsidRPr="00592E61" w14:paraId="73971AB0" w14:textId="77777777" w:rsidTr="00592E61">
        <w:tc>
          <w:tcPr>
            <w:tcW w:w="4791" w:type="dxa"/>
            <w:tcBorders>
              <w:top w:val="single" w:sz="4" w:space="0" w:color="000000"/>
              <w:left w:val="single" w:sz="4" w:space="0" w:color="000000"/>
              <w:bottom w:val="single" w:sz="4" w:space="0" w:color="000000"/>
            </w:tcBorders>
            <w:tcMar>
              <w:top w:w="0" w:type="dxa"/>
              <w:left w:w="108" w:type="dxa"/>
              <w:bottom w:w="0" w:type="dxa"/>
              <w:right w:w="108" w:type="dxa"/>
            </w:tcMar>
          </w:tcPr>
          <w:p w14:paraId="14862F20" w14:textId="77777777" w:rsidR="00216227" w:rsidRPr="00592E61" w:rsidRDefault="00216227" w:rsidP="002927A2">
            <w:pPr>
              <w:pStyle w:val="Standard"/>
              <w:snapToGrid w:val="0"/>
              <w:jc w:val="both"/>
              <w:rPr>
                <w:rFonts w:cs="Times New Roman"/>
              </w:rPr>
            </w:pPr>
            <w:r w:rsidRPr="00592E61">
              <w:rPr>
                <w:rFonts w:cs="Times New Roman"/>
              </w:rPr>
              <w:t>- popíše jednotlivé choroby a vady vína</w:t>
            </w:r>
          </w:p>
          <w:p w14:paraId="7ACAAC79" w14:textId="77777777" w:rsidR="00216227" w:rsidRPr="00592E61" w:rsidRDefault="00216227" w:rsidP="002927A2">
            <w:pPr>
              <w:pStyle w:val="Standard"/>
              <w:jc w:val="both"/>
              <w:rPr>
                <w:rFonts w:cs="Times New Roman"/>
              </w:rPr>
            </w:pPr>
            <w:r w:rsidRPr="00592E61">
              <w:rPr>
                <w:rFonts w:cs="Times New Roman"/>
              </w:rPr>
              <w:t>- analyzuje příčiny jejich vzniku</w:t>
            </w:r>
          </w:p>
          <w:p w14:paraId="4C479398" w14:textId="77777777" w:rsidR="00216227" w:rsidRPr="00592E61" w:rsidRDefault="00216227" w:rsidP="002927A2">
            <w:pPr>
              <w:pStyle w:val="Standard"/>
              <w:jc w:val="both"/>
              <w:rPr>
                <w:rFonts w:cs="Times New Roman"/>
              </w:rPr>
            </w:pPr>
            <w:r w:rsidRPr="00592E61">
              <w:rPr>
                <w:rFonts w:cs="Times New Roman"/>
              </w:rPr>
              <w:t>- určí postup k jejich odstranění a předcházení</w:t>
            </w:r>
          </w:p>
          <w:p w14:paraId="70F60EF3" w14:textId="5E061E45" w:rsidR="00216227" w:rsidRPr="00592E61" w:rsidRDefault="00216227" w:rsidP="002927A2">
            <w:pPr>
              <w:pStyle w:val="Standard"/>
              <w:jc w:val="both"/>
              <w:rPr>
                <w:rFonts w:cs="Times New Roman"/>
              </w:rPr>
            </w:pPr>
            <w:r w:rsidRPr="00592E61">
              <w:rPr>
                <w:rFonts w:cs="Times New Roman"/>
              </w:rPr>
              <w:t>- rozliší metody senzor. a chem</w:t>
            </w:r>
            <w:r w:rsidR="00F45FD7">
              <w:rPr>
                <w:rFonts w:cs="Times New Roman"/>
              </w:rPr>
              <w:t>ické</w:t>
            </w:r>
            <w:r w:rsidRPr="00592E61">
              <w:rPr>
                <w:rFonts w:cs="Times New Roman"/>
              </w:rPr>
              <w:t xml:space="preserve"> analýzy hodnocení vína</w:t>
            </w:r>
          </w:p>
        </w:tc>
        <w:tc>
          <w:tcPr>
            <w:tcW w:w="4111" w:type="dxa"/>
            <w:tcBorders>
              <w:top w:val="single" w:sz="4" w:space="0" w:color="000000"/>
              <w:left w:val="single" w:sz="4" w:space="0" w:color="000000"/>
              <w:bottom w:val="single" w:sz="4" w:space="0" w:color="000000"/>
            </w:tcBorders>
            <w:tcMar>
              <w:top w:w="0" w:type="dxa"/>
              <w:left w:w="108" w:type="dxa"/>
              <w:bottom w:w="0" w:type="dxa"/>
              <w:right w:w="108" w:type="dxa"/>
            </w:tcMar>
          </w:tcPr>
          <w:p w14:paraId="2AA86D3A" w14:textId="77777777" w:rsidR="00216227" w:rsidRPr="00592E61" w:rsidRDefault="00216227" w:rsidP="002927A2">
            <w:pPr>
              <w:pStyle w:val="Standard"/>
              <w:snapToGrid w:val="0"/>
              <w:jc w:val="both"/>
              <w:rPr>
                <w:rFonts w:cs="Times New Roman"/>
                <w:b/>
              </w:rPr>
            </w:pPr>
            <w:r w:rsidRPr="00592E61">
              <w:rPr>
                <w:rFonts w:cs="Times New Roman"/>
                <w:b/>
              </w:rPr>
              <w:t>14. Vady a choroby vína</w:t>
            </w:r>
          </w:p>
          <w:p w14:paraId="1A7301BF" w14:textId="77777777" w:rsidR="00216227" w:rsidRPr="00592E61" w:rsidRDefault="00216227" w:rsidP="002927A2">
            <w:pPr>
              <w:pStyle w:val="Standard"/>
              <w:jc w:val="both"/>
              <w:rPr>
                <w:rFonts w:cs="Times New Roman"/>
                <w:lang w:val="pl-PL"/>
              </w:rPr>
            </w:pPr>
            <w:r w:rsidRPr="00592E61">
              <w:rPr>
                <w:rFonts w:cs="Times New Roman"/>
              </w:rPr>
              <w:t xml:space="preserve">- základní </w:t>
            </w:r>
            <w:r w:rsidRPr="00592E61">
              <w:rPr>
                <w:rFonts w:cs="Times New Roman"/>
                <w:lang w:val="pl-PL"/>
              </w:rPr>
              <w:t>vady a choroby vína</w:t>
            </w:r>
          </w:p>
          <w:p w14:paraId="4916AE4A" w14:textId="77777777" w:rsidR="00216227" w:rsidRPr="00592E61" w:rsidRDefault="00216227" w:rsidP="002927A2">
            <w:pPr>
              <w:pStyle w:val="Standard"/>
              <w:jc w:val="both"/>
              <w:rPr>
                <w:rFonts w:cs="Times New Roman"/>
              </w:rPr>
            </w:pPr>
            <w:r w:rsidRPr="00592E61">
              <w:rPr>
                <w:rFonts w:cs="Times New Roman"/>
              </w:rPr>
              <w:t>- způsoby hodnocení vína</w:t>
            </w:r>
          </w:p>
        </w:tc>
        <w:tc>
          <w:tcPr>
            <w:tcW w:w="1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2925AD" w14:textId="77777777" w:rsidR="00216227" w:rsidRPr="002927A2" w:rsidRDefault="00216227" w:rsidP="00427747">
            <w:pPr>
              <w:pStyle w:val="Standard"/>
              <w:snapToGrid w:val="0"/>
              <w:jc w:val="center"/>
              <w:rPr>
                <w:rFonts w:cs="Times New Roman"/>
                <w:b/>
              </w:rPr>
            </w:pPr>
            <w:r w:rsidRPr="002927A2">
              <w:rPr>
                <w:rFonts w:cs="Times New Roman"/>
                <w:b/>
              </w:rPr>
              <w:t>4</w:t>
            </w:r>
          </w:p>
        </w:tc>
      </w:tr>
      <w:tr w:rsidR="00216227" w:rsidRPr="00592E61" w14:paraId="573AE882" w14:textId="77777777" w:rsidTr="00592E61">
        <w:tc>
          <w:tcPr>
            <w:tcW w:w="4791" w:type="dxa"/>
            <w:tcBorders>
              <w:top w:val="single" w:sz="4" w:space="0" w:color="000000"/>
              <w:left w:val="single" w:sz="4" w:space="0" w:color="000000"/>
              <w:bottom w:val="single" w:sz="4" w:space="0" w:color="000000"/>
            </w:tcBorders>
            <w:tcMar>
              <w:top w:w="0" w:type="dxa"/>
              <w:left w:w="108" w:type="dxa"/>
              <w:bottom w:w="0" w:type="dxa"/>
              <w:right w:w="108" w:type="dxa"/>
            </w:tcMar>
          </w:tcPr>
          <w:p w14:paraId="06E7BEAA" w14:textId="0BF3E0BE" w:rsidR="00216227" w:rsidRPr="00592E61" w:rsidRDefault="00216227" w:rsidP="002927A2">
            <w:pPr>
              <w:pStyle w:val="Standard"/>
              <w:snapToGrid w:val="0"/>
              <w:jc w:val="both"/>
              <w:rPr>
                <w:rFonts w:cs="Times New Roman"/>
              </w:rPr>
            </w:pPr>
            <w:r w:rsidRPr="00592E61">
              <w:rPr>
                <w:rFonts w:cs="Times New Roman"/>
              </w:rPr>
              <w:t xml:space="preserve">- vysvětlí postupy výroby jednotlivých stylů </w:t>
            </w:r>
            <w:r w:rsidR="00B74715" w:rsidRPr="00592E61">
              <w:rPr>
                <w:rFonts w:cs="Times New Roman"/>
              </w:rPr>
              <w:t xml:space="preserve">a </w:t>
            </w:r>
            <w:r w:rsidR="00B74715">
              <w:rPr>
                <w:rFonts w:cs="Times New Roman"/>
              </w:rPr>
              <w:t> typů</w:t>
            </w:r>
            <w:r w:rsidRPr="00592E61">
              <w:rPr>
                <w:rFonts w:cs="Times New Roman"/>
              </w:rPr>
              <w:t xml:space="preserve"> vín</w:t>
            </w:r>
          </w:p>
        </w:tc>
        <w:tc>
          <w:tcPr>
            <w:tcW w:w="4111" w:type="dxa"/>
            <w:tcBorders>
              <w:top w:val="single" w:sz="4" w:space="0" w:color="000000"/>
              <w:left w:val="single" w:sz="4" w:space="0" w:color="000000"/>
              <w:bottom w:val="single" w:sz="4" w:space="0" w:color="000000"/>
            </w:tcBorders>
            <w:tcMar>
              <w:top w:w="0" w:type="dxa"/>
              <w:left w:w="108" w:type="dxa"/>
              <w:bottom w:w="0" w:type="dxa"/>
              <w:right w:w="108" w:type="dxa"/>
            </w:tcMar>
          </w:tcPr>
          <w:p w14:paraId="038A2274" w14:textId="77777777" w:rsidR="00216227" w:rsidRPr="00592E61" w:rsidRDefault="00216227" w:rsidP="002927A2">
            <w:pPr>
              <w:pStyle w:val="Standard"/>
              <w:snapToGrid w:val="0"/>
              <w:jc w:val="both"/>
              <w:rPr>
                <w:rFonts w:cs="Times New Roman"/>
                <w:b/>
              </w:rPr>
            </w:pPr>
            <w:r w:rsidRPr="00592E61">
              <w:rPr>
                <w:rFonts w:cs="Times New Roman"/>
                <w:b/>
              </w:rPr>
              <w:t>15. Výroba speciálních vín</w:t>
            </w:r>
          </w:p>
          <w:p w14:paraId="65587370" w14:textId="77777777" w:rsidR="00216227" w:rsidRPr="00592E61" w:rsidRDefault="00216227" w:rsidP="002927A2">
            <w:pPr>
              <w:pStyle w:val="Standard"/>
              <w:jc w:val="both"/>
              <w:rPr>
                <w:rFonts w:cs="Times New Roman"/>
              </w:rPr>
            </w:pPr>
            <w:r w:rsidRPr="00592E61">
              <w:rPr>
                <w:rFonts w:cs="Times New Roman"/>
              </w:rPr>
              <w:t>- perlivé víno, šumivé víno</w:t>
            </w:r>
          </w:p>
          <w:p w14:paraId="0D516B7A" w14:textId="77777777" w:rsidR="00216227" w:rsidRPr="00592E61" w:rsidRDefault="00216227" w:rsidP="002927A2">
            <w:pPr>
              <w:pStyle w:val="Standard"/>
              <w:jc w:val="both"/>
              <w:rPr>
                <w:rFonts w:cs="Times New Roman"/>
                <w:lang w:val="pt-BR"/>
              </w:rPr>
            </w:pPr>
            <w:r w:rsidRPr="00592E61">
              <w:rPr>
                <w:rFonts w:cs="Times New Roman"/>
                <w:lang w:val="pt-BR"/>
              </w:rPr>
              <w:t>- tokajská vína, ledová a slámová vína</w:t>
            </w:r>
          </w:p>
          <w:p w14:paraId="0794EE5B" w14:textId="77777777" w:rsidR="00216227" w:rsidRPr="00592E61" w:rsidRDefault="00216227" w:rsidP="002927A2">
            <w:pPr>
              <w:pStyle w:val="Standard"/>
              <w:jc w:val="both"/>
              <w:rPr>
                <w:rFonts w:cs="Times New Roman"/>
              </w:rPr>
            </w:pPr>
            <w:r w:rsidRPr="00592E61">
              <w:rPr>
                <w:rFonts w:cs="Times New Roman"/>
              </w:rPr>
              <w:t>- likérová vína, ležení vína na kvasnicích</w:t>
            </w:r>
          </w:p>
        </w:tc>
        <w:tc>
          <w:tcPr>
            <w:tcW w:w="1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88D406" w14:textId="77777777" w:rsidR="00216227" w:rsidRPr="002927A2" w:rsidRDefault="00216227" w:rsidP="00427747">
            <w:pPr>
              <w:pStyle w:val="Standard"/>
              <w:snapToGrid w:val="0"/>
              <w:jc w:val="center"/>
              <w:rPr>
                <w:rFonts w:cs="Times New Roman"/>
                <w:b/>
              </w:rPr>
            </w:pPr>
            <w:r w:rsidRPr="002927A2">
              <w:rPr>
                <w:rFonts w:cs="Times New Roman"/>
                <w:b/>
              </w:rPr>
              <w:t>6</w:t>
            </w:r>
          </w:p>
        </w:tc>
      </w:tr>
      <w:tr w:rsidR="00216227" w:rsidRPr="00592E61" w14:paraId="0FF1AACD" w14:textId="77777777" w:rsidTr="00592E61">
        <w:tc>
          <w:tcPr>
            <w:tcW w:w="4791" w:type="dxa"/>
            <w:tcBorders>
              <w:left w:val="single" w:sz="4" w:space="0" w:color="000000"/>
            </w:tcBorders>
            <w:tcMar>
              <w:top w:w="0" w:type="dxa"/>
              <w:left w:w="108" w:type="dxa"/>
              <w:bottom w:w="0" w:type="dxa"/>
              <w:right w:w="108" w:type="dxa"/>
            </w:tcMar>
          </w:tcPr>
          <w:p w14:paraId="09F6A6A9" w14:textId="77777777" w:rsidR="00216227" w:rsidRPr="00592E61" w:rsidRDefault="00216227" w:rsidP="002927A2">
            <w:pPr>
              <w:pStyle w:val="Standard"/>
              <w:snapToGrid w:val="0"/>
              <w:jc w:val="both"/>
              <w:rPr>
                <w:rFonts w:cs="Times New Roman"/>
              </w:rPr>
            </w:pPr>
            <w:r w:rsidRPr="00592E61">
              <w:rPr>
                <w:rFonts w:cs="Times New Roman"/>
              </w:rPr>
              <w:t>- popíše zpracování obilnin a brambor</w:t>
            </w:r>
          </w:p>
          <w:p w14:paraId="5664564B" w14:textId="77777777" w:rsidR="00216227" w:rsidRPr="00592E61" w:rsidRDefault="00216227" w:rsidP="002927A2">
            <w:pPr>
              <w:pStyle w:val="Standard"/>
              <w:snapToGrid w:val="0"/>
              <w:jc w:val="both"/>
              <w:rPr>
                <w:rFonts w:cs="Times New Roman"/>
              </w:rPr>
            </w:pPr>
            <w:r w:rsidRPr="00592E61">
              <w:rPr>
                <w:rFonts w:cs="Times New Roman"/>
              </w:rPr>
              <w:t>- vysvětlí kvasné procesy</w:t>
            </w:r>
          </w:p>
          <w:p w14:paraId="624F5E39" w14:textId="77777777" w:rsidR="00216227" w:rsidRPr="00592E61" w:rsidRDefault="00216227" w:rsidP="002927A2">
            <w:pPr>
              <w:pStyle w:val="Standard"/>
              <w:snapToGrid w:val="0"/>
              <w:jc w:val="both"/>
              <w:rPr>
                <w:rFonts w:cs="Times New Roman"/>
              </w:rPr>
            </w:pPr>
            <w:r w:rsidRPr="00592E61">
              <w:rPr>
                <w:rFonts w:cs="Times New Roman"/>
              </w:rPr>
              <w:t>- popíše extrakci a rafinaci</w:t>
            </w:r>
          </w:p>
        </w:tc>
        <w:tc>
          <w:tcPr>
            <w:tcW w:w="4111" w:type="dxa"/>
            <w:tcBorders>
              <w:left w:val="single" w:sz="4" w:space="0" w:color="000000"/>
            </w:tcBorders>
            <w:tcMar>
              <w:top w:w="0" w:type="dxa"/>
              <w:left w:w="108" w:type="dxa"/>
              <w:bottom w:w="0" w:type="dxa"/>
              <w:right w:w="108" w:type="dxa"/>
            </w:tcMar>
          </w:tcPr>
          <w:p w14:paraId="19DEAEE4" w14:textId="77777777" w:rsidR="00216227" w:rsidRPr="00592E61" w:rsidRDefault="00216227" w:rsidP="002927A2">
            <w:pPr>
              <w:pStyle w:val="Standard"/>
              <w:snapToGrid w:val="0"/>
              <w:jc w:val="both"/>
              <w:rPr>
                <w:rFonts w:cs="Times New Roman"/>
                <w:b/>
              </w:rPr>
            </w:pPr>
            <w:r w:rsidRPr="00592E61">
              <w:rPr>
                <w:rFonts w:cs="Times New Roman"/>
                <w:b/>
              </w:rPr>
              <w:t>16. Základy zpracování polních plodin</w:t>
            </w:r>
          </w:p>
          <w:p w14:paraId="0EE80FD0" w14:textId="77777777" w:rsidR="00216227" w:rsidRPr="00592E61" w:rsidRDefault="00216227" w:rsidP="002927A2">
            <w:pPr>
              <w:pStyle w:val="Standard"/>
              <w:snapToGrid w:val="0"/>
              <w:jc w:val="both"/>
              <w:rPr>
                <w:rFonts w:cs="Times New Roman"/>
              </w:rPr>
            </w:pPr>
            <w:r w:rsidRPr="00592E61">
              <w:rPr>
                <w:rFonts w:cs="Times New Roman"/>
              </w:rPr>
              <w:t>- zpracování obilnin</w:t>
            </w:r>
          </w:p>
          <w:p w14:paraId="77B34DC4" w14:textId="77777777" w:rsidR="00216227" w:rsidRPr="00592E61" w:rsidRDefault="00216227" w:rsidP="002927A2">
            <w:pPr>
              <w:pStyle w:val="Standard"/>
              <w:snapToGrid w:val="0"/>
              <w:jc w:val="both"/>
              <w:rPr>
                <w:rFonts w:cs="Times New Roman"/>
              </w:rPr>
            </w:pPr>
            <w:r w:rsidRPr="00592E61">
              <w:rPr>
                <w:rFonts w:cs="Times New Roman"/>
              </w:rPr>
              <w:t>- extrakce a rafinace</w:t>
            </w:r>
          </w:p>
          <w:p w14:paraId="34BB42AD" w14:textId="77777777" w:rsidR="00216227" w:rsidRPr="00592E61" w:rsidRDefault="00216227" w:rsidP="002927A2">
            <w:pPr>
              <w:pStyle w:val="Standard"/>
              <w:snapToGrid w:val="0"/>
              <w:jc w:val="both"/>
              <w:rPr>
                <w:rFonts w:cs="Times New Roman"/>
              </w:rPr>
            </w:pPr>
            <w:r w:rsidRPr="00592E61">
              <w:rPr>
                <w:rFonts w:cs="Times New Roman"/>
              </w:rPr>
              <w:t>- kvasné procesy</w:t>
            </w:r>
          </w:p>
          <w:p w14:paraId="0EF9C509" w14:textId="77777777" w:rsidR="00216227" w:rsidRPr="00592E61" w:rsidRDefault="00216227" w:rsidP="002927A2">
            <w:pPr>
              <w:pStyle w:val="Standard"/>
              <w:snapToGrid w:val="0"/>
              <w:jc w:val="both"/>
              <w:rPr>
                <w:rFonts w:cs="Times New Roman"/>
              </w:rPr>
            </w:pPr>
            <w:r w:rsidRPr="00592E61">
              <w:rPr>
                <w:rFonts w:cs="Times New Roman"/>
              </w:rPr>
              <w:t>- zpracování brambor</w:t>
            </w:r>
          </w:p>
          <w:p w14:paraId="1F08AA1C" w14:textId="042845AB" w:rsidR="00216227" w:rsidRPr="00592E61" w:rsidRDefault="00216227" w:rsidP="002927A2">
            <w:pPr>
              <w:pStyle w:val="Standard"/>
              <w:snapToGrid w:val="0"/>
              <w:jc w:val="both"/>
              <w:rPr>
                <w:rFonts w:cs="Times New Roman"/>
              </w:rPr>
            </w:pPr>
            <w:r w:rsidRPr="00592E61">
              <w:rPr>
                <w:rFonts w:cs="Times New Roman"/>
              </w:rPr>
              <w:t>- uchování a konzervace produkt</w:t>
            </w:r>
            <w:r w:rsidR="00F45FD7">
              <w:rPr>
                <w:rFonts w:cs="Times New Roman"/>
              </w:rPr>
              <w:t>ů</w:t>
            </w:r>
          </w:p>
        </w:tc>
        <w:tc>
          <w:tcPr>
            <w:tcW w:w="1002" w:type="dxa"/>
            <w:tcBorders>
              <w:left w:val="single" w:sz="4" w:space="0" w:color="000000"/>
              <w:right w:val="single" w:sz="4" w:space="0" w:color="000000"/>
            </w:tcBorders>
            <w:tcMar>
              <w:top w:w="0" w:type="dxa"/>
              <w:left w:w="108" w:type="dxa"/>
              <w:bottom w:w="0" w:type="dxa"/>
              <w:right w:w="108" w:type="dxa"/>
            </w:tcMar>
          </w:tcPr>
          <w:p w14:paraId="2A72C4B9" w14:textId="77777777" w:rsidR="00216227" w:rsidRPr="002927A2" w:rsidRDefault="00216227" w:rsidP="00427747">
            <w:pPr>
              <w:pStyle w:val="Standard"/>
              <w:snapToGrid w:val="0"/>
              <w:jc w:val="center"/>
              <w:rPr>
                <w:rFonts w:cs="Times New Roman"/>
                <w:b/>
              </w:rPr>
            </w:pPr>
            <w:r w:rsidRPr="002927A2">
              <w:rPr>
                <w:rFonts w:cs="Times New Roman"/>
                <w:b/>
              </w:rPr>
              <w:t>4</w:t>
            </w:r>
          </w:p>
        </w:tc>
      </w:tr>
      <w:tr w:rsidR="00216227" w:rsidRPr="00592E61" w14:paraId="30707962" w14:textId="77777777" w:rsidTr="00F45FD7">
        <w:trPr>
          <w:trHeight w:val="68"/>
        </w:trPr>
        <w:tc>
          <w:tcPr>
            <w:tcW w:w="4791" w:type="dxa"/>
            <w:tcBorders>
              <w:left w:val="single" w:sz="4" w:space="0" w:color="000000"/>
              <w:bottom w:val="single" w:sz="4" w:space="0" w:color="000000"/>
            </w:tcBorders>
            <w:tcMar>
              <w:top w:w="0" w:type="dxa"/>
              <w:left w:w="108" w:type="dxa"/>
              <w:bottom w:w="0" w:type="dxa"/>
              <w:right w:w="108" w:type="dxa"/>
            </w:tcMar>
          </w:tcPr>
          <w:p w14:paraId="453239C9" w14:textId="77777777" w:rsidR="00216227" w:rsidRPr="00592E61" w:rsidRDefault="00216227" w:rsidP="002927A2">
            <w:pPr>
              <w:pStyle w:val="Standard"/>
              <w:snapToGrid w:val="0"/>
              <w:jc w:val="both"/>
              <w:rPr>
                <w:rFonts w:cs="Times New Roman"/>
              </w:rPr>
            </w:pPr>
          </w:p>
        </w:tc>
        <w:tc>
          <w:tcPr>
            <w:tcW w:w="4111" w:type="dxa"/>
            <w:tcBorders>
              <w:left w:val="single" w:sz="4" w:space="0" w:color="000000"/>
              <w:bottom w:val="single" w:sz="4" w:space="0" w:color="000000"/>
            </w:tcBorders>
            <w:tcMar>
              <w:top w:w="0" w:type="dxa"/>
              <w:left w:w="108" w:type="dxa"/>
              <w:bottom w:w="0" w:type="dxa"/>
              <w:right w:w="108" w:type="dxa"/>
            </w:tcMar>
          </w:tcPr>
          <w:p w14:paraId="32DFC084" w14:textId="77777777" w:rsidR="00216227" w:rsidRPr="00592E61" w:rsidRDefault="00216227" w:rsidP="00F45FD7">
            <w:pPr>
              <w:pStyle w:val="Standard"/>
              <w:snapToGrid w:val="0"/>
              <w:ind w:firstLine="357"/>
              <w:jc w:val="both"/>
              <w:rPr>
                <w:rFonts w:cs="Times New Roman"/>
                <w:b/>
              </w:rPr>
            </w:pPr>
          </w:p>
        </w:tc>
        <w:tc>
          <w:tcPr>
            <w:tcW w:w="1002" w:type="dxa"/>
            <w:tcBorders>
              <w:left w:val="single" w:sz="4" w:space="0" w:color="000000"/>
              <w:bottom w:val="single" w:sz="4" w:space="0" w:color="000000"/>
              <w:right w:val="single" w:sz="4" w:space="0" w:color="000000"/>
            </w:tcBorders>
            <w:tcMar>
              <w:top w:w="0" w:type="dxa"/>
              <w:left w:w="108" w:type="dxa"/>
              <w:bottom w:w="0" w:type="dxa"/>
              <w:right w:w="108" w:type="dxa"/>
            </w:tcMar>
          </w:tcPr>
          <w:p w14:paraId="4CE96264" w14:textId="77777777" w:rsidR="00216227" w:rsidRPr="002927A2" w:rsidRDefault="00216227" w:rsidP="00427747">
            <w:pPr>
              <w:pStyle w:val="Standard"/>
              <w:snapToGrid w:val="0"/>
              <w:jc w:val="center"/>
              <w:rPr>
                <w:rFonts w:cs="Times New Roman"/>
                <w:b/>
              </w:rPr>
            </w:pPr>
          </w:p>
        </w:tc>
      </w:tr>
      <w:tr w:rsidR="00216227" w:rsidRPr="00592E61" w14:paraId="6B9BBAFD" w14:textId="77777777" w:rsidTr="00592E61">
        <w:tc>
          <w:tcPr>
            <w:tcW w:w="4791" w:type="dxa"/>
            <w:tcBorders>
              <w:left w:val="single" w:sz="4" w:space="0" w:color="000000"/>
              <w:bottom w:val="single" w:sz="4" w:space="0" w:color="000000"/>
            </w:tcBorders>
            <w:tcMar>
              <w:top w:w="0" w:type="dxa"/>
              <w:left w:w="108" w:type="dxa"/>
              <w:bottom w:w="0" w:type="dxa"/>
              <w:right w:w="108" w:type="dxa"/>
            </w:tcMar>
          </w:tcPr>
          <w:p w14:paraId="65ED8362" w14:textId="77777777" w:rsidR="00216227" w:rsidRPr="00592E61" w:rsidRDefault="00216227" w:rsidP="002927A2">
            <w:pPr>
              <w:pStyle w:val="Standard"/>
              <w:snapToGrid w:val="0"/>
              <w:jc w:val="both"/>
              <w:rPr>
                <w:rFonts w:cs="Times New Roman"/>
              </w:rPr>
            </w:pPr>
          </w:p>
        </w:tc>
        <w:tc>
          <w:tcPr>
            <w:tcW w:w="4111" w:type="dxa"/>
            <w:tcBorders>
              <w:left w:val="single" w:sz="4" w:space="0" w:color="000000"/>
              <w:bottom w:val="single" w:sz="4" w:space="0" w:color="000000"/>
            </w:tcBorders>
            <w:tcMar>
              <w:top w:w="0" w:type="dxa"/>
              <w:left w:w="108" w:type="dxa"/>
              <w:bottom w:w="0" w:type="dxa"/>
              <w:right w:w="108" w:type="dxa"/>
            </w:tcMar>
          </w:tcPr>
          <w:p w14:paraId="63D63E2F" w14:textId="77777777" w:rsidR="00216227" w:rsidRPr="00592E61" w:rsidRDefault="00216227" w:rsidP="002927A2">
            <w:pPr>
              <w:pStyle w:val="Standard"/>
              <w:snapToGrid w:val="0"/>
              <w:jc w:val="both"/>
              <w:rPr>
                <w:rFonts w:cs="Times New Roman"/>
                <w:b/>
              </w:rPr>
            </w:pPr>
            <w:r w:rsidRPr="00592E61">
              <w:rPr>
                <w:rFonts w:cs="Times New Roman"/>
                <w:b/>
              </w:rPr>
              <w:t>Cvičení</w:t>
            </w:r>
          </w:p>
          <w:p w14:paraId="2D1C8D62" w14:textId="77777777" w:rsidR="00216227" w:rsidRPr="00592E61" w:rsidRDefault="00216227" w:rsidP="002927A2">
            <w:pPr>
              <w:pStyle w:val="Standard"/>
              <w:snapToGrid w:val="0"/>
              <w:jc w:val="both"/>
              <w:rPr>
                <w:rFonts w:cs="Times New Roman"/>
              </w:rPr>
            </w:pPr>
            <w:r w:rsidRPr="00592E61">
              <w:rPr>
                <w:rFonts w:cs="Times New Roman"/>
                <w:b/>
              </w:rPr>
              <w:t xml:space="preserve">- </w:t>
            </w:r>
            <w:r w:rsidRPr="00592E61">
              <w:rPr>
                <w:rFonts w:cs="Times New Roman"/>
              </w:rPr>
              <w:t>odhad sklizně a zdravotní stav hroznu</w:t>
            </w:r>
          </w:p>
          <w:p w14:paraId="3B68A931" w14:textId="57C17121" w:rsidR="00216227" w:rsidRPr="00592E61" w:rsidRDefault="00216227" w:rsidP="002927A2">
            <w:pPr>
              <w:pStyle w:val="Standard"/>
              <w:snapToGrid w:val="0"/>
              <w:jc w:val="both"/>
              <w:rPr>
                <w:rFonts w:cs="Times New Roman"/>
              </w:rPr>
            </w:pPr>
            <w:r w:rsidRPr="00592E61">
              <w:rPr>
                <w:rFonts w:cs="Times New Roman"/>
              </w:rPr>
              <w:t xml:space="preserve">- sklizeň a zpracování </w:t>
            </w:r>
            <w:r w:rsidR="00F45FD7" w:rsidRPr="00592E61">
              <w:rPr>
                <w:rFonts w:cs="Times New Roman"/>
              </w:rPr>
              <w:t>hroznů – projekt</w:t>
            </w:r>
          </w:p>
          <w:p w14:paraId="392F864E" w14:textId="1EA065D3" w:rsidR="00216227" w:rsidRPr="00592E61" w:rsidRDefault="00216227" w:rsidP="002927A2">
            <w:pPr>
              <w:pStyle w:val="Standard"/>
              <w:snapToGrid w:val="0"/>
              <w:jc w:val="both"/>
              <w:rPr>
                <w:rFonts w:cs="Times New Roman"/>
              </w:rPr>
            </w:pPr>
            <w:r w:rsidRPr="00592E61">
              <w:rPr>
                <w:rFonts w:cs="Times New Roman"/>
              </w:rPr>
              <w:t xml:space="preserve">- </w:t>
            </w:r>
            <w:r w:rsidR="00F45FD7" w:rsidRPr="00592E61">
              <w:rPr>
                <w:rFonts w:cs="Times New Roman"/>
              </w:rPr>
              <w:t>stáčení,</w:t>
            </w:r>
            <w:r w:rsidRPr="00592E61">
              <w:rPr>
                <w:rFonts w:cs="Times New Roman"/>
              </w:rPr>
              <w:t xml:space="preserve"> čiření, filtrace, lahvování vína</w:t>
            </w:r>
          </w:p>
          <w:p w14:paraId="6F403F71" w14:textId="77777777" w:rsidR="00216227" w:rsidRPr="00592E61" w:rsidRDefault="00216227" w:rsidP="002927A2">
            <w:pPr>
              <w:pStyle w:val="Standard"/>
              <w:snapToGrid w:val="0"/>
              <w:jc w:val="both"/>
              <w:rPr>
                <w:rFonts w:cs="Times New Roman"/>
              </w:rPr>
            </w:pPr>
            <w:r w:rsidRPr="00592E61">
              <w:rPr>
                <w:rFonts w:cs="Times New Roman"/>
              </w:rPr>
              <w:t>- ošetřování vína v průběhu výroby</w:t>
            </w:r>
          </w:p>
          <w:p w14:paraId="0ECEBB7A" w14:textId="77777777" w:rsidR="00216227" w:rsidRPr="00592E61" w:rsidRDefault="00216227" w:rsidP="002927A2">
            <w:pPr>
              <w:pStyle w:val="Standard"/>
              <w:snapToGrid w:val="0"/>
              <w:jc w:val="both"/>
              <w:rPr>
                <w:rFonts w:cs="Times New Roman"/>
              </w:rPr>
            </w:pPr>
            <w:r w:rsidRPr="00592E61">
              <w:rPr>
                <w:rFonts w:cs="Times New Roman"/>
              </w:rPr>
              <w:t>- senzorické hodnocení vín</w:t>
            </w:r>
          </w:p>
          <w:p w14:paraId="2BFB00AD" w14:textId="601717D0" w:rsidR="00216227" w:rsidRPr="00592E61" w:rsidRDefault="00216227" w:rsidP="002927A2">
            <w:pPr>
              <w:pStyle w:val="Standard"/>
              <w:snapToGrid w:val="0"/>
              <w:jc w:val="both"/>
              <w:rPr>
                <w:rFonts w:cs="Times New Roman"/>
              </w:rPr>
            </w:pPr>
            <w:r w:rsidRPr="00592E61">
              <w:rPr>
                <w:rFonts w:cs="Times New Roman"/>
              </w:rPr>
              <w:t xml:space="preserve">- technologická linka pro výrobu </w:t>
            </w:r>
            <w:r w:rsidR="00F45FD7" w:rsidRPr="00592E61">
              <w:rPr>
                <w:rFonts w:cs="Times New Roman"/>
              </w:rPr>
              <w:t>vína – projekt</w:t>
            </w:r>
          </w:p>
          <w:p w14:paraId="0FB44B1F" w14:textId="44C1F6D5" w:rsidR="00216227" w:rsidRPr="00F45FD7" w:rsidRDefault="00216227" w:rsidP="002927A2">
            <w:pPr>
              <w:pStyle w:val="Standard"/>
              <w:snapToGrid w:val="0"/>
              <w:jc w:val="both"/>
              <w:rPr>
                <w:rFonts w:cs="Times New Roman"/>
              </w:rPr>
            </w:pPr>
            <w:r w:rsidRPr="00592E61">
              <w:rPr>
                <w:rFonts w:cs="Times New Roman"/>
              </w:rPr>
              <w:t>- vinařská evidence</w:t>
            </w:r>
          </w:p>
        </w:tc>
        <w:tc>
          <w:tcPr>
            <w:tcW w:w="1002" w:type="dxa"/>
            <w:tcBorders>
              <w:left w:val="single" w:sz="4" w:space="0" w:color="000000"/>
              <w:bottom w:val="single" w:sz="4" w:space="0" w:color="000000"/>
              <w:right w:val="single" w:sz="4" w:space="0" w:color="000000"/>
            </w:tcBorders>
            <w:tcMar>
              <w:top w:w="0" w:type="dxa"/>
              <w:left w:w="108" w:type="dxa"/>
              <w:bottom w:w="0" w:type="dxa"/>
              <w:right w:w="108" w:type="dxa"/>
            </w:tcMar>
          </w:tcPr>
          <w:p w14:paraId="12B2ACCC" w14:textId="77777777" w:rsidR="00216227" w:rsidRPr="002927A2" w:rsidRDefault="00216227" w:rsidP="00427747">
            <w:pPr>
              <w:pStyle w:val="Standard"/>
              <w:snapToGrid w:val="0"/>
              <w:jc w:val="center"/>
              <w:rPr>
                <w:rFonts w:cs="Times New Roman"/>
                <w:b/>
              </w:rPr>
            </w:pPr>
            <w:r w:rsidRPr="002927A2">
              <w:rPr>
                <w:rFonts w:cs="Times New Roman"/>
                <w:b/>
              </w:rPr>
              <w:t>29</w:t>
            </w:r>
          </w:p>
        </w:tc>
      </w:tr>
    </w:tbl>
    <w:p w14:paraId="45C0E36B" w14:textId="77777777" w:rsidR="00216227" w:rsidRPr="00B20470" w:rsidRDefault="00216227" w:rsidP="00216227">
      <w:pPr>
        <w:pStyle w:val="Zkladntextodsazen2"/>
        <w:jc w:val="center"/>
        <w:rPr>
          <w:b/>
          <w:bCs/>
          <w:szCs w:val="20"/>
        </w:rPr>
      </w:pPr>
      <w:r>
        <w:rPr>
          <w:b/>
          <w:color w:val="000000"/>
        </w:rPr>
        <w:br w:type="page"/>
      </w:r>
      <w:r w:rsidRPr="00B20470">
        <w:rPr>
          <w:b/>
          <w:bCs/>
          <w:szCs w:val="20"/>
        </w:rPr>
        <w:lastRenderedPageBreak/>
        <w:t>Učební osnova předmětu</w:t>
      </w:r>
    </w:p>
    <w:p w14:paraId="13E1616E" w14:textId="77777777" w:rsidR="00216227" w:rsidRPr="00D95BFF" w:rsidRDefault="00216227" w:rsidP="00216227">
      <w:pPr>
        <w:pStyle w:val="Zkladntextodsazen2"/>
        <w:rPr>
          <w:szCs w:val="20"/>
        </w:rPr>
      </w:pPr>
    </w:p>
    <w:p w14:paraId="48637F78" w14:textId="77777777" w:rsidR="00216227" w:rsidRPr="00D95BFF" w:rsidRDefault="00216227" w:rsidP="00F45FD7">
      <w:pPr>
        <w:pStyle w:val="Nadpis2"/>
        <w:jc w:val="center"/>
        <w:rPr>
          <w:szCs w:val="20"/>
        </w:rPr>
      </w:pPr>
      <w:bookmarkStart w:id="54" w:name="_Toc104538310"/>
      <w:r w:rsidRPr="00D95BFF">
        <w:t>ZPRACOVÁNÍ OVOCE A ZELENINY</w:t>
      </w:r>
      <w:bookmarkEnd w:id="54"/>
    </w:p>
    <w:p w14:paraId="2C1DF583" w14:textId="77777777" w:rsidR="00216227" w:rsidRPr="00D95BFF" w:rsidRDefault="00216227" w:rsidP="00216227">
      <w:pPr>
        <w:jc w:val="both"/>
        <w:rPr>
          <w:b/>
          <w:sz w:val="28"/>
          <w:szCs w:val="20"/>
        </w:rPr>
      </w:pPr>
    </w:p>
    <w:p w14:paraId="1460710B" w14:textId="77777777" w:rsidR="00216227" w:rsidRPr="00D95BFF" w:rsidRDefault="00216227" w:rsidP="00216227">
      <w:pPr>
        <w:jc w:val="center"/>
        <w:rPr>
          <w:szCs w:val="20"/>
        </w:rPr>
      </w:pPr>
      <w:r w:rsidRPr="00D95BFF">
        <w:rPr>
          <w:b/>
          <w:szCs w:val="20"/>
        </w:rPr>
        <w:t xml:space="preserve"> Obor vzdělávání: </w:t>
      </w:r>
      <w:r w:rsidRPr="00D95BFF">
        <w:rPr>
          <w:szCs w:val="20"/>
        </w:rPr>
        <w:t xml:space="preserve">41-41-M/01  </w:t>
      </w:r>
      <w:proofErr w:type="spellStart"/>
      <w:r w:rsidRPr="00D95BFF">
        <w:rPr>
          <w:szCs w:val="20"/>
        </w:rPr>
        <w:t>Agropodnikání</w:t>
      </w:r>
      <w:proofErr w:type="spellEnd"/>
    </w:p>
    <w:p w14:paraId="52DD6D4A" w14:textId="77777777" w:rsidR="00216227" w:rsidRPr="00D95BFF" w:rsidRDefault="00216227" w:rsidP="00216227">
      <w:pPr>
        <w:jc w:val="center"/>
        <w:rPr>
          <w:szCs w:val="20"/>
        </w:rPr>
      </w:pPr>
    </w:p>
    <w:p w14:paraId="13B695DD" w14:textId="77777777" w:rsidR="00216227" w:rsidRPr="00D95BFF" w:rsidRDefault="00216227" w:rsidP="00216227">
      <w:pPr>
        <w:jc w:val="both"/>
        <w:rPr>
          <w:b/>
          <w:sz w:val="28"/>
          <w:szCs w:val="20"/>
        </w:rPr>
      </w:pPr>
      <w:r w:rsidRPr="00D95BFF">
        <w:rPr>
          <w:b/>
          <w:sz w:val="28"/>
          <w:szCs w:val="20"/>
        </w:rPr>
        <w:t>1. Pojetí vyučovacího předmětu</w:t>
      </w:r>
    </w:p>
    <w:p w14:paraId="5E9FFAED" w14:textId="77777777" w:rsidR="00216227" w:rsidRPr="00D95BFF" w:rsidRDefault="00216227" w:rsidP="00216227">
      <w:pPr>
        <w:widowControl w:val="0"/>
        <w:autoSpaceDE w:val="0"/>
        <w:snapToGrid w:val="0"/>
      </w:pPr>
    </w:p>
    <w:tbl>
      <w:tblPr>
        <w:tblW w:w="9894" w:type="dxa"/>
        <w:tblInd w:w="-5" w:type="dxa"/>
        <w:tblLayout w:type="fixed"/>
        <w:tblLook w:val="0000" w:firstRow="0" w:lastRow="0" w:firstColumn="0" w:lastColumn="0" w:noHBand="0" w:noVBand="0"/>
      </w:tblPr>
      <w:tblGrid>
        <w:gridCol w:w="2470"/>
        <w:gridCol w:w="7424"/>
      </w:tblGrid>
      <w:tr w:rsidR="00216227" w:rsidRPr="00D95BFF" w14:paraId="472C7783" w14:textId="77777777" w:rsidTr="00427747">
        <w:tc>
          <w:tcPr>
            <w:tcW w:w="2470" w:type="dxa"/>
            <w:tcBorders>
              <w:top w:val="single" w:sz="4" w:space="0" w:color="000000"/>
              <w:left w:val="single" w:sz="4" w:space="0" w:color="000000"/>
              <w:bottom w:val="single" w:sz="4" w:space="0" w:color="000000"/>
            </w:tcBorders>
          </w:tcPr>
          <w:p w14:paraId="3A6A466A" w14:textId="77777777" w:rsidR="00216227" w:rsidRPr="00D95BFF" w:rsidRDefault="00216227" w:rsidP="00427747">
            <w:pPr>
              <w:widowControl w:val="0"/>
              <w:autoSpaceDE w:val="0"/>
              <w:snapToGrid w:val="0"/>
              <w:rPr>
                <w:b/>
                <w:color w:val="000000"/>
              </w:rPr>
            </w:pPr>
            <w:r w:rsidRPr="00D95BFF">
              <w:rPr>
                <w:b/>
                <w:color w:val="000000"/>
              </w:rPr>
              <w:t>Cíl předmětu:</w:t>
            </w:r>
          </w:p>
        </w:tc>
        <w:tc>
          <w:tcPr>
            <w:tcW w:w="7424" w:type="dxa"/>
            <w:tcBorders>
              <w:top w:val="single" w:sz="4" w:space="0" w:color="000000"/>
              <w:left w:val="single" w:sz="4" w:space="0" w:color="000000"/>
              <w:bottom w:val="single" w:sz="4" w:space="0" w:color="000000"/>
              <w:right w:val="single" w:sz="4" w:space="0" w:color="000000"/>
            </w:tcBorders>
          </w:tcPr>
          <w:p w14:paraId="1A1C3510" w14:textId="77777777" w:rsidR="00216227" w:rsidRPr="00F45FD7" w:rsidRDefault="00216227" w:rsidP="00F45FD7">
            <w:pPr>
              <w:widowControl w:val="0"/>
              <w:autoSpaceDE w:val="0"/>
              <w:snapToGrid w:val="0"/>
              <w:jc w:val="both"/>
            </w:pPr>
            <w:r w:rsidRPr="00F45FD7">
              <w:t xml:space="preserve">Obecným cílem předmětu je objasnit žákům problematiku zužitkování ovoce a zeleniny po jejich vypěstování. Poskytnout žákům ucelený soubor poznatků o zpracování ovoce a zeleniny jak skladováním, tak konzervací. Obeznámit žáky s chemickým složením ovoce a zeleniny, vlivem na zdraví konzumenta a se změnami po sklizni při skladování a konzervaci. Podpořit u žáků zájem o zdravotní, výživovou, ekonomickou i technologickou stránku zpracování ovoce a zeleniny a přispět k propojení školy se zemědělskými a potravinářskými podniky. </w:t>
            </w:r>
          </w:p>
        </w:tc>
      </w:tr>
      <w:tr w:rsidR="00216227" w:rsidRPr="00D95BFF" w14:paraId="0B25E506" w14:textId="77777777" w:rsidTr="00427747">
        <w:tc>
          <w:tcPr>
            <w:tcW w:w="2470" w:type="dxa"/>
            <w:tcBorders>
              <w:top w:val="single" w:sz="4" w:space="0" w:color="000000"/>
              <w:left w:val="single" w:sz="4" w:space="0" w:color="000000"/>
              <w:bottom w:val="single" w:sz="4" w:space="0" w:color="000000"/>
            </w:tcBorders>
          </w:tcPr>
          <w:p w14:paraId="0FF1A81F" w14:textId="77777777" w:rsidR="00216227" w:rsidRPr="00D95BFF" w:rsidRDefault="00216227" w:rsidP="00427747">
            <w:pPr>
              <w:widowControl w:val="0"/>
              <w:autoSpaceDE w:val="0"/>
              <w:snapToGrid w:val="0"/>
              <w:rPr>
                <w:b/>
                <w:color w:val="000000"/>
              </w:rPr>
            </w:pPr>
            <w:r w:rsidRPr="00D95BFF">
              <w:rPr>
                <w:b/>
                <w:color w:val="000000"/>
              </w:rPr>
              <w:t>Charakteristika</w:t>
            </w:r>
          </w:p>
          <w:p w14:paraId="44CB6456" w14:textId="77777777" w:rsidR="00216227" w:rsidRPr="00D95BFF" w:rsidRDefault="00216227" w:rsidP="00427747">
            <w:pPr>
              <w:widowControl w:val="0"/>
              <w:autoSpaceDE w:val="0"/>
              <w:snapToGrid w:val="0"/>
              <w:rPr>
                <w:b/>
                <w:color w:val="000000"/>
              </w:rPr>
            </w:pPr>
            <w:r w:rsidRPr="00D95BFF">
              <w:rPr>
                <w:b/>
                <w:color w:val="000000"/>
              </w:rPr>
              <w:t>učiva:</w:t>
            </w:r>
          </w:p>
        </w:tc>
        <w:tc>
          <w:tcPr>
            <w:tcW w:w="7424" w:type="dxa"/>
            <w:tcBorders>
              <w:top w:val="single" w:sz="4" w:space="0" w:color="000000"/>
              <w:left w:val="single" w:sz="4" w:space="0" w:color="000000"/>
              <w:bottom w:val="single" w:sz="4" w:space="0" w:color="000000"/>
              <w:right w:val="single" w:sz="4" w:space="0" w:color="000000"/>
            </w:tcBorders>
          </w:tcPr>
          <w:p w14:paraId="49D4FE20" w14:textId="6B6EF139" w:rsidR="00216227" w:rsidRPr="00F45FD7" w:rsidRDefault="00216227" w:rsidP="00F45FD7">
            <w:pPr>
              <w:autoSpaceDE w:val="0"/>
              <w:snapToGrid w:val="0"/>
              <w:jc w:val="both"/>
            </w:pPr>
            <w:r w:rsidRPr="00F45FD7">
              <w:t>Předmět podává základní, ale ucelený pohled na problematiku skladování a</w:t>
            </w:r>
            <w:r w:rsidR="00F45FD7">
              <w:t> </w:t>
            </w:r>
            <w:r w:rsidRPr="00F45FD7">
              <w:t>konzervaci ovoce a zeleniny. Objasňuje způsoby skladování, typy skladů, včetně jejich konstrukčního řešení a dopady na skladované komodity. Rozvíjí význam konzervace ve výživě člověka a představuje základní a</w:t>
            </w:r>
            <w:r w:rsidR="00F45FD7">
              <w:t> </w:t>
            </w:r>
            <w:r w:rsidRPr="00F45FD7">
              <w:t xml:space="preserve">nejpoužívanější způsoby konzervačních metod. Teoretické poznatky jsou ověřovány a prozkoumávány v hodinách praktického cvičení a doplňovány o praktické zkušenosti při exkurzích ve skladech a konzervárenských podnicích. Předmět přímo souvisí s předměty technologie pěstování rostlin, zpracování rostlinných produktů, naukou o prostředí rostlin a vychází z učiva biologie a chemie nižších ročníků. </w:t>
            </w:r>
          </w:p>
        </w:tc>
      </w:tr>
      <w:tr w:rsidR="00216227" w:rsidRPr="00D95BFF" w14:paraId="77E9DC37" w14:textId="77777777" w:rsidTr="00427747">
        <w:tc>
          <w:tcPr>
            <w:tcW w:w="2470" w:type="dxa"/>
            <w:tcBorders>
              <w:top w:val="single" w:sz="4" w:space="0" w:color="000000"/>
              <w:left w:val="single" w:sz="4" w:space="0" w:color="000000"/>
              <w:bottom w:val="single" w:sz="4" w:space="0" w:color="000000"/>
            </w:tcBorders>
          </w:tcPr>
          <w:p w14:paraId="47CFD106" w14:textId="77777777" w:rsidR="00216227" w:rsidRPr="00D95BFF" w:rsidRDefault="00216227" w:rsidP="00427747">
            <w:pPr>
              <w:widowControl w:val="0"/>
              <w:autoSpaceDE w:val="0"/>
              <w:snapToGrid w:val="0"/>
              <w:rPr>
                <w:b/>
                <w:color w:val="000000"/>
              </w:rPr>
            </w:pPr>
            <w:r w:rsidRPr="00D95BFF">
              <w:rPr>
                <w:b/>
                <w:color w:val="000000"/>
              </w:rPr>
              <w:t>Metody a formy</w:t>
            </w:r>
          </w:p>
          <w:p w14:paraId="0A92B5B7" w14:textId="77777777" w:rsidR="00216227" w:rsidRPr="00D95BFF" w:rsidRDefault="00216227" w:rsidP="00427747">
            <w:pPr>
              <w:widowControl w:val="0"/>
              <w:autoSpaceDE w:val="0"/>
              <w:snapToGrid w:val="0"/>
              <w:rPr>
                <w:b/>
                <w:color w:val="000000"/>
              </w:rPr>
            </w:pPr>
            <w:r w:rsidRPr="00D95BFF">
              <w:rPr>
                <w:b/>
                <w:color w:val="000000"/>
              </w:rPr>
              <w:t>výuky:</w:t>
            </w:r>
          </w:p>
        </w:tc>
        <w:tc>
          <w:tcPr>
            <w:tcW w:w="7424" w:type="dxa"/>
            <w:tcBorders>
              <w:top w:val="single" w:sz="4" w:space="0" w:color="000000"/>
              <w:left w:val="single" w:sz="4" w:space="0" w:color="000000"/>
              <w:bottom w:val="single" w:sz="4" w:space="0" w:color="000000"/>
              <w:right w:val="single" w:sz="4" w:space="0" w:color="000000"/>
            </w:tcBorders>
          </w:tcPr>
          <w:p w14:paraId="3951DB7D" w14:textId="77777777" w:rsidR="00216227" w:rsidRPr="00F45FD7" w:rsidRDefault="00216227" w:rsidP="00F45FD7">
            <w:pPr>
              <w:autoSpaceDE w:val="0"/>
              <w:snapToGrid w:val="0"/>
              <w:jc w:val="both"/>
            </w:pPr>
            <w:r w:rsidRPr="00F45FD7">
              <w:t xml:space="preserve">Předmět je vyučován ve 3. ročníku, vždy 1 hodina teorie a 1 hodina cvičení týdně. V hodinách teorie žáci získávají odborné vědomosti, jejichž pochopní a praktické využití procvičují v hodinách cvičení. </w:t>
            </w:r>
          </w:p>
          <w:p w14:paraId="145E121F" w14:textId="77777777" w:rsidR="00216227" w:rsidRPr="00F45FD7" w:rsidRDefault="00216227" w:rsidP="00F45FD7">
            <w:pPr>
              <w:widowControl w:val="0"/>
              <w:autoSpaceDE w:val="0"/>
              <w:snapToGrid w:val="0"/>
              <w:jc w:val="both"/>
            </w:pPr>
            <w:r w:rsidRPr="00F45FD7">
              <w:t>Frontální výuka je realizována výkladem učitele, který je doplněn vhodnými didaktickými pomůckami, např. schématy, fotografiemi, obrázky a instruktážními filmy. Výuka je dále doplněna odbornými exkurzemi. Pro výuku je možno využít i samostatné referáty na zadaná témata a další aktivity, např. práce na projektech.</w:t>
            </w:r>
          </w:p>
        </w:tc>
      </w:tr>
      <w:tr w:rsidR="00216227" w:rsidRPr="00D95BFF" w14:paraId="05BCEF87" w14:textId="77777777" w:rsidTr="00427747">
        <w:tc>
          <w:tcPr>
            <w:tcW w:w="2470" w:type="dxa"/>
            <w:tcBorders>
              <w:top w:val="single" w:sz="4" w:space="0" w:color="000000"/>
              <w:left w:val="single" w:sz="4" w:space="0" w:color="000000"/>
              <w:bottom w:val="single" w:sz="4" w:space="0" w:color="000000"/>
            </w:tcBorders>
          </w:tcPr>
          <w:p w14:paraId="61B22995" w14:textId="77777777" w:rsidR="00216227" w:rsidRPr="00D95BFF" w:rsidRDefault="00216227" w:rsidP="00427747">
            <w:pPr>
              <w:widowControl w:val="0"/>
              <w:autoSpaceDE w:val="0"/>
              <w:snapToGrid w:val="0"/>
              <w:rPr>
                <w:b/>
              </w:rPr>
            </w:pPr>
            <w:r w:rsidRPr="00D95BFF">
              <w:rPr>
                <w:b/>
              </w:rPr>
              <w:t>Hodnocení žáků:</w:t>
            </w:r>
          </w:p>
        </w:tc>
        <w:tc>
          <w:tcPr>
            <w:tcW w:w="7424" w:type="dxa"/>
            <w:tcBorders>
              <w:top w:val="single" w:sz="4" w:space="0" w:color="000000"/>
              <w:left w:val="single" w:sz="4" w:space="0" w:color="000000"/>
              <w:bottom w:val="single" w:sz="4" w:space="0" w:color="000000"/>
              <w:right w:val="single" w:sz="4" w:space="0" w:color="000000"/>
            </w:tcBorders>
          </w:tcPr>
          <w:p w14:paraId="0AF21FDC" w14:textId="30AF6493" w:rsidR="00216227" w:rsidRPr="00F45FD7" w:rsidRDefault="00216227" w:rsidP="00F45FD7">
            <w:pPr>
              <w:autoSpaceDE w:val="0"/>
              <w:snapToGrid w:val="0"/>
              <w:jc w:val="both"/>
            </w:pPr>
            <w:r w:rsidRPr="00F45FD7">
              <w:t xml:space="preserve">Při hodnocení bude kladen důraz na hloubku porozumění učiva, na schopnost aplikovat poznatky a vědomosti do praxe. Hodnocení znalostí </w:t>
            </w:r>
            <w:r w:rsidR="00F45FD7" w:rsidRPr="00F45FD7">
              <w:t>a</w:t>
            </w:r>
            <w:r w:rsidR="00F45FD7">
              <w:t> vědomostí</w:t>
            </w:r>
            <w:r w:rsidRPr="00F45FD7">
              <w:t xml:space="preserve"> žáků se prověřuje převážně písemnou formou, a to v podobě opakovací písemné práce nebo jednoduchých testů pro zapamatování učiva. Rovněž ústní zkoušení má svou nezastupitelnou úlohu, ale je spíše doplňkovou formou. Kromě osvojených si znalostí a dovedností je hodnocena i aktivita při hodinách a schopnost samostatné práce. Výsledná známka je kombinací výše uvedeného.</w:t>
            </w:r>
          </w:p>
        </w:tc>
      </w:tr>
      <w:tr w:rsidR="00216227" w:rsidRPr="00D95BFF" w14:paraId="0EEC579F" w14:textId="77777777" w:rsidTr="00427747">
        <w:tc>
          <w:tcPr>
            <w:tcW w:w="2470" w:type="dxa"/>
            <w:tcBorders>
              <w:top w:val="single" w:sz="4" w:space="0" w:color="000000"/>
              <w:left w:val="single" w:sz="4" w:space="0" w:color="000000"/>
              <w:bottom w:val="single" w:sz="4" w:space="0" w:color="000000"/>
            </w:tcBorders>
          </w:tcPr>
          <w:p w14:paraId="3C3DAECA" w14:textId="77777777" w:rsidR="00216227" w:rsidRPr="00D95BFF" w:rsidRDefault="00216227" w:rsidP="00427747">
            <w:pPr>
              <w:widowControl w:val="0"/>
              <w:autoSpaceDE w:val="0"/>
              <w:snapToGrid w:val="0"/>
              <w:jc w:val="both"/>
              <w:rPr>
                <w:b/>
                <w:color w:val="000000"/>
              </w:rPr>
            </w:pPr>
            <w:r w:rsidRPr="00D95BFF">
              <w:rPr>
                <w:b/>
                <w:color w:val="000000"/>
              </w:rPr>
              <w:t>Přínos předmětu</w:t>
            </w:r>
          </w:p>
          <w:p w14:paraId="25673D52" w14:textId="77777777" w:rsidR="00216227" w:rsidRPr="00D95BFF" w:rsidRDefault="00216227" w:rsidP="00427747">
            <w:pPr>
              <w:widowControl w:val="0"/>
              <w:autoSpaceDE w:val="0"/>
              <w:snapToGrid w:val="0"/>
              <w:jc w:val="both"/>
              <w:rPr>
                <w:b/>
                <w:color w:val="000000"/>
              </w:rPr>
            </w:pPr>
            <w:r w:rsidRPr="00D95BFF">
              <w:rPr>
                <w:b/>
                <w:color w:val="000000"/>
              </w:rPr>
              <w:t>pro rozvoj klíčových</w:t>
            </w:r>
          </w:p>
          <w:p w14:paraId="04A846A3" w14:textId="77777777" w:rsidR="00216227" w:rsidRPr="00D95BFF" w:rsidRDefault="00216227" w:rsidP="00427747">
            <w:pPr>
              <w:widowControl w:val="0"/>
              <w:autoSpaceDE w:val="0"/>
              <w:snapToGrid w:val="0"/>
              <w:jc w:val="both"/>
              <w:rPr>
                <w:b/>
                <w:color w:val="000000"/>
              </w:rPr>
            </w:pPr>
            <w:r w:rsidRPr="00D95BFF">
              <w:rPr>
                <w:b/>
                <w:color w:val="000000"/>
              </w:rPr>
              <w:t>kompetencí a</w:t>
            </w:r>
          </w:p>
          <w:p w14:paraId="46AA9882" w14:textId="77777777" w:rsidR="00216227" w:rsidRPr="00D95BFF" w:rsidRDefault="00216227" w:rsidP="00427747">
            <w:pPr>
              <w:widowControl w:val="0"/>
              <w:autoSpaceDE w:val="0"/>
              <w:snapToGrid w:val="0"/>
              <w:jc w:val="both"/>
              <w:rPr>
                <w:b/>
                <w:color w:val="000000"/>
              </w:rPr>
            </w:pPr>
            <w:r w:rsidRPr="00D95BFF">
              <w:rPr>
                <w:b/>
                <w:color w:val="000000"/>
              </w:rPr>
              <w:t>průřezových témat:</w:t>
            </w:r>
          </w:p>
        </w:tc>
        <w:tc>
          <w:tcPr>
            <w:tcW w:w="7424" w:type="dxa"/>
            <w:tcBorders>
              <w:top w:val="single" w:sz="4" w:space="0" w:color="000000"/>
              <w:left w:val="single" w:sz="4" w:space="0" w:color="000000"/>
              <w:bottom w:val="single" w:sz="4" w:space="0" w:color="000000"/>
              <w:right w:val="single" w:sz="4" w:space="0" w:color="000000"/>
            </w:tcBorders>
          </w:tcPr>
          <w:p w14:paraId="19A97D09" w14:textId="5EA5E66C" w:rsidR="00216227" w:rsidRPr="00F45FD7" w:rsidRDefault="00216227" w:rsidP="00F45FD7">
            <w:pPr>
              <w:autoSpaceDE w:val="0"/>
              <w:snapToGrid w:val="0"/>
              <w:jc w:val="both"/>
            </w:pPr>
            <w:r w:rsidRPr="00F45FD7">
              <w:t>Žáci jsou vedeni k tomu, aby teoretické vědomosti dokázali prakticky a</w:t>
            </w:r>
            <w:r w:rsidR="00F45FD7">
              <w:t> </w:t>
            </w:r>
            <w:r w:rsidRPr="00F45FD7">
              <w:t xml:space="preserve">efektivně využívat na hodinách cvičení, což rozvíjí jejich manuální zručnost a logické myšlení a směřuje k tomu, aby žáci dovedli aktivně využívat získané vědomosti a dovednosti při dalším vzdělávání či odborné praktické přípravě. Rozvíjí a doplňuje informace především z předmětů technologie pěstování rostlin, základy zelinářství. Společně s předmětem zpracování rostlinných produktů </w:t>
            </w:r>
            <w:r w:rsidR="00F45FD7" w:rsidRPr="00F45FD7">
              <w:t>propojuje poznatky</w:t>
            </w:r>
            <w:r w:rsidRPr="00F45FD7">
              <w:t xml:space="preserve"> ze strojů a zařízení, </w:t>
            </w:r>
            <w:r w:rsidRPr="00F45FD7">
              <w:lastRenderedPageBreak/>
              <w:t>z</w:t>
            </w:r>
            <w:r w:rsidR="00F45FD7">
              <w:t> </w:t>
            </w:r>
            <w:r w:rsidRPr="00F45FD7">
              <w:t xml:space="preserve">ekonomiky. Předmět rozvíjí kompetenci aplikovat základní personální dovednosti při práci na modelových úlohách ve skupinách. </w:t>
            </w:r>
          </w:p>
          <w:p w14:paraId="162E7287" w14:textId="77777777" w:rsidR="00216227" w:rsidRPr="00F45FD7" w:rsidRDefault="00216227" w:rsidP="00F45FD7">
            <w:pPr>
              <w:autoSpaceDE w:val="0"/>
              <w:jc w:val="both"/>
            </w:pPr>
            <w:r w:rsidRPr="00F45FD7">
              <w:t xml:space="preserve">Žáci jsou směřováni k tomu, aby byli schopni srozumitelně a souvisle formulovat své myšlenky, písemně si zaznamenávali podstatné údaje z textů i z výkladu učitele, přijímali a odpovědně plnili zadané úkoly. Jsou vedeni k práci s informacemi z různých zdrojů a aby při řešení problému využívali logické i empirické myšlení a využívali svých dříve nabytých zkušeností a dovedností. </w:t>
            </w:r>
          </w:p>
        </w:tc>
      </w:tr>
    </w:tbl>
    <w:p w14:paraId="1BEA398B" w14:textId="77777777" w:rsidR="00216227" w:rsidRPr="00D95BFF" w:rsidRDefault="00216227" w:rsidP="00216227">
      <w:pPr>
        <w:widowControl w:val="0"/>
        <w:autoSpaceDE w:val="0"/>
        <w:snapToGrid w:val="0"/>
        <w:rPr>
          <w:b/>
          <w:color w:val="000000"/>
        </w:rPr>
      </w:pPr>
    </w:p>
    <w:p w14:paraId="03AE479E" w14:textId="77777777" w:rsidR="00216227" w:rsidRPr="00681574" w:rsidRDefault="00216227" w:rsidP="00216227">
      <w:pPr>
        <w:rPr>
          <w:b/>
          <w:color w:val="000000"/>
        </w:rPr>
      </w:pPr>
      <w:r w:rsidRPr="00D95BFF">
        <w:rPr>
          <w:b/>
          <w:color w:val="000000"/>
        </w:rPr>
        <w:br w:type="page"/>
      </w:r>
      <w:r w:rsidRPr="00D95BFF">
        <w:rPr>
          <w:b/>
          <w:sz w:val="28"/>
        </w:rPr>
        <w:lastRenderedPageBreak/>
        <w:t>2. Rozpis výsledků a vzdělávání učiva</w:t>
      </w:r>
    </w:p>
    <w:p w14:paraId="4FFE1BC4" w14:textId="5E15F846" w:rsidR="00216227" w:rsidRDefault="00216227" w:rsidP="00216227">
      <w:pPr>
        <w:jc w:val="both"/>
        <w:rPr>
          <w:b/>
        </w:rPr>
      </w:pPr>
    </w:p>
    <w:p w14:paraId="0BE276D7" w14:textId="77777777" w:rsidR="00D30C5D" w:rsidRPr="00D95BFF" w:rsidRDefault="00D30C5D" w:rsidP="00216227">
      <w:pPr>
        <w:jc w:val="both"/>
        <w:rPr>
          <w:b/>
        </w:rPr>
      </w:pPr>
    </w:p>
    <w:p w14:paraId="627BFDDA" w14:textId="77777777" w:rsidR="00216227" w:rsidRPr="00D95BFF" w:rsidRDefault="00216227" w:rsidP="00216227">
      <w:pPr>
        <w:jc w:val="both"/>
      </w:pPr>
      <w:r w:rsidRPr="00D95BFF">
        <w:rPr>
          <w:b/>
          <w:bCs/>
        </w:rPr>
        <w:t>3. ročník:</w:t>
      </w:r>
      <w:r w:rsidRPr="00D95BFF">
        <w:t xml:space="preserve"> 2 hodiny týdně, celkem 66 hodin</w:t>
      </w:r>
    </w:p>
    <w:p w14:paraId="49C67142" w14:textId="77777777" w:rsidR="00216227" w:rsidRPr="00D95BFF" w:rsidRDefault="00216227" w:rsidP="00216227">
      <w:pPr>
        <w:widowControl w:val="0"/>
        <w:autoSpaceDE w:val="0"/>
        <w:snapToGrid w:val="0"/>
        <w:rPr>
          <w:b/>
        </w:rPr>
      </w:pPr>
    </w:p>
    <w:tbl>
      <w:tblPr>
        <w:tblW w:w="9752" w:type="dxa"/>
        <w:tblInd w:w="-5" w:type="dxa"/>
        <w:tblLayout w:type="fixed"/>
        <w:tblLook w:val="0000" w:firstRow="0" w:lastRow="0" w:firstColumn="0" w:lastColumn="0" w:noHBand="0" w:noVBand="0"/>
      </w:tblPr>
      <w:tblGrid>
        <w:gridCol w:w="4791"/>
        <w:gridCol w:w="4111"/>
        <w:gridCol w:w="850"/>
      </w:tblGrid>
      <w:tr w:rsidR="00216227" w:rsidRPr="00D95BFF" w14:paraId="6C3DEFE9" w14:textId="77777777" w:rsidTr="00541F2E">
        <w:tc>
          <w:tcPr>
            <w:tcW w:w="4791" w:type="dxa"/>
            <w:tcBorders>
              <w:top w:val="single" w:sz="4" w:space="0" w:color="000000"/>
              <w:left w:val="single" w:sz="4" w:space="0" w:color="000000"/>
              <w:bottom w:val="single" w:sz="4" w:space="0" w:color="000000"/>
            </w:tcBorders>
            <w:vAlign w:val="center"/>
          </w:tcPr>
          <w:p w14:paraId="5CF3BB61" w14:textId="77777777" w:rsidR="00216227" w:rsidRPr="00541F2E" w:rsidRDefault="00216227" w:rsidP="00541F2E">
            <w:pPr>
              <w:widowControl w:val="0"/>
              <w:autoSpaceDE w:val="0"/>
              <w:snapToGrid w:val="0"/>
              <w:jc w:val="both"/>
              <w:rPr>
                <w:b/>
                <w:color w:val="000000"/>
              </w:rPr>
            </w:pPr>
            <w:r w:rsidRPr="00541F2E">
              <w:rPr>
                <w:b/>
                <w:color w:val="000000"/>
              </w:rPr>
              <w:t>Výsledky vzdělávání</w:t>
            </w:r>
          </w:p>
        </w:tc>
        <w:tc>
          <w:tcPr>
            <w:tcW w:w="4111" w:type="dxa"/>
            <w:tcBorders>
              <w:top w:val="single" w:sz="4" w:space="0" w:color="000000"/>
              <w:left w:val="single" w:sz="4" w:space="0" w:color="000000"/>
              <w:bottom w:val="single" w:sz="4" w:space="0" w:color="000000"/>
            </w:tcBorders>
            <w:vAlign w:val="center"/>
          </w:tcPr>
          <w:p w14:paraId="0D68603E" w14:textId="77777777" w:rsidR="00216227" w:rsidRPr="00541F2E" w:rsidRDefault="00216227" w:rsidP="00541F2E">
            <w:pPr>
              <w:widowControl w:val="0"/>
              <w:autoSpaceDE w:val="0"/>
              <w:snapToGrid w:val="0"/>
              <w:jc w:val="both"/>
              <w:rPr>
                <w:b/>
                <w:color w:val="000000"/>
              </w:rPr>
            </w:pPr>
            <w:r w:rsidRPr="00541F2E">
              <w:rPr>
                <w:b/>
                <w:color w:val="000000"/>
              </w:rPr>
              <w:t>Číslo tématu a téma</w:t>
            </w:r>
          </w:p>
        </w:tc>
        <w:tc>
          <w:tcPr>
            <w:tcW w:w="850" w:type="dxa"/>
            <w:tcBorders>
              <w:top w:val="single" w:sz="4" w:space="0" w:color="000000"/>
              <w:left w:val="single" w:sz="4" w:space="0" w:color="000000"/>
              <w:bottom w:val="single" w:sz="4" w:space="0" w:color="000000"/>
              <w:right w:val="single" w:sz="4" w:space="0" w:color="000000"/>
            </w:tcBorders>
            <w:vAlign w:val="center"/>
          </w:tcPr>
          <w:p w14:paraId="7840E27E" w14:textId="77777777" w:rsidR="00216227" w:rsidRPr="00541F2E" w:rsidRDefault="00216227" w:rsidP="00427747">
            <w:pPr>
              <w:snapToGrid w:val="0"/>
              <w:rPr>
                <w:b/>
              </w:rPr>
            </w:pPr>
            <w:r w:rsidRPr="00541F2E">
              <w:rPr>
                <w:b/>
              </w:rPr>
              <w:t>Počet hodin</w:t>
            </w:r>
          </w:p>
        </w:tc>
      </w:tr>
      <w:tr w:rsidR="00216227" w:rsidRPr="00D95BFF" w14:paraId="6C52C159" w14:textId="77777777" w:rsidTr="00427747">
        <w:tc>
          <w:tcPr>
            <w:tcW w:w="4791" w:type="dxa"/>
            <w:tcBorders>
              <w:top w:val="single" w:sz="4" w:space="0" w:color="000000"/>
              <w:left w:val="single" w:sz="4" w:space="0" w:color="000000"/>
              <w:bottom w:val="single" w:sz="4" w:space="0" w:color="000000"/>
            </w:tcBorders>
          </w:tcPr>
          <w:p w14:paraId="1F29AC77" w14:textId="77777777" w:rsidR="00216227" w:rsidRPr="00541F2E" w:rsidRDefault="00216227" w:rsidP="00541F2E">
            <w:pPr>
              <w:snapToGrid w:val="0"/>
              <w:jc w:val="both"/>
              <w:rPr>
                <w:b/>
                <w:bCs/>
              </w:rPr>
            </w:pPr>
            <w:r w:rsidRPr="00541F2E">
              <w:rPr>
                <w:b/>
                <w:bCs/>
              </w:rPr>
              <w:t>Žák:</w:t>
            </w:r>
          </w:p>
          <w:p w14:paraId="1CCA1D96" w14:textId="77777777" w:rsidR="00216227" w:rsidRPr="00541F2E" w:rsidRDefault="00216227" w:rsidP="00541F2E">
            <w:pPr>
              <w:jc w:val="both"/>
            </w:pPr>
            <w:r w:rsidRPr="00541F2E">
              <w:t xml:space="preserve">- popíše hlavní složky ovoce a zeleniny </w:t>
            </w:r>
          </w:p>
          <w:p w14:paraId="10DDBA7E" w14:textId="07CC9120" w:rsidR="00216227" w:rsidRPr="00541F2E" w:rsidRDefault="00216227" w:rsidP="00541F2E">
            <w:pPr>
              <w:jc w:val="both"/>
            </w:pPr>
            <w:r w:rsidRPr="00541F2E">
              <w:t>-</w:t>
            </w:r>
            <w:r w:rsidR="00541F2E">
              <w:t xml:space="preserve"> </w:t>
            </w:r>
            <w:r w:rsidRPr="00541F2E">
              <w:t>vysvětlí vliv ovoce a zeleniny na lidské zdraví</w:t>
            </w:r>
          </w:p>
        </w:tc>
        <w:tc>
          <w:tcPr>
            <w:tcW w:w="4111" w:type="dxa"/>
            <w:tcBorders>
              <w:top w:val="single" w:sz="4" w:space="0" w:color="000000"/>
              <w:left w:val="single" w:sz="4" w:space="0" w:color="000000"/>
              <w:bottom w:val="single" w:sz="4" w:space="0" w:color="000000"/>
            </w:tcBorders>
          </w:tcPr>
          <w:p w14:paraId="254833B0" w14:textId="710E8ABA" w:rsidR="00216227" w:rsidRPr="00541F2E" w:rsidRDefault="00216227" w:rsidP="00541F2E">
            <w:pPr>
              <w:snapToGrid w:val="0"/>
              <w:jc w:val="both"/>
              <w:rPr>
                <w:b/>
                <w:bCs/>
              </w:rPr>
            </w:pPr>
            <w:r w:rsidRPr="00541F2E">
              <w:rPr>
                <w:b/>
                <w:bCs/>
              </w:rPr>
              <w:t>1.</w:t>
            </w:r>
            <w:r w:rsidR="00541F2E" w:rsidRPr="00541F2E">
              <w:rPr>
                <w:b/>
                <w:bCs/>
              </w:rPr>
              <w:t xml:space="preserve"> </w:t>
            </w:r>
            <w:r w:rsidRPr="00541F2E">
              <w:rPr>
                <w:b/>
                <w:bCs/>
              </w:rPr>
              <w:t>Složení ovoce a zeleniny</w:t>
            </w:r>
          </w:p>
          <w:p w14:paraId="5DF3BE74" w14:textId="55ECFF00" w:rsidR="00216227" w:rsidRPr="00541F2E" w:rsidRDefault="00216227" w:rsidP="00541F2E">
            <w:pPr>
              <w:jc w:val="both"/>
            </w:pPr>
            <w:r w:rsidRPr="00541F2E">
              <w:t>-</w:t>
            </w:r>
            <w:r w:rsidR="00541F2E">
              <w:t xml:space="preserve"> </w:t>
            </w:r>
            <w:r w:rsidRPr="00541F2E">
              <w:t>chemické složení ovoce a zeleniny</w:t>
            </w:r>
          </w:p>
          <w:p w14:paraId="6ADE47F9" w14:textId="7FFF7F88" w:rsidR="00216227" w:rsidRPr="00541F2E" w:rsidRDefault="00216227" w:rsidP="00541F2E">
            <w:pPr>
              <w:jc w:val="both"/>
            </w:pPr>
            <w:r w:rsidRPr="00541F2E">
              <w:t>-</w:t>
            </w:r>
            <w:r w:rsidR="00541F2E">
              <w:t xml:space="preserve"> </w:t>
            </w:r>
            <w:r w:rsidRPr="00541F2E">
              <w:t>význam ve výživě člověka</w:t>
            </w:r>
          </w:p>
        </w:tc>
        <w:tc>
          <w:tcPr>
            <w:tcW w:w="850" w:type="dxa"/>
            <w:tcBorders>
              <w:top w:val="single" w:sz="4" w:space="0" w:color="000000"/>
              <w:left w:val="single" w:sz="4" w:space="0" w:color="000000"/>
              <w:bottom w:val="single" w:sz="4" w:space="0" w:color="000000"/>
              <w:right w:val="single" w:sz="4" w:space="0" w:color="000000"/>
            </w:tcBorders>
          </w:tcPr>
          <w:p w14:paraId="6C7C0182" w14:textId="77777777" w:rsidR="00216227" w:rsidRPr="00541F2E" w:rsidRDefault="00216227" w:rsidP="00427747">
            <w:pPr>
              <w:snapToGrid w:val="0"/>
              <w:jc w:val="center"/>
              <w:rPr>
                <w:b/>
              </w:rPr>
            </w:pPr>
            <w:r w:rsidRPr="00541F2E">
              <w:rPr>
                <w:b/>
              </w:rPr>
              <w:t>2</w:t>
            </w:r>
          </w:p>
        </w:tc>
      </w:tr>
      <w:tr w:rsidR="00216227" w:rsidRPr="00D95BFF" w14:paraId="0F7B6468" w14:textId="77777777" w:rsidTr="00427747">
        <w:tc>
          <w:tcPr>
            <w:tcW w:w="4791" w:type="dxa"/>
            <w:tcBorders>
              <w:top w:val="single" w:sz="4" w:space="0" w:color="000000"/>
              <w:left w:val="single" w:sz="4" w:space="0" w:color="000000"/>
              <w:bottom w:val="single" w:sz="4" w:space="0" w:color="000000"/>
            </w:tcBorders>
          </w:tcPr>
          <w:p w14:paraId="3DD06D8A" w14:textId="755B340A" w:rsidR="00216227" w:rsidRPr="00541F2E" w:rsidRDefault="00216227" w:rsidP="00541F2E">
            <w:pPr>
              <w:snapToGrid w:val="0"/>
              <w:jc w:val="both"/>
            </w:pPr>
            <w:r w:rsidRPr="00541F2E">
              <w:t>-</w:t>
            </w:r>
            <w:r w:rsidR="00541F2E">
              <w:t xml:space="preserve"> </w:t>
            </w:r>
            <w:r w:rsidRPr="00541F2E">
              <w:t>uvede typy zralosti podle využití ovoce a</w:t>
            </w:r>
            <w:r w:rsidR="00541F2E">
              <w:t> </w:t>
            </w:r>
            <w:r w:rsidRPr="00541F2E">
              <w:t>zeleniny</w:t>
            </w:r>
          </w:p>
          <w:p w14:paraId="00072ADE" w14:textId="55A63F50" w:rsidR="00216227" w:rsidRPr="00541F2E" w:rsidRDefault="00216227" w:rsidP="00541F2E">
            <w:pPr>
              <w:jc w:val="both"/>
            </w:pPr>
            <w:r w:rsidRPr="00541F2E">
              <w:t>-</w:t>
            </w:r>
            <w:r w:rsidR="00541F2E">
              <w:t xml:space="preserve"> </w:t>
            </w:r>
            <w:r w:rsidRPr="00541F2E">
              <w:t>popíše metody určování zralosti ovoce a</w:t>
            </w:r>
            <w:r w:rsidR="00541F2E">
              <w:t> </w:t>
            </w:r>
            <w:r w:rsidRPr="00541F2E">
              <w:t>zeleniny</w:t>
            </w:r>
          </w:p>
          <w:p w14:paraId="2E04310F" w14:textId="6DB237BA" w:rsidR="00216227" w:rsidRPr="00541F2E" w:rsidRDefault="00216227" w:rsidP="00541F2E">
            <w:pPr>
              <w:jc w:val="both"/>
            </w:pPr>
            <w:r w:rsidRPr="00541F2E">
              <w:t>-</w:t>
            </w:r>
            <w:r w:rsidR="00541F2E">
              <w:t xml:space="preserve"> </w:t>
            </w:r>
            <w:r w:rsidRPr="00541F2E">
              <w:t>objasní změny ovoce a zeleniny po sklizni</w:t>
            </w:r>
          </w:p>
          <w:p w14:paraId="71DADEF2" w14:textId="6910CA70" w:rsidR="00216227" w:rsidRPr="00541F2E" w:rsidRDefault="00216227" w:rsidP="00541F2E">
            <w:pPr>
              <w:jc w:val="both"/>
            </w:pPr>
            <w:r w:rsidRPr="00541F2E">
              <w:t>-</w:t>
            </w:r>
            <w:r w:rsidR="00541F2E">
              <w:t xml:space="preserve"> </w:t>
            </w:r>
            <w:r w:rsidRPr="00541F2E">
              <w:t>ovládá třídění ovoce a zeleniny</w:t>
            </w:r>
          </w:p>
          <w:p w14:paraId="74A7D0DD" w14:textId="781850B4" w:rsidR="00216227" w:rsidRPr="00541F2E" w:rsidRDefault="00216227" w:rsidP="00541F2E">
            <w:pPr>
              <w:jc w:val="both"/>
            </w:pPr>
            <w:r w:rsidRPr="00541F2E">
              <w:t>-</w:t>
            </w:r>
            <w:r w:rsidR="00541F2E">
              <w:t xml:space="preserve"> </w:t>
            </w:r>
            <w:r w:rsidRPr="00541F2E">
              <w:t>uvede význam a způsoby balení ovoce a</w:t>
            </w:r>
            <w:r w:rsidR="00541F2E">
              <w:t> </w:t>
            </w:r>
            <w:r w:rsidRPr="00541F2E">
              <w:t>zeleniny</w:t>
            </w:r>
          </w:p>
        </w:tc>
        <w:tc>
          <w:tcPr>
            <w:tcW w:w="4111" w:type="dxa"/>
            <w:tcBorders>
              <w:top w:val="single" w:sz="4" w:space="0" w:color="000000"/>
              <w:left w:val="single" w:sz="4" w:space="0" w:color="000000"/>
              <w:bottom w:val="single" w:sz="4" w:space="0" w:color="000000"/>
            </w:tcBorders>
          </w:tcPr>
          <w:p w14:paraId="65049E4D" w14:textId="64AED84A" w:rsidR="00216227" w:rsidRPr="00541F2E" w:rsidRDefault="00216227" w:rsidP="00541F2E">
            <w:pPr>
              <w:snapToGrid w:val="0"/>
              <w:jc w:val="both"/>
              <w:rPr>
                <w:b/>
                <w:bCs/>
              </w:rPr>
            </w:pPr>
            <w:r w:rsidRPr="00541F2E">
              <w:rPr>
                <w:b/>
                <w:bCs/>
              </w:rPr>
              <w:t>2.</w:t>
            </w:r>
            <w:r w:rsidR="00541F2E" w:rsidRPr="00541F2E">
              <w:rPr>
                <w:b/>
                <w:bCs/>
              </w:rPr>
              <w:t xml:space="preserve"> </w:t>
            </w:r>
            <w:r w:rsidRPr="00541F2E">
              <w:rPr>
                <w:b/>
                <w:bCs/>
              </w:rPr>
              <w:t>Změny ovoce a zeleniny po sklizni</w:t>
            </w:r>
          </w:p>
          <w:p w14:paraId="7D39DF17" w14:textId="22AC7516" w:rsidR="00216227" w:rsidRPr="00541F2E" w:rsidRDefault="00216227" w:rsidP="00541F2E">
            <w:pPr>
              <w:jc w:val="both"/>
            </w:pPr>
            <w:r w:rsidRPr="00541F2E">
              <w:t>-</w:t>
            </w:r>
            <w:r w:rsidR="00541F2E">
              <w:t xml:space="preserve"> </w:t>
            </w:r>
            <w:r w:rsidRPr="00541F2E">
              <w:t>zralost ovoce a zeleniny</w:t>
            </w:r>
          </w:p>
          <w:p w14:paraId="30305D82" w14:textId="3805D56A" w:rsidR="00216227" w:rsidRPr="00541F2E" w:rsidRDefault="00216227" w:rsidP="00541F2E">
            <w:pPr>
              <w:jc w:val="both"/>
            </w:pPr>
            <w:r w:rsidRPr="00541F2E">
              <w:t>-</w:t>
            </w:r>
            <w:r w:rsidR="00541F2E">
              <w:t xml:space="preserve"> </w:t>
            </w:r>
            <w:r w:rsidRPr="00541F2E">
              <w:t>požadavky spotřebitele na ovoce a</w:t>
            </w:r>
            <w:r w:rsidR="00541F2E">
              <w:t> </w:t>
            </w:r>
            <w:r w:rsidRPr="00541F2E">
              <w:t>zeleninu</w:t>
            </w:r>
          </w:p>
          <w:p w14:paraId="4A800A49" w14:textId="2AEC9B17" w:rsidR="00216227" w:rsidRPr="00541F2E" w:rsidRDefault="00216227" w:rsidP="00541F2E">
            <w:pPr>
              <w:jc w:val="both"/>
            </w:pPr>
            <w:r w:rsidRPr="00541F2E">
              <w:t>-</w:t>
            </w:r>
            <w:r w:rsidR="00541F2E">
              <w:t xml:space="preserve"> </w:t>
            </w:r>
            <w:r w:rsidRPr="00541F2E">
              <w:t>změny ovoce a zeleniny po sklizni</w:t>
            </w:r>
          </w:p>
          <w:p w14:paraId="2D1765FE" w14:textId="4C3C6BCC" w:rsidR="00216227" w:rsidRPr="00541F2E" w:rsidRDefault="00216227" w:rsidP="00541F2E">
            <w:pPr>
              <w:jc w:val="both"/>
            </w:pPr>
            <w:r w:rsidRPr="00541F2E">
              <w:t>-</w:t>
            </w:r>
            <w:r w:rsidR="00541F2E">
              <w:t xml:space="preserve"> </w:t>
            </w:r>
            <w:r w:rsidRPr="00541F2E">
              <w:t>kvalita ovoce a zeleniny</w:t>
            </w:r>
            <w:r w:rsidR="00541F2E">
              <w:t xml:space="preserve"> </w:t>
            </w:r>
            <w:r w:rsidRPr="00541F2E">
              <w:t>(třídění a</w:t>
            </w:r>
            <w:r w:rsidR="00541F2E">
              <w:t> </w:t>
            </w:r>
            <w:r w:rsidRPr="00541F2E">
              <w:t>balení)</w:t>
            </w:r>
          </w:p>
        </w:tc>
        <w:tc>
          <w:tcPr>
            <w:tcW w:w="850" w:type="dxa"/>
            <w:tcBorders>
              <w:top w:val="single" w:sz="4" w:space="0" w:color="000000"/>
              <w:left w:val="single" w:sz="4" w:space="0" w:color="000000"/>
              <w:bottom w:val="single" w:sz="4" w:space="0" w:color="000000"/>
              <w:right w:val="single" w:sz="4" w:space="0" w:color="000000"/>
            </w:tcBorders>
          </w:tcPr>
          <w:p w14:paraId="75B08215" w14:textId="77777777" w:rsidR="00216227" w:rsidRPr="00541F2E" w:rsidRDefault="00216227" w:rsidP="00427747">
            <w:pPr>
              <w:snapToGrid w:val="0"/>
              <w:jc w:val="center"/>
              <w:rPr>
                <w:b/>
              </w:rPr>
            </w:pPr>
            <w:r w:rsidRPr="00541F2E">
              <w:rPr>
                <w:b/>
              </w:rPr>
              <w:t>5</w:t>
            </w:r>
          </w:p>
        </w:tc>
      </w:tr>
      <w:tr w:rsidR="00216227" w:rsidRPr="00D95BFF" w14:paraId="2231B14D" w14:textId="77777777" w:rsidTr="00427747">
        <w:tc>
          <w:tcPr>
            <w:tcW w:w="4791" w:type="dxa"/>
            <w:tcBorders>
              <w:top w:val="single" w:sz="4" w:space="0" w:color="000000"/>
              <w:left w:val="single" w:sz="4" w:space="0" w:color="000000"/>
              <w:bottom w:val="single" w:sz="4" w:space="0" w:color="000000"/>
            </w:tcBorders>
          </w:tcPr>
          <w:p w14:paraId="0BC7982A" w14:textId="65D7C06B" w:rsidR="00216227" w:rsidRPr="00541F2E" w:rsidRDefault="00216227" w:rsidP="00541F2E">
            <w:pPr>
              <w:snapToGrid w:val="0"/>
              <w:jc w:val="both"/>
            </w:pPr>
            <w:r w:rsidRPr="00541F2E">
              <w:t>-</w:t>
            </w:r>
            <w:r w:rsidR="00541F2E">
              <w:t xml:space="preserve"> </w:t>
            </w:r>
            <w:r w:rsidRPr="00541F2E">
              <w:t>charakterizuje fyziologické poruchy a uvede příklady</w:t>
            </w:r>
          </w:p>
          <w:p w14:paraId="03254772" w14:textId="20FDB957" w:rsidR="00216227" w:rsidRPr="00541F2E" w:rsidRDefault="00216227" w:rsidP="00541F2E">
            <w:pPr>
              <w:jc w:val="both"/>
            </w:pPr>
            <w:r w:rsidRPr="00541F2E">
              <w:t>-</w:t>
            </w:r>
            <w:r w:rsidR="00541F2E">
              <w:t xml:space="preserve"> </w:t>
            </w:r>
            <w:r w:rsidRPr="00541F2E">
              <w:t>charakterizuje mikrobiální choroby a uvede příklady</w:t>
            </w:r>
          </w:p>
        </w:tc>
        <w:tc>
          <w:tcPr>
            <w:tcW w:w="4111" w:type="dxa"/>
            <w:tcBorders>
              <w:top w:val="single" w:sz="4" w:space="0" w:color="000000"/>
              <w:left w:val="single" w:sz="4" w:space="0" w:color="000000"/>
              <w:bottom w:val="single" w:sz="4" w:space="0" w:color="000000"/>
            </w:tcBorders>
          </w:tcPr>
          <w:p w14:paraId="48329F21" w14:textId="40BC0ABC" w:rsidR="00216227" w:rsidRPr="00541F2E" w:rsidRDefault="00216227" w:rsidP="00541F2E">
            <w:pPr>
              <w:snapToGrid w:val="0"/>
              <w:jc w:val="both"/>
              <w:rPr>
                <w:b/>
                <w:bCs/>
              </w:rPr>
            </w:pPr>
            <w:r w:rsidRPr="00541F2E">
              <w:rPr>
                <w:b/>
                <w:bCs/>
              </w:rPr>
              <w:t>3.</w:t>
            </w:r>
            <w:r w:rsidR="00541F2E" w:rsidRPr="00541F2E">
              <w:rPr>
                <w:b/>
                <w:bCs/>
              </w:rPr>
              <w:t xml:space="preserve"> </w:t>
            </w:r>
            <w:r w:rsidRPr="00541F2E">
              <w:rPr>
                <w:b/>
                <w:bCs/>
              </w:rPr>
              <w:t>Skládkové choroby</w:t>
            </w:r>
          </w:p>
          <w:p w14:paraId="590F901A" w14:textId="08F496C2" w:rsidR="00216227" w:rsidRPr="00541F2E" w:rsidRDefault="00216227" w:rsidP="00541F2E">
            <w:pPr>
              <w:jc w:val="both"/>
            </w:pPr>
            <w:r w:rsidRPr="00541F2E">
              <w:t>-</w:t>
            </w:r>
            <w:r w:rsidR="00541F2E">
              <w:t xml:space="preserve"> </w:t>
            </w:r>
            <w:r w:rsidRPr="00541F2E">
              <w:t>fyziologické poruchy</w:t>
            </w:r>
          </w:p>
          <w:p w14:paraId="4518217E" w14:textId="2A483664" w:rsidR="00216227" w:rsidRPr="00541F2E" w:rsidRDefault="00216227" w:rsidP="00541F2E">
            <w:pPr>
              <w:jc w:val="both"/>
            </w:pPr>
            <w:r w:rsidRPr="00541F2E">
              <w:t>-</w:t>
            </w:r>
            <w:r w:rsidR="00541F2E">
              <w:t xml:space="preserve"> </w:t>
            </w:r>
            <w:r w:rsidRPr="00541F2E">
              <w:t>mikrobiální choroby</w:t>
            </w:r>
          </w:p>
          <w:p w14:paraId="49C9B5C4" w14:textId="77777777" w:rsidR="00216227" w:rsidRPr="00541F2E" w:rsidRDefault="00216227" w:rsidP="00541F2E">
            <w:pPr>
              <w:jc w:val="both"/>
            </w:pPr>
          </w:p>
        </w:tc>
        <w:tc>
          <w:tcPr>
            <w:tcW w:w="850" w:type="dxa"/>
            <w:tcBorders>
              <w:top w:val="single" w:sz="4" w:space="0" w:color="000000"/>
              <w:left w:val="single" w:sz="4" w:space="0" w:color="000000"/>
              <w:bottom w:val="single" w:sz="4" w:space="0" w:color="000000"/>
              <w:right w:val="single" w:sz="4" w:space="0" w:color="000000"/>
            </w:tcBorders>
          </w:tcPr>
          <w:p w14:paraId="5A4EF59F" w14:textId="77777777" w:rsidR="00216227" w:rsidRPr="00541F2E" w:rsidRDefault="00216227" w:rsidP="00427747">
            <w:pPr>
              <w:snapToGrid w:val="0"/>
              <w:jc w:val="center"/>
              <w:rPr>
                <w:b/>
              </w:rPr>
            </w:pPr>
            <w:r w:rsidRPr="00541F2E">
              <w:rPr>
                <w:b/>
              </w:rPr>
              <w:t>3</w:t>
            </w:r>
          </w:p>
        </w:tc>
      </w:tr>
      <w:tr w:rsidR="00216227" w:rsidRPr="00D95BFF" w14:paraId="175930E2" w14:textId="77777777" w:rsidTr="00427747">
        <w:tc>
          <w:tcPr>
            <w:tcW w:w="4791" w:type="dxa"/>
            <w:tcBorders>
              <w:top w:val="single" w:sz="4" w:space="0" w:color="000000"/>
              <w:left w:val="single" w:sz="4" w:space="0" w:color="000000"/>
              <w:bottom w:val="single" w:sz="4" w:space="0" w:color="000000"/>
            </w:tcBorders>
          </w:tcPr>
          <w:p w14:paraId="676B96F6" w14:textId="1AC0C958" w:rsidR="00216227" w:rsidRPr="00541F2E" w:rsidRDefault="00216227" w:rsidP="00541F2E">
            <w:pPr>
              <w:snapToGrid w:val="0"/>
              <w:jc w:val="both"/>
            </w:pPr>
            <w:r w:rsidRPr="00541F2E">
              <w:t>-</w:t>
            </w:r>
            <w:r w:rsidR="00541F2E">
              <w:t xml:space="preserve"> </w:t>
            </w:r>
            <w:r w:rsidRPr="00541F2E">
              <w:t>popíše a porovná hlavní typy skladů včetně jejich využití podle typu ovoce a zeleniny</w:t>
            </w:r>
          </w:p>
          <w:p w14:paraId="070219B6" w14:textId="17D4D0C5" w:rsidR="00216227" w:rsidRPr="00541F2E" w:rsidRDefault="00216227" w:rsidP="00541F2E">
            <w:pPr>
              <w:jc w:val="both"/>
            </w:pPr>
            <w:r w:rsidRPr="00541F2E">
              <w:t>-</w:t>
            </w:r>
            <w:r w:rsidR="00541F2E">
              <w:t xml:space="preserve"> </w:t>
            </w:r>
            <w:r w:rsidRPr="00541F2E">
              <w:t>ovládá údržbu, hygienu a sanitaci skladovacích prostor</w:t>
            </w:r>
            <w:r w:rsidR="00541F2E">
              <w:t xml:space="preserve"> </w:t>
            </w:r>
            <w:r w:rsidRPr="00541F2E">
              <w:t>v potravinářském provozu</w:t>
            </w:r>
          </w:p>
        </w:tc>
        <w:tc>
          <w:tcPr>
            <w:tcW w:w="4111" w:type="dxa"/>
            <w:tcBorders>
              <w:top w:val="single" w:sz="4" w:space="0" w:color="000000"/>
              <w:left w:val="single" w:sz="4" w:space="0" w:color="000000"/>
              <w:bottom w:val="single" w:sz="4" w:space="0" w:color="000000"/>
            </w:tcBorders>
          </w:tcPr>
          <w:p w14:paraId="76A11A34" w14:textId="6172AF1C" w:rsidR="00216227" w:rsidRPr="00541F2E" w:rsidRDefault="00216227" w:rsidP="00541F2E">
            <w:pPr>
              <w:snapToGrid w:val="0"/>
              <w:jc w:val="both"/>
              <w:rPr>
                <w:b/>
                <w:bCs/>
              </w:rPr>
            </w:pPr>
            <w:r w:rsidRPr="00541F2E">
              <w:rPr>
                <w:b/>
                <w:bCs/>
              </w:rPr>
              <w:t>4.</w:t>
            </w:r>
            <w:r w:rsidR="00541F2E" w:rsidRPr="00541F2E">
              <w:rPr>
                <w:b/>
                <w:bCs/>
              </w:rPr>
              <w:t xml:space="preserve"> </w:t>
            </w:r>
            <w:r w:rsidRPr="00541F2E">
              <w:rPr>
                <w:b/>
                <w:bCs/>
              </w:rPr>
              <w:t>Skladování ovoce a zeleniny</w:t>
            </w:r>
          </w:p>
          <w:p w14:paraId="1D773AD9" w14:textId="07B4BFD5" w:rsidR="00216227" w:rsidRPr="00541F2E" w:rsidRDefault="00216227" w:rsidP="00541F2E">
            <w:pPr>
              <w:jc w:val="both"/>
            </w:pPr>
            <w:r w:rsidRPr="00541F2E">
              <w:t>-</w:t>
            </w:r>
            <w:r w:rsidR="00541F2E">
              <w:t xml:space="preserve"> </w:t>
            </w:r>
            <w:r w:rsidRPr="00541F2E">
              <w:t>typy skladů</w:t>
            </w:r>
          </w:p>
          <w:p w14:paraId="02195759" w14:textId="3C300F1E" w:rsidR="00216227" w:rsidRPr="00541F2E" w:rsidRDefault="00216227" w:rsidP="00541F2E">
            <w:pPr>
              <w:jc w:val="both"/>
            </w:pPr>
            <w:r w:rsidRPr="00541F2E">
              <w:t>-</w:t>
            </w:r>
            <w:r w:rsidR="00541F2E">
              <w:t xml:space="preserve"> </w:t>
            </w:r>
            <w:r w:rsidRPr="00541F2E">
              <w:t>hygiena skladů</w:t>
            </w:r>
          </w:p>
        </w:tc>
        <w:tc>
          <w:tcPr>
            <w:tcW w:w="850" w:type="dxa"/>
            <w:tcBorders>
              <w:top w:val="single" w:sz="4" w:space="0" w:color="000000"/>
              <w:left w:val="single" w:sz="4" w:space="0" w:color="000000"/>
              <w:bottom w:val="single" w:sz="4" w:space="0" w:color="000000"/>
              <w:right w:val="single" w:sz="4" w:space="0" w:color="000000"/>
            </w:tcBorders>
          </w:tcPr>
          <w:p w14:paraId="2138B3DF" w14:textId="77777777" w:rsidR="00216227" w:rsidRPr="00541F2E" w:rsidRDefault="00216227" w:rsidP="00427747">
            <w:pPr>
              <w:snapToGrid w:val="0"/>
              <w:jc w:val="center"/>
              <w:rPr>
                <w:b/>
              </w:rPr>
            </w:pPr>
            <w:r w:rsidRPr="00541F2E">
              <w:rPr>
                <w:b/>
              </w:rPr>
              <w:t>5</w:t>
            </w:r>
          </w:p>
        </w:tc>
      </w:tr>
      <w:tr w:rsidR="00216227" w:rsidRPr="00D95BFF" w14:paraId="13EFD6E9" w14:textId="77777777" w:rsidTr="00427747">
        <w:tc>
          <w:tcPr>
            <w:tcW w:w="4791" w:type="dxa"/>
            <w:tcBorders>
              <w:top w:val="single" w:sz="4" w:space="0" w:color="000000"/>
              <w:left w:val="single" w:sz="4" w:space="0" w:color="000000"/>
              <w:bottom w:val="single" w:sz="4" w:space="0" w:color="000000"/>
            </w:tcBorders>
          </w:tcPr>
          <w:p w14:paraId="53B5016D" w14:textId="5A59D7E0" w:rsidR="00216227" w:rsidRPr="00541F2E" w:rsidRDefault="00216227" w:rsidP="00541F2E">
            <w:pPr>
              <w:snapToGrid w:val="0"/>
              <w:jc w:val="both"/>
            </w:pPr>
            <w:r w:rsidRPr="00541F2E">
              <w:t>-</w:t>
            </w:r>
            <w:r w:rsidR="00541F2E">
              <w:t xml:space="preserve"> </w:t>
            </w:r>
            <w:r w:rsidRPr="00541F2E">
              <w:t>uvede historický vývoj konzervace až do dnešních dnů</w:t>
            </w:r>
          </w:p>
          <w:p w14:paraId="62049CB2" w14:textId="43BBA310" w:rsidR="00216227" w:rsidRPr="00541F2E" w:rsidRDefault="00216227" w:rsidP="00541F2E">
            <w:pPr>
              <w:jc w:val="both"/>
            </w:pPr>
            <w:r w:rsidRPr="00541F2E">
              <w:t>-</w:t>
            </w:r>
            <w:r w:rsidR="00541F2E">
              <w:t xml:space="preserve"> </w:t>
            </w:r>
            <w:r w:rsidRPr="00541F2E">
              <w:t>rozeznává základní stroje a zařízení používané při zpracování ovoce a zeleniny</w:t>
            </w:r>
          </w:p>
          <w:p w14:paraId="2960C596" w14:textId="1BF8A067" w:rsidR="00216227" w:rsidRDefault="00216227" w:rsidP="00541F2E">
            <w:pPr>
              <w:jc w:val="both"/>
            </w:pPr>
            <w:r w:rsidRPr="00541F2E">
              <w:t>-</w:t>
            </w:r>
            <w:r w:rsidR="00541F2E">
              <w:t xml:space="preserve"> </w:t>
            </w:r>
            <w:r w:rsidRPr="00541F2E">
              <w:t>vyjmenuje a popíše pomocné prostředky v</w:t>
            </w:r>
            <w:r w:rsidR="00D30C5D">
              <w:t> </w:t>
            </w:r>
            <w:r w:rsidRPr="00541F2E">
              <w:t>konzervaci</w:t>
            </w:r>
          </w:p>
          <w:p w14:paraId="65FC3A4B" w14:textId="5DF2096F" w:rsidR="00D30C5D" w:rsidRPr="00541F2E" w:rsidRDefault="00D30C5D" w:rsidP="00541F2E">
            <w:pPr>
              <w:jc w:val="both"/>
            </w:pPr>
          </w:p>
        </w:tc>
        <w:tc>
          <w:tcPr>
            <w:tcW w:w="4111" w:type="dxa"/>
            <w:tcBorders>
              <w:top w:val="single" w:sz="4" w:space="0" w:color="000000"/>
              <w:left w:val="single" w:sz="4" w:space="0" w:color="000000"/>
              <w:bottom w:val="single" w:sz="4" w:space="0" w:color="000000"/>
            </w:tcBorders>
          </w:tcPr>
          <w:p w14:paraId="18554317" w14:textId="61B0E7A9" w:rsidR="00216227" w:rsidRPr="00541F2E" w:rsidRDefault="00216227" w:rsidP="00541F2E">
            <w:pPr>
              <w:snapToGrid w:val="0"/>
              <w:jc w:val="both"/>
              <w:rPr>
                <w:b/>
                <w:bCs/>
              </w:rPr>
            </w:pPr>
            <w:r w:rsidRPr="00541F2E">
              <w:rPr>
                <w:b/>
                <w:bCs/>
              </w:rPr>
              <w:t>5.</w:t>
            </w:r>
            <w:r w:rsidR="00541F2E" w:rsidRPr="00541F2E">
              <w:rPr>
                <w:b/>
                <w:bCs/>
              </w:rPr>
              <w:t xml:space="preserve"> </w:t>
            </w:r>
            <w:r w:rsidRPr="00541F2E">
              <w:rPr>
                <w:b/>
                <w:bCs/>
              </w:rPr>
              <w:t>Konzervace ovoce a zeleniny</w:t>
            </w:r>
          </w:p>
          <w:p w14:paraId="19FB75CA" w14:textId="0E98A5FF" w:rsidR="00216227" w:rsidRPr="00541F2E" w:rsidRDefault="00216227" w:rsidP="00541F2E">
            <w:pPr>
              <w:jc w:val="both"/>
            </w:pPr>
            <w:r w:rsidRPr="00541F2E">
              <w:t>-</w:t>
            </w:r>
            <w:r w:rsidR="00D30C5D">
              <w:t xml:space="preserve"> </w:t>
            </w:r>
            <w:r w:rsidRPr="00541F2E">
              <w:t>historie konzervace</w:t>
            </w:r>
          </w:p>
          <w:p w14:paraId="5EE29535" w14:textId="1124F03F" w:rsidR="00216227" w:rsidRPr="00541F2E" w:rsidRDefault="00216227" w:rsidP="00541F2E">
            <w:pPr>
              <w:jc w:val="both"/>
            </w:pPr>
            <w:r w:rsidRPr="00541F2E">
              <w:t>-</w:t>
            </w:r>
            <w:r w:rsidR="00D30C5D">
              <w:t xml:space="preserve"> </w:t>
            </w:r>
            <w:r w:rsidRPr="00541F2E">
              <w:t>stroje a zařízení v konzervárenství</w:t>
            </w:r>
          </w:p>
          <w:p w14:paraId="3582EF64" w14:textId="512154BD" w:rsidR="00216227" w:rsidRPr="00541F2E" w:rsidRDefault="00216227" w:rsidP="00541F2E">
            <w:pPr>
              <w:jc w:val="both"/>
            </w:pPr>
            <w:r w:rsidRPr="00541F2E">
              <w:t>-</w:t>
            </w:r>
            <w:r w:rsidR="00D30C5D">
              <w:t xml:space="preserve"> </w:t>
            </w:r>
            <w:r w:rsidRPr="00541F2E">
              <w:t>pomocné prostředky v konzervaci</w:t>
            </w:r>
          </w:p>
        </w:tc>
        <w:tc>
          <w:tcPr>
            <w:tcW w:w="850" w:type="dxa"/>
            <w:tcBorders>
              <w:top w:val="single" w:sz="4" w:space="0" w:color="000000"/>
              <w:left w:val="single" w:sz="4" w:space="0" w:color="000000"/>
              <w:bottom w:val="single" w:sz="4" w:space="0" w:color="000000"/>
              <w:right w:val="single" w:sz="4" w:space="0" w:color="000000"/>
            </w:tcBorders>
          </w:tcPr>
          <w:p w14:paraId="7B26A0B2" w14:textId="77777777" w:rsidR="00216227" w:rsidRPr="00541F2E" w:rsidRDefault="00216227" w:rsidP="00427747">
            <w:pPr>
              <w:snapToGrid w:val="0"/>
              <w:jc w:val="center"/>
              <w:rPr>
                <w:b/>
              </w:rPr>
            </w:pPr>
            <w:r w:rsidRPr="00541F2E">
              <w:rPr>
                <w:b/>
              </w:rPr>
              <w:t>5</w:t>
            </w:r>
          </w:p>
        </w:tc>
      </w:tr>
      <w:tr w:rsidR="00216227" w:rsidRPr="00D95BFF" w14:paraId="605B7CB2" w14:textId="77777777" w:rsidTr="00427747">
        <w:tc>
          <w:tcPr>
            <w:tcW w:w="4791" w:type="dxa"/>
            <w:tcBorders>
              <w:top w:val="single" w:sz="4" w:space="0" w:color="000000"/>
              <w:left w:val="single" w:sz="4" w:space="0" w:color="000000"/>
              <w:bottom w:val="single" w:sz="4" w:space="0" w:color="000000"/>
            </w:tcBorders>
          </w:tcPr>
          <w:p w14:paraId="73146110" w14:textId="06BCA4D0" w:rsidR="00216227" w:rsidRPr="00541F2E" w:rsidRDefault="00216227" w:rsidP="00541F2E">
            <w:pPr>
              <w:widowControl w:val="0"/>
              <w:autoSpaceDE w:val="0"/>
              <w:snapToGrid w:val="0"/>
              <w:jc w:val="both"/>
            </w:pPr>
            <w:r w:rsidRPr="00541F2E">
              <w:t>-</w:t>
            </w:r>
            <w:r w:rsidR="00D30C5D">
              <w:t xml:space="preserve"> </w:t>
            </w:r>
            <w:r w:rsidRPr="00541F2E">
              <w:t xml:space="preserve">rozdělí a charakterizuje původce mikrobiálního rozkladu </w:t>
            </w:r>
          </w:p>
          <w:p w14:paraId="6FDC9A65" w14:textId="6385BC76" w:rsidR="00216227" w:rsidRPr="00541F2E" w:rsidRDefault="00216227" w:rsidP="00541F2E">
            <w:pPr>
              <w:widowControl w:val="0"/>
              <w:autoSpaceDE w:val="0"/>
              <w:snapToGrid w:val="0"/>
              <w:jc w:val="both"/>
            </w:pPr>
            <w:r w:rsidRPr="00541F2E">
              <w:t>-</w:t>
            </w:r>
            <w:r w:rsidR="00D30C5D">
              <w:t xml:space="preserve"> </w:t>
            </w:r>
            <w:r w:rsidRPr="00541F2E">
              <w:t>objasní rozkladné procesy způsobené mikroorganismy</w:t>
            </w:r>
          </w:p>
          <w:p w14:paraId="0F8AE14D" w14:textId="77777777" w:rsidR="00216227" w:rsidRDefault="00216227" w:rsidP="00541F2E">
            <w:pPr>
              <w:widowControl w:val="0"/>
              <w:autoSpaceDE w:val="0"/>
              <w:snapToGrid w:val="0"/>
              <w:jc w:val="both"/>
            </w:pPr>
            <w:r w:rsidRPr="00541F2E">
              <w:t>-</w:t>
            </w:r>
            <w:r w:rsidR="00D30C5D">
              <w:t xml:space="preserve"> </w:t>
            </w:r>
            <w:r w:rsidRPr="00541F2E">
              <w:t>uvede metody vylučování mikroorganismů z</w:t>
            </w:r>
            <w:r w:rsidR="00D30C5D">
              <w:t> </w:t>
            </w:r>
            <w:r w:rsidRPr="00541F2E">
              <w:t xml:space="preserve">prostředí </w:t>
            </w:r>
          </w:p>
          <w:p w14:paraId="7D1C10FE" w14:textId="3781F46E" w:rsidR="00D30C5D" w:rsidRPr="00541F2E" w:rsidRDefault="00D30C5D" w:rsidP="00541F2E">
            <w:pPr>
              <w:widowControl w:val="0"/>
              <w:autoSpaceDE w:val="0"/>
              <w:snapToGrid w:val="0"/>
              <w:jc w:val="both"/>
            </w:pPr>
          </w:p>
        </w:tc>
        <w:tc>
          <w:tcPr>
            <w:tcW w:w="4111" w:type="dxa"/>
            <w:tcBorders>
              <w:top w:val="single" w:sz="4" w:space="0" w:color="000000"/>
              <w:left w:val="single" w:sz="4" w:space="0" w:color="000000"/>
              <w:bottom w:val="single" w:sz="4" w:space="0" w:color="000000"/>
            </w:tcBorders>
          </w:tcPr>
          <w:p w14:paraId="38C4EDAA" w14:textId="0E0B845A" w:rsidR="00216227" w:rsidRPr="00D30C5D" w:rsidRDefault="00216227" w:rsidP="00541F2E">
            <w:pPr>
              <w:snapToGrid w:val="0"/>
              <w:jc w:val="both"/>
              <w:rPr>
                <w:b/>
                <w:bCs/>
              </w:rPr>
            </w:pPr>
            <w:r w:rsidRPr="00D30C5D">
              <w:rPr>
                <w:b/>
                <w:bCs/>
              </w:rPr>
              <w:t>6.</w:t>
            </w:r>
            <w:r w:rsidR="00D30C5D" w:rsidRPr="00D30C5D">
              <w:rPr>
                <w:b/>
                <w:bCs/>
              </w:rPr>
              <w:t xml:space="preserve"> </w:t>
            </w:r>
            <w:r w:rsidRPr="00D30C5D">
              <w:rPr>
                <w:b/>
                <w:bCs/>
              </w:rPr>
              <w:t>Mikrobiální rozklad</w:t>
            </w:r>
          </w:p>
          <w:p w14:paraId="75DE634E" w14:textId="0458961B" w:rsidR="00216227" w:rsidRPr="00541F2E" w:rsidRDefault="00216227" w:rsidP="00541F2E">
            <w:pPr>
              <w:jc w:val="both"/>
            </w:pPr>
            <w:r w:rsidRPr="00541F2E">
              <w:t>-</w:t>
            </w:r>
            <w:r w:rsidR="00D30C5D">
              <w:t xml:space="preserve"> </w:t>
            </w:r>
            <w:r w:rsidR="00D30C5D" w:rsidRPr="00541F2E">
              <w:t>původci (</w:t>
            </w:r>
            <w:r w:rsidRPr="00541F2E">
              <w:t>bakterie, plísně, kvasinky)</w:t>
            </w:r>
          </w:p>
          <w:p w14:paraId="6F948B4A" w14:textId="55832CA6" w:rsidR="00216227" w:rsidRPr="00541F2E" w:rsidRDefault="00216227" w:rsidP="00541F2E">
            <w:pPr>
              <w:jc w:val="both"/>
            </w:pPr>
            <w:r w:rsidRPr="00541F2E">
              <w:t>-</w:t>
            </w:r>
            <w:r w:rsidR="00D30C5D">
              <w:t xml:space="preserve"> </w:t>
            </w:r>
            <w:r w:rsidRPr="00541F2E">
              <w:t>rozkladné procesy</w:t>
            </w:r>
          </w:p>
          <w:p w14:paraId="30B07BB6" w14:textId="2454C7E7" w:rsidR="00216227" w:rsidRPr="00541F2E" w:rsidRDefault="00216227" w:rsidP="00541F2E">
            <w:pPr>
              <w:jc w:val="both"/>
            </w:pPr>
            <w:r w:rsidRPr="00541F2E">
              <w:t>-</w:t>
            </w:r>
            <w:r w:rsidR="00D30C5D">
              <w:t xml:space="preserve"> </w:t>
            </w:r>
            <w:r w:rsidRPr="00541F2E">
              <w:t>vylučování mikroorganismů z prostředí</w:t>
            </w:r>
          </w:p>
          <w:p w14:paraId="7D86C942" w14:textId="77777777" w:rsidR="00216227" w:rsidRPr="00541F2E" w:rsidRDefault="00216227" w:rsidP="00541F2E">
            <w:pPr>
              <w:jc w:val="both"/>
            </w:pPr>
          </w:p>
        </w:tc>
        <w:tc>
          <w:tcPr>
            <w:tcW w:w="850" w:type="dxa"/>
            <w:tcBorders>
              <w:top w:val="single" w:sz="4" w:space="0" w:color="000000"/>
              <w:left w:val="single" w:sz="4" w:space="0" w:color="000000"/>
              <w:bottom w:val="single" w:sz="4" w:space="0" w:color="000000"/>
              <w:right w:val="single" w:sz="4" w:space="0" w:color="000000"/>
            </w:tcBorders>
          </w:tcPr>
          <w:p w14:paraId="36E3E881" w14:textId="77777777" w:rsidR="00216227" w:rsidRPr="00541F2E" w:rsidRDefault="00216227" w:rsidP="00427747">
            <w:pPr>
              <w:snapToGrid w:val="0"/>
              <w:jc w:val="center"/>
              <w:rPr>
                <w:b/>
              </w:rPr>
            </w:pPr>
            <w:r w:rsidRPr="00541F2E">
              <w:rPr>
                <w:b/>
              </w:rPr>
              <w:t>3</w:t>
            </w:r>
          </w:p>
        </w:tc>
      </w:tr>
      <w:tr w:rsidR="00216227" w:rsidRPr="00D95BFF" w14:paraId="6258EA31" w14:textId="77777777" w:rsidTr="00427747">
        <w:tc>
          <w:tcPr>
            <w:tcW w:w="4791" w:type="dxa"/>
            <w:tcBorders>
              <w:top w:val="single" w:sz="4" w:space="0" w:color="000000"/>
              <w:left w:val="single" w:sz="4" w:space="0" w:color="000000"/>
              <w:bottom w:val="single" w:sz="4" w:space="0" w:color="000000"/>
            </w:tcBorders>
          </w:tcPr>
          <w:p w14:paraId="30CB9EB8" w14:textId="0483A090" w:rsidR="00216227" w:rsidRPr="00541F2E" w:rsidRDefault="00216227" w:rsidP="00541F2E">
            <w:pPr>
              <w:snapToGrid w:val="0"/>
              <w:jc w:val="both"/>
            </w:pPr>
            <w:r w:rsidRPr="00541F2E">
              <w:t>-</w:t>
            </w:r>
            <w:r w:rsidR="00D30C5D">
              <w:t xml:space="preserve"> </w:t>
            </w:r>
            <w:r w:rsidRPr="00541F2E">
              <w:t>rozeznává a dovede popsat základní metody přímé inaktivace</w:t>
            </w:r>
          </w:p>
          <w:p w14:paraId="0E94BB75" w14:textId="48B376B3" w:rsidR="00216227" w:rsidRPr="00541F2E" w:rsidRDefault="00216227" w:rsidP="00541F2E">
            <w:pPr>
              <w:jc w:val="both"/>
            </w:pPr>
            <w:r w:rsidRPr="00541F2E">
              <w:t>-</w:t>
            </w:r>
            <w:r w:rsidR="00D30C5D">
              <w:t xml:space="preserve"> </w:t>
            </w:r>
            <w:r w:rsidRPr="00541F2E">
              <w:t>rozeznává a dovede popsat základní metody nepřímé inaktivace</w:t>
            </w:r>
          </w:p>
          <w:p w14:paraId="7AE83D55" w14:textId="27DD8852" w:rsidR="00216227" w:rsidRPr="00541F2E" w:rsidRDefault="00216227" w:rsidP="00541F2E">
            <w:pPr>
              <w:jc w:val="both"/>
            </w:pPr>
            <w:r w:rsidRPr="00541F2E">
              <w:t>-</w:t>
            </w:r>
            <w:r w:rsidR="00D30C5D">
              <w:t xml:space="preserve"> </w:t>
            </w:r>
            <w:r w:rsidRPr="00541F2E">
              <w:t>objasní biologickou konzervaci</w:t>
            </w:r>
          </w:p>
          <w:p w14:paraId="3A85F12C" w14:textId="78C37CB7" w:rsidR="00216227" w:rsidRPr="00541F2E" w:rsidRDefault="00216227" w:rsidP="00541F2E">
            <w:pPr>
              <w:jc w:val="both"/>
            </w:pPr>
            <w:r w:rsidRPr="00541F2E">
              <w:t>-</w:t>
            </w:r>
            <w:r w:rsidR="00D30C5D">
              <w:t xml:space="preserve"> </w:t>
            </w:r>
            <w:r w:rsidRPr="00541F2E">
              <w:t>popíše zužitkování ovoce a zeleniny na výrobu nealkoholických nápojů</w:t>
            </w:r>
          </w:p>
          <w:p w14:paraId="3606A202" w14:textId="77777777" w:rsidR="00216227" w:rsidRDefault="00216227" w:rsidP="00541F2E">
            <w:pPr>
              <w:jc w:val="both"/>
            </w:pPr>
            <w:r w:rsidRPr="00541F2E">
              <w:t>-</w:t>
            </w:r>
            <w:r w:rsidR="00D30C5D">
              <w:t xml:space="preserve"> </w:t>
            </w:r>
            <w:r w:rsidRPr="00541F2E">
              <w:t>popíše využití ovoce a zeleniny na výrobu alkoholických nápojů</w:t>
            </w:r>
          </w:p>
          <w:p w14:paraId="3F81F23C" w14:textId="09F5CEAE" w:rsidR="00D30C5D" w:rsidRPr="00541F2E" w:rsidRDefault="00D30C5D" w:rsidP="00541F2E">
            <w:pPr>
              <w:jc w:val="both"/>
            </w:pPr>
          </w:p>
        </w:tc>
        <w:tc>
          <w:tcPr>
            <w:tcW w:w="4111" w:type="dxa"/>
            <w:tcBorders>
              <w:top w:val="single" w:sz="4" w:space="0" w:color="000000"/>
              <w:left w:val="single" w:sz="4" w:space="0" w:color="000000"/>
              <w:bottom w:val="single" w:sz="4" w:space="0" w:color="000000"/>
            </w:tcBorders>
          </w:tcPr>
          <w:p w14:paraId="7736CC0C" w14:textId="6E5DB215" w:rsidR="00216227" w:rsidRPr="00D30C5D" w:rsidRDefault="00216227" w:rsidP="00541F2E">
            <w:pPr>
              <w:snapToGrid w:val="0"/>
              <w:jc w:val="both"/>
              <w:rPr>
                <w:b/>
                <w:bCs/>
              </w:rPr>
            </w:pPr>
            <w:r w:rsidRPr="00D30C5D">
              <w:rPr>
                <w:b/>
                <w:bCs/>
              </w:rPr>
              <w:t>7.</w:t>
            </w:r>
            <w:r w:rsidR="00D30C5D" w:rsidRPr="00D30C5D">
              <w:rPr>
                <w:b/>
                <w:bCs/>
              </w:rPr>
              <w:t xml:space="preserve"> </w:t>
            </w:r>
            <w:r w:rsidRPr="00D30C5D">
              <w:rPr>
                <w:b/>
                <w:bCs/>
              </w:rPr>
              <w:t>Zpracování ovoce a zeleniny, způsoby konzervace</w:t>
            </w:r>
          </w:p>
          <w:p w14:paraId="0C3EE9EA" w14:textId="1B85C678" w:rsidR="00216227" w:rsidRPr="00541F2E" w:rsidRDefault="00216227" w:rsidP="00541F2E">
            <w:pPr>
              <w:jc w:val="both"/>
            </w:pPr>
            <w:r w:rsidRPr="00541F2E">
              <w:t>-</w:t>
            </w:r>
            <w:r w:rsidR="00D30C5D">
              <w:t xml:space="preserve"> </w:t>
            </w:r>
            <w:r w:rsidRPr="00541F2E">
              <w:t>metody přímé inaktivace</w:t>
            </w:r>
          </w:p>
          <w:p w14:paraId="64A06BBB" w14:textId="761BA05D" w:rsidR="00216227" w:rsidRPr="00541F2E" w:rsidRDefault="00216227" w:rsidP="00541F2E">
            <w:pPr>
              <w:jc w:val="both"/>
            </w:pPr>
            <w:r w:rsidRPr="00541F2E">
              <w:t>-</w:t>
            </w:r>
            <w:r w:rsidR="00D30C5D">
              <w:t xml:space="preserve"> </w:t>
            </w:r>
            <w:r w:rsidRPr="00541F2E">
              <w:t>metody nepřímé inaktivace</w:t>
            </w:r>
          </w:p>
          <w:p w14:paraId="7951C7D6" w14:textId="1CE40786" w:rsidR="00216227" w:rsidRPr="00541F2E" w:rsidRDefault="00216227" w:rsidP="00541F2E">
            <w:pPr>
              <w:jc w:val="both"/>
            </w:pPr>
            <w:r w:rsidRPr="00541F2E">
              <w:t>-</w:t>
            </w:r>
            <w:r w:rsidR="00D30C5D">
              <w:t xml:space="preserve"> </w:t>
            </w:r>
            <w:r w:rsidRPr="00541F2E">
              <w:t>biologická konzervace</w:t>
            </w:r>
          </w:p>
          <w:p w14:paraId="516C53F4" w14:textId="73015D58" w:rsidR="00216227" w:rsidRPr="00541F2E" w:rsidRDefault="00216227" w:rsidP="00541F2E">
            <w:pPr>
              <w:jc w:val="both"/>
            </w:pPr>
            <w:r w:rsidRPr="00541F2E">
              <w:t>-</w:t>
            </w:r>
            <w:r w:rsidR="00D30C5D">
              <w:t xml:space="preserve"> </w:t>
            </w:r>
            <w:r w:rsidRPr="00541F2E">
              <w:t>výroba nealkoholických nápojů</w:t>
            </w:r>
          </w:p>
          <w:p w14:paraId="43DD912E" w14:textId="1666E59E" w:rsidR="00216227" w:rsidRPr="00541F2E" w:rsidRDefault="00216227" w:rsidP="00541F2E">
            <w:pPr>
              <w:jc w:val="both"/>
            </w:pPr>
            <w:r w:rsidRPr="00541F2E">
              <w:t>-</w:t>
            </w:r>
            <w:r w:rsidR="00D30C5D">
              <w:t xml:space="preserve"> </w:t>
            </w:r>
            <w:proofErr w:type="spellStart"/>
            <w:r w:rsidRPr="00541F2E">
              <w:t>lihování</w:t>
            </w:r>
            <w:proofErr w:type="spellEnd"/>
          </w:p>
          <w:p w14:paraId="26176DE0" w14:textId="77777777" w:rsidR="00216227" w:rsidRPr="00541F2E" w:rsidRDefault="00216227" w:rsidP="00541F2E">
            <w:pPr>
              <w:jc w:val="both"/>
            </w:pPr>
          </w:p>
        </w:tc>
        <w:tc>
          <w:tcPr>
            <w:tcW w:w="850" w:type="dxa"/>
            <w:tcBorders>
              <w:top w:val="single" w:sz="4" w:space="0" w:color="000000"/>
              <w:left w:val="single" w:sz="4" w:space="0" w:color="000000"/>
              <w:bottom w:val="single" w:sz="4" w:space="0" w:color="000000"/>
              <w:right w:val="single" w:sz="4" w:space="0" w:color="000000"/>
            </w:tcBorders>
          </w:tcPr>
          <w:p w14:paraId="6BDEEDE2" w14:textId="77777777" w:rsidR="00216227" w:rsidRPr="00541F2E" w:rsidRDefault="00216227" w:rsidP="00427747">
            <w:pPr>
              <w:snapToGrid w:val="0"/>
              <w:jc w:val="center"/>
              <w:rPr>
                <w:b/>
              </w:rPr>
            </w:pPr>
            <w:r w:rsidRPr="00541F2E">
              <w:rPr>
                <w:b/>
              </w:rPr>
              <w:t>10</w:t>
            </w:r>
          </w:p>
        </w:tc>
      </w:tr>
      <w:tr w:rsidR="00216227" w:rsidRPr="00D95BFF" w14:paraId="508AA4E4" w14:textId="77777777" w:rsidTr="00427747">
        <w:tc>
          <w:tcPr>
            <w:tcW w:w="4791" w:type="dxa"/>
            <w:tcBorders>
              <w:top w:val="single" w:sz="4" w:space="0" w:color="000000"/>
              <w:left w:val="single" w:sz="4" w:space="0" w:color="000000"/>
              <w:bottom w:val="single" w:sz="4" w:space="0" w:color="000000"/>
            </w:tcBorders>
          </w:tcPr>
          <w:p w14:paraId="6352EC40" w14:textId="51319F80" w:rsidR="00216227" w:rsidRPr="00541F2E" w:rsidRDefault="00216227" w:rsidP="00541F2E">
            <w:pPr>
              <w:widowControl w:val="0"/>
              <w:autoSpaceDE w:val="0"/>
              <w:snapToGrid w:val="0"/>
              <w:jc w:val="both"/>
            </w:pPr>
            <w:r w:rsidRPr="00541F2E">
              <w:lastRenderedPageBreak/>
              <w:t>-</w:t>
            </w:r>
            <w:r w:rsidR="00D30C5D">
              <w:t xml:space="preserve"> </w:t>
            </w:r>
            <w:r w:rsidR="00D30C5D" w:rsidRPr="00541F2E">
              <w:t>ovládá a</w:t>
            </w:r>
            <w:r w:rsidRPr="00541F2E">
              <w:t xml:space="preserve"> umí aplikovat </w:t>
            </w:r>
            <w:r w:rsidR="00D30C5D" w:rsidRPr="00541F2E">
              <w:t>pravidla BOZP ve</w:t>
            </w:r>
            <w:r w:rsidRPr="00541F2E">
              <w:t xml:space="preserve"> </w:t>
            </w:r>
            <w:r w:rsidR="00D30C5D" w:rsidRPr="00541F2E">
              <w:t>školní cvičné</w:t>
            </w:r>
            <w:r w:rsidRPr="00541F2E">
              <w:t xml:space="preserve">   kuchyni</w:t>
            </w:r>
          </w:p>
          <w:p w14:paraId="7F3E2CA3" w14:textId="6002D27D" w:rsidR="00216227" w:rsidRPr="00541F2E" w:rsidRDefault="00216227" w:rsidP="00541F2E">
            <w:pPr>
              <w:widowControl w:val="0"/>
              <w:autoSpaceDE w:val="0"/>
              <w:snapToGrid w:val="0"/>
              <w:jc w:val="both"/>
            </w:pPr>
            <w:r w:rsidRPr="00541F2E">
              <w:t>-</w:t>
            </w:r>
            <w:r w:rsidR="00D30C5D">
              <w:t xml:space="preserve"> </w:t>
            </w:r>
            <w:r w:rsidRPr="00541F2E">
              <w:t>určuje termín sklizňové zralosti</w:t>
            </w:r>
          </w:p>
          <w:p w14:paraId="0F435DCE" w14:textId="6751E551" w:rsidR="00216227" w:rsidRPr="00541F2E" w:rsidRDefault="00216227" w:rsidP="00541F2E">
            <w:pPr>
              <w:widowControl w:val="0"/>
              <w:autoSpaceDE w:val="0"/>
              <w:snapToGrid w:val="0"/>
              <w:jc w:val="both"/>
            </w:pPr>
            <w:r w:rsidRPr="00541F2E">
              <w:t>-</w:t>
            </w:r>
            <w:r w:rsidR="00D30C5D">
              <w:t xml:space="preserve"> </w:t>
            </w:r>
            <w:r w:rsidRPr="00541F2E">
              <w:t>třídí ovoce a zeleninu do kvalitativních tříd dle jakosti</w:t>
            </w:r>
          </w:p>
          <w:p w14:paraId="26727397" w14:textId="705AED66" w:rsidR="00216227" w:rsidRPr="00541F2E" w:rsidRDefault="00216227" w:rsidP="00541F2E">
            <w:pPr>
              <w:widowControl w:val="0"/>
              <w:autoSpaceDE w:val="0"/>
              <w:snapToGrid w:val="0"/>
              <w:jc w:val="both"/>
            </w:pPr>
            <w:r w:rsidRPr="00541F2E">
              <w:t>-</w:t>
            </w:r>
            <w:r w:rsidR="00D30C5D">
              <w:t xml:space="preserve"> </w:t>
            </w:r>
            <w:r w:rsidRPr="00541F2E">
              <w:t>rozumí významu a ovládá postup při senzorickém hodnocení ovoce a zeleniny</w:t>
            </w:r>
          </w:p>
          <w:p w14:paraId="0FC933D6" w14:textId="77C0D5FA" w:rsidR="00216227" w:rsidRPr="00541F2E" w:rsidRDefault="00216227" w:rsidP="00541F2E">
            <w:pPr>
              <w:widowControl w:val="0"/>
              <w:autoSpaceDE w:val="0"/>
              <w:snapToGrid w:val="0"/>
              <w:jc w:val="both"/>
            </w:pPr>
            <w:r w:rsidRPr="00541F2E">
              <w:t>-</w:t>
            </w:r>
            <w:r w:rsidR="00D30C5D">
              <w:t xml:space="preserve"> </w:t>
            </w:r>
            <w:r w:rsidRPr="00541F2E">
              <w:t>zhotovuje ovocné a zeleninové saláty</w:t>
            </w:r>
          </w:p>
          <w:p w14:paraId="34D65343" w14:textId="3BDDC7EA" w:rsidR="00216227" w:rsidRPr="00541F2E" w:rsidRDefault="00216227" w:rsidP="00541F2E">
            <w:pPr>
              <w:widowControl w:val="0"/>
              <w:autoSpaceDE w:val="0"/>
              <w:snapToGrid w:val="0"/>
              <w:jc w:val="both"/>
            </w:pPr>
            <w:r w:rsidRPr="00541F2E">
              <w:t>-</w:t>
            </w:r>
            <w:r w:rsidR="00D30C5D">
              <w:t xml:space="preserve"> </w:t>
            </w:r>
            <w:r w:rsidRPr="00541F2E">
              <w:t>dokáže použít v praxi biologickou konzervaci</w:t>
            </w:r>
          </w:p>
          <w:p w14:paraId="1D4505DD" w14:textId="464B2BA8" w:rsidR="00216227" w:rsidRPr="00541F2E" w:rsidRDefault="00216227" w:rsidP="00541F2E">
            <w:pPr>
              <w:widowControl w:val="0"/>
              <w:autoSpaceDE w:val="0"/>
              <w:snapToGrid w:val="0"/>
              <w:jc w:val="both"/>
            </w:pPr>
            <w:r w:rsidRPr="00541F2E">
              <w:t>-</w:t>
            </w:r>
            <w:r w:rsidR="00D30C5D">
              <w:t xml:space="preserve"> </w:t>
            </w:r>
            <w:r w:rsidRPr="00541F2E">
              <w:t>ovládá vybrané konzervační postupy</w:t>
            </w:r>
          </w:p>
          <w:p w14:paraId="7BFE9E90" w14:textId="2601914C" w:rsidR="00216227" w:rsidRPr="00541F2E" w:rsidRDefault="00216227" w:rsidP="00541F2E">
            <w:pPr>
              <w:widowControl w:val="0"/>
              <w:autoSpaceDE w:val="0"/>
              <w:snapToGrid w:val="0"/>
              <w:jc w:val="both"/>
            </w:pPr>
            <w:r w:rsidRPr="00541F2E">
              <w:t>-</w:t>
            </w:r>
            <w:r w:rsidR="00D30C5D">
              <w:t xml:space="preserve"> </w:t>
            </w:r>
            <w:r w:rsidRPr="00541F2E">
              <w:t>dokáže popsat a vyrobit mošt, sirup, víno a</w:t>
            </w:r>
            <w:r w:rsidR="00B74715">
              <w:t> </w:t>
            </w:r>
            <w:r w:rsidRPr="00541F2E">
              <w:t xml:space="preserve">destilát z ovoce a zeleniny </w:t>
            </w:r>
          </w:p>
        </w:tc>
        <w:tc>
          <w:tcPr>
            <w:tcW w:w="4111" w:type="dxa"/>
            <w:tcBorders>
              <w:top w:val="single" w:sz="4" w:space="0" w:color="000000"/>
              <w:left w:val="single" w:sz="4" w:space="0" w:color="000000"/>
              <w:bottom w:val="single" w:sz="4" w:space="0" w:color="000000"/>
            </w:tcBorders>
          </w:tcPr>
          <w:p w14:paraId="7215EBC0" w14:textId="77777777" w:rsidR="00216227" w:rsidRPr="00541F2E" w:rsidRDefault="00216227" w:rsidP="00D30C5D">
            <w:pPr>
              <w:snapToGrid w:val="0"/>
              <w:jc w:val="both"/>
              <w:rPr>
                <w:b/>
                <w:color w:val="000000"/>
              </w:rPr>
            </w:pPr>
            <w:r w:rsidRPr="00541F2E">
              <w:rPr>
                <w:b/>
                <w:color w:val="000000"/>
              </w:rPr>
              <w:t>Cvičení:</w:t>
            </w:r>
          </w:p>
          <w:p w14:paraId="4E022540" w14:textId="77777777" w:rsidR="00216227" w:rsidRPr="00541F2E" w:rsidRDefault="00216227" w:rsidP="00D30C5D">
            <w:pPr>
              <w:pStyle w:val="Bezmezer"/>
              <w:jc w:val="both"/>
            </w:pPr>
            <w:r w:rsidRPr="00541F2E">
              <w:t>- seznámení s pravidly BOZP</w:t>
            </w:r>
          </w:p>
          <w:p w14:paraId="435BF5DF" w14:textId="7AFEDCD7" w:rsidR="00216227" w:rsidRPr="00541F2E" w:rsidRDefault="00216227" w:rsidP="00D30C5D">
            <w:pPr>
              <w:pStyle w:val="Bezmezer"/>
              <w:jc w:val="both"/>
            </w:pPr>
            <w:r w:rsidRPr="00541F2E">
              <w:t>-</w:t>
            </w:r>
            <w:r w:rsidR="00D30C5D">
              <w:t xml:space="preserve"> </w:t>
            </w:r>
            <w:r w:rsidRPr="00541F2E">
              <w:t>určování sklizňové zralosti</w:t>
            </w:r>
          </w:p>
          <w:p w14:paraId="39F43BE3" w14:textId="1E6B2DAD" w:rsidR="00216227" w:rsidRPr="00541F2E" w:rsidRDefault="00216227" w:rsidP="00541F2E">
            <w:pPr>
              <w:pStyle w:val="Bezmezer"/>
              <w:jc w:val="both"/>
            </w:pPr>
            <w:r w:rsidRPr="00541F2E">
              <w:t>-</w:t>
            </w:r>
            <w:r w:rsidR="00D30C5D">
              <w:t xml:space="preserve"> </w:t>
            </w:r>
            <w:r w:rsidRPr="00541F2E">
              <w:t>výběr a třídění ovoce a zeleniny</w:t>
            </w:r>
          </w:p>
          <w:p w14:paraId="69AA3F11" w14:textId="6221C81F" w:rsidR="00216227" w:rsidRPr="00541F2E" w:rsidRDefault="00216227" w:rsidP="00541F2E">
            <w:pPr>
              <w:pStyle w:val="Bezmezer"/>
              <w:jc w:val="both"/>
            </w:pPr>
            <w:r w:rsidRPr="00541F2E">
              <w:t>-</w:t>
            </w:r>
            <w:r w:rsidR="00D30C5D">
              <w:t xml:space="preserve"> </w:t>
            </w:r>
            <w:r w:rsidRPr="00541F2E">
              <w:t>degustace, senzorické hodnocení ovoce a zeleniny</w:t>
            </w:r>
          </w:p>
          <w:p w14:paraId="43425394" w14:textId="45073543" w:rsidR="00216227" w:rsidRPr="00541F2E" w:rsidRDefault="00216227" w:rsidP="00541F2E">
            <w:pPr>
              <w:widowControl w:val="0"/>
              <w:autoSpaceDE w:val="0"/>
              <w:snapToGrid w:val="0"/>
              <w:jc w:val="both"/>
            </w:pPr>
            <w:r w:rsidRPr="00541F2E">
              <w:t>-</w:t>
            </w:r>
            <w:r w:rsidR="00D30C5D">
              <w:t xml:space="preserve"> </w:t>
            </w:r>
            <w:r w:rsidRPr="00541F2E">
              <w:t>výroba ovocných a zeleninových salátů</w:t>
            </w:r>
          </w:p>
          <w:p w14:paraId="628D3DE3" w14:textId="409329AD" w:rsidR="00216227" w:rsidRPr="00541F2E" w:rsidRDefault="00216227" w:rsidP="00541F2E">
            <w:pPr>
              <w:widowControl w:val="0"/>
              <w:autoSpaceDE w:val="0"/>
              <w:snapToGrid w:val="0"/>
              <w:jc w:val="both"/>
            </w:pPr>
            <w:r w:rsidRPr="00541F2E">
              <w:t>-</w:t>
            </w:r>
            <w:r w:rsidR="00D30C5D">
              <w:t xml:space="preserve"> </w:t>
            </w:r>
            <w:r w:rsidRPr="00541F2E">
              <w:t>stroje a zařízení v konzervárenství</w:t>
            </w:r>
          </w:p>
          <w:p w14:paraId="5F8C2799" w14:textId="68B29F9F" w:rsidR="00216227" w:rsidRPr="00541F2E" w:rsidRDefault="00216227" w:rsidP="00541F2E">
            <w:pPr>
              <w:widowControl w:val="0"/>
              <w:autoSpaceDE w:val="0"/>
              <w:snapToGrid w:val="0"/>
              <w:jc w:val="both"/>
            </w:pPr>
            <w:r w:rsidRPr="00541F2E">
              <w:t>-</w:t>
            </w:r>
            <w:r w:rsidR="00D30C5D">
              <w:t xml:space="preserve"> </w:t>
            </w:r>
            <w:r w:rsidRPr="00541F2E">
              <w:t>biologická konzervace</w:t>
            </w:r>
          </w:p>
          <w:p w14:paraId="1ED7F545" w14:textId="27A2856F" w:rsidR="00216227" w:rsidRPr="00541F2E" w:rsidRDefault="00216227" w:rsidP="00541F2E">
            <w:pPr>
              <w:widowControl w:val="0"/>
              <w:autoSpaceDE w:val="0"/>
              <w:snapToGrid w:val="0"/>
              <w:jc w:val="both"/>
            </w:pPr>
            <w:r w:rsidRPr="00541F2E">
              <w:t>-</w:t>
            </w:r>
            <w:r w:rsidR="00D30C5D">
              <w:t xml:space="preserve"> </w:t>
            </w:r>
            <w:r w:rsidRPr="00541F2E">
              <w:t>konzervace ovoce a zeleniny-různé metody</w:t>
            </w:r>
          </w:p>
          <w:p w14:paraId="5DE925FE" w14:textId="20E5B1AB" w:rsidR="00216227" w:rsidRPr="00541F2E" w:rsidRDefault="00216227" w:rsidP="00541F2E">
            <w:pPr>
              <w:widowControl w:val="0"/>
              <w:autoSpaceDE w:val="0"/>
              <w:snapToGrid w:val="0"/>
              <w:jc w:val="both"/>
            </w:pPr>
            <w:r w:rsidRPr="00541F2E">
              <w:t>-</w:t>
            </w:r>
            <w:r w:rsidR="00D30C5D">
              <w:t xml:space="preserve"> </w:t>
            </w:r>
            <w:r w:rsidRPr="00541F2E">
              <w:t>výroba moštů, sirupů, vín a destilátů</w:t>
            </w:r>
          </w:p>
          <w:p w14:paraId="54635784" w14:textId="26DDA565" w:rsidR="00216227" w:rsidRPr="00541F2E" w:rsidRDefault="00216227" w:rsidP="00541F2E">
            <w:pPr>
              <w:widowControl w:val="0"/>
              <w:autoSpaceDE w:val="0"/>
              <w:snapToGrid w:val="0"/>
              <w:jc w:val="both"/>
            </w:pPr>
            <w:r w:rsidRPr="00541F2E">
              <w:t>-</w:t>
            </w:r>
            <w:r w:rsidR="00D30C5D">
              <w:t xml:space="preserve"> </w:t>
            </w:r>
            <w:r w:rsidRPr="00541F2E">
              <w:t>exkurze</w:t>
            </w:r>
          </w:p>
        </w:tc>
        <w:tc>
          <w:tcPr>
            <w:tcW w:w="850" w:type="dxa"/>
            <w:tcBorders>
              <w:top w:val="single" w:sz="4" w:space="0" w:color="000000"/>
              <w:left w:val="single" w:sz="4" w:space="0" w:color="000000"/>
              <w:bottom w:val="single" w:sz="4" w:space="0" w:color="000000"/>
              <w:right w:val="single" w:sz="4" w:space="0" w:color="000000"/>
            </w:tcBorders>
          </w:tcPr>
          <w:p w14:paraId="02213F6B" w14:textId="77777777" w:rsidR="00216227" w:rsidRPr="00541F2E" w:rsidRDefault="00216227" w:rsidP="00427747">
            <w:pPr>
              <w:snapToGrid w:val="0"/>
              <w:jc w:val="center"/>
              <w:rPr>
                <w:b/>
              </w:rPr>
            </w:pPr>
            <w:r w:rsidRPr="00541F2E">
              <w:rPr>
                <w:b/>
              </w:rPr>
              <w:t>33</w:t>
            </w:r>
          </w:p>
        </w:tc>
      </w:tr>
    </w:tbl>
    <w:p w14:paraId="71E4A16F" w14:textId="77777777" w:rsidR="00216227" w:rsidRPr="00D95BFF" w:rsidRDefault="00216227" w:rsidP="00216227">
      <w:pPr>
        <w:jc w:val="center"/>
        <w:rPr>
          <w:szCs w:val="20"/>
        </w:rPr>
      </w:pPr>
    </w:p>
    <w:p w14:paraId="6B1211AA" w14:textId="77777777" w:rsidR="00216227" w:rsidRPr="00D95BFF" w:rsidRDefault="00216227" w:rsidP="00216227">
      <w:pPr>
        <w:jc w:val="both"/>
        <w:rPr>
          <w:sz w:val="20"/>
          <w:szCs w:val="20"/>
        </w:rPr>
      </w:pPr>
    </w:p>
    <w:p w14:paraId="2F3C87CB" w14:textId="77777777" w:rsidR="00216227" w:rsidRDefault="00216227" w:rsidP="00216227">
      <w:pPr>
        <w:rPr>
          <w:b/>
          <w:bCs/>
          <w:szCs w:val="20"/>
        </w:rPr>
      </w:pPr>
      <w:r>
        <w:rPr>
          <w:szCs w:val="20"/>
        </w:rPr>
        <w:br w:type="page"/>
      </w:r>
    </w:p>
    <w:p w14:paraId="403232EA" w14:textId="77777777" w:rsidR="00216227" w:rsidRDefault="00216227" w:rsidP="00216227">
      <w:pPr>
        <w:rPr>
          <w:b/>
          <w:color w:val="000000"/>
        </w:rPr>
      </w:pPr>
    </w:p>
    <w:p w14:paraId="60D80F60" w14:textId="77777777" w:rsidR="00216227" w:rsidRDefault="00216227" w:rsidP="00216227">
      <w:pPr>
        <w:widowControl w:val="0"/>
        <w:autoSpaceDE w:val="0"/>
        <w:autoSpaceDN w:val="0"/>
        <w:adjustRightInd w:val="0"/>
        <w:snapToGrid w:val="0"/>
        <w:jc w:val="center"/>
        <w:rPr>
          <w:b/>
          <w:color w:val="000000"/>
        </w:rPr>
      </w:pPr>
      <w:r>
        <w:rPr>
          <w:b/>
          <w:color w:val="000000"/>
        </w:rPr>
        <w:t>Učební osnova předmětu</w:t>
      </w:r>
    </w:p>
    <w:p w14:paraId="5BD2C3F1" w14:textId="77777777" w:rsidR="00216227" w:rsidRDefault="00216227" w:rsidP="00216227">
      <w:pPr>
        <w:widowControl w:val="0"/>
        <w:autoSpaceDE w:val="0"/>
        <w:autoSpaceDN w:val="0"/>
        <w:adjustRightInd w:val="0"/>
        <w:snapToGrid w:val="0"/>
        <w:jc w:val="center"/>
        <w:rPr>
          <w:b/>
        </w:rPr>
      </w:pPr>
    </w:p>
    <w:p w14:paraId="3FB3EE3C" w14:textId="77777777" w:rsidR="00216227" w:rsidRDefault="00216227" w:rsidP="00774F25">
      <w:pPr>
        <w:pStyle w:val="Nadpis2"/>
        <w:jc w:val="center"/>
      </w:pPr>
      <w:bookmarkStart w:id="55" w:name="_Toc104538311"/>
      <w:r>
        <w:t>CHOV ZVÍŘAT</w:t>
      </w:r>
      <w:bookmarkEnd w:id="55"/>
    </w:p>
    <w:p w14:paraId="74C74D09" w14:textId="77777777" w:rsidR="00216227" w:rsidRDefault="00216227" w:rsidP="00216227">
      <w:pPr>
        <w:pStyle w:val="Zkladntextodsazen2"/>
        <w:rPr>
          <w:szCs w:val="20"/>
        </w:rPr>
      </w:pPr>
    </w:p>
    <w:p w14:paraId="1CE338EC" w14:textId="77777777" w:rsidR="00216227" w:rsidRDefault="00216227" w:rsidP="00216227">
      <w:pPr>
        <w:jc w:val="center"/>
        <w:rPr>
          <w:szCs w:val="20"/>
        </w:rPr>
      </w:pPr>
      <w:r>
        <w:rPr>
          <w:b/>
          <w:szCs w:val="20"/>
        </w:rPr>
        <w:t xml:space="preserve">Obor vzdělávání: </w:t>
      </w:r>
      <w:r>
        <w:rPr>
          <w:szCs w:val="20"/>
        </w:rPr>
        <w:t xml:space="preserve">41-41-M/01  </w:t>
      </w:r>
      <w:proofErr w:type="spellStart"/>
      <w:r>
        <w:rPr>
          <w:szCs w:val="20"/>
        </w:rPr>
        <w:t>Agropodnikání</w:t>
      </w:r>
      <w:proofErr w:type="spellEnd"/>
    </w:p>
    <w:p w14:paraId="540B89E1" w14:textId="77777777" w:rsidR="00216227" w:rsidRDefault="00216227" w:rsidP="00216227">
      <w:pPr>
        <w:jc w:val="center"/>
        <w:rPr>
          <w:szCs w:val="20"/>
        </w:rPr>
      </w:pPr>
    </w:p>
    <w:p w14:paraId="59B555E7" w14:textId="69CA80B3" w:rsidR="00216227" w:rsidRPr="00774F25" w:rsidRDefault="00216227" w:rsidP="00774F25">
      <w:pPr>
        <w:pStyle w:val="Zkladntextodsazen2"/>
        <w:ind w:firstLine="0"/>
        <w:rPr>
          <w:b/>
          <w:bCs/>
          <w:sz w:val="28"/>
          <w:szCs w:val="28"/>
        </w:rPr>
      </w:pPr>
      <w:r w:rsidRPr="00774F25">
        <w:rPr>
          <w:b/>
          <w:bCs/>
          <w:sz w:val="28"/>
          <w:szCs w:val="28"/>
        </w:rPr>
        <w:t>1.</w:t>
      </w:r>
      <w:r w:rsidR="00774F25" w:rsidRPr="00774F25">
        <w:rPr>
          <w:b/>
          <w:bCs/>
          <w:sz w:val="28"/>
          <w:szCs w:val="28"/>
        </w:rPr>
        <w:t xml:space="preserve"> </w:t>
      </w:r>
      <w:r w:rsidRPr="00774F25">
        <w:rPr>
          <w:b/>
          <w:bCs/>
          <w:sz w:val="28"/>
          <w:szCs w:val="28"/>
        </w:rPr>
        <w:t>Pojetí vyučovacího předmětu</w:t>
      </w:r>
    </w:p>
    <w:p w14:paraId="1CAD5E9B" w14:textId="77777777" w:rsidR="00216227" w:rsidRDefault="00216227" w:rsidP="00216227">
      <w:pPr>
        <w:pStyle w:val="Zkladntextodsazen2"/>
        <w:rPr>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0"/>
        <w:gridCol w:w="7277"/>
      </w:tblGrid>
      <w:tr w:rsidR="00216227" w14:paraId="140DF735" w14:textId="77777777" w:rsidTr="00427747">
        <w:tc>
          <w:tcPr>
            <w:tcW w:w="0" w:type="auto"/>
            <w:tcBorders>
              <w:top w:val="single" w:sz="4" w:space="0" w:color="auto"/>
              <w:left w:val="single" w:sz="4" w:space="0" w:color="auto"/>
              <w:bottom w:val="single" w:sz="4" w:space="0" w:color="auto"/>
              <w:right w:val="single" w:sz="4" w:space="0" w:color="auto"/>
            </w:tcBorders>
            <w:hideMark/>
          </w:tcPr>
          <w:p w14:paraId="42131210" w14:textId="77777777" w:rsidR="00216227" w:rsidRDefault="00216227" w:rsidP="00427747">
            <w:pPr>
              <w:widowControl w:val="0"/>
              <w:autoSpaceDE w:val="0"/>
              <w:autoSpaceDN w:val="0"/>
              <w:adjustRightInd w:val="0"/>
              <w:snapToGrid w:val="0"/>
              <w:rPr>
                <w:b/>
              </w:rPr>
            </w:pPr>
            <w:r>
              <w:rPr>
                <w:b/>
                <w:color w:val="000000"/>
              </w:rPr>
              <w:t>Cíl předmětu:</w:t>
            </w:r>
          </w:p>
        </w:tc>
        <w:tc>
          <w:tcPr>
            <w:tcW w:w="7277" w:type="dxa"/>
            <w:tcBorders>
              <w:top w:val="single" w:sz="4" w:space="0" w:color="auto"/>
              <w:left w:val="single" w:sz="4" w:space="0" w:color="auto"/>
              <w:bottom w:val="single" w:sz="4" w:space="0" w:color="auto"/>
              <w:right w:val="single" w:sz="4" w:space="0" w:color="auto"/>
            </w:tcBorders>
            <w:hideMark/>
          </w:tcPr>
          <w:p w14:paraId="70A8BAAA" w14:textId="4240DB27" w:rsidR="00216227" w:rsidRPr="00774F25" w:rsidRDefault="00216227" w:rsidP="00427747">
            <w:pPr>
              <w:widowControl w:val="0"/>
              <w:autoSpaceDE w:val="0"/>
              <w:autoSpaceDN w:val="0"/>
              <w:adjustRightInd w:val="0"/>
              <w:snapToGrid w:val="0"/>
              <w:jc w:val="both"/>
              <w:rPr>
                <w:szCs w:val="32"/>
              </w:rPr>
            </w:pPr>
            <w:r w:rsidRPr="00774F25">
              <w:rPr>
                <w:szCs w:val="32"/>
              </w:rPr>
              <w:t>Tento předmět poskytuje žákům základní vědomosti a dovednosti týkající se chovu hospodářských zvířat. Učivo navazuje na vědomosti a</w:t>
            </w:r>
            <w:r w:rsidR="00774F25">
              <w:rPr>
                <w:szCs w:val="32"/>
              </w:rPr>
              <w:t> </w:t>
            </w:r>
            <w:r w:rsidRPr="00774F25">
              <w:rPr>
                <w:szCs w:val="32"/>
              </w:rPr>
              <w:t>dovednosti získané v rámci biologie a chemie, má úzký vztah k</w:t>
            </w:r>
            <w:r w:rsidR="00774F25">
              <w:rPr>
                <w:szCs w:val="32"/>
              </w:rPr>
              <w:t> </w:t>
            </w:r>
            <w:r w:rsidRPr="00774F25">
              <w:rPr>
                <w:szCs w:val="32"/>
              </w:rPr>
              <w:t>předmětům zoohygiena a prevence, a veterinářství,</w:t>
            </w:r>
            <w:r w:rsidR="00774F25">
              <w:rPr>
                <w:szCs w:val="32"/>
              </w:rPr>
              <w:t xml:space="preserve"> </w:t>
            </w:r>
            <w:r w:rsidRPr="00774F25">
              <w:rPr>
                <w:szCs w:val="32"/>
              </w:rPr>
              <w:t>ale i k pěstování rostlin a ekonomice. Žáci si osvojí obecné a speciální poznatky, principy, zákonitosti a pravidla, na nichž je založen chov jednotlivých druhů a</w:t>
            </w:r>
            <w:r w:rsidR="00774F25">
              <w:rPr>
                <w:szCs w:val="32"/>
              </w:rPr>
              <w:t> </w:t>
            </w:r>
            <w:r w:rsidRPr="00774F25">
              <w:rPr>
                <w:szCs w:val="32"/>
              </w:rPr>
              <w:t>kategorií zvířat. Cílem tohoto předmětu je také, aby si žák osvojil základní poznatky získávání</w:t>
            </w:r>
            <w:r w:rsidR="00774F25">
              <w:rPr>
                <w:szCs w:val="32"/>
              </w:rPr>
              <w:t xml:space="preserve"> </w:t>
            </w:r>
            <w:r w:rsidRPr="00774F25">
              <w:rPr>
                <w:szCs w:val="32"/>
              </w:rPr>
              <w:t>a zpracování kvalitních živočišných produktů.</w:t>
            </w:r>
          </w:p>
        </w:tc>
      </w:tr>
      <w:tr w:rsidR="00216227" w14:paraId="0AF16379" w14:textId="77777777" w:rsidTr="00427747">
        <w:tc>
          <w:tcPr>
            <w:tcW w:w="0" w:type="auto"/>
            <w:tcBorders>
              <w:top w:val="single" w:sz="4" w:space="0" w:color="auto"/>
              <w:left w:val="single" w:sz="4" w:space="0" w:color="auto"/>
              <w:bottom w:val="single" w:sz="4" w:space="0" w:color="auto"/>
              <w:right w:val="single" w:sz="4" w:space="0" w:color="auto"/>
            </w:tcBorders>
            <w:hideMark/>
          </w:tcPr>
          <w:p w14:paraId="76D17202" w14:textId="77777777" w:rsidR="00216227" w:rsidRDefault="00216227" w:rsidP="00427747">
            <w:pPr>
              <w:widowControl w:val="0"/>
              <w:autoSpaceDE w:val="0"/>
              <w:autoSpaceDN w:val="0"/>
              <w:adjustRightInd w:val="0"/>
              <w:snapToGrid w:val="0"/>
              <w:rPr>
                <w:b/>
              </w:rPr>
            </w:pPr>
            <w:r>
              <w:rPr>
                <w:b/>
                <w:color w:val="000000"/>
              </w:rPr>
              <w:t>Charakteristika</w:t>
            </w:r>
          </w:p>
          <w:p w14:paraId="5C0FBB0C" w14:textId="77777777" w:rsidR="00216227" w:rsidRDefault="00216227" w:rsidP="00427747">
            <w:pPr>
              <w:widowControl w:val="0"/>
              <w:autoSpaceDE w:val="0"/>
              <w:autoSpaceDN w:val="0"/>
              <w:adjustRightInd w:val="0"/>
              <w:snapToGrid w:val="0"/>
              <w:rPr>
                <w:b/>
              </w:rPr>
            </w:pPr>
            <w:r>
              <w:rPr>
                <w:b/>
                <w:color w:val="000000"/>
              </w:rPr>
              <w:t>učiva:</w:t>
            </w:r>
          </w:p>
        </w:tc>
        <w:tc>
          <w:tcPr>
            <w:tcW w:w="7277" w:type="dxa"/>
            <w:tcBorders>
              <w:top w:val="single" w:sz="4" w:space="0" w:color="auto"/>
              <w:left w:val="single" w:sz="4" w:space="0" w:color="auto"/>
              <w:bottom w:val="single" w:sz="4" w:space="0" w:color="auto"/>
              <w:right w:val="single" w:sz="4" w:space="0" w:color="auto"/>
            </w:tcBorders>
            <w:hideMark/>
          </w:tcPr>
          <w:p w14:paraId="6287B32B" w14:textId="0F976C1A" w:rsidR="00216227" w:rsidRPr="00774F25" w:rsidRDefault="00216227" w:rsidP="00427747">
            <w:pPr>
              <w:widowControl w:val="0"/>
              <w:autoSpaceDE w:val="0"/>
              <w:autoSpaceDN w:val="0"/>
              <w:adjustRightInd w:val="0"/>
              <w:snapToGrid w:val="0"/>
              <w:jc w:val="both"/>
              <w:rPr>
                <w:szCs w:val="32"/>
              </w:rPr>
            </w:pPr>
            <w:r w:rsidRPr="00774F25">
              <w:rPr>
                <w:szCs w:val="32"/>
              </w:rPr>
              <w:t xml:space="preserve">Vyučování předmětu chov zvířat vede žáka k tomu, aby dovedl používat odbornou terminologii a přesně se vyjadřoval. Žák dovede popsat nejen jednotlivé části </w:t>
            </w:r>
            <w:r w:rsidR="00774F25" w:rsidRPr="00774F25">
              <w:rPr>
                <w:szCs w:val="32"/>
              </w:rPr>
              <w:t>těla,</w:t>
            </w:r>
            <w:r w:rsidR="00774F25">
              <w:rPr>
                <w:szCs w:val="32"/>
              </w:rPr>
              <w:t xml:space="preserve"> </w:t>
            </w:r>
            <w:r w:rsidRPr="00774F25">
              <w:rPr>
                <w:szCs w:val="32"/>
              </w:rPr>
              <w:t>ale i orgánové soustavy a orientuje se ve výživě hospodářských zvířat. Zná základy obecné a speciální zootechniky a</w:t>
            </w:r>
            <w:r w:rsidR="00774F25">
              <w:rPr>
                <w:szCs w:val="32"/>
              </w:rPr>
              <w:t> </w:t>
            </w:r>
            <w:r w:rsidRPr="00774F25">
              <w:rPr>
                <w:szCs w:val="32"/>
              </w:rPr>
              <w:t>rozumí způsobům chovu jednotlivých druhů a kategorií hospodářských zvířat. Dovede posoudit klady a zápory ustájení a použitých technologií    v chovu zvířat. Dokáže zaujmout stanovisko k řešení otázek spojených s</w:t>
            </w:r>
            <w:r w:rsidR="00774F25">
              <w:rPr>
                <w:szCs w:val="32"/>
              </w:rPr>
              <w:t> </w:t>
            </w:r>
            <w:r w:rsidRPr="00774F25">
              <w:rPr>
                <w:szCs w:val="32"/>
              </w:rPr>
              <w:t>jednotlivými chovy a zná principy získávání kvalitních živočišných produktů a jejich zpracování.</w:t>
            </w:r>
          </w:p>
        </w:tc>
      </w:tr>
      <w:tr w:rsidR="00216227" w14:paraId="6C354802" w14:textId="77777777" w:rsidTr="00427747">
        <w:tc>
          <w:tcPr>
            <w:tcW w:w="0" w:type="auto"/>
            <w:tcBorders>
              <w:top w:val="single" w:sz="4" w:space="0" w:color="auto"/>
              <w:left w:val="single" w:sz="4" w:space="0" w:color="auto"/>
              <w:bottom w:val="single" w:sz="4" w:space="0" w:color="auto"/>
              <w:right w:val="single" w:sz="4" w:space="0" w:color="auto"/>
            </w:tcBorders>
            <w:hideMark/>
          </w:tcPr>
          <w:p w14:paraId="6981CD2E" w14:textId="77777777" w:rsidR="00216227" w:rsidRDefault="00216227" w:rsidP="00427747">
            <w:pPr>
              <w:widowControl w:val="0"/>
              <w:autoSpaceDE w:val="0"/>
              <w:autoSpaceDN w:val="0"/>
              <w:adjustRightInd w:val="0"/>
              <w:snapToGrid w:val="0"/>
              <w:rPr>
                <w:b/>
              </w:rPr>
            </w:pPr>
            <w:r>
              <w:rPr>
                <w:b/>
                <w:color w:val="000000"/>
              </w:rPr>
              <w:t>Metody a formy</w:t>
            </w:r>
          </w:p>
          <w:p w14:paraId="33A94EB4" w14:textId="77777777" w:rsidR="00216227" w:rsidRDefault="00216227" w:rsidP="00427747">
            <w:pPr>
              <w:widowControl w:val="0"/>
              <w:autoSpaceDE w:val="0"/>
              <w:autoSpaceDN w:val="0"/>
              <w:adjustRightInd w:val="0"/>
              <w:snapToGrid w:val="0"/>
              <w:rPr>
                <w:b/>
              </w:rPr>
            </w:pPr>
            <w:r>
              <w:rPr>
                <w:b/>
                <w:color w:val="000000"/>
              </w:rPr>
              <w:t>výuky:</w:t>
            </w:r>
          </w:p>
        </w:tc>
        <w:tc>
          <w:tcPr>
            <w:tcW w:w="7277" w:type="dxa"/>
            <w:tcBorders>
              <w:top w:val="single" w:sz="4" w:space="0" w:color="auto"/>
              <w:left w:val="single" w:sz="4" w:space="0" w:color="auto"/>
              <w:bottom w:val="single" w:sz="4" w:space="0" w:color="auto"/>
              <w:right w:val="single" w:sz="4" w:space="0" w:color="auto"/>
            </w:tcBorders>
            <w:hideMark/>
          </w:tcPr>
          <w:p w14:paraId="013D25F0" w14:textId="4203B17C" w:rsidR="00216227" w:rsidRPr="00774F25" w:rsidRDefault="00216227" w:rsidP="00427747">
            <w:pPr>
              <w:autoSpaceDE w:val="0"/>
              <w:autoSpaceDN w:val="0"/>
              <w:adjustRightInd w:val="0"/>
              <w:jc w:val="both"/>
              <w:rPr>
                <w:szCs w:val="32"/>
              </w:rPr>
            </w:pPr>
            <w:r w:rsidRPr="00774F25">
              <w:rPr>
                <w:szCs w:val="32"/>
              </w:rPr>
              <w:t xml:space="preserve">Předmět se vyučuje v </w:t>
            </w:r>
            <w:r w:rsidR="00774F25">
              <w:rPr>
                <w:szCs w:val="32"/>
              </w:rPr>
              <w:t>2</w:t>
            </w:r>
            <w:r w:rsidRPr="00774F25">
              <w:rPr>
                <w:szCs w:val="32"/>
              </w:rPr>
              <w:t xml:space="preserve">., </w:t>
            </w:r>
            <w:r w:rsidR="00774F25">
              <w:rPr>
                <w:szCs w:val="32"/>
              </w:rPr>
              <w:t>3</w:t>
            </w:r>
            <w:r w:rsidRPr="00774F25">
              <w:rPr>
                <w:szCs w:val="32"/>
              </w:rPr>
              <w:t xml:space="preserve">. a </w:t>
            </w:r>
            <w:r w:rsidR="00774F25">
              <w:rPr>
                <w:szCs w:val="32"/>
              </w:rPr>
              <w:t>4</w:t>
            </w:r>
            <w:r w:rsidRPr="00774F25">
              <w:rPr>
                <w:szCs w:val="32"/>
              </w:rPr>
              <w:t>. ročníku. Součástí výuky jsou i odborné exkurze a návštěvy tematických výstav. Cvičení probíhá na Malé ekologické farmě školy.</w:t>
            </w:r>
          </w:p>
          <w:p w14:paraId="21E513CC" w14:textId="77777777" w:rsidR="00216227" w:rsidRPr="00774F25" w:rsidRDefault="00216227" w:rsidP="00427747">
            <w:pPr>
              <w:autoSpaceDE w:val="0"/>
              <w:autoSpaceDN w:val="0"/>
              <w:adjustRightInd w:val="0"/>
              <w:jc w:val="both"/>
              <w:rPr>
                <w:szCs w:val="32"/>
              </w:rPr>
            </w:pPr>
            <w:r w:rsidRPr="00774F25">
              <w:rPr>
                <w:szCs w:val="32"/>
              </w:rPr>
              <w:t>Používána je metoda výkladu a řízeného rozhovoru, jsou zadávány samostatné práce založené na práci s odbornou literaturou, realizovány jsou i prvky problémového vyučování.</w:t>
            </w:r>
          </w:p>
        </w:tc>
      </w:tr>
      <w:tr w:rsidR="00216227" w14:paraId="1C02E2E6" w14:textId="77777777" w:rsidTr="00427747">
        <w:tc>
          <w:tcPr>
            <w:tcW w:w="0" w:type="auto"/>
            <w:tcBorders>
              <w:top w:val="single" w:sz="4" w:space="0" w:color="auto"/>
              <w:left w:val="single" w:sz="4" w:space="0" w:color="auto"/>
              <w:bottom w:val="single" w:sz="4" w:space="0" w:color="auto"/>
              <w:right w:val="single" w:sz="4" w:space="0" w:color="auto"/>
            </w:tcBorders>
            <w:hideMark/>
          </w:tcPr>
          <w:p w14:paraId="53186455" w14:textId="77777777" w:rsidR="00216227" w:rsidRDefault="00216227" w:rsidP="00427747">
            <w:pPr>
              <w:widowControl w:val="0"/>
              <w:autoSpaceDE w:val="0"/>
              <w:autoSpaceDN w:val="0"/>
              <w:adjustRightInd w:val="0"/>
              <w:snapToGrid w:val="0"/>
              <w:rPr>
                <w:b/>
              </w:rPr>
            </w:pPr>
            <w:r>
              <w:rPr>
                <w:b/>
              </w:rPr>
              <w:t>Hodnocení žáků:</w:t>
            </w:r>
          </w:p>
        </w:tc>
        <w:tc>
          <w:tcPr>
            <w:tcW w:w="7277" w:type="dxa"/>
            <w:tcBorders>
              <w:top w:val="single" w:sz="4" w:space="0" w:color="auto"/>
              <w:left w:val="single" w:sz="4" w:space="0" w:color="auto"/>
              <w:bottom w:val="single" w:sz="4" w:space="0" w:color="auto"/>
              <w:right w:val="single" w:sz="4" w:space="0" w:color="auto"/>
            </w:tcBorders>
            <w:hideMark/>
          </w:tcPr>
          <w:p w14:paraId="69CDECD0" w14:textId="3D4FE756" w:rsidR="00216227" w:rsidRPr="00774F25" w:rsidRDefault="00216227" w:rsidP="00427747">
            <w:pPr>
              <w:autoSpaceDE w:val="0"/>
              <w:autoSpaceDN w:val="0"/>
              <w:adjustRightInd w:val="0"/>
              <w:jc w:val="both"/>
              <w:rPr>
                <w:szCs w:val="32"/>
              </w:rPr>
            </w:pPr>
            <w:r w:rsidRPr="00774F25">
              <w:rPr>
                <w:szCs w:val="32"/>
              </w:rPr>
              <w:t>Hodnocení probíhá na základě kombinace známek, které žáci získávají z ústního zkoušení a testů po probrání příslušných tematických celků. Kromě faktografických poznatků se hodnotí schopnost jejich aplikace v</w:t>
            </w:r>
            <w:r w:rsidR="00774F25">
              <w:rPr>
                <w:szCs w:val="32"/>
              </w:rPr>
              <w:t> </w:t>
            </w:r>
            <w:r w:rsidRPr="00774F25">
              <w:rPr>
                <w:szCs w:val="32"/>
              </w:rPr>
              <w:t>praxi a přesné vyjadřování s používáním správné terminologie.</w:t>
            </w:r>
          </w:p>
        </w:tc>
      </w:tr>
      <w:tr w:rsidR="00216227" w14:paraId="1CFA2059" w14:textId="77777777" w:rsidTr="00427747">
        <w:tc>
          <w:tcPr>
            <w:tcW w:w="0" w:type="auto"/>
            <w:tcBorders>
              <w:top w:val="single" w:sz="4" w:space="0" w:color="auto"/>
              <w:left w:val="single" w:sz="4" w:space="0" w:color="auto"/>
              <w:bottom w:val="single" w:sz="4" w:space="0" w:color="auto"/>
              <w:right w:val="single" w:sz="4" w:space="0" w:color="auto"/>
            </w:tcBorders>
            <w:hideMark/>
          </w:tcPr>
          <w:p w14:paraId="35C74448" w14:textId="77777777" w:rsidR="00216227" w:rsidRDefault="00216227" w:rsidP="00427747">
            <w:pPr>
              <w:widowControl w:val="0"/>
              <w:autoSpaceDE w:val="0"/>
              <w:autoSpaceDN w:val="0"/>
              <w:adjustRightInd w:val="0"/>
              <w:snapToGrid w:val="0"/>
              <w:rPr>
                <w:b/>
              </w:rPr>
            </w:pPr>
            <w:r>
              <w:rPr>
                <w:b/>
                <w:color w:val="000000"/>
              </w:rPr>
              <w:t>Přínos předmětu</w:t>
            </w:r>
          </w:p>
          <w:p w14:paraId="389356DF" w14:textId="77777777" w:rsidR="00216227" w:rsidRDefault="00216227" w:rsidP="00427747">
            <w:pPr>
              <w:widowControl w:val="0"/>
              <w:autoSpaceDE w:val="0"/>
              <w:autoSpaceDN w:val="0"/>
              <w:adjustRightInd w:val="0"/>
              <w:snapToGrid w:val="0"/>
              <w:rPr>
                <w:b/>
              </w:rPr>
            </w:pPr>
            <w:r>
              <w:rPr>
                <w:b/>
                <w:color w:val="000000"/>
              </w:rPr>
              <w:t>pro rozvoj klíčových</w:t>
            </w:r>
          </w:p>
          <w:p w14:paraId="07788541" w14:textId="77777777" w:rsidR="00216227" w:rsidRDefault="00216227" w:rsidP="00427747">
            <w:pPr>
              <w:widowControl w:val="0"/>
              <w:autoSpaceDE w:val="0"/>
              <w:autoSpaceDN w:val="0"/>
              <w:adjustRightInd w:val="0"/>
              <w:snapToGrid w:val="0"/>
              <w:rPr>
                <w:b/>
              </w:rPr>
            </w:pPr>
            <w:r>
              <w:rPr>
                <w:b/>
                <w:color w:val="000000"/>
              </w:rPr>
              <w:t>kompetencí a</w:t>
            </w:r>
          </w:p>
          <w:p w14:paraId="359CB2BB" w14:textId="77777777" w:rsidR="00216227" w:rsidRDefault="00216227" w:rsidP="00427747">
            <w:pPr>
              <w:widowControl w:val="0"/>
              <w:autoSpaceDE w:val="0"/>
              <w:autoSpaceDN w:val="0"/>
              <w:adjustRightInd w:val="0"/>
              <w:snapToGrid w:val="0"/>
              <w:rPr>
                <w:b/>
              </w:rPr>
            </w:pPr>
            <w:r>
              <w:rPr>
                <w:b/>
                <w:color w:val="000000"/>
              </w:rPr>
              <w:t>průřezových témat:</w:t>
            </w:r>
          </w:p>
        </w:tc>
        <w:tc>
          <w:tcPr>
            <w:tcW w:w="7277" w:type="dxa"/>
            <w:tcBorders>
              <w:top w:val="single" w:sz="4" w:space="0" w:color="auto"/>
              <w:left w:val="single" w:sz="4" w:space="0" w:color="auto"/>
              <w:bottom w:val="single" w:sz="4" w:space="0" w:color="auto"/>
              <w:right w:val="single" w:sz="4" w:space="0" w:color="auto"/>
            </w:tcBorders>
            <w:hideMark/>
          </w:tcPr>
          <w:p w14:paraId="5781788A" w14:textId="2614FDC5" w:rsidR="00216227" w:rsidRPr="00774F25" w:rsidRDefault="00216227" w:rsidP="00427747">
            <w:pPr>
              <w:autoSpaceDE w:val="0"/>
              <w:autoSpaceDN w:val="0"/>
              <w:adjustRightInd w:val="0"/>
              <w:jc w:val="both"/>
              <w:rPr>
                <w:szCs w:val="32"/>
              </w:rPr>
            </w:pPr>
            <w:r w:rsidRPr="00774F25">
              <w:rPr>
                <w:szCs w:val="32"/>
              </w:rPr>
              <w:t>V rámci klíčových kompetencí jsou u žáků prohlubovány komunikativní kompetence</w:t>
            </w:r>
            <w:r w:rsidR="00774F25">
              <w:rPr>
                <w:szCs w:val="32"/>
              </w:rPr>
              <w:t xml:space="preserve"> </w:t>
            </w:r>
            <w:r w:rsidRPr="00774F25">
              <w:rPr>
                <w:szCs w:val="32"/>
              </w:rPr>
              <w:t>a schopnosti v oblasti personální a sociální, to znamená</w:t>
            </w:r>
            <w:r w:rsidR="00774F25">
              <w:rPr>
                <w:szCs w:val="32"/>
              </w:rPr>
              <w:t>,</w:t>
            </w:r>
            <w:r w:rsidRPr="00774F25">
              <w:rPr>
                <w:szCs w:val="32"/>
              </w:rPr>
              <w:t xml:space="preserve"> že žáci spolupracují při řešení zadaných úkolů a výsledky své práce prezentují. Dále jsou rozvíjeny kompetence řešit pracovní a mimopracovní problémy a schopnost využívat informační a komunikační technologie zejména při vyhledávání relevantních informací pro zpracování zadaného tématu.</w:t>
            </w:r>
          </w:p>
        </w:tc>
      </w:tr>
    </w:tbl>
    <w:p w14:paraId="42B7C47B" w14:textId="77777777" w:rsidR="00216227" w:rsidRDefault="00216227" w:rsidP="00216227">
      <w:pPr>
        <w:pStyle w:val="Zkladntextodsazen2"/>
        <w:rPr>
          <w:szCs w:val="20"/>
        </w:rPr>
      </w:pPr>
    </w:p>
    <w:p w14:paraId="1EF98DD5" w14:textId="0E5822F2" w:rsidR="00774F25" w:rsidRDefault="00774F25">
      <w:pPr>
        <w:spacing w:after="160" w:line="259" w:lineRule="auto"/>
        <w:rPr>
          <w:szCs w:val="20"/>
        </w:rPr>
      </w:pPr>
      <w:r>
        <w:rPr>
          <w:szCs w:val="20"/>
        </w:rPr>
        <w:br w:type="page"/>
      </w:r>
    </w:p>
    <w:p w14:paraId="6029CCD4" w14:textId="77777777" w:rsidR="00216227" w:rsidRDefault="00216227" w:rsidP="00216227">
      <w:pPr>
        <w:widowControl w:val="0"/>
        <w:autoSpaceDE w:val="0"/>
        <w:autoSpaceDN w:val="0"/>
        <w:adjustRightInd w:val="0"/>
        <w:snapToGrid w:val="0"/>
        <w:rPr>
          <w:b/>
          <w:color w:val="000000"/>
          <w:sz w:val="28"/>
          <w:szCs w:val="28"/>
        </w:rPr>
      </w:pPr>
      <w:r>
        <w:rPr>
          <w:b/>
          <w:color w:val="000000"/>
          <w:sz w:val="28"/>
          <w:szCs w:val="28"/>
        </w:rPr>
        <w:lastRenderedPageBreak/>
        <w:t>2. Rozpis výsledků vzdělávání a učiva</w:t>
      </w:r>
    </w:p>
    <w:p w14:paraId="3EA3B90F" w14:textId="77777777" w:rsidR="00216227" w:rsidRDefault="00216227" w:rsidP="00216227">
      <w:pPr>
        <w:pStyle w:val="Zkladntextodsazen2"/>
        <w:rPr>
          <w:szCs w:val="20"/>
        </w:rPr>
      </w:pPr>
    </w:p>
    <w:p w14:paraId="29FF3856" w14:textId="6A649F1B" w:rsidR="00216227" w:rsidRDefault="00216227" w:rsidP="00774F25">
      <w:pPr>
        <w:pStyle w:val="Zkladntextodsazen2"/>
        <w:ind w:firstLine="0"/>
        <w:rPr>
          <w:b/>
          <w:bCs/>
        </w:rPr>
      </w:pPr>
      <w:r w:rsidRPr="00774F25">
        <w:rPr>
          <w:b/>
          <w:bCs/>
        </w:rPr>
        <w:t>2.</w:t>
      </w:r>
      <w:r w:rsidR="00774F25" w:rsidRPr="00774F25">
        <w:rPr>
          <w:b/>
          <w:bCs/>
        </w:rPr>
        <w:t xml:space="preserve"> </w:t>
      </w:r>
      <w:r w:rsidRPr="00774F25">
        <w:rPr>
          <w:b/>
          <w:bCs/>
        </w:rPr>
        <w:t>ročník:</w:t>
      </w:r>
      <w:r>
        <w:t xml:space="preserve"> 2 hodiny týdně, celkem 66 hodiny</w:t>
      </w:r>
    </w:p>
    <w:p w14:paraId="3F210473" w14:textId="77777777" w:rsidR="00216227" w:rsidRDefault="00216227" w:rsidP="00216227">
      <w:pPr>
        <w:pStyle w:val="Zkladntextodsazen2"/>
        <w:rPr>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147"/>
        <w:gridCol w:w="992"/>
      </w:tblGrid>
      <w:tr w:rsidR="00216227" w14:paraId="5F7A13CB" w14:textId="77777777" w:rsidTr="00774F25">
        <w:tc>
          <w:tcPr>
            <w:tcW w:w="4608" w:type="dxa"/>
            <w:tcBorders>
              <w:top w:val="single" w:sz="4" w:space="0" w:color="auto"/>
              <w:left w:val="single" w:sz="4" w:space="0" w:color="auto"/>
              <w:bottom w:val="single" w:sz="4" w:space="0" w:color="auto"/>
              <w:right w:val="single" w:sz="4" w:space="0" w:color="auto"/>
            </w:tcBorders>
            <w:vAlign w:val="center"/>
            <w:hideMark/>
          </w:tcPr>
          <w:p w14:paraId="70B47502" w14:textId="77777777" w:rsidR="00216227" w:rsidRPr="00774F25" w:rsidRDefault="00216227" w:rsidP="00774F25">
            <w:pPr>
              <w:widowControl w:val="0"/>
              <w:autoSpaceDE w:val="0"/>
              <w:autoSpaceDN w:val="0"/>
              <w:adjustRightInd w:val="0"/>
              <w:snapToGrid w:val="0"/>
              <w:jc w:val="both"/>
              <w:rPr>
                <w:b/>
              </w:rPr>
            </w:pPr>
            <w:r w:rsidRPr="00774F25">
              <w:rPr>
                <w:b/>
                <w:color w:val="000000"/>
              </w:rPr>
              <w:t>Výsledky vzdělávání</w:t>
            </w:r>
          </w:p>
        </w:tc>
        <w:tc>
          <w:tcPr>
            <w:tcW w:w="4147" w:type="dxa"/>
            <w:tcBorders>
              <w:top w:val="single" w:sz="4" w:space="0" w:color="auto"/>
              <w:left w:val="single" w:sz="4" w:space="0" w:color="auto"/>
              <w:bottom w:val="single" w:sz="4" w:space="0" w:color="auto"/>
              <w:right w:val="single" w:sz="4" w:space="0" w:color="auto"/>
            </w:tcBorders>
            <w:vAlign w:val="center"/>
            <w:hideMark/>
          </w:tcPr>
          <w:p w14:paraId="55F9C7A2" w14:textId="77777777" w:rsidR="00216227" w:rsidRPr="00774F25" w:rsidRDefault="00216227" w:rsidP="00774F25">
            <w:pPr>
              <w:widowControl w:val="0"/>
              <w:autoSpaceDE w:val="0"/>
              <w:autoSpaceDN w:val="0"/>
              <w:adjustRightInd w:val="0"/>
              <w:snapToGrid w:val="0"/>
              <w:jc w:val="both"/>
              <w:rPr>
                <w:b/>
              </w:rPr>
            </w:pPr>
            <w:r w:rsidRPr="00774F25">
              <w:rPr>
                <w:b/>
                <w:color w:val="000000"/>
              </w:rPr>
              <w:t>Číslo tématu a téma</w:t>
            </w:r>
          </w:p>
        </w:tc>
        <w:tc>
          <w:tcPr>
            <w:tcW w:w="992" w:type="dxa"/>
            <w:tcBorders>
              <w:top w:val="single" w:sz="4" w:space="0" w:color="auto"/>
              <w:left w:val="single" w:sz="4" w:space="0" w:color="auto"/>
              <w:bottom w:val="single" w:sz="4" w:space="0" w:color="auto"/>
              <w:right w:val="single" w:sz="4" w:space="0" w:color="auto"/>
            </w:tcBorders>
            <w:vAlign w:val="center"/>
            <w:hideMark/>
          </w:tcPr>
          <w:p w14:paraId="6A6C8012" w14:textId="77777777" w:rsidR="00216227" w:rsidRPr="00774F25" w:rsidRDefault="00216227" w:rsidP="00427747">
            <w:pPr>
              <w:rPr>
                <w:b/>
              </w:rPr>
            </w:pPr>
            <w:r w:rsidRPr="00774F25">
              <w:rPr>
                <w:b/>
              </w:rPr>
              <w:t>Počet hodin</w:t>
            </w:r>
          </w:p>
        </w:tc>
      </w:tr>
      <w:tr w:rsidR="00216227" w14:paraId="5A75CB91" w14:textId="77777777" w:rsidTr="00427747">
        <w:tc>
          <w:tcPr>
            <w:tcW w:w="4608" w:type="dxa"/>
            <w:tcBorders>
              <w:top w:val="single" w:sz="4" w:space="0" w:color="auto"/>
              <w:left w:val="single" w:sz="4" w:space="0" w:color="auto"/>
              <w:bottom w:val="single" w:sz="4" w:space="0" w:color="auto"/>
              <w:right w:val="single" w:sz="4" w:space="0" w:color="auto"/>
            </w:tcBorders>
          </w:tcPr>
          <w:p w14:paraId="2E65D536" w14:textId="77777777" w:rsidR="00216227" w:rsidRPr="00774F25" w:rsidRDefault="00216227" w:rsidP="00774F25">
            <w:pPr>
              <w:autoSpaceDE w:val="0"/>
              <w:autoSpaceDN w:val="0"/>
              <w:adjustRightInd w:val="0"/>
              <w:jc w:val="both"/>
            </w:pPr>
            <w:r w:rsidRPr="00774F25">
              <w:t xml:space="preserve">- popíše tělo zvířete s užitím anatomických termínů </w:t>
            </w:r>
          </w:p>
          <w:p w14:paraId="13B14592" w14:textId="77777777" w:rsidR="00216227" w:rsidRPr="00774F25" w:rsidRDefault="00216227" w:rsidP="00774F25">
            <w:pPr>
              <w:autoSpaceDE w:val="0"/>
              <w:autoSpaceDN w:val="0"/>
              <w:adjustRightInd w:val="0"/>
              <w:jc w:val="both"/>
            </w:pPr>
            <w:r w:rsidRPr="00774F25">
              <w:t>- definuje tkáně a popíše typy tkání</w:t>
            </w:r>
          </w:p>
          <w:p w14:paraId="12C6BA6C" w14:textId="77777777" w:rsidR="00216227" w:rsidRPr="00774F25" w:rsidRDefault="00216227" w:rsidP="00774F25">
            <w:pPr>
              <w:autoSpaceDE w:val="0"/>
              <w:autoSpaceDN w:val="0"/>
              <w:adjustRightInd w:val="0"/>
              <w:jc w:val="both"/>
            </w:pPr>
            <w:r w:rsidRPr="00774F25">
              <w:t>- popíše kostru zvířete</w:t>
            </w:r>
          </w:p>
          <w:p w14:paraId="6CEA868A" w14:textId="77777777" w:rsidR="00216227" w:rsidRPr="00774F25" w:rsidRDefault="00216227" w:rsidP="00774F25">
            <w:pPr>
              <w:autoSpaceDE w:val="0"/>
              <w:autoSpaceDN w:val="0"/>
              <w:adjustRightInd w:val="0"/>
              <w:jc w:val="both"/>
            </w:pPr>
            <w:r w:rsidRPr="00774F25">
              <w:t>- ovládá základní topografii svalů zvířete</w:t>
            </w:r>
          </w:p>
          <w:p w14:paraId="7C385D02" w14:textId="77777777" w:rsidR="00216227" w:rsidRPr="00774F25" w:rsidRDefault="00216227" w:rsidP="00774F25">
            <w:pPr>
              <w:jc w:val="both"/>
            </w:pPr>
            <w:r w:rsidRPr="00774F25">
              <w:t>- ovládá základní topografii trávicího ústrojí zvířete</w:t>
            </w:r>
          </w:p>
          <w:p w14:paraId="1954FFC1" w14:textId="77777777" w:rsidR="00216227" w:rsidRPr="00774F25" w:rsidRDefault="00216227" w:rsidP="00774F25">
            <w:pPr>
              <w:jc w:val="both"/>
            </w:pPr>
            <w:r w:rsidRPr="00774F25">
              <w:t>- uvede příklady fungování trávící soustavy, ovládá základní topografii dýchací soustavy zvířete</w:t>
            </w:r>
          </w:p>
          <w:p w14:paraId="6CE4437C" w14:textId="77777777" w:rsidR="00216227" w:rsidRPr="00774F25" w:rsidRDefault="00216227" w:rsidP="00774F25">
            <w:pPr>
              <w:jc w:val="both"/>
            </w:pPr>
            <w:r w:rsidRPr="00774F25">
              <w:t>- ovládá základní topografii oběhové soustavy zvířete</w:t>
            </w:r>
          </w:p>
          <w:p w14:paraId="0BFDEAFB" w14:textId="77777777" w:rsidR="00216227" w:rsidRPr="00774F25" w:rsidRDefault="00216227" w:rsidP="00774F25">
            <w:pPr>
              <w:jc w:val="both"/>
            </w:pPr>
            <w:r w:rsidRPr="00774F25">
              <w:t>- ovládá základní topografii vylučovací soustavy zvířete</w:t>
            </w:r>
          </w:p>
          <w:p w14:paraId="272C4746" w14:textId="77777777" w:rsidR="00216227" w:rsidRPr="00774F25" w:rsidRDefault="00216227" w:rsidP="00774F25">
            <w:pPr>
              <w:jc w:val="both"/>
            </w:pPr>
            <w:r w:rsidRPr="00774F25">
              <w:t>- ovládá základní topografii pohlavní soustavy zvířete</w:t>
            </w:r>
          </w:p>
          <w:p w14:paraId="68B702B9" w14:textId="77777777" w:rsidR="00216227" w:rsidRPr="00774F25" w:rsidRDefault="00216227" w:rsidP="00774F25">
            <w:pPr>
              <w:jc w:val="both"/>
            </w:pPr>
            <w:r w:rsidRPr="00774F25">
              <w:t>- uvede funkce kůže a kožní deriváty</w:t>
            </w:r>
          </w:p>
          <w:p w14:paraId="4FF0592F" w14:textId="77777777" w:rsidR="00216227" w:rsidRPr="00774F25" w:rsidRDefault="00216227" w:rsidP="00774F25">
            <w:pPr>
              <w:jc w:val="both"/>
            </w:pPr>
            <w:r w:rsidRPr="00774F25">
              <w:t>- ovládá základní topografii endokrinní soustavy zvířete</w:t>
            </w:r>
          </w:p>
          <w:p w14:paraId="529A4214" w14:textId="77777777" w:rsidR="00216227" w:rsidRPr="00774F25" w:rsidRDefault="00216227" w:rsidP="00774F25">
            <w:pPr>
              <w:jc w:val="both"/>
            </w:pPr>
            <w:r w:rsidRPr="00774F25">
              <w:t>- ovládá základní topografii nervové soustavy zvířete</w:t>
            </w:r>
          </w:p>
          <w:p w14:paraId="02E5E996" w14:textId="77777777" w:rsidR="00216227" w:rsidRPr="00774F25" w:rsidRDefault="00216227" w:rsidP="00774F25">
            <w:pPr>
              <w:jc w:val="both"/>
            </w:pPr>
            <w:r w:rsidRPr="00774F25">
              <w:t>- ovládá základní topografii smyslové soustavy zvířete</w:t>
            </w:r>
          </w:p>
          <w:p w14:paraId="493EDDAF" w14:textId="77777777" w:rsidR="00216227" w:rsidRPr="00774F25" w:rsidRDefault="00216227" w:rsidP="00774F25">
            <w:pPr>
              <w:jc w:val="both"/>
            </w:pPr>
            <w:r w:rsidRPr="00774F25">
              <w:t>- charakterizuje základní rozdíly tělesné stavby savců a ptáků</w:t>
            </w:r>
          </w:p>
        </w:tc>
        <w:tc>
          <w:tcPr>
            <w:tcW w:w="4147" w:type="dxa"/>
            <w:tcBorders>
              <w:top w:val="single" w:sz="4" w:space="0" w:color="auto"/>
              <w:left w:val="single" w:sz="4" w:space="0" w:color="auto"/>
              <w:bottom w:val="single" w:sz="4" w:space="0" w:color="auto"/>
              <w:right w:val="single" w:sz="4" w:space="0" w:color="auto"/>
            </w:tcBorders>
          </w:tcPr>
          <w:p w14:paraId="0BCB5347" w14:textId="77777777" w:rsidR="00216227" w:rsidRPr="00774F25" w:rsidRDefault="00216227" w:rsidP="006F6E09">
            <w:pPr>
              <w:rPr>
                <w:b/>
                <w:bCs/>
              </w:rPr>
            </w:pPr>
            <w:r w:rsidRPr="00774F25">
              <w:rPr>
                <w:b/>
                <w:bCs/>
              </w:rPr>
              <w:t>1. Anatomie a fyziologie hospodářských zvířat</w:t>
            </w:r>
          </w:p>
          <w:p w14:paraId="124686F7" w14:textId="1D038685" w:rsidR="00216227" w:rsidRPr="00774F25" w:rsidRDefault="00216227" w:rsidP="006F6E09">
            <w:pPr>
              <w:rPr>
                <w:bCs/>
              </w:rPr>
            </w:pPr>
            <w:r w:rsidRPr="00774F25">
              <w:rPr>
                <w:bCs/>
              </w:rPr>
              <w:t xml:space="preserve">- </w:t>
            </w:r>
            <w:r w:rsidR="006126D3">
              <w:rPr>
                <w:bCs/>
              </w:rPr>
              <w:t xml:space="preserve"> </w:t>
            </w:r>
            <w:r w:rsidRPr="00774F25">
              <w:rPr>
                <w:bCs/>
              </w:rPr>
              <w:t>základní anatomické názvosloví a</w:t>
            </w:r>
            <w:r w:rsidR="00774F25">
              <w:rPr>
                <w:bCs/>
              </w:rPr>
              <w:t> </w:t>
            </w:r>
            <w:r w:rsidRPr="00774F25">
              <w:rPr>
                <w:bCs/>
              </w:rPr>
              <w:t>popis těla zvířete</w:t>
            </w:r>
          </w:p>
          <w:p w14:paraId="36B45FBD" w14:textId="77777777" w:rsidR="00216227" w:rsidRPr="00774F25" w:rsidRDefault="00216227" w:rsidP="00774F25">
            <w:pPr>
              <w:jc w:val="both"/>
            </w:pPr>
            <w:r w:rsidRPr="00774F25">
              <w:t>- tkáně</w:t>
            </w:r>
          </w:p>
          <w:p w14:paraId="40C99D5E" w14:textId="77777777" w:rsidR="00216227" w:rsidRPr="00774F25" w:rsidRDefault="00216227" w:rsidP="00774F25">
            <w:pPr>
              <w:jc w:val="both"/>
            </w:pPr>
            <w:r w:rsidRPr="00774F25">
              <w:t>- kosterní soustava</w:t>
            </w:r>
          </w:p>
          <w:p w14:paraId="11A6F279" w14:textId="77777777" w:rsidR="00216227" w:rsidRPr="00774F25" w:rsidRDefault="00216227" w:rsidP="00774F25">
            <w:pPr>
              <w:jc w:val="both"/>
            </w:pPr>
            <w:r w:rsidRPr="00774F25">
              <w:t>- svalová soustava</w:t>
            </w:r>
          </w:p>
          <w:p w14:paraId="4CB0BED5" w14:textId="77777777" w:rsidR="00216227" w:rsidRPr="00774F25" w:rsidRDefault="00216227" w:rsidP="00774F25">
            <w:pPr>
              <w:jc w:val="both"/>
            </w:pPr>
            <w:r w:rsidRPr="00774F25">
              <w:t>- trávící soustava</w:t>
            </w:r>
          </w:p>
          <w:p w14:paraId="3395D808" w14:textId="77777777" w:rsidR="00216227" w:rsidRPr="00774F25" w:rsidRDefault="00216227" w:rsidP="00774F25">
            <w:pPr>
              <w:jc w:val="both"/>
              <w:rPr>
                <w:lang w:val="pt-BR"/>
              </w:rPr>
            </w:pPr>
            <w:r w:rsidRPr="00774F25">
              <w:rPr>
                <w:lang w:val="pt-BR"/>
              </w:rPr>
              <w:t>- dýchací soustava</w:t>
            </w:r>
          </w:p>
          <w:p w14:paraId="168D7EE7" w14:textId="77777777" w:rsidR="00216227" w:rsidRPr="00774F25" w:rsidRDefault="00216227" w:rsidP="00774F25">
            <w:pPr>
              <w:jc w:val="both"/>
              <w:rPr>
                <w:lang w:val="pt-BR"/>
              </w:rPr>
            </w:pPr>
            <w:r w:rsidRPr="00774F25">
              <w:rPr>
                <w:lang w:val="pt-BR"/>
              </w:rPr>
              <w:t>- oběhová soustava</w:t>
            </w:r>
          </w:p>
          <w:p w14:paraId="4D4A2F25" w14:textId="77777777" w:rsidR="00216227" w:rsidRPr="00774F25" w:rsidRDefault="00216227" w:rsidP="00774F25">
            <w:pPr>
              <w:jc w:val="both"/>
              <w:rPr>
                <w:lang w:val="fi-FI"/>
              </w:rPr>
            </w:pPr>
            <w:r w:rsidRPr="00774F25">
              <w:rPr>
                <w:lang w:val="fi-FI"/>
              </w:rPr>
              <w:t>- vylučovací soustava</w:t>
            </w:r>
          </w:p>
          <w:p w14:paraId="31FF865E" w14:textId="77777777" w:rsidR="00216227" w:rsidRPr="00774F25" w:rsidRDefault="00216227" w:rsidP="00774F25">
            <w:pPr>
              <w:jc w:val="both"/>
              <w:rPr>
                <w:lang w:val="fi-FI"/>
              </w:rPr>
            </w:pPr>
            <w:r w:rsidRPr="00774F25">
              <w:rPr>
                <w:lang w:val="fi-FI"/>
              </w:rPr>
              <w:t>- pohlavní soustava</w:t>
            </w:r>
          </w:p>
          <w:p w14:paraId="32D29B84" w14:textId="77777777" w:rsidR="00216227" w:rsidRPr="00774F25" w:rsidRDefault="00216227" w:rsidP="00774F25">
            <w:pPr>
              <w:jc w:val="both"/>
              <w:rPr>
                <w:lang w:val="fi-FI"/>
              </w:rPr>
            </w:pPr>
            <w:r w:rsidRPr="00774F25">
              <w:rPr>
                <w:lang w:val="fi-FI"/>
              </w:rPr>
              <w:t>- kožní soustava</w:t>
            </w:r>
          </w:p>
          <w:p w14:paraId="54A4E8D9" w14:textId="77777777" w:rsidR="00216227" w:rsidRPr="00774F25" w:rsidRDefault="00216227" w:rsidP="00774F25">
            <w:pPr>
              <w:jc w:val="both"/>
              <w:rPr>
                <w:lang w:val="pt-BR"/>
              </w:rPr>
            </w:pPr>
            <w:r w:rsidRPr="00774F25">
              <w:rPr>
                <w:lang w:val="pt-BR"/>
              </w:rPr>
              <w:t>- nervová soustava</w:t>
            </w:r>
          </w:p>
          <w:p w14:paraId="5585BB20" w14:textId="77777777" w:rsidR="00216227" w:rsidRPr="00774F25" w:rsidRDefault="00216227" w:rsidP="00774F25">
            <w:pPr>
              <w:jc w:val="both"/>
              <w:rPr>
                <w:lang w:val="pl-PL"/>
              </w:rPr>
            </w:pPr>
            <w:r w:rsidRPr="00774F25">
              <w:rPr>
                <w:lang w:val="pl-PL"/>
              </w:rPr>
              <w:t>- smyslová soustava</w:t>
            </w:r>
          </w:p>
          <w:p w14:paraId="0668A2DB" w14:textId="77777777" w:rsidR="00216227" w:rsidRPr="00774F25" w:rsidRDefault="00216227" w:rsidP="00774F25">
            <w:pPr>
              <w:jc w:val="both"/>
              <w:rPr>
                <w:lang w:val="pl-PL"/>
              </w:rPr>
            </w:pPr>
            <w:r w:rsidRPr="00774F25">
              <w:rPr>
                <w:lang w:val="pl-PL"/>
              </w:rPr>
              <w:t>- srovnání savců aptáků</w:t>
            </w:r>
          </w:p>
          <w:p w14:paraId="773C5212" w14:textId="77777777" w:rsidR="00216227" w:rsidRPr="00774F25" w:rsidRDefault="00216227" w:rsidP="00774F25">
            <w:pPr>
              <w:jc w:val="both"/>
              <w:rPr>
                <w:lang w:val="pl-PL"/>
              </w:rPr>
            </w:pPr>
          </w:p>
          <w:p w14:paraId="60256450" w14:textId="77777777" w:rsidR="00216227" w:rsidRPr="00774F25" w:rsidRDefault="00216227" w:rsidP="00774F25">
            <w:pPr>
              <w:jc w:val="both"/>
            </w:pPr>
          </w:p>
        </w:tc>
        <w:tc>
          <w:tcPr>
            <w:tcW w:w="992" w:type="dxa"/>
            <w:tcBorders>
              <w:top w:val="single" w:sz="4" w:space="0" w:color="auto"/>
              <w:left w:val="single" w:sz="4" w:space="0" w:color="auto"/>
              <w:bottom w:val="single" w:sz="4" w:space="0" w:color="auto"/>
              <w:right w:val="single" w:sz="4" w:space="0" w:color="auto"/>
            </w:tcBorders>
            <w:hideMark/>
          </w:tcPr>
          <w:p w14:paraId="158640EF" w14:textId="77777777" w:rsidR="00216227" w:rsidRPr="00774F25" w:rsidRDefault="00216227" w:rsidP="00427747">
            <w:pPr>
              <w:jc w:val="center"/>
              <w:rPr>
                <w:b/>
              </w:rPr>
            </w:pPr>
            <w:r w:rsidRPr="00774F25">
              <w:rPr>
                <w:b/>
              </w:rPr>
              <w:t>22</w:t>
            </w:r>
          </w:p>
        </w:tc>
      </w:tr>
      <w:tr w:rsidR="00216227" w14:paraId="0985605F" w14:textId="77777777" w:rsidTr="00427747">
        <w:tc>
          <w:tcPr>
            <w:tcW w:w="4608" w:type="dxa"/>
            <w:tcBorders>
              <w:top w:val="single" w:sz="4" w:space="0" w:color="auto"/>
              <w:left w:val="single" w:sz="4" w:space="0" w:color="auto"/>
              <w:bottom w:val="single" w:sz="4" w:space="0" w:color="auto"/>
              <w:right w:val="single" w:sz="4" w:space="0" w:color="auto"/>
            </w:tcBorders>
            <w:hideMark/>
          </w:tcPr>
          <w:p w14:paraId="740F6319" w14:textId="77777777" w:rsidR="00216227" w:rsidRPr="00774F25" w:rsidRDefault="00216227" w:rsidP="00774F25">
            <w:pPr>
              <w:jc w:val="both"/>
            </w:pPr>
            <w:r w:rsidRPr="00774F25">
              <w:t>- vysvětlí původ zvířat</w:t>
            </w:r>
          </w:p>
          <w:p w14:paraId="0D59A5BB" w14:textId="77777777" w:rsidR="00216227" w:rsidRPr="00774F25" w:rsidRDefault="00216227" w:rsidP="00774F25">
            <w:pPr>
              <w:jc w:val="both"/>
            </w:pPr>
            <w:r w:rsidRPr="00774F25">
              <w:t>- ovládá základní etologii hospodářských zvířat</w:t>
            </w:r>
          </w:p>
          <w:p w14:paraId="43379CEC" w14:textId="77777777" w:rsidR="00216227" w:rsidRPr="00774F25" w:rsidRDefault="00216227" w:rsidP="00774F25">
            <w:pPr>
              <w:jc w:val="both"/>
            </w:pPr>
            <w:r w:rsidRPr="00774F25">
              <w:t>- ovládá základní posuzování zevnějšku zvířete</w:t>
            </w:r>
          </w:p>
          <w:p w14:paraId="478BE718" w14:textId="2AE49E5A" w:rsidR="00216227" w:rsidRPr="00774F25" w:rsidRDefault="00216227" w:rsidP="00774F25">
            <w:pPr>
              <w:jc w:val="both"/>
            </w:pPr>
            <w:r w:rsidRPr="00774F25">
              <w:t>- uvede základní fyziologické vlastnosti u</w:t>
            </w:r>
            <w:r w:rsidR="00774F25">
              <w:t> </w:t>
            </w:r>
            <w:r w:rsidRPr="00774F25">
              <w:t>zvířat</w:t>
            </w:r>
          </w:p>
          <w:p w14:paraId="5D2D69FF" w14:textId="77777777" w:rsidR="00216227" w:rsidRPr="00774F25" w:rsidRDefault="00216227" w:rsidP="00774F25">
            <w:pPr>
              <w:jc w:val="both"/>
            </w:pPr>
            <w:r w:rsidRPr="00774F25">
              <w:t>- uvede základní užitkové vlastnosti u zvířat</w:t>
            </w:r>
          </w:p>
          <w:p w14:paraId="32483327" w14:textId="77777777" w:rsidR="00216227" w:rsidRPr="00774F25" w:rsidRDefault="00216227" w:rsidP="00774F25">
            <w:pPr>
              <w:autoSpaceDE w:val="0"/>
              <w:autoSpaceDN w:val="0"/>
              <w:adjustRightInd w:val="0"/>
              <w:jc w:val="both"/>
            </w:pPr>
            <w:r w:rsidRPr="00774F25">
              <w:t xml:space="preserve">- vyjmenuje česká plemena zvířat zařazená mezi genové rezervy </w:t>
            </w:r>
          </w:p>
          <w:p w14:paraId="16DF3F01" w14:textId="77777777" w:rsidR="00216227" w:rsidRPr="00774F25" w:rsidRDefault="00216227" w:rsidP="00774F25">
            <w:pPr>
              <w:autoSpaceDE w:val="0"/>
              <w:autoSpaceDN w:val="0"/>
              <w:adjustRightInd w:val="0"/>
              <w:jc w:val="both"/>
            </w:pPr>
            <w:r w:rsidRPr="00774F25">
              <w:t>- popíše plemenářskou práci a definuje plemenný výběr</w:t>
            </w:r>
          </w:p>
          <w:p w14:paraId="0D80C90E" w14:textId="31412C1C" w:rsidR="00216227" w:rsidRPr="00774F25" w:rsidRDefault="00216227" w:rsidP="00774F25">
            <w:pPr>
              <w:jc w:val="both"/>
            </w:pPr>
            <w:r w:rsidRPr="00774F25">
              <w:t>- dokáže popsat způsob kontroly užitkovosti a</w:t>
            </w:r>
            <w:r w:rsidR="00774F25">
              <w:t> </w:t>
            </w:r>
            <w:r w:rsidRPr="00774F25">
              <w:t>dědičnosti</w:t>
            </w:r>
          </w:p>
          <w:p w14:paraId="20ADE0B3" w14:textId="77777777" w:rsidR="00216227" w:rsidRPr="00774F25" w:rsidRDefault="00216227" w:rsidP="00774F25">
            <w:pPr>
              <w:jc w:val="both"/>
            </w:pPr>
            <w:r w:rsidRPr="00774F25">
              <w:t>- uvede základní metody plemenitby</w:t>
            </w:r>
          </w:p>
          <w:p w14:paraId="4991F8DC" w14:textId="77777777" w:rsidR="00216227" w:rsidRPr="00774F25" w:rsidRDefault="00216227" w:rsidP="00774F25">
            <w:pPr>
              <w:jc w:val="both"/>
            </w:pPr>
            <w:r w:rsidRPr="00774F25">
              <w:t>- dokáže popsat způsob označování, evidence a připouštění hospodářských zvířat</w:t>
            </w:r>
          </w:p>
          <w:p w14:paraId="0004F4DB" w14:textId="77777777" w:rsidR="00216227" w:rsidRPr="00774F25" w:rsidRDefault="00216227" w:rsidP="00774F25">
            <w:pPr>
              <w:jc w:val="both"/>
            </w:pPr>
            <w:r w:rsidRPr="00774F25">
              <w:t>- popíše březost a porod</w:t>
            </w:r>
          </w:p>
          <w:p w14:paraId="59321C5F" w14:textId="77777777" w:rsidR="00216227" w:rsidRPr="00774F25" w:rsidRDefault="00216227" w:rsidP="00774F25">
            <w:pPr>
              <w:jc w:val="both"/>
            </w:pPr>
            <w:r w:rsidRPr="00774F25">
              <w:lastRenderedPageBreak/>
              <w:t>- dokáže popsat způsob odchovu, ustájení, ošetřování a zacházení u hospodářských zvířat</w:t>
            </w:r>
          </w:p>
          <w:p w14:paraId="727745CC" w14:textId="77777777" w:rsidR="00216227" w:rsidRPr="00774F25" w:rsidRDefault="00216227" w:rsidP="00774F25">
            <w:pPr>
              <w:jc w:val="both"/>
            </w:pPr>
            <w:r w:rsidRPr="00774F25">
              <w:t>- sestrojí a popíše laktační křivku, určí nejvhodnější plemena slepic pro snášku</w:t>
            </w:r>
          </w:p>
        </w:tc>
        <w:tc>
          <w:tcPr>
            <w:tcW w:w="4147" w:type="dxa"/>
            <w:tcBorders>
              <w:top w:val="single" w:sz="4" w:space="0" w:color="auto"/>
              <w:left w:val="single" w:sz="4" w:space="0" w:color="auto"/>
              <w:bottom w:val="single" w:sz="4" w:space="0" w:color="auto"/>
              <w:right w:val="single" w:sz="4" w:space="0" w:color="auto"/>
            </w:tcBorders>
          </w:tcPr>
          <w:p w14:paraId="64BD9047" w14:textId="77777777" w:rsidR="00216227" w:rsidRPr="00774F25" w:rsidRDefault="00216227" w:rsidP="00774F25">
            <w:pPr>
              <w:jc w:val="both"/>
              <w:rPr>
                <w:b/>
              </w:rPr>
            </w:pPr>
            <w:r w:rsidRPr="00774F25">
              <w:rPr>
                <w:b/>
              </w:rPr>
              <w:lastRenderedPageBreak/>
              <w:t>2. Obecná zootechnika</w:t>
            </w:r>
          </w:p>
          <w:p w14:paraId="5754E6A8" w14:textId="77777777" w:rsidR="00216227" w:rsidRPr="00774F25" w:rsidRDefault="00216227" w:rsidP="00774F25">
            <w:pPr>
              <w:jc w:val="both"/>
            </w:pPr>
            <w:r w:rsidRPr="00774F25">
              <w:t>- domestikace</w:t>
            </w:r>
          </w:p>
          <w:p w14:paraId="6F21A653" w14:textId="77777777" w:rsidR="00216227" w:rsidRPr="00774F25" w:rsidRDefault="00216227" w:rsidP="00774F25">
            <w:pPr>
              <w:jc w:val="both"/>
            </w:pPr>
            <w:r w:rsidRPr="00774F25">
              <w:t>- základní fyziologické vlastnosti</w:t>
            </w:r>
          </w:p>
          <w:p w14:paraId="78F6C28C" w14:textId="77777777" w:rsidR="00216227" w:rsidRPr="00774F25" w:rsidRDefault="00216227" w:rsidP="00774F25">
            <w:pPr>
              <w:jc w:val="both"/>
            </w:pPr>
            <w:r w:rsidRPr="00774F25">
              <w:t>- užitkové vlastnosti</w:t>
            </w:r>
          </w:p>
          <w:p w14:paraId="2D927391" w14:textId="77777777" w:rsidR="00216227" w:rsidRPr="00774F25" w:rsidRDefault="00216227" w:rsidP="00774F25">
            <w:pPr>
              <w:jc w:val="both"/>
            </w:pPr>
            <w:r w:rsidRPr="00774F25">
              <w:t>- etologie zvířat</w:t>
            </w:r>
          </w:p>
          <w:p w14:paraId="66683B25" w14:textId="77777777" w:rsidR="00216227" w:rsidRPr="00774F25" w:rsidRDefault="00216227" w:rsidP="00774F25">
            <w:pPr>
              <w:jc w:val="both"/>
            </w:pPr>
            <w:r w:rsidRPr="00774F25">
              <w:t>- plemenářská práce a plemenný výběr</w:t>
            </w:r>
          </w:p>
          <w:p w14:paraId="47B1E07E" w14:textId="77777777" w:rsidR="00216227" w:rsidRPr="00774F25" w:rsidRDefault="00216227" w:rsidP="00774F25">
            <w:pPr>
              <w:jc w:val="both"/>
            </w:pPr>
            <w:r w:rsidRPr="00774F25">
              <w:t>- kontrola užitkovosti a dědičnosti</w:t>
            </w:r>
          </w:p>
          <w:p w14:paraId="0DFE2AC0" w14:textId="77777777" w:rsidR="00216227" w:rsidRPr="00774F25" w:rsidRDefault="00216227" w:rsidP="00774F25">
            <w:pPr>
              <w:jc w:val="both"/>
            </w:pPr>
            <w:r w:rsidRPr="00774F25">
              <w:t>- plodnost, březost a porod</w:t>
            </w:r>
          </w:p>
          <w:p w14:paraId="6ABACD95" w14:textId="77777777" w:rsidR="00216227" w:rsidRPr="00774F25" w:rsidRDefault="00216227" w:rsidP="00774F25">
            <w:pPr>
              <w:jc w:val="both"/>
            </w:pPr>
            <w:r w:rsidRPr="00774F25">
              <w:t>- metody plemenitby</w:t>
            </w:r>
          </w:p>
          <w:p w14:paraId="5A54B6A0" w14:textId="4EB8F807" w:rsidR="00216227" w:rsidRPr="00774F25" w:rsidRDefault="00216227" w:rsidP="00774F25">
            <w:pPr>
              <w:jc w:val="both"/>
            </w:pPr>
            <w:r w:rsidRPr="00774F25">
              <w:t>- označování, evidence, připouštění</w:t>
            </w:r>
            <w:r w:rsidR="006126D3">
              <w:t xml:space="preserve"> </w:t>
            </w:r>
            <w:r w:rsidRPr="00774F25">
              <w:t>hospodářských zvířat</w:t>
            </w:r>
          </w:p>
          <w:p w14:paraId="30499C74" w14:textId="0718CE38" w:rsidR="00216227" w:rsidRPr="00774F25" w:rsidRDefault="00216227" w:rsidP="00774F25">
            <w:pPr>
              <w:jc w:val="both"/>
            </w:pPr>
            <w:r w:rsidRPr="00774F25">
              <w:t>- odchov, ustájení, ošetřování, zacházení u hospodářských zvířat</w:t>
            </w:r>
          </w:p>
          <w:p w14:paraId="1303E9C8" w14:textId="77777777" w:rsidR="00216227" w:rsidRPr="00774F25" w:rsidRDefault="00216227" w:rsidP="00774F25">
            <w:pPr>
              <w:jc w:val="both"/>
            </w:pPr>
            <w:r w:rsidRPr="00774F25">
              <w:t>- produkce mléka, masa a vajec</w:t>
            </w:r>
          </w:p>
          <w:p w14:paraId="182C56C1" w14:textId="77777777" w:rsidR="00216227" w:rsidRPr="00774F25" w:rsidRDefault="00216227" w:rsidP="00774F25">
            <w:pPr>
              <w:jc w:val="both"/>
            </w:pPr>
          </w:p>
        </w:tc>
        <w:tc>
          <w:tcPr>
            <w:tcW w:w="992" w:type="dxa"/>
            <w:tcBorders>
              <w:top w:val="single" w:sz="4" w:space="0" w:color="auto"/>
              <w:left w:val="single" w:sz="4" w:space="0" w:color="auto"/>
              <w:bottom w:val="single" w:sz="4" w:space="0" w:color="auto"/>
              <w:right w:val="single" w:sz="4" w:space="0" w:color="auto"/>
            </w:tcBorders>
            <w:hideMark/>
          </w:tcPr>
          <w:p w14:paraId="7808ED52" w14:textId="77777777" w:rsidR="00216227" w:rsidRPr="00774F25" w:rsidRDefault="00216227" w:rsidP="00427747">
            <w:pPr>
              <w:jc w:val="center"/>
              <w:rPr>
                <w:b/>
              </w:rPr>
            </w:pPr>
            <w:r w:rsidRPr="00774F25">
              <w:rPr>
                <w:b/>
              </w:rPr>
              <w:t>18</w:t>
            </w:r>
          </w:p>
        </w:tc>
      </w:tr>
      <w:tr w:rsidR="00216227" w14:paraId="6B264993" w14:textId="77777777" w:rsidTr="00427747">
        <w:tc>
          <w:tcPr>
            <w:tcW w:w="4608" w:type="dxa"/>
            <w:tcBorders>
              <w:top w:val="single" w:sz="4" w:space="0" w:color="auto"/>
              <w:left w:val="single" w:sz="4" w:space="0" w:color="auto"/>
              <w:bottom w:val="single" w:sz="4" w:space="0" w:color="auto"/>
              <w:right w:val="single" w:sz="4" w:space="0" w:color="auto"/>
            </w:tcBorders>
            <w:hideMark/>
          </w:tcPr>
          <w:p w14:paraId="5CCEE078" w14:textId="77777777" w:rsidR="00216227" w:rsidRPr="00774F25" w:rsidRDefault="00216227" w:rsidP="00774F25">
            <w:pPr>
              <w:jc w:val="both"/>
            </w:pPr>
            <w:r w:rsidRPr="00774F25">
              <w:t>- dokáže stanovit základní model výživy zvířat</w:t>
            </w:r>
          </w:p>
          <w:p w14:paraId="07865222" w14:textId="77777777" w:rsidR="00216227" w:rsidRPr="00774F25" w:rsidRDefault="00216227" w:rsidP="00774F25">
            <w:pPr>
              <w:jc w:val="both"/>
            </w:pPr>
            <w:r w:rsidRPr="00774F25">
              <w:t>- dokáže vyjmenovat příklady organických živin pro zvířata</w:t>
            </w:r>
          </w:p>
          <w:p w14:paraId="4709A377" w14:textId="77777777" w:rsidR="00216227" w:rsidRPr="00774F25" w:rsidRDefault="00216227" w:rsidP="00774F25">
            <w:pPr>
              <w:jc w:val="both"/>
            </w:pPr>
            <w:r w:rsidRPr="00774F25">
              <w:t>- dokáže vyjmenovat příklady anorganických živin pro zvířata</w:t>
            </w:r>
          </w:p>
          <w:p w14:paraId="57D0E026" w14:textId="77777777" w:rsidR="00216227" w:rsidRPr="00774F25" w:rsidRDefault="00216227" w:rsidP="00774F25">
            <w:pPr>
              <w:jc w:val="both"/>
            </w:pPr>
            <w:r w:rsidRPr="00774F25">
              <w:t>- definuje metabolismus</w:t>
            </w:r>
          </w:p>
          <w:p w14:paraId="0333FC6F" w14:textId="77777777" w:rsidR="00216227" w:rsidRPr="00774F25" w:rsidRDefault="00216227" w:rsidP="00774F25">
            <w:pPr>
              <w:jc w:val="both"/>
            </w:pPr>
            <w:r w:rsidRPr="00774F25">
              <w:t>- dokáže v základech zhodnotit krmiva</w:t>
            </w:r>
          </w:p>
          <w:p w14:paraId="7C67CDA4" w14:textId="77777777" w:rsidR="00216227" w:rsidRPr="00774F25" w:rsidRDefault="00216227" w:rsidP="00774F25">
            <w:pPr>
              <w:jc w:val="both"/>
            </w:pPr>
            <w:r w:rsidRPr="00774F25">
              <w:t>- uvede příklady rostlinných krmiv</w:t>
            </w:r>
          </w:p>
          <w:p w14:paraId="354909F0" w14:textId="77777777" w:rsidR="00216227" w:rsidRPr="00774F25" w:rsidRDefault="00216227" w:rsidP="00774F25">
            <w:pPr>
              <w:jc w:val="both"/>
            </w:pPr>
            <w:r w:rsidRPr="00774F25">
              <w:t>- uvede příklady živočišných krmiv</w:t>
            </w:r>
          </w:p>
          <w:p w14:paraId="4E0F023F" w14:textId="77777777" w:rsidR="00216227" w:rsidRPr="00774F25" w:rsidRDefault="00216227" w:rsidP="00774F25">
            <w:pPr>
              <w:jc w:val="both"/>
            </w:pPr>
            <w:r w:rsidRPr="00774F25">
              <w:t>- uvede příklady ostatních krmiv</w:t>
            </w:r>
          </w:p>
          <w:p w14:paraId="30D5FE5C" w14:textId="77777777" w:rsidR="00216227" w:rsidRPr="00774F25" w:rsidRDefault="00216227" w:rsidP="00774F25">
            <w:pPr>
              <w:jc w:val="both"/>
            </w:pPr>
            <w:r w:rsidRPr="00774F25">
              <w:t>- popíše způsoby uskladnění a úpravy krmiv</w:t>
            </w:r>
          </w:p>
          <w:p w14:paraId="1C8BD03D" w14:textId="77777777" w:rsidR="00216227" w:rsidRPr="00774F25" w:rsidRDefault="00216227" w:rsidP="00774F25">
            <w:pPr>
              <w:autoSpaceDE w:val="0"/>
              <w:autoSpaceDN w:val="0"/>
              <w:adjustRightInd w:val="0"/>
              <w:jc w:val="both"/>
            </w:pPr>
            <w:r w:rsidRPr="00774F25">
              <w:t>- definuje krmnou dávku</w:t>
            </w:r>
          </w:p>
          <w:p w14:paraId="3AC06C35" w14:textId="77777777" w:rsidR="00216227" w:rsidRPr="00774F25" w:rsidRDefault="00216227" w:rsidP="00774F25">
            <w:pPr>
              <w:autoSpaceDE w:val="0"/>
              <w:autoSpaceDN w:val="0"/>
              <w:adjustRightInd w:val="0"/>
              <w:jc w:val="both"/>
            </w:pPr>
            <w:r w:rsidRPr="00774F25">
              <w:t>- popíše způsob výběru krmiv</w:t>
            </w:r>
          </w:p>
          <w:p w14:paraId="03040200" w14:textId="77777777" w:rsidR="00216227" w:rsidRPr="00774F25" w:rsidRDefault="00216227" w:rsidP="00774F25">
            <w:pPr>
              <w:autoSpaceDE w:val="0"/>
              <w:autoSpaceDN w:val="0"/>
              <w:adjustRightInd w:val="0"/>
              <w:jc w:val="both"/>
            </w:pPr>
            <w:r w:rsidRPr="00774F25">
              <w:t>- charakterizuje základní pastevní techniky</w:t>
            </w:r>
          </w:p>
          <w:p w14:paraId="4BCD7E2F" w14:textId="77777777" w:rsidR="00216227" w:rsidRPr="00774F25" w:rsidRDefault="00216227" w:rsidP="00774F25">
            <w:pPr>
              <w:jc w:val="both"/>
            </w:pPr>
            <w:r w:rsidRPr="00774F25">
              <w:t>- popíše způsob napájení zvířat a podávání krmiv</w:t>
            </w:r>
          </w:p>
        </w:tc>
        <w:tc>
          <w:tcPr>
            <w:tcW w:w="4147" w:type="dxa"/>
            <w:tcBorders>
              <w:top w:val="single" w:sz="4" w:space="0" w:color="auto"/>
              <w:left w:val="single" w:sz="4" w:space="0" w:color="auto"/>
              <w:bottom w:val="single" w:sz="4" w:space="0" w:color="auto"/>
              <w:right w:val="single" w:sz="4" w:space="0" w:color="auto"/>
            </w:tcBorders>
            <w:hideMark/>
          </w:tcPr>
          <w:p w14:paraId="256EB628" w14:textId="77777777" w:rsidR="00216227" w:rsidRPr="00774F25" w:rsidRDefault="00216227" w:rsidP="00382EC1">
            <w:pPr>
              <w:rPr>
                <w:b/>
              </w:rPr>
            </w:pPr>
            <w:r w:rsidRPr="00774F25">
              <w:rPr>
                <w:b/>
              </w:rPr>
              <w:t>3. Výživa a krmení hospodářských zvířat</w:t>
            </w:r>
          </w:p>
          <w:p w14:paraId="234EE849" w14:textId="77777777" w:rsidR="00216227" w:rsidRPr="00774F25" w:rsidRDefault="00216227" w:rsidP="00774F25">
            <w:pPr>
              <w:jc w:val="both"/>
            </w:pPr>
            <w:r w:rsidRPr="00774F25">
              <w:t>- fyziologie výživy zvířat</w:t>
            </w:r>
          </w:p>
          <w:p w14:paraId="25320480" w14:textId="63AD7DA5" w:rsidR="00216227" w:rsidRPr="00774F25" w:rsidRDefault="00216227" w:rsidP="00774F25">
            <w:pPr>
              <w:jc w:val="both"/>
            </w:pPr>
            <w:r w:rsidRPr="00774F25">
              <w:t xml:space="preserve">- objemová a </w:t>
            </w:r>
            <w:r w:rsidR="006126D3" w:rsidRPr="00774F25">
              <w:t>jadrná krmiva</w:t>
            </w:r>
          </w:p>
          <w:p w14:paraId="0AE35D06" w14:textId="77777777" w:rsidR="00216227" w:rsidRPr="00774F25" w:rsidRDefault="00216227" w:rsidP="00774F25">
            <w:pPr>
              <w:jc w:val="both"/>
            </w:pPr>
            <w:r w:rsidRPr="00774F25">
              <w:t>- uskladnění a úprava krmiv</w:t>
            </w:r>
          </w:p>
          <w:p w14:paraId="4F745D56" w14:textId="77777777" w:rsidR="00216227" w:rsidRPr="00774F25" w:rsidRDefault="00216227" w:rsidP="00774F25">
            <w:pPr>
              <w:jc w:val="both"/>
            </w:pPr>
            <w:r w:rsidRPr="00774F25">
              <w:t>- krmná dávka</w:t>
            </w:r>
          </w:p>
          <w:p w14:paraId="3E2D81E3" w14:textId="77777777" w:rsidR="00216227" w:rsidRPr="00774F25" w:rsidRDefault="00216227" w:rsidP="00774F25">
            <w:pPr>
              <w:jc w:val="both"/>
            </w:pPr>
            <w:r w:rsidRPr="00774F25">
              <w:t>- výběr krmiv</w:t>
            </w:r>
          </w:p>
          <w:p w14:paraId="72DCAC8A" w14:textId="77777777" w:rsidR="00216227" w:rsidRPr="00774F25" w:rsidRDefault="00216227" w:rsidP="00774F25">
            <w:pPr>
              <w:jc w:val="both"/>
            </w:pPr>
            <w:r w:rsidRPr="00774F25">
              <w:t>- pastevní techniky</w:t>
            </w:r>
          </w:p>
          <w:p w14:paraId="16D42A7D" w14:textId="77777777" w:rsidR="00216227" w:rsidRPr="00774F25" w:rsidRDefault="00216227" w:rsidP="00774F25">
            <w:pPr>
              <w:jc w:val="both"/>
              <w:rPr>
                <w:b/>
              </w:rPr>
            </w:pPr>
            <w:r w:rsidRPr="00774F25">
              <w:t>- napájení zvířat a podávání krmiv</w:t>
            </w:r>
          </w:p>
        </w:tc>
        <w:tc>
          <w:tcPr>
            <w:tcW w:w="992" w:type="dxa"/>
            <w:tcBorders>
              <w:top w:val="single" w:sz="4" w:space="0" w:color="auto"/>
              <w:left w:val="single" w:sz="4" w:space="0" w:color="auto"/>
              <w:bottom w:val="single" w:sz="4" w:space="0" w:color="auto"/>
              <w:right w:val="single" w:sz="4" w:space="0" w:color="auto"/>
            </w:tcBorders>
          </w:tcPr>
          <w:p w14:paraId="646EB6BA" w14:textId="77777777" w:rsidR="00216227" w:rsidRPr="00774F25" w:rsidRDefault="00216227" w:rsidP="00427747">
            <w:pPr>
              <w:jc w:val="center"/>
              <w:rPr>
                <w:b/>
              </w:rPr>
            </w:pPr>
            <w:r w:rsidRPr="00774F25">
              <w:rPr>
                <w:b/>
              </w:rPr>
              <w:t>17</w:t>
            </w:r>
          </w:p>
          <w:p w14:paraId="0664FC0E" w14:textId="77777777" w:rsidR="00216227" w:rsidRPr="00774F25" w:rsidRDefault="00216227" w:rsidP="00427747">
            <w:pPr>
              <w:rPr>
                <w:b/>
              </w:rPr>
            </w:pPr>
          </w:p>
        </w:tc>
      </w:tr>
      <w:tr w:rsidR="00216227" w14:paraId="5D261D23" w14:textId="77777777" w:rsidTr="00427747">
        <w:tc>
          <w:tcPr>
            <w:tcW w:w="4608" w:type="dxa"/>
            <w:tcBorders>
              <w:top w:val="single" w:sz="4" w:space="0" w:color="auto"/>
              <w:left w:val="single" w:sz="4" w:space="0" w:color="auto"/>
              <w:bottom w:val="single" w:sz="4" w:space="0" w:color="auto"/>
              <w:right w:val="single" w:sz="4" w:space="0" w:color="auto"/>
            </w:tcBorders>
          </w:tcPr>
          <w:p w14:paraId="02BFABF5" w14:textId="484ADFDF" w:rsidR="00216227" w:rsidRPr="00774F25" w:rsidRDefault="00216227" w:rsidP="00774F25">
            <w:pPr>
              <w:jc w:val="both"/>
            </w:pPr>
            <w:r w:rsidRPr="00774F25">
              <w:t>- obsluhuje stroje na přípravu krmiv a</w:t>
            </w:r>
            <w:r w:rsidR="006126D3">
              <w:t> </w:t>
            </w:r>
            <w:r w:rsidRPr="00774F25">
              <w:t>stájovou mechanizaci</w:t>
            </w:r>
          </w:p>
          <w:p w14:paraId="0E348D9B" w14:textId="77777777" w:rsidR="00216227" w:rsidRPr="00774F25" w:rsidRDefault="00216227" w:rsidP="00774F25">
            <w:pPr>
              <w:jc w:val="both"/>
            </w:pPr>
            <w:r w:rsidRPr="00774F25">
              <w:t>- uvede typy dojíren dle uspořádání stání</w:t>
            </w:r>
          </w:p>
          <w:p w14:paraId="11291E3F" w14:textId="77777777" w:rsidR="00216227" w:rsidRPr="00774F25" w:rsidRDefault="00216227" w:rsidP="00774F25">
            <w:pPr>
              <w:jc w:val="both"/>
            </w:pPr>
            <w:r w:rsidRPr="00774F25">
              <w:t>- seřizuje a čistí dojící zařízení, dokáže je správně obsluhovat</w:t>
            </w:r>
          </w:p>
          <w:p w14:paraId="36843A10" w14:textId="40F6A518" w:rsidR="00216227" w:rsidRPr="00774F25" w:rsidRDefault="00216227" w:rsidP="00774F25">
            <w:pPr>
              <w:jc w:val="both"/>
            </w:pPr>
            <w:r w:rsidRPr="00774F25">
              <w:t>- vysvětlí možnosti a výhody elektronických a</w:t>
            </w:r>
            <w:r w:rsidR="006126D3">
              <w:t> </w:t>
            </w:r>
            <w:r w:rsidRPr="00774F25">
              <w:t>automatizačních systémů v chovu zvířat</w:t>
            </w:r>
          </w:p>
        </w:tc>
        <w:tc>
          <w:tcPr>
            <w:tcW w:w="4147" w:type="dxa"/>
            <w:tcBorders>
              <w:top w:val="single" w:sz="4" w:space="0" w:color="auto"/>
              <w:left w:val="single" w:sz="4" w:space="0" w:color="auto"/>
              <w:bottom w:val="single" w:sz="4" w:space="0" w:color="auto"/>
              <w:right w:val="single" w:sz="4" w:space="0" w:color="auto"/>
            </w:tcBorders>
            <w:hideMark/>
          </w:tcPr>
          <w:p w14:paraId="09B43868" w14:textId="77777777" w:rsidR="00216227" w:rsidRPr="00774F25" w:rsidRDefault="00216227" w:rsidP="00774F25">
            <w:pPr>
              <w:jc w:val="both"/>
              <w:rPr>
                <w:b/>
              </w:rPr>
            </w:pPr>
            <w:r w:rsidRPr="00774F25">
              <w:rPr>
                <w:b/>
              </w:rPr>
              <w:t>4. Mechanizační prostředky</w:t>
            </w:r>
          </w:p>
          <w:p w14:paraId="61E490EC" w14:textId="77777777" w:rsidR="00216227" w:rsidRPr="00774F25" w:rsidRDefault="00216227" w:rsidP="00774F25">
            <w:pPr>
              <w:jc w:val="both"/>
            </w:pPr>
            <w:r w:rsidRPr="00774F25">
              <w:rPr>
                <w:b/>
              </w:rPr>
              <w:t xml:space="preserve">- </w:t>
            </w:r>
            <w:r w:rsidRPr="00774F25">
              <w:t>druhy mechanizačních prostředků</w:t>
            </w:r>
          </w:p>
          <w:p w14:paraId="18988ED8" w14:textId="77777777" w:rsidR="00216227" w:rsidRPr="00774F25" w:rsidRDefault="00216227" w:rsidP="00774F25">
            <w:pPr>
              <w:jc w:val="both"/>
            </w:pPr>
            <w:r w:rsidRPr="00774F25">
              <w:t>- údržba, obsluha, seřízení</w:t>
            </w:r>
          </w:p>
          <w:p w14:paraId="2FACB788" w14:textId="77777777" w:rsidR="00216227" w:rsidRPr="00774F25" w:rsidRDefault="00216227" w:rsidP="00774F25">
            <w:pPr>
              <w:jc w:val="both"/>
            </w:pPr>
            <w:r w:rsidRPr="00774F25">
              <w:t>- elektronizace v chovu zvířat</w:t>
            </w:r>
          </w:p>
        </w:tc>
        <w:tc>
          <w:tcPr>
            <w:tcW w:w="992" w:type="dxa"/>
            <w:tcBorders>
              <w:top w:val="single" w:sz="4" w:space="0" w:color="auto"/>
              <w:left w:val="single" w:sz="4" w:space="0" w:color="auto"/>
              <w:bottom w:val="single" w:sz="4" w:space="0" w:color="auto"/>
              <w:right w:val="single" w:sz="4" w:space="0" w:color="auto"/>
            </w:tcBorders>
            <w:hideMark/>
          </w:tcPr>
          <w:p w14:paraId="1009A5B0" w14:textId="77777777" w:rsidR="00216227" w:rsidRPr="00774F25" w:rsidRDefault="00216227" w:rsidP="00427747">
            <w:pPr>
              <w:jc w:val="center"/>
              <w:rPr>
                <w:b/>
              </w:rPr>
            </w:pPr>
            <w:r w:rsidRPr="00774F25">
              <w:rPr>
                <w:b/>
              </w:rPr>
              <w:t>9</w:t>
            </w:r>
          </w:p>
        </w:tc>
      </w:tr>
    </w:tbl>
    <w:p w14:paraId="1A38BD81" w14:textId="77777777" w:rsidR="00216227" w:rsidRDefault="00216227" w:rsidP="00216227">
      <w:pPr>
        <w:pStyle w:val="Zkladntextodsazen2"/>
      </w:pPr>
    </w:p>
    <w:p w14:paraId="0DCAC606" w14:textId="1A91A9D9" w:rsidR="00216227" w:rsidRDefault="00216227" w:rsidP="00216227">
      <w:pPr>
        <w:pStyle w:val="Zkladntextodsazen2"/>
      </w:pPr>
    </w:p>
    <w:p w14:paraId="612D9C1B" w14:textId="77777777" w:rsidR="006126D3" w:rsidRDefault="006126D3" w:rsidP="00216227">
      <w:pPr>
        <w:pStyle w:val="Zkladntextodsazen2"/>
      </w:pPr>
    </w:p>
    <w:p w14:paraId="371B8496" w14:textId="570CC328" w:rsidR="00216227" w:rsidRDefault="00216227" w:rsidP="006126D3">
      <w:pPr>
        <w:pStyle w:val="Zkladntextodsazen2"/>
        <w:ind w:firstLine="0"/>
        <w:rPr>
          <w:b/>
          <w:bCs/>
        </w:rPr>
      </w:pPr>
      <w:r w:rsidRPr="006126D3">
        <w:rPr>
          <w:b/>
          <w:bCs/>
        </w:rPr>
        <w:t xml:space="preserve">3. </w:t>
      </w:r>
      <w:r w:rsidR="006126D3" w:rsidRPr="006126D3">
        <w:rPr>
          <w:b/>
          <w:bCs/>
        </w:rPr>
        <w:t>ročník</w:t>
      </w:r>
      <w:r w:rsidR="006126D3">
        <w:t>: 3</w:t>
      </w:r>
      <w:r>
        <w:t xml:space="preserve"> hodiny týdně, celkem 99 hodin</w:t>
      </w:r>
    </w:p>
    <w:p w14:paraId="35BA2F02" w14:textId="77777777" w:rsidR="00216227" w:rsidRDefault="00216227" w:rsidP="00216227">
      <w:pPr>
        <w:pStyle w:val="Zkladntextodsazen2"/>
        <w:rPr>
          <w:b/>
          <w:bCs/>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147"/>
        <w:gridCol w:w="992"/>
      </w:tblGrid>
      <w:tr w:rsidR="00216227" w14:paraId="5D47345F" w14:textId="77777777" w:rsidTr="006126D3">
        <w:tc>
          <w:tcPr>
            <w:tcW w:w="4608" w:type="dxa"/>
            <w:tcBorders>
              <w:top w:val="single" w:sz="4" w:space="0" w:color="auto"/>
              <w:left w:val="single" w:sz="4" w:space="0" w:color="auto"/>
              <w:bottom w:val="single" w:sz="4" w:space="0" w:color="auto"/>
              <w:right w:val="single" w:sz="4" w:space="0" w:color="auto"/>
            </w:tcBorders>
            <w:vAlign w:val="center"/>
            <w:hideMark/>
          </w:tcPr>
          <w:p w14:paraId="42AA2243" w14:textId="77777777" w:rsidR="00216227" w:rsidRPr="006126D3" w:rsidRDefault="00216227" w:rsidP="006126D3">
            <w:pPr>
              <w:widowControl w:val="0"/>
              <w:autoSpaceDE w:val="0"/>
              <w:autoSpaceDN w:val="0"/>
              <w:adjustRightInd w:val="0"/>
              <w:snapToGrid w:val="0"/>
              <w:jc w:val="both"/>
              <w:rPr>
                <w:b/>
              </w:rPr>
            </w:pPr>
            <w:r w:rsidRPr="006126D3">
              <w:rPr>
                <w:b/>
                <w:color w:val="000000"/>
              </w:rPr>
              <w:t>Výsledky vzdělávání</w:t>
            </w:r>
          </w:p>
        </w:tc>
        <w:tc>
          <w:tcPr>
            <w:tcW w:w="4147" w:type="dxa"/>
            <w:tcBorders>
              <w:top w:val="single" w:sz="4" w:space="0" w:color="auto"/>
              <w:left w:val="single" w:sz="4" w:space="0" w:color="auto"/>
              <w:bottom w:val="single" w:sz="4" w:space="0" w:color="auto"/>
              <w:right w:val="single" w:sz="4" w:space="0" w:color="auto"/>
            </w:tcBorders>
            <w:vAlign w:val="center"/>
            <w:hideMark/>
          </w:tcPr>
          <w:p w14:paraId="13F14992" w14:textId="77777777" w:rsidR="00216227" w:rsidRPr="006126D3" w:rsidRDefault="00216227" w:rsidP="00435189">
            <w:pPr>
              <w:widowControl w:val="0"/>
              <w:autoSpaceDE w:val="0"/>
              <w:autoSpaceDN w:val="0"/>
              <w:adjustRightInd w:val="0"/>
              <w:snapToGrid w:val="0"/>
              <w:ind w:left="70"/>
              <w:jc w:val="both"/>
              <w:rPr>
                <w:b/>
              </w:rPr>
            </w:pPr>
            <w:r w:rsidRPr="006126D3">
              <w:rPr>
                <w:b/>
                <w:color w:val="000000"/>
              </w:rPr>
              <w:t>Číslo tématu a téma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AA028BA" w14:textId="77777777" w:rsidR="00216227" w:rsidRPr="006126D3" w:rsidRDefault="00216227" w:rsidP="00427747">
            <w:pPr>
              <w:jc w:val="center"/>
              <w:rPr>
                <w:b/>
              </w:rPr>
            </w:pPr>
            <w:r w:rsidRPr="006126D3">
              <w:rPr>
                <w:b/>
              </w:rPr>
              <w:t>Počet hodin</w:t>
            </w:r>
          </w:p>
        </w:tc>
      </w:tr>
      <w:tr w:rsidR="00351197" w14:paraId="5FFCBB25" w14:textId="77777777" w:rsidTr="00427747">
        <w:tc>
          <w:tcPr>
            <w:tcW w:w="4608" w:type="dxa"/>
            <w:tcBorders>
              <w:top w:val="single" w:sz="4" w:space="0" w:color="auto"/>
              <w:left w:val="single" w:sz="4" w:space="0" w:color="auto"/>
              <w:bottom w:val="single" w:sz="4" w:space="0" w:color="auto"/>
              <w:right w:val="single" w:sz="4" w:space="0" w:color="auto"/>
            </w:tcBorders>
          </w:tcPr>
          <w:p w14:paraId="4340214B" w14:textId="77777777" w:rsidR="00351197" w:rsidRPr="00B35744" w:rsidRDefault="00351197" w:rsidP="00351197">
            <w:pPr>
              <w:autoSpaceDE w:val="0"/>
              <w:autoSpaceDN w:val="0"/>
              <w:adjustRightInd w:val="0"/>
              <w:jc w:val="both"/>
            </w:pPr>
            <w:r w:rsidRPr="00B35744">
              <w:t>- rozumí principům významu a využití koní</w:t>
            </w:r>
          </w:p>
          <w:p w14:paraId="0E4A06D3" w14:textId="77777777" w:rsidR="00351197" w:rsidRPr="00B35744" w:rsidRDefault="00351197" w:rsidP="00351197">
            <w:pPr>
              <w:autoSpaceDE w:val="0"/>
              <w:autoSpaceDN w:val="0"/>
              <w:adjustRightInd w:val="0"/>
              <w:jc w:val="both"/>
            </w:pPr>
            <w:r w:rsidRPr="00B35744">
              <w:t>- zná původ, vývoj a domestikaci koní</w:t>
            </w:r>
          </w:p>
          <w:p w14:paraId="48F4988E" w14:textId="77777777" w:rsidR="00351197" w:rsidRPr="00B35744" w:rsidRDefault="00351197" w:rsidP="00351197">
            <w:pPr>
              <w:autoSpaceDE w:val="0"/>
              <w:autoSpaceDN w:val="0"/>
              <w:adjustRightInd w:val="0"/>
              <w:jc w:val="both"/>
            </w:pPr>
            <w:r w:rsidRPr="00B35744">
              <w:t>- vysvětlí rozdělení plemen a charakterizuje jednotlivá plemena</w:t>
            </w:r>
          </w:p>
          <w:p w14:paraId="6A8D597F" w14:textId="77777777" w:rsidR="00351197" w:rsidRPr="00B35744" w:rsidRDefault="00351197" w:rsidP="00351197">
            <w:pPr>
              <w:autoSpaceDE w:val="0"/>
              <w:autoSpaceDN w:val="0"/>
              <w:adjustRightInd w:val="0"/>
              <w:jc w:val="both"/>
            </w:pPr>
            <w:r w:rsidRPr="00B35744">
              <w:t>- orientuje se v plemenářské práci</w:t>
            </w:r>
          </w:p>
          <w:p w14:paraId="4BAF5C24" w14:textId="77777777" w:rsidR="00351197" w:rsidRPr="00B35744" w:rsidRDefault="00351197" w:rsidP="00351197">
            <w:pPr>
              <w:autoSpaceDE w:val="0"/>
              <w:autoSpaceDN w:val="0"/>
              <w:adjustRightInd w:val="0"/>
              <w:jc w:val="both"/>
            </w:pPr>
            <w:r w:rsidRPr="00B35744">
              <w:t>- charakterizuje chov jednotlivých kategorií</w:t>
            </w:r>
          </w:p>
          <w:p w14:paraId="216EA659" w14:textId="77777777" w:rsidR="00351197" w:rsidRPr="00B35744" w:rsidRDefault="00351197" w:rsidP="00351197">
            <w:pPr>
              <w:autoSpaceDE w:val="0"/>
              <w:autoSpaceDN w:val="0"/>
              <w:adjustRightInd w:val="0"/>
              <w:jc w:val="both"/>
            </w:pPr>
            <w:r w:rsidRPr="00B35744">
              <w:t>- posoudí pracovní a životní prostředí v chovu koní</w:t>
            </w:r>
          </w:p>
          <w:p w14:paraId="497CA6D1" w14:textId="2CF072EF" w:rsidR="00351197" w:rsidRPr="006126D3" w:rsidRDefault="00351197" w:rsidP="00351197">
            <w:pPr>
              <w:autoSpaceDE w:val="0"/>
              <w:autoSpaceDN w:val="0"/>
              <w:adjustRightInd w:val="0"/>
              <w:jc w:val="both"/>
            </w:pPr>
            <w:r w:rsidRPr="00B35744">
              <w:t>- vysvětlí způsob technologie zpracování koňského masa</w:t>
            </w:r>
          </w:p>
        </w:tc>
        <w:tc>
          <w:tcPr>
            <w:tcW w:w="4147" w:type="dxa"/>
            <w:tcBorders>
              <w:top w:val="single" w:sz="4" w:space="0" w:color="auto"/>
              <w:left w:val="single" w:sz="4" w:space="0" w:color="auto"/>
              <w:bottom w:val="single" w:sz="4" w:space="0" w:color="auto"/>
              <w:right w:val="single" w:sz="4" w:space="0" w:color="auto"/>
            </w:tcBorders>
          </w:tcPr>
          <w:p w14:paraId="1F76030F" w14:textId="511213EA" w:rsidR="00351197" w:rsidRPr="00B35744" w:rsidRDefault="00351197" w:rsidP="00351197">
            <w:pPr>
              <w:autoSpaceDE w:val="0"/>
              <w:autoSpaceDN w:val="0"/>
              <w:adjustRightInd w:val="0"/>
              <w:jc w:val="both"/>
              <w:rPr>
                <w:b/>
                <w:bCs/>
              </w:rPr>
            </w:pPr>
            <w:r>
              <w:rPr>
                <w:b/>
                <w:bCs/>
              </w:rPr>
              <w:t>1</w:t>
            </w:r>
            <w:r w:rsidRPr="00B35744">
              <w:rPr>
                <w:b/>
                <w:bCs/>
              </w:rPr>
              <w:t>. Chov koní</w:t>
            </w:r>
          </w:p>
          <w:p w14:paraId="0D600DD3" w14:textId="77777777" w:rsidR="00351197" w:rsidRPr="00B35744" w:rsidRDefault="00351197" w:rsidP="00351197">
            <w:pPr>
              <w:autoSpaceDE w:val="0"/>
              <w:autoSpaceDN w:val="0"/>
              <w:adjustRightInd w:val="0"/>
              <w:jc w:val="both"/>
              <w:rPr>
                <w:bCs/>
              </w:rPr>
            </w:pPr>
            <w:r w:rsidRPr="00B35744">
              <w:rPr>
                <w:bCs/>
              </w:rPr>
              <w:t>-</w:t>
            </w:r>
            <w:r w:rsidRPr="00B35744">
              <w:rPr>
                <w:b/>
                <w:bCs/>
              </w:rPr>
              <w:t xml:space="preserve"> </w:t>
            </w:r>
            <w:r w:rsidRPr="00B35744">
              <w:rPr>
                <w:bCs/>
              </w:rPr>
              <w:t>význam a využití koní</w:t>
            </w:r>
          </w:p>
          <w:p w14:paraId="38FF140C" w14:textId="77777777" w:rsidR="00351197" w:rsidRPr="00B35744" w:rsidRDefault="00351197" w:rsidP="00351197">
            <w:pPr>
              <w:autoSpaceDE w:val="0"/>
              <w:autoSpaceDN w:val="0"/>
              <w:adjustRightInd w:val="0"/>
              <w:jc w:val="both"/>
              <w:rPr>
                <w:bCs/>
              </w:rPr>
            </w:pPr>
            <w:r w:rsidRPr="00B35744">
              <w:rPr>
                <w:bCs/>
              </w:rPr>
              <w:t>- původ, vývoj a domestikace koní</w:t>
            </w:r>
          </w:p>
          <w:p w14:paraId="2CB0D346" w14:textId="77777777" w:rsidR="00351197" w:rsidRPr="00B35744" w:rsidRDefault="00351197" w:rsidP="00351197">
            <w:pPr>
              <w:autoSpaceDE w:val="0"/>
              <w:autoSpaceDN w:val="0"/>
              <w:adjustRightInd w:val="0"/>
              <w:jc w:val="both"/>
              <w:rPr>
                <w:bCs/>
              </w:rPr>
            </w:pPr>
            <w:r w:rsidRPr="00B35744">
              <w:rPr>
                <w:bCs/>
              </w:rPr>
              <w:t>- rozdělení plemen</w:t>
            </w:r>
          </w:p>
          <w:p w14:paraId="16A5DFC7" w14:textId="77777777" w:rsidR="00351197" w:rsidRPr="00B35744" w:rsidRDefault="00351197" w:rsidP="00351197">
            <w:pPr>
              <w:autoSpaceDE w:val="0"/>
              <w:autoSpaceDN w:val="0"/>
              <w:adjustRightInd w:val="0"/>
              <w:jc w:val="both"/>
              <w:rPr>
                <w:bCs/>
              </w:rPr>
            </w:pPr>
            <w:r w:rsidRPr="00B35744">
              <w:rPr>
                <w:bCs/>
              </w:rPr>
              <w:t>- plemenářské práce</w:t>
            </w:r>
          </w:p>
          <w:p w14:paraId="7486835F" w14:textId="77777777" w:rsidR="00351197" w:rsidRPr="00B35744" w:rsidRDefault="00351197" w:rsidP="00351197">
            <w:pPr>
              <w:autoSpaceDE w:val="0"/>
              <w:autoSpaceDN w:val="0"/>
              <w:adjustRightInd w:val="0"/>
              <w:jc w:val="both"/>
              <w:rPr>
                <w:bCs/>
              </w:rPr>
            </w:pPr>
            <w:r w:rsidRPr="00B35744">
              <w:rPr>
                <w:bCs/>
              </w:rPr>
              <w:t>- zoohygiena a prevence chorob</w:t>
            </w:r>
          </w:p>
          <w:p w14:paraId="676AC88C" w14:textId="77777777" w:rsidR="00351197" w:rsidRPr="00B35744" w:rsidRDefault="00351197" w:rsidP="00351197">
            <w:pPr>
              <w:autoSpaceDE w:val="0"/>
              <w:autoSpaceDN w:val="0"/>
              <w:adjustRightInd w:val="0"/>
              <w:jc w:val="both"/>
              <w:rPr>
                <w:bCs/>
              </w:rPr>
            </w:pPr>
            <w:r w:rsidRPr="00B35744">
              <w:rPr>
                <w:bCs/>
              </w:rPr>
              <w:t>- chov jednotlivých kategorií</w:t>
            </w:r>
          </w:p>
          <w:p w14:paraId="069C9893" w14:textId="77777777" w:rsidR="00351197" w:rsidRPr="00B35744" w:rsidRDefault="00351197" w:rsidP="00351197">
            <w:pPr>
              <w:autoSpaceDE w:val="0"/>
              <w:autoSpaceDN w:val="0"/>
              <w:adjustRightInd w:val="0"/>
              <w:jc w:val="both"/>
              <w:rPr>
                <w:bCs/>
              </w:rPr>
            </w:pPr>
            <w:r w:rsidRPr="00B35744">
              <w:rPr>
                <w:bCs/>
              </w:rPr>
              <w:t>- pracovní a životní prostředí v chovu koní</w:t>
            </w:r>
          </w:p>
          <w:p w14:paraId="40960097" w14:textId="77777777" w:rsidR="00351197" w:rsidRPr="00B35744" w:rsidRDefault="00351197" w:rsidP="00351197">
            <w:pPr>
              <w:autoSpaceDE w:val="0"/>
              <w:autoSpaceDN w:val="0"/>
              <w:adjustRightInd w:val="0"/>
              <w:jc w:val="both"/>
            </w:pPr>
            <w:r w:rsidRPr="00B35744">
              <w:rPr>
                <w:bCs/>
              </w:rPr>
              <w:t>- ošetřování, výcvik, postroje, nemoci</w:t>
            </w:r>
            <w:r w:rsidRPr="00B35744">
              <w:t xml:space="preserve"> </w:t>
            </w:r>
          </w:p>
          <w:p w14:paraId="37BC4FBE" w14:textId="77777777" w:rsidR="00351197" w:rsidRDefault="00351197" w:rsidP="00351197">
            <w:pPr>
              <w:autoSpaceDE w:val="0"/>
              <w:autoSpaceDN w:val="0"/>
              <w:adjustRightInd w:val="0"/>
              <w:ind w:left="70"/>
              <w:jc w:val="both"/>
            </w:pPr>
            <w:r w:rsidRPr="00B35744">
              <w:t>- technologie zpracování koňského masa</w:t>
            </w:r>
          </w:p>
          <w:p w14:paraId="4E188527" w14:textId="5BD93B14" w:rsidR="00E22327" w:rsidRPr="006126D3" w:rsidRDefault="00E22327" w:rsidP="00351197">
            <w:pPr>
              <w:autoSpaceDE w:val="0"/>
              <w:autoSpaceDN w:val="0"/>
              <w:adjustRightInd w:val="0"/>
              <w:ind w:left="70"/>
              <w:jc w:val="both"/>
              <w:rPr>
                <w:b/>
                <w:bCs/>
              </w:rPr>
            </w:pPr>
          </w:p>
        </w:tc>
        <w:tc>
          <w:tcPr>
            <w:tcW w:w="992" w:type="dxa"/>
            <w:tcBorders>
              <w:top w:val="single" w:sz="4" w:space="0" w:color="auto"/>
              <w:left w:val="single" w:sz="4" w:space="0" w:color="auto"/>
              <w:bottom w:val="single" w:sz="4" w:space="0" w:color="auto"/>
              <w:right w:val="single" w:sz="4" w:space="0" w:color="auto"/>
            </w:tcBorders>
          </w:tcPr>
          <w:p w14:paraId="1DB91238" w14:textId="2F150E87" w:rsidR="00351197" w:rsidRPr="006126D3" w:rsidRDefault="00351197" w:rsidP="00351197">
            <w:pPr>
              <w:jc w:val="center"/>
              <w:rPr>
                <w:b/>
              </w:rPr>
            </w:pPr>
            <w:r w:rsidRPr="00B35744">
              <w:rPr>
                <w:b/>
              </w:rPr>
              <w:t>28</w:t>
            </w:r>
          </w:p>
        </w:tc>
      </w:tr>
      <w:tr w:rsidR="00351197" w14:paraId="7D629BB6" w14:textId="77777777" w:rsidTr="00427747">
        <w:tc>
          <w:tcPr>
            <w:tcW w:w="4608" w:type="dxa"/>
            <w:tcBorders>
              <w:top w:val="single" w:sz="4" w:space="0" w:color="auto"/>
              <w:left w:val="single" w:sz="4" w:space="0" w:color="auto"/>
              <w:bottom w:val="single" w:sz="4" w:space="0" w:color="auto"/>
              <w:right w:val="single" w:sz="4" w:space="0" w:color="auto"/>
            </w:tcBorders>
          </w:tcPr>
          <w:p w14:paraId="148C7458" w14:textId="77777777" w:rsidR="00351197" w:rsidRPr="006126D3" w:rsidRDefault="00351197" w:rsidP="00351197">
            <w:pPr>
              <w:autoSpaceDE w:val="0"/>
              <w:autoSpaceDN w:val="0"/>
              <w:adjustRightInd w:val="0"/>
              <w:jc w:val="both"/>
            </w:pPr>
            <w:r w:rsidRPr="006126D3">
              <w:t>- vysvětlí význam a rozdělení drůbeže</w:t>
            </w:r>
          </w:p>
          <w:p w14:paraId="6B58075E" w14:textId="77777777" w:rsidR="00351197" w:rsidRPr="006126D3" w:rsidRDefault="00351197" w:rsidP="00351197">
            <w:pPr>
              <w:pStyle w:val="SVPTitle"/>
              <w:autoSpaceDE w:val="0"/>
              <w:autoSpaceDN w:val="0"/>
              <w:adjustRightInd w:val="0"/>
              <w:ind w:left="0" w:right="0"/>
              <w:jc w:val="both"/>
              <w:rPr>
                <w:b w:val="0"/>
                <w:bCs w:val="0"/>
                <w:sz w:val="24"/>
              </w:rPr>
            </w:pPr>
            <w:r w:rsidRPr="006126D3">
              <w:rPr>
                <w:b w:val="0"/>
                <w:bCs w:val="0"/>
                <w:sz w:val="24"/>
              </w:rPr>
              <w:t>- objasní biologické zvláštnosti jednotlivých druhů drůbeže</w:t>
            </w:r>
          </w:p>
          <w:p w14:paraId="2B1F9238" w14:textId="77777777" w:rsidR="00351197" w:rsidRPr="006126D3" w:rsidRDefault="00351197" w:rsidP="00351197">
            <w:pPr>
              <w:pStyle w:val="SVPTitle"/>
              <w:autoSpaceDE w:val="0"/>
              <w:autoSpaceDN w:val="0"/>
              <w:adjustRightInd w:val="0"/>
              <w:ind w:left="0" w:right="0"/>
              <w:jc w:val="both"/>
              <w:rPr>
                <w:b w:val="0"/>
                <w:bCs w:val="0"/>
                <w:sz w:val="24"/>
              </w:rPr>
            </w:pPr>
            <w:r w:rsidRPr="006126D3">
              <w:rPr>
                <w:b w:val="0"/>
                <w:bCs w:val="0"/>
                <w:sz w:val="24"/>
              </w:rPr>
              <w:lastRenderedPageBreak/>
              <w:t>- orientuje se v celkové situaci chovu</w:t>
            </w:r>
          </w:p>
          <w:p w14:paraId="75392590" w14:textId="77777777" w:rsidR="00351197" w:rsidRPr="006126D3" w:rsidRDefault="00351197" w:rsidP="00351197">
            <w:pPr>
              <w:autoSpaceDE w:val="0"/>
              <w:autoSpaceDN w:val="0"/>
              <w:adjustRightInd w:val="0"/>
              <w:jc w:val="both"/>
            </w:pPr>
            <w:r w:rsidRPr="006126D3">
              <w:t>- popíše a charakterizuje základní plemena drůbeže</w:t>
            </w:r>
          </w:p>
          <w:p w14:paraId="2C63007F" w14:textId="7F4A9183" w:rsidR="00351197" w:rsidRPr="006126D3" w:rsidRDefault="00351197" w:rsidP="00351197">
            <w:pPr>
              <w:autoSpaceDE w:val="0"/>
              <w:autoSpaceDN w:val="0"/>
              <w:adjustRightInd w:val="0"/>
              <w:jc w:val="both"/>
            </w:pPr>
            <w:r w:rsidRPr="006126D3">
              <w:t>- charakterizuje chovy jednotlivých druhů a</w:t>
            </w:r>
            <w:r>
              <w:t> </w:t>
            </w:r>
            <w:r w:rsidRPr="006126D3">
              <w:t>kategorií drůbeže</w:t>
            </w:r>
          </w:p>
          <w:p w14:paraId="6D16D34A" w14:textId="77777777" w:rsidR="00351197" w:rsidRPr="006126D3" w:rsidRDefault="00351197" w:rsidP="00351197">
            <w:pPr>
              <w:jc w:val="both"/>
            </w:pPr>
            <w:r w:rsidRPr="006126D3">
              <w:t>- posoudí ekonomiku chovu drůbeže</w:t>
            </w:r>
          </w:p>
          <w:p w14:paraId="1FB49ED8" w14:textId="65B44DD0" w:rsidR="00351197" w:rsidRPr="006126D3" w:rsidRDefault="00351197" w:rsidP="00351197">
            <w:pPr>
              <w:jc w:val="both"/>
            </w:pPr>
            <w:r w:rsidRPr="006126D3">
              <w:t>-</w:t>
            </w:r>
            <w:r>
              <w:t xml:space="preserve"> </w:t>
            </w:r>
            <w:r w:rsidRPr="006126D3">
              <w:t>vysvětl</w:t>
            </w:r>
            <w:r>
              <w:t>í</w:t>
            </w:r>
            <w:r w:rsidRPr="006126D3">
              <w:t xml:space="preserve"> principy technologického zpracování drůbeže a vajec</w:t>
            </w:r>
          </w:p>
          <w:p w14:paraId="090A194B" w14:textId="77777777" w:rsidR="00351197" w:rsidRDefault="00351197" w:rsidP="00351197">
            <w:pPr>
              <w:jc w:val="both"/>
            </w:pPr>
            <w:r w:rsidRPr="006126D3">
              <w:t>- ví</w:t>
            </w:r>
            <w:r>
              <w:t xml:space="preserve">, </w:t>
            </w:r>
            <w:r w:rsidRPr="006126D3">
              <w:t>jak správně uchovávat a skladovat vejce a drůbež</w:t>
            </w:r>
          </w:p>
          <w:p w14:paraId="366FC9C6" w14:textId="77777777" w:rsidR="00351197" w:rsidRDefault="00351197" w:rsidP="00351197">
            <w:pPr>
              <w:jc w:val="both"/>
            </w:pPr>
          </w:p>
          <w:p w14:paraId="6F3E79BD" w14:textId="63791036" w:rsidR="00351197" w:rsidRPr="006126D3" w:rsidRDefault="00351197" w:rsidP="00351197">
            <w:pPr>
              <w:jc w:val="both"/>
            </w:pPr>
          </w:p>
        </w:tc>
        <w:tc>
          <w:tcPr>
            <w:tcW w:w="4147" w:type="dxa"/>
            <w:tcBorders>
              <w:top w:val="single" w:sz="4" w:space="0" w:color="auto"/>
              <w:left w:val="single" w:sz="4" w:space="0" w:color="auto"/>
              <w:bottom w:val="single" w:sz="4" w:space="0" w:color="auto"/>
              <w:right w:val="single" w:sz="4" w:space="0" w:color="auto"/>
            </w:tcBorders>
            <w:hideMark/>
          </w:tcPr>
          <w:p w14:paraId="4AD14D7B" w14:textId="4688EC7C" w:rsidR="00351197" w:rsidRPr="006126D3" w:rsidRDefault="00351197" w:rsidP="00351197">
            <w:pPr>
              <w:autoSpaceDE w:val="0"/>
              <w:autoSpaceDN w:val="0"/>
              <w:adjustRightInd w:val="0"/>
              <w:ind w:left="70"/>
              <w:jc w:val="both"/>
              <w:rPr>
                <w:b/>
                <w:bCs/>
              </w:rPr>
            </w:pPr>
            <w:r>
              <w:rPr>
                <w:b/>
                <w:bCs/>
              </w:rPr>
              <w:lastRenderedPageBreak/>
              <w:t>2</w:t>
            </w:r>
            <w:r w:rsidRPr="006126D3">
              <w:rPr>
                <w:b/>
                <w:bCs/>
              </w:rPr>
              <w:t>. Chov drůbeže</w:t>
            </w:r>
          </w:p>
          <w:p w14:paraId="5A965168" w14:textId="77777777" w:rsidR="00351197" w:rsidRPr="006126D3" w:rsidRDefault="00351197" w:rsidP="00351197">
            <w:pPr>
              <w:autoSpaceDE w:val="0"/>
              <w:autoSpaceDN w:val="0"/>
              <w:adjustRightInd w:val="0"/>
              <w:ind w:left="70"/>
              <w:jc w:val="both"/>
            </w:pPr>
            <w:r w:rsidRPr="006126D3">
              <w:t>- význam a rozdělení drůbeže</w:t>
            </w:r>
          </w:p>
          <w:p w14:paraId="53BDE7EF" w14:textId="77777777" w:rsidR="00351197" w:rsidRPr="006126D3" w:rsidRDefault="00351197" w:rsidP="00351197">
            <w:pPr>
              <w:autoSpaceDE w:val="0"/>
              <w:autoSpaceDN w:val="0"/>
              <w:adjustRightInd w:val="0"/>
              <w:ind w:left="70"/>
              <w:jc w:val="both"/>
            </w:pPr>
            <w:r w:rsidRPr="006126D3">
              <w:lastRenderedPageBreak/>
              <w:t>- chov jednotlivých druhů drůbeže – slepic, krůt, perliček, křepelek, hus, kachen</w:t>
            </w:r>
          </w:p>
          <w:p w14:paraId="37779DE8" w14:textId="77777777" w:rsidR="00351197" w:rsidRPr="006126D3" w:rsidRDefault="00351197" w:rsidP="00351197">
            <w:pPr>
              <w:autoSpaceDE w:val="0"/>
              <w:autoSpaceDN w:val="0"/>
              <w:adjustRightInd w:val="0"/>
              <w:ind w:left="70"/>
              <w:jc w:val="both"/>
            </w:pPr>
            <w:r w:rsidRPr="006126D3">
              <w:t>- mikroklima</w:t>
            </w:r>
          </w:p>
          <w:p w14:paraId="02F19E35" w14:textId="77777777" w:rsidR="00351197" w:rsidRPr="006126D3" w:rsidRDefault="00351197" w:rsidP="00351197">
            <w:pPr>
              <w:autoSpaceDE w:val="0"/>
              <w:autoSpaceDN w:val="0"/>
              <w:adjustRightInd w:val="0"/>
              <w:ind w:left="70"/>
              <w:jc w:val="both"/>
            </w:pPr>
            <w:r w:rsidRPr="006126D3">
              <w:t>- biologické zvláštnosti</w:t>
            </w:r>
          </w:p>
          <w:p w14:paraId="0A4F1154" w14:textId="77777777" w:rsidR="00351197" w:rsidRPr="006126D3" w:rsidRDefault="00351197" w:rsidP="00351197">
            <w:pPr>
              <w:autoSpaceDE w:val="0"/>
              <w:autoSpaceDN w:val="0"/>
              <w:adjustRightInd w:val="0"/>
              <w:ind w:left="70"/>
              <w:jc w:val="both"/>
            </w:pPr>
            <w:r w:rsidRPr="006126D3">
              <w:t>- plemena</w:t>
            </w:r>
          </w:p>
          <w:p w14:paraId="16586E3B" w14:textId="77777777" w:rsidR="00351197" w:rsidRPr="006126D3" w:rsidRDefault="00351197" w:rsidP="00351197">
            <w:pPr>
              <w:autoSpaceDE w:val="0"/>
              <w:autoSpaceDN w:val="0"/>
              <w:adjustRightInd w:val="0"/>
              <w:ind w:left="70"/>
              <w:jc w:val="both"/>
              <w:rPr>
                <w:bCs/>
              </w:rPr>
            </w:pPr>
            <w:r w:rsidRPr="006126D3">
              <w:t xml:space="preserve">- </w:t>
            </w:r>
            <w:r w:rsidRPr="006126D3">
              <w:rPr>
                <w:bCs/>
              </w:rPr>
              <w:t>zoohygiena a prevence chorob</w:t>
            </w:r>
          </w:p>
          <w:p w14:paraId="59898612" w14:textId="77777777" w:rsidR="00351197" w:rsidRPr="006126D3" w:rsidRDefault="00351197" w:rsidP="00351197">
            <w:pPr>
              <w:autoSpaceDE w:val="0"/>
              <w:autoSpaceDN w:val="0"/>
              <w:adjustRightInd w:val="0"/>
              <w:ind w:left="70"/>
              <w:jc w:val="both"/>
            </w:pPr>
            <w:r w:rsidRPr="006126D3">
              <w:t>- jednotlivé kategorie drůbeže</w:t>
            </w:r>
          </w:p>
          <w:p w14:paraId="0BE9376C" w14:textId="77777777" w:rsidR="00351197" w:rsidRPr="006126D3" w:rsidRDefault="00351197" w:rsidP="00351197">
            <w:pPr>
              <w:autoSpaceDE w:val="0"/>
              <w:autoSpaceDN w:val="0"/>
              <w:adjustRightInd w:val="0"/>
              <w:ind w:left="70"/>
              <w:jc w:val="both"/>
            </w:pPr>
            <w:r w:rsidRPr="006126D3">
              <w:rPr>
                <w:bCs/>
              </w:rPr>
              <w:t>-</w:t>
            </w:r>
            <w:r w:rsidRPr="006126D3">
              <w:rPr>
                <w:b/>
                <w:bCs/>
              </w:rPr>
              <w:t xml:space="preserve"> </w:t>
            </w:r>
            <w:r w:rsidRPr="006126D3">
              <w:t xml:space="preserve">ekonomika a ekologie při chovu </w:t>
            </w:r>
          </w:p>
          <w:p w14:paraId="0CFFE1FC" w14:textId="77777777" w:rsidR="00351197" w:rsidRPr="006126D3" w:rsidRDefault="00351197" w:rsidP="00351197">
            <w:pPr>
              <w:autoSpaceDE w:val="0"/>
              <w:autoSpaceDN w:val="0"/>
              <w:adjustRightInd w:val="0"/>
              <w:ind w:left="70"/>
              <w:jc w:val="both"/>
            </w:pPr>
            <w:r w:rsidRPr="006126D3">
              <w:t>- technologické zpracování drůbeže</w:t>
            </w:r>
          </w:p>
          <w:p w14:paraId="4F8D396B" w14:textId="77777777" w:rsidR="00351197" w:rsidRPr="006126D3" w:rsidRDefault="00351197" w:rsidP="00351197">
            <w:pPr>
              <w:autoSpaceDE w:val="0"/>
              <w:autoSpaceDN w:val="0"/>
              <w:adjustRightInd w:val="0"/>
              <w:ind w:left="70"/>
              <w:jc w:val="both"/>
            </w:pPr>
            <w:r w:rsidRPr="006126D3">
              <w:t>- uchovávání a skladování drůbeže</w:t>
            </w:r>
          </w:p>
        </w:tc>
        <w:tc>
          <w:tcPr>
            <w:tcW w:w="992" w:type="dxa"/>
            <w:tcBorders>
              <w:top w:val="single" w:sz="4" w:space="0" w:color="auto"/>
              <w:left w:val="single" w:sz="4" w:space="0" w:color="auto"/>
              <w:bottom w:val="single" w:sz="4" w:space="0" w:color="auto"/>
              <w:right w:val="single" w:sz="4" w:space="0" w:color="auto"/>
            </w:tcBorders>
            <w:hideMark/>
          </w:tcPr>
          <w:p w14:paraId="77E09289" w14:textId="77777777" w:rsidR="00351197" w:rsidRPr="006126D3" w:rsidRDefault="00351197" w:rsidP="00351197">
            <w:pPr>
              <w:jc w:val="center"/>
              <w:rPr>
                <w:b/>
              </w:rPr>
            </w:pPr>
            <w:r w:rsidRPr="006126D3">
              <w:rPr>
                <w:b/>
              </w:rPr>
              <w:lastRenderedPageBreak/>
              <w:t>20</w:t>
            </w:r>
          </w:p>
        </w:tc>
      </w:tr>
      <w:tr w:rsidR="00351197" w14:paraId="452E619B" w14:textId="77777777" w:rsidTr="00427747">
        <w:tc>
          <w:tcPr>
            <w:tcW w:w="4608" w:type="dxa"/>
            <w:tcBorders>
              <w:top w:val="single" w:sz="4" w:space="0" w:color="auto"/>
              <w:left w:val="single" w:sz="4" w:space="0" w:color="auto"/>
              <w:bottom w:val="single" w:sz="4" w:space="0" w:color="auto"/>
              <w:right w:val="single" w:sz="4" w:space="0" w:color="auto"/>
            </w:tcBorders>
          </w:tcPr>
          <w:p w14:paraId="5389A41C" w14:textId="77777777" w:rsidR="00351197" w:rsidRPr="006126D3" w:rsidRDefault="00351197" w:rsidP="00351197">
            <w:pPr>
              <w:autoSpaceDE w:val="0"/>
              <w:autoSpaceDN w:val="0"/>
              <w:adjustRightInd w:val="0"/>
              <w:jc w:val="both"/>
            </w:pPr>
            <w:r w:rsidRPr="006126D3">
              <w:t>- vysvětlí význam chovu králíků</w:t>
            </w:r>
          </w:p>
          <w:p w14:paraId="6269A195" w14:textId="77777777" w:rsidR="00351197" w:rsidRPr="006126D3" w:rsidRDefault="00351197" w:rsidP="00351197">
            <w:pPr>
              <w:autoSpaceDE w:val="0"/>
              <w:autoSpaceDN w:val="0"/>
              <w:adjustRightInd w:val="0"/>
              <w:jc w:val="both"/>
            </w:pPr>
            <w:r w:rsidRPr="006126D3">
              <w:t>- charakterizuje plemena králíků a hybridy</w:t>
            </w:r>
          </w:p>
          <w:p w14:paraId="0968C20D" w14:textId="77777777" w:rsidR="00351197" w:rsidRPr="006126D3" w:rsidRDefault="00351197" w:rsidP="00351197">
            <w:pPr>
              <w:autoSpaceDE w:val="0"/>
              <w:autoSpaceDN w:val="0"/>
              <w:adjustRightInd w:val="0"/>
              <w:jc w:val="both"/>
            </w:pPr>
            <w:r w:rsidRPr="006126D3">
              <w:t>- rozumí principům plemenitby a označování v chovu</w:t>
            </w:r>
          </w:p>
          <w:p w14:paraId="12E915F0" w14:textId="77777777" w:rsidR="00351197" w:rsidRPr="006126D3" w:rsidRDefault="00351197" w:rsidP="00351197">
            <w:pPr>
              <w:autoSpaceDE w:val="0"/>
              <w:autoSpaceDN w:val="0"/>
              <w:adjustRightInd w:val="0"/>
              <w:jc w:val="both"/>
            </w:pPr>
            <w:r w:rsidRPr="006126D3">
              <w:t>- charakterizuje chov jednotlivých kategorií králíků</w:t>
            </w:r>
          </w:p>
          <w:p w14:paraId="12FB47EB" w14:textId="77777777" w:rsidR="00351197" w:rsidRPr="006126D3" w:rsidRDefault="00351197" w:rsidP="00351197">
            <w:pPr>
              <w:autoSpaceDE w:val="0"/>
              <w:autoSpaceDN w:val="0"/>
              <w:adjustRightInd w:val="0"/>
              <w:jc w:val="both"/>
            </w:pPr>
            <w:r w:rsidRPr="006126D3">
              <w:t>- má základní znalost o nemocech králíků</w:t>
            </w:r>
          </w:p>
          <w:p w14:paraId="4D02D0E5" w14:textId="35D6927D" w:rsidR="00351197" w:rsidRPr="006126D3" w:rsidRDefault="00351197" w:rsidP="00351197">
            <w:pPr>
              <w:autoSpaceDE w:val="0"/>
              <w:autoSpaceDN w:val="0"/>
              <w:adjustRightInd w:val="0"/>
              <w:jc w:val="both"/>
            </w:pPr>
            <w:r w:rsidRPr="006126D3">
              <w:t>- posoudí ekonomiku výrobu masa, kůží a</w:t>
            </w:r>
            <w:r>
              <w:t> </w:t>
            </w:r>
            <w:r w:rsidRPr="006126D3">
              <w:t>vlny</w:t>
            </w:r>
          </w:p>
          <w:p w14:paraId="0014C8D2" w14:textId="77777777" w:rsidR="00351197" w:rsidRPr="006126D3" w:rsidRDefault="00351197" w:rsidP="00351197">
            <w:pPr>
              <w:autoSpaceDE w:val="0"/>
              <w:autoSpaceDN w:val="0"/>
              <w:adjustRightInd w:val="0"/>
              <w:jc w:val="both"/>
            </w:pPr>
            <w:r w:rsidRPr="006126D3">
              <w:t>- zná technologickou úpravu králíků ve studené i teplé kuchyni</w:t>
            </w:r>
          </w:p>
          <w:p w14:paraId="3868DBC8" w14:textId="77777777" w:rsidR="00351197" w:rsidRPr="006126D3" w:rsidRDefault="00351197" w:rsidP="00351197">
            <w:pPr>
              <w:autoSpaceDE w:val="0"/>
              <w:autoSpaceDN w:val="0"/>
              <w:adjustRightInd w:val="0"/>
              <w:jc w:val="both"/>
            </w:pPr>
            <w:r w:rsidRPr="006126D3">
              <w:t>- vysvětlí technologické způsoby zpracování králíků</w:t>
            </w:r>
          </w:p>
          <w:p w14:paraId="29C46A0A" w14:textId="441DFE58" w:rsidR="00351197" w:rsidRPr="006126D3" w:rsidRDefault="00351197" w:rsidP="00351197">
            <w:pPr>
              <w:autoSpaceDE w:val="0"/>
              <w:autoSpaceDN w:val="0"/>
              <w:adjustRightInd w:val="0"/>
              <w:jc w:val="both"/>
            </w:pPr>
            <w:r w:rsidRPr="006126D3">
              <w:t>- orientuje se ve způsobech skladování a</w:t>
            </w:r>
            <w:r>
              <w:t> </w:t>
            </w:r>
            <w:r w:rsidRPr="006126D3">
              <w:t>uchovávání králíků</w:t>
            </w:r>
          </w:p>
        </w:tc>
        <w:tc>
          <w:tcPr>
            <w:tcW w:w="4147" w:type="dxa"/>
            <w:tcBorders>
              <w:top w:val="single" w:sz="4" w:space="0" w:color="auto"/>
              <w:left w:val="single" w:sz="4" w:space="0" w:color="auto"/>
              <w:bottom w:val="single" w:sz="4" w:space="0" w:color="auto"/>
              <w:right w:val="single" w:sz="4" w:space="0" w:color="auto"/>
            </w:tcBorders>
            <w:hideMark/>
          </w:tcPr>
          <w:p w14:paraId="6F24D5B3" w14:textId="2AE7A0EF" w:rsidR="00351197" w:rsidRPr="006126D3" w:rsidRDefault="00351197" w:rsidP="00351197">
            <w:pPr>
              <w:autoSpaceDE w:val="0"/>
              <w:autoSpaceDN w:val="0"/>
              <w:adjustRightInd w:val="0"/>
              <w:ind w:left="70"/>
              <w:jc w:val="both"/>
              <w:rPr>
                <w:b/>
                <w:bCs/>
              </w:rPr>
            </w:pPr>
            <w:r>
              <w:rPr>
                <w:b/>
                <w:bCs/>
              </w:rPr>
              <w:t>3</w:t>
            </w:r>
            <w:r w:rsidRPr="006126D3">
              <w:rPr>
                <w:b/>
                <w:bCs/>
              </w:rPr>
              <w:t>. Chov králíků</w:t>
            </w:r>
          </w:p>
          <w:p w14:paraId="73272C96" w14:textId="77777777" w:rsidR="00351197" w:rsidRPr="006126D3" w:rsidRDefault="00351197" w:rsidP="00351197">
            <w:pPr>
              <w:autoSpaceDE w:val="0"/>
              <w:autoSpaceDN w:val="0"/>
              <w:adjustRightInd w:val="0"/>
              <w:ind w:left="70"/>
              <w:jc w:val="both"/>
            </w:pPr>
            <w:r w:rsidRPr="006126D3">
              <w:t>- význam a historie chovu králíků</w:t>
            </w:r>
          </w:p>
          <w:p w14:paraId="40E65A5F" w14:textId="77777777" w:rsidR="00351197" w:rsidRPr="006126D3" w:rsidRDefault="00351197" w:rsidP="00351197">
            <w:pPr>
              <w:autoSpaceDE w:val="0"/>
              <w:autoSpaceDN w:val="0"/>
              <w:adjustRightInd w:val="0"/>
              <w:ind w:left="70"/>
              <w:jc w:val="both"/>
            </w:pPr>
            <w:r w:rsidRPr="006126D3">
              <w:t>- plemena a hybridi králíků</w:t>
            </w:r>
          </w:p>
          <w:p w14:paraId="6025CD4B" w14:textId="77777777" w:rsidR="00351197" w:rsidRPr="006126D3" w:rsidRDefault="00351197" w:rsidP="00351197">
            <w:pPr>
              <w:autoSpaceDE w:val="0"/>
              <w:autoSpaceDN w:val="0"/>
              <w:adjustRightInd w:val="0"/>
              <w:ind w:left="70"/>
              <w:jc w:val="both"/>
            </w:pPr>
            <w:r w:rsidRPr="006126D3">
              <w:t>- plemenitba a označování králíků</w:t>
            </w:r>
          </w:p>
          <w:p w14:paraId="2541ADD5" w14:textId="77777777" w:rsidR="00351197" w:rsidRPr="006126D3" w:rsidRDefault="00351197" w:rsidP="00351197">
            <w:pPr>
              <w:autoSpaceDE w:val="0"/>
              <w:autoSpaceDN w:val="0"/>
              <w:adjustRightInd w:val="0"/>
              <w:ind w:left="70"/>
              <w:jc w:val="both"/>
            </w:pPr>
            <w:r w:rsidRPr="006126D3">
              <w:t>- chov jednotlivých kategorií</w:t>
            </w:r>
          </w:p>
          <w:p w14:paraId="63B69A52" w14:textId="77777777" w:rsidR="00351197" w:rsidRPr="006126D3" w:rsidRDefault="00351197" w:rsidP="00351197">
            <w:pPr>
              <w:autoSpaceDE w:val="0"/>
              <w:autoSpaceDN w:val="0"/>
              <w:adjustRightInd w:val="0"/>
              <w:ind w:left="70"/>
              <w:jc w:val="both"/>
            </w:pPr>
            <w:r w:rsidRPr="006126D3">
              <w:t>- nemoci králíků</w:t>
            </w:r>
          </w:p>
          <w:p w14:paraId="6F4B22BD" w14:textId="77777777" w:rsidR="00351197" w:rsidRPr="006126D3" w:rsidRDefault="00351197" w:rsidP="00351197">
            <w:pPr>
              <w:ind w:left="70"/>
              <w:jc w:val="both"/>
            </w:pPr>
            <w:r w:rsidRPr="006126D3">
              <w:rPr>
                <w:bCs/>
              </w:rPr>
              <w:t>-</w:t>
            </w:r>
            <w:r w:rsidRPr="006126D3">
              <w:rPr>
                <w:b/>
                <w:bCs/>
              </w:rPr>
              <w:t xml:space="preserve"> </w:t>
            </w:r>
            <w:r w:rsidRPr="006126D3">
              <w:t>ekonomika výroby masa, kůží, vlny</w:t>
            </w:r>
          </w:p>
          <w:p w14:paraId="30809C88" w14:textId="77777777" w:rsidR="00351197" w:rsidRPr="006126D3" w:rsidRDefault="00351197" w:rsidP="00351197">
            <w:pPr>
              <w:ind w:left="70"/>
              <w:jc w:val="both"/>
            </w:pPr>
            <w:r w:rsidRPr="006126D3">
              <w:t>- technologické zpracování králíků</w:t>
            </w:r>
          </w:p>
          <w:p w14:paraId="5101C839" w14:textId="77777777" w:rsidR="00351197" w:rsidRPr="006126D3" w:rsidRDefault="00351197" w:rsidP="00E22327">
            <w:pPr>
              <w:ind w:left="70"/>
            </w:pPr>
            <w:r w:rsidRPr="006126D3">
              <w:t>- uchovávání a skladování králičího masa</w:t>
            </w:r>
          </w:p>
        </w:tc>
        <w:tc>
          <w:tcPr>
            <w:tcW w:w="992" w:type="dxa"/>
            <w:tcBorders>
              <w:top w:val="single" w:sz="4" w:space="0" w:color="auto"/>
              <w:left w:val="single" w:sz="4" w:space="0" w:color="auto"/>
              <w:bottom w:val="single" w:sz="4" w:space="0" w:color="auto"/>
              <w:right w:val="single" w:sz="4" w:space="0" w:color="auto"/>
            </w:tcBorders>
            <w:hideMark/>
          </w:tcPr>
          <w:p w14:paraId="4C6B2319" w14:textId="77777777" w:rsidR="00351197" w:rsidRPr="006126D3" w:rsidRDefault="00351197" w:rsidP="00351197">
            <w:pPr>
              <w:jc w:val="center"/>
              <w:rPr>
                <w:b/>
              </w:rPr>
            </w:pPr>
            <w:r w:rsidRPr="006126D3">
              <w:rPr>
                <w:b/>
              </w:rPr>
              <w:t>14</w:t>
            </w:r>
          </w:p>
        </w:tc>
      </w:tr>
      <w:tr w:rsidR="00351197" w14:paraId="042FE6DF" w14:textId="77777777" w:rsidTr="00427747">
        <w:tc>
          <w:tcPr>
            <w:tcW w:w="4608" w:type="dxa"/>
            <w:tcBorders>
              <w:top w:val="single" w:sz="4" w:space="0" w:color="auto"/>
              <w:left w:val="single" w:sz="4" w:space="0" w:color="auto"/>
              <w:bottom w:val="single" w:sz="4" w:space="0" w:color="auto"/>
              <w:right w:val="single" w:sz="4" w:space="0" w:color="auto"/>
            </w:tcBorders>
          </w:tcPr>
          <w:p w14:paraId="3E30275E" w14:textId="77777777" w:rsidR="00351197" w:rsidRPr="006126D3" w:rsidRDefault="00351197" w:rsidP="00351197">
            <w:pPr>
              <w:autoSpaceDE w:val="0"/>
              <w:autoSpaceDN w:val="0"/>
              <w:adjustRightInd w:val="0"/>
              <w:jc w:val="both"/>
            </w:pPr>
            <w:r w:rsidRPr="006126D3">
              <w:t>- charakterizuje význam chovu holubů</w:t>
            </w:r>
          </w:p>
          <w:p w14:paraId="58631B10" w14:textId="77777777" w:rsidR="00351197" w:rsidRPr="006126D3" w:rsidRDefault="00351197" w:rsidP="00351197">
            <w:pPr>
              <w:autoSpaceDE w:val="0"/>
              <w:autoSpaceDN w:val="0"/>
              <w:adjustRightInd w:val="0"/>
              <w:jc w:val="both"/>
            </w:pPr>
            <w:r w:rsidRPr="006126D3">
              <w:t>- orientuje se v plemenech a plemenářské práci</w:t>
            </w:r>
          </w:p>
          <w:p w14:paraId="6D120D73" w14:textId="77777777" w:rsidR="00351197" w:rsidRPr="006126D3" w:rsidRDefault="00351197" w:rsidP="00351197">
            <w:pPr>
              <w:autoSpaceDE w:val="0"/>
              <w:autoSpaceDN w:val="0"/>
              <w:adjustRightInd w:val="0"/>
              <w:jc w:val="both"/>
            </w:pPr>
            <w:r w:rsidRPr="006126D3">
              <w:t>- analyzuje klady a zápory chovu holubů ve vztahu k životnímu prostředí</w:t>
            </w:r>
          </w:p>
        </w:tc>
        <w:tc>
          <w:tcPr>
            <w:tcW w:w="4147" w:type="dxa"/>
            <w:tcBorders>
              <w:top w:val="single" w:sz="4" w:space="0" w:color="auto"/>
              <w:left w:val="single" w:sz="4" w:space="0" w:color="auto"/>
              <w:bottom w:val="single" w:sz="4" w:space="0" w:color="auto"/>
              <w:right w:val="single" w:sz="4" w:space="0" w:color="auto"/>
            </w:tcBorders>
            <w:hideMark/>
          </w:tcPr>
          <w:p w14:paraId="689AF068" w14:textId="41FC1C3F" w:rsidR="00351197" w:rsidRPr="006126D3" w:rsidRDefault="00351197" w:rsidP="00351197">
            <w:pPr>
              <w:autoSpaceDE w:val="0"/>
              <w:autoSpaceDN w:val="0"/>
              <w:adjustRightInd w:val="0"/>
              <w:ind w:left="70"/>
              <w:jc w:val="both"/>
              <w:rPr>
                <w:b/>
                <w:bCs/>
              </w:rPr>
            </w:pPr>
            <w:r>
              <w:rPr>
                <w:b/>
                <w:bCs/>
              </w:rPr>
              <w:t>4</w:t>
            </w:r>
            <w:r w:rsidRPr="006126D3">
              <w:rPr>
                <w:b/>
                <w:bCs/>
              </w:rPr>
              <w:t>. Chov holubů</w:t>
            </w:r>
          </w:p>
          <w:p w14:paraId="1B05BAE6" w14:textId="77777777" w:rsidR="00351197" w:rsidRPr="006126D3" w:rsidRDefault="00351197" w:rsidP="00351197">
            <w:pPr>
              <w:autoSpaceDE w:val="0"/>
              <w:autoSpaceDN w:val="0"/>
              <w:adjustRightInd w:val="0"/>
              <w:ind w:left="70"/>
              <w:jc w:val="both"/>
            </w:pPr>
            <w:r w:rsidRPr="006126D3">
              <w:t>- význam a plemena holubů</w:t>
            </w:r>
          </w:p>
          <w:p w14:paraId="45DFB95C" w14:textId="77777777" w:rsidR="00351197" w:rsidRPr="006126D3" w:rsidRDefault="00351197" w:rsidP="00351197">
            <w:pPr>
              <w:autoSpaceDE w:val="0"/>
              <w:autoSpaceDN w:val="0"/>
              <w:adjustRightInd w:val="0"/>
              <w:ind w:left="70"/>
              <w:jc w:val="both"/>
            </w:pPr>
            <w:r w:rsidRPr="006126D3">
              <w:t>- plemenářská práce</w:t>
            </w:r>
          </w:p>
          <w:p w14:paraId="32D6D3EB" w14:textId="77777777" w:rsidR="00351197" w:rsidRPr="006126D3" w:rsidRDefault="00351197" w:rsidP="00351197">
            <w:pPr>
              <w:autoSpaceDE w:val="0"/>
              <w:autoSpaceDN w:val="0"/>
              <w:adjustRightInd w:val="0"/>
              <w:ind w:left="70"/>
              <w:jc w:val="both"/>
              <w:rPr>
                <w:bCs/>
              </w:rPr>
            </w:pPr>
            <w:r w:rsidRPr="006126D3">
              <w:t xml:space="preserve">- </w:t>
            </w:r>
            <w:r w:rsidRPr="006126D3">
              <w:rPr>
                <w:bCs/>
              </w:rPr>
              <w:t>zoohygiena a prevence chorob</w:t>
            </w:r>
          </w:p>
          <w:p w14:paraId="768C9B82" w14:textId="77777777" w:rsidR="00351197" w:rsidRPr="006126D3" w:rsidRDefault="00351197" w:rsidP="00351197">
            <w:pPr>
              <w:autoSpaceDE w:val="0"/>
              <w:autoSpaceDN w:val="0"/>
              <w:adjustRightInd w:val="0"/>
              <w:ind w:left="70"/>
              <w:jc w:val="both"/>
            </w:pPr>
            <w:r w:rsidRPr="006126D3">
              <w:t>- chov jednotlivý skupin plemen</w:t>
            </w:r>
          </w:p>
          <w:p w14:paraId="547B8D1D" w14:textId="77777777" w:rsidR="00351197" w:rsidRDefault="00351197" w:rsidP="00351197">
            <w:pPr>
              <w:ind w:left="70"/>
              <w:jc w:val="both"/>
            </w:pPr>
            <w:r w:rsidRPr="006126D3">
              <w:rPr>
                <w:bCs/>
              </w:rPr>
              <w:t>-</w:t>
            </w:r>
            <w:r w:rsidRPr="006126D3">
              <w:rPr>
                <w:b/>
                <w:bCs/>
              </w:rPr>
              <w:t xml:space="preserve"> </w:t>
            </w:r>
            <w:r w:rsidRPr="006126D3">
              <w:t>chov holubů a životní prostředí</w:t>
            </w:r>
          </w:p>
          <w:p w14:paraId="0B36D2D3" w14:textId="4E4BFED2" w:rsidR="00E22327" w:rsidRPr="006126D3" w:rsidRDefault="00E22327" w:rsidP="00351197">
            <w:pPr>
              <w:ind w:left="70"/>
              <w:jc w:val="both"/>
            </w:pPr>
          </w:p>
        </w:tc>
        <w:tc>
          <w:tcPr>
            <w:tcW w:w="992" w:type="dxa"/>
            <w:tcBorders>
              <w:top w:val="single" w:sz="4" w:space="0" w:color="auto"/>
              <w:left w:val="single" w:sz="4" w:space="0" w:color="auto"/>
              <w:bottom w:val="single" w:sz="4" w:space="0" w:color="auto"/>
              <w:right w:val="single" w:sz="4" w:space="0" w:color="auto"/>
            </w:tcBorders>
            <w:hideMark/>
          </w:tcPr>
          <w:p w14:paraId="5142A139" w14:textId="2F2623CD" w:rsidR="00351197" w:rsidRPr="006126D3" w:rsidRDefault="000B58EE" w:rsidP="00351197">
            <w:pPr>
              <w:jc w:val="center"/>
              <w:rPr>
                <w:b/>
              </w:rPr>
            </w:pPr>
            <w:r>
              <w:rPr>
                <w:b/>
              </w:rPr>
              <w:t>4</w:t>
            </w:r>
          </w:p>
        </w:tc>
      </w:tr>
      <w:tr w:rsidR="00351197" w14:paraId="14520BDD" w14:textId="77777777" w:rsidTr="00427747">
        <w:tc>
          <w:tcPr>
            <w:tcW w:w="4608" w:type="dxa"/>
            <w:tcBorders>
              <w:top w:val="single" w:sz="4" w:space="0" w:color="auto"/>
              <w:left w:val="single" w:sz="4" w:space="0" w:color="auto"/>
              <w:bottom w:val="single" w:sz="4" w:space="0" w:color="auto"/>
              <w:right w:val="single" w:sz="4" w:space="0" w:color="auto"/>
            </w:tcBorders>
          </w:tcPr>
          <w:p w14:paraId="3C6299BA" w14:textId="77777777" w:rsidR="00351197" w:rsidRPr="006126D3" w:rsidRDefault="00351197" w:rsidP="00351197">
            <w:pPr>
              <w:autoSpaceDE w:val="0"/>
              <w:autoSpaceDN w:val="0"/>
              <w:adjustRightInd w:val="0"/>
              <w:jc w:val="both"/>
            </w:pPr>
            <w:r w:rsidRPr="006126D3">
              <w:t>- charakterizuje a rozpozná jednotlivá plemena</w:t>
            </w:r>
          </w:p>
          <w:p w14:paraId="2DB054EE" w14:textId="77777777" w:rsidR="00351197" w:rsidRPr="006126D3" w:rsidRDefault="00351197" w:rsidP="00351197">
            <w:pPr>
              <w:autoSpaceDE w:val="0"/>
              <w:autoSpaceDN w:val="0"/>
              <w:adjustRightInd w:val="0"/>
              <w:jc w:val="both"/>
            </w:pPr>
            <w:r w:rsidRPr="006126D3">
              <w:t>- hodnotí exteriér a přiděluje jednotlivé body</w:t>
            </w:r>
          </w:p>
          <w:p w14:paraId="60B6F890" w14:textId="77777777" w:rsidR="00351197" w:rsidRPr="006126D3" w:rsidRDefault="00351197" w:rsidP="00351197">
            <w:pPr>
              <w:autoSpaceDE w:val="0"/>
              <w:autoSpaceDN w:val="0"/>
              <w:adjustRightInd w:val="0"/>
              <w:jc w:val="both"/>
            </w:pPr>
            <w:r w:rsidRPr="006126D3">
              <w:t xml:space="preserve">- vypočítá výtěžnost masa </w:t>
            </w:r>
          </w:p>
          <w:p w14:paraId="666A9ECD" w14:textId="77777777" w:rsidR="00351197" w:rsidRPr="006126D3" w:rsidRDefault="00351197" w:rsidP="00351197">
            <w:pPr>
              <w:autoSpaceDE w:val="0"/>
              <w:autoSpaceDN w:val="0"/>
              <w:adjustRightInd w:val="0"/>
              <w:jc w:val="both"/>
            </w:pPr>
            <w:r w:rsidRPr="006126D3">
              <w:t>- sestaví krmnou dávku pro letní a zimní krmení</w:t>
            </w:r>
          </w:p>
          <w:p w14:paraId="235B0D4B" w14:textId="77777777" w:rsidR="00351197" w:rsidRPr="006126D3" w:rsidRDefault="00351197" w:rsidP="00351197">
            <w:pPr>
              <w:autoSpaceDE w:val="0"/>
              <w:autoSpaceDN w:val="0"/>
              <w:adjustRightInd w:val="0"/>
              <w:jc w:val="both"/>
            </w:pPr>
            <w:r w:rsidRPr="006126D3">
              <w:t>- seznámení s postupem krmení, napájení, s krmnými dávkami pro jednotlivé druhy zvířat</w:t>
            </w:r>
          </w:p>
          <w:p w14:paraId="7719C285" w14:textId="77777777" w:rsidR="00351197" w:rsidRPr="006126D3" w:rsidRDefault="00351197" w:rsidP="00351197">
            <w:pPr>
              <w:autoSpaceDE w:val="0"/>
              <w:autoSpaceDN w:val="0"/>
              <w:adjustRightInd w:val="0"/>
              <w:jc w:val="both"/>
            </w:pPr>
            <w:r w:rsidRPr="006126D3">
              <w:t>- určování plemen na oblastních výstavách drobného zvířectva</w:t>
            </w:r>
          </w:p>
          <w:p w14:paraId="32486513" w14:textId="77777777" w:rsidR="00351197" w:rsidRPr="006126D3" w:rsidRDefault="00351197" w:rsidP="00351197">
            <w:pPr>
              <w:autoSpaceDE w:val="0"/>
              <w:autoSpaceDN w:val="0"/>
              <w:adjustRightInd w:val="0"/>
              <w:jc w:val="both"/>
            </w:pPr>
            <w:r w:rsidRPr="006126D3">
              <w:t>- pracuje s právními předpisy, které se týkají např. šlechtění a plemenitby, veterinární péče, ochrany zvířat proti týrání</w:t>
            </w:r>
          </w:p>
          <w:p w14:paraId="1E5A4E04" w14:textId="77777777" w:rsidR="00351197" w:rsidRPr="006126D3" w:rsidRDefault="00351197" w:rsidP="00351197">
            <w:pPr>
              <w:autoSpaceDE w:val="0"/>
              <w:autoSpaceDN w:val="0"/>
              <w:adjustRightInd w:val="0"/>
              <w:jc w:val="both"/>
            </w:pPr>
            <w:r w:rsidRPr="006126D3">
              <w:t>- charakterizuje možnosti využívání poradenských služeb</w:t>
            </w:r>
          </w:p>
        </w:tc>
        <w:tc>
          <w:tcPr>
            <w:tcW w:w="4147" w:type="dxa"/>
            <w:tcBorders>
              <w:top w:val="single" w:sz="4" w:space="0" w:color="auto"/>
              <w:left w:val="single" w:sz="4" w:space="0" w:color="auto"/>
              <w:bottom w:val="single" w:sz="4" w:space="0" w:color="auto"/>
              <w:right w:val="single" w:sz="4" w:space="0" w:color="auto"/>
            </w:tcBorders>
          </w:tcPr>
          <w:p w14:paraId="096FA734" w14:textId="77777777" w:rsidR="00351197" w:rsidRPr="006126D3" w:rsidRDefault="00351197" w:rsidP="00351197">
            <w:pPr>
              <w:autoSpaceDE w:val="0"/>
              <w:autoSpaceDN w:val="0"/>
              <w:adjustRightInd w:val="0"/>
              <w:ind w:left="70"/>
              <w:jc w:val="both"/>
              <w:rPr>
                <w:b/>
                <w:bCs/>
              </w:rPr>
            </w:pPr>
            <w:r w:rsidRPr="006126D3">
              <w:rPr>
                <w:b/>
                <w:bCs/>
              </w:rPr>
              <w:t>Cvičení</w:t>
            </w:r>
          </w:p>
          <w:p w14:paraId="1B6E2EC4" w14:textId="77777777" w:rsidR="00351197" w:rsidRPr="006126D3" w:rsidRDefault="00351197" w:rsidP="00351197">
            <w:pPr>
              <w:autoSpaceDE w:val="0"/>
              <w:autoSpaceDN w:val="0"/>
              <w:adjustRightInd w:val="0"/>
              <w:ind w:left="70"/>
              <w:jc w:val="both"/>
              <w:rPr>
                <w:bCs/>
              </w:rPr>
            </w:pPr>
            <w:r w:rsidRPr="006126D3">
              <w:rPr>
                <w:bCs/>
              </w:rPr>
              <w:t>- rozpoznávání plemen</w:t>
            </w:r>
          </w:p>
          <w:p w14:paraId="6D04C382" w14:textId="77777777" w:rsidR="00351197" w:rsidRPr="006126D3" w:rsidRDefault="00351197" w:rsidP="00351197">
            <w:pPr>
              <w:autoSpaceDE w:val="0"/>
              <w:autoSpaceDN w:val="0"/>
              <w:adjustRightInd w:val="0"/>
              <w:ind w:left="70"/>
              <w:jc w:val="both"/>
              <w:rPr>
                <w:bCs/>
              </w:rPr>
            </w:pPr>
            <w:r w:rsidRPr="006126D3">
              <w:rPr>
                <w:bCs/>
              </w:rPr>
              <w:t>- hodnocení plemen</w:t>
            </w:r>
          </w:p>
          <w:p w14:paraId="6ACD35CE" w14:textId="77777777" w:rsidR="00351197" w:rsidRPr="006126D3" w:rsidRDefault="00351197" w:rsidP="00351197">
            <w:pPr>
              <w:autoSpaceDE w:val="0"/>
              <w:autoSpaceDN w:val="0"/>
              <w:adjustRightInd w:val="0"/>
              <w:ind w:left="70"/>
              <w:jc w:val="both"/>
              <w:rPr>
                <w:bCs/>
              </w:rPr>
            </w:pPr>
            <w:r w:rsidRPr="006126D3">
              <w:rPr>
                <w:bCs/>
              </w:rPr>
              <w:t>- výpočty výtěžnosti masa</w:t>
            </w:r>
          </w:p>
          <w:p w14:paraId="5D96091C" w14:textId="77777777" w:rsidR="00351197" w:rsidRPr="006126D3" w:rsidRDefault="00351197" w:rsidP="00351197">
            <w:pPr>
              <w:autoSpaceDE w:val="0"/>
              <w:autoSpaceDN w:val="0"/>
              <w:adjustRightInd w:val="0"/>
              <w:ind w:left="70"/>
              <w:jc w:val="both"/>
              <w:rPr>
                <w:bCs/>
              </w:rPr>
            </w:pPr>
            <w:r w:rsidRPr="006126D3">
              <w:rPr>
                <w:bCs/>
              </w:rPr>
              <w:t>- hodnocení exteriéru zvířat</w:t>
            </w:r>
          </w:p>
          <w:p w14:paraId="5FE858F4" w14:textId="77777777" w:rsidR="00351197" w:rsidRPr="006126D3" w:rsidRDefault="00351197" w:rsidP="00351197">
            <w:pPr>
              <w:autoSpaceDE w:val="0"/>
              <w:autoSpaceDN w:val="0"/>
              <w:adjustRightInd w:val="0"/>
              <w:ind w:left="70"/>
              <w:jc w:val="both"/>
              <w:rPr>
                <w:bCs/>
              </w:rPr>
            </w:pPr>
            <w:r w:rsidRPr="006126D3">
              <w:rPr>
                <w:bCs/>
              </w:rPr>
              <w:t>- značkování a evidence</w:t>
            </w:r>
          </w:p>
          <w:p w14:paraId="6FA9640D" w14:textId="77777777" w:rsidR="00351197" w:rsidRPr="006126D3" w:rsidRDefault="00351197" w:rsidP="00351197">
            <w:pPr>
              <w:autoSpaceDE w:val="0"/>
              <w:autoSpaceDN w:val="0"/>
              <w:adjustRightInd w:val="0"/>
              <w:ind w:left="70"/>
              <w:jc w:val="both"/>
              <w:rPr>
                <w:bCs/>
              </w:rPr>
            </w:pPr>
            <w:r w:rsidRPr="006126D3">
              <w:rPr>
                <w:bCs/>
              </w:rPr>
              <w:t>- sestavení krmné dávky</w:t>
            </w:r>
          </w:p>
          <w:p w14:paraId="507037A4" w14:textId="5DAA4205" w:rsidR="00351197" w:rsidRPr="006126D3" w:rsidRDefault="00351197" w:rsidP="000B58EE">
            <w:pPr>
              <w:autoSpaceDE w:val="0"/>
              <w:autoSpaceDN w:val="0"/>
              <w:adjustRightInd w:val="0"/>
              <w:ind w:left="70"/>
              <w:rPr>
                <w:bCs/>
              </w:rPr>
            </w:pPr>
            <w:r w:rsidRPr="006126D3">
              <w:rPr>
                <w:bCs/>
              </w:rPr>
              <w:t>- exkurze – oblastní výstava drůbeže, králíků</w:t>
            </w:r>
          </w:p>
          <w:p w14:paraId="7C135E39" w14:textId="77777777" w:rsidR="00351197" w:rsidRPr="006126D3" w:rsidRDefault="00351197" w:rsidP="00351197">
            <w:pPr>
              <w:autoSpaceDE w:val="0"/>
              <w:autoSpaceDN w:val="0"/>
              <w:adjustRightInd w:val="0"/>
              <w:ind w:left="70"/>
              <w:jc w:val="both"/>
              <w:rPr>
                <w:bCs/>
              </w:rPr>
            </w:pPr>
            <w:r w:rsidRPr="006126D3">
              <w:rPr>
                <w:bCs/>
              </w:rPr>
              <w:t>- práce na Malé ekologické farmě školy (krmení, čištění, hřebelcování, ošetřování)</w:t>
            </w:r>
          </w:p>
          <w:p w14:paraId="0E12B422" w14:textId="6E8DAD34" w:rsidR="00351197" w:rsidRPr="006126D3" w:rsidRDefault="00351197" w:rsidP="000B58EE">
            <w:pPr>
              <w:autoSpaceDE w:val="0"/>
              <w:autoSpaceDN w:val="0"/>
              <w:adjustRightInd w:val="0"/>
              <w:ind w:left="70"/>
            </w:pPr>
            <w:r w:rsidRPr="006126D3">
              <w:t xml:space="preserve">- </w:t>
            </w:r>
            <w:r>
              <w:t>l</w:t>
            </w:r>
            <w:r w:rsidRPr="006126D3">
              <w:t>egislativa v chovu zvířat a při zpracování živočišných produktů</w:t>
            </w:r>
          </w:p>
          <w:p w14:paraId="7E9546E7" w14:textId="77777777" w:rsidR="00351197" w:rsidRPr="006126D3" w:rsidRDefault="00351197" w:rsidP="00351197">
            <w:pPr>
              <w:autoSpaceDE w:val="0"/>
              <w:autoSpaceDN w:val="0"/>
              <w:adjustRightInd w:val="0"/>
              <w:ind w:left="70"/>
              <w:jc w:val="both"/>
            </w:pPr>
          </w:p>
        </w:tc>
        <w:tc>
          <w:tcPr>
            <w:tcW w:w="992" w:type="dxa"/>
            <w:tcBorders>
              <w:top w:val="single" w:sz="4" w:space="0" w:color="auto"/>
              <w:left w:val="single" w:sz="4" w:space="0" w:color="auto"/>
              <w:bottom w:val="single" w:sz="4" w:space="0" w:color="auto"/>
              <w:right w:val="single" w:sz="4" w:space="0" w:color="auto"/>
            </w:tcBorders>
          </w:tcPr>
          <w:p w14:paraId="3FCE01DB" w14:textId="77777777" w:rsidR="00351197" w:rsidRPr="006126D3" w:rsidRDefault="00351197" w:rsidP="00351197">
            <w:pPr>
              <w:jc w:val="center"/>
              <w:rPr>
                <w:b/>
              </w:rPr>
            </w:pPr>
            <w:r w:rsidRPr="006126D3">
              <w:rPr>
                <w:b/>
              </w:rPr>
              <w:t>33</w:t>
            </w:r>
          </w:p>
          <w:p w14:paraId="5D2A04CD" w14:textId="77777777" w:rsidR="00351197" w:rsidRPr="006126D3" w:rsidRDefault="00351197" w:rsidP="00351197">
            <w:pPr>
              <w:jc w:val="center"/>
              <w:rPr>
                <w:b/>
              </w:rPr>
            </w:pPr>
          </w:p>
          <w:p w14:paraId="300708EF" w14:textId="77777777" w:rsidR="00351197" w:rsidRPr="006126D3" w:rsidRDefault="00351197" w:rsidP="00351197">
            <w:pPr>
              <w:jc w:val="center"/>
              <w:rPr>
                <w:b/>
              </w:rPr>
            </w:pPr>
          </w:p>
          <w:p w14:paraId="18EE9836" w14:textId="77777777" w:rsidR="00351197" w:rsidRPr="006126D3" w:rsidRDefault="00351197" w:rsidP="00351197">
            <w:pPr>
              <w:jc w:val="center"/>
              <w:rPr>
                <w:b/>
              </w:rPr>
            </w:pPr>
          </w:p>
        </w:tc>
      </w:tr>
    </w:tbl>
    <w:p w14:paraId="7062A444" w14:textId="77777777" w:rsidR="00E22327" w:rsidRDefault="00E22327" w:rsidP="00435189">
      <w:pPr>
        <w:pStyle w:val="Zkladntextodsazen2"/>
        <w:ind w:firstLine="0"/>
        <w:rPr>
          <w:b/>
          <w:bCs/>
        </w:rPr>
      </w:pPr>
    </w:p>
    <w:p w14:paraId="4C20F99F" w14:textId="77777777" w:rsidR="00E22327" w:rsidRDefault="00E22327" w:rsidP="00435189">
      <w:pPr>
        <w:pStyle w:val="Zkladntextodsazen2"/>
        <w:ind w:firstLine="0"/>
        <w:rPr>
          <w:b/>
          <w:bCs/>
        </w:rPr>
      </w:pPr>
    </w:p>
    <w:p w14:paraId="6D09EB76" w14:textId="1344A956" w:rsidR="00216227" w:rsidRDefault="00216227" w:rsidP="00435189">
      <w:pPr>
        <w:pStyle w:val="Zkladntextodsazen2"/>
        <w:ind w:firstLine="0"/>
        <w:rPr>
          <w:color w:val="FF0000"/>
        </w:rPr>
      </w:pPr>
      <w:r w:rsidRPr="00B35744">
        <w:rPr>
          <w:b/>
          <w:bCs/>
        </w:rPr>
        <w:t>4.</w:t>
      </w:r>
      <w:r w:rsidR="00435189" w:rsidRPr="00B35744">
        <w:rPr>
          <w:b/>
          <w:bCs/>
        </w:rPr>
        <w:t xml:space="preserve"> ročník:</w:t>
      </w:r>
      <w:r w:rsidR="00435189">
        <w:t xml:space="preserve"> 3</w:t>
      </w:r>
      <w:r>
        <w:t xml:space="preserve"> hodin</w:t>
      </w:r>
      <w:r w:rsidR="00B35744">
        <w:t>y</w:t>
      </w:r>
      <w:r>
        <w:t xml:space="preserve"> týdně, </w:t>
      </w:r>
      <w:r w:rsidR="00435189">
        <w:t>celkem 87</w:t>
      </w:r>
      <w:r>
        <w:t xml:space="preserve"> hodin </w:t>
      </w:r>
    </w:p>
    <w:p w14:paraId="464CA7BC" w14:textId="77777777" w:rsidR="00216227" w:rsidRDefault="00216227" w:rsidP="00216227">
      <w:pPr>
        <w:pStyle w:val="Zkladntextodsazen2"/>
        <w:ind w:left="360"/>
        <w:rPr>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147"/>
        <w:gridCol w:w="992"/>
      </w:tblGrid>
      <w:tr w:rsidR="00216227" w14:paraId="7A8EDCC4" w14:textId="77777777" w:rsidTr="00B35744">
        <w:tc>
          <w:tcPr>
            <w:tcW w:w="4608" w:type="dxa"/>
            <w:tcBorders>
              <w:top w:val="single" w:sz="4" w:space="0" w:color="auto"/>
              <w:left w:val="single" w:sz="4" w:space="0" w:color="auto"/>
              <w:bottom w:val="single" w:sz="4" w:space="0" w:color="auto"/>
              <w:right w:val="single" w:sz="4" w:space="0" w:color="auto"/>
            </w:tcBorders>
            <w:vAlign w:val="center"/>
            <w:hideMark/>
          </w:tcPr>
          <w:p w14:paraId="05CBBE41" w14:textId="77777777" w:rsidR="00216227" w:rsidRPr="00B35744" w:rsidRDefault="00216227" w:rsidP="00B35744">
            <w:pPr>
              <w:widowControl w:val="0"/>
              <w:autoSpaceDE w:val="0"/>
              <w:autoSpaceDN w:val="0"/>
              <w:adjustRightInd w:val="0"/>
              <w:snapToGrid w:val="0"/>
              <w:jc w:val="both"/>
              <w:rPr>
                <w:b/>
              </w:rPr>
            </w:pPr>
            <w:r w:rsidRPr="00B35744">
              <w:rPr>
                <w:b/>
                <w:color w:val="000000"/>
              </w:rPr>
              <w:t>Výsledky vzdělávání</w:t>
            </w:r>
          </w:p>
        </w:tc>
        <w:tc>
          <w:tcPr>
            <w:tcW w:w="4147" w:type="dxa"/>
            <w:tcBorders>
              <w:top w:val="single" w:sz="4" w:space="0" w:color="auto"/>
              <w:left w:val="single" w:sz="4" w:space="0" w:color="auto"/>
              <w:bottom w:val="single" w:sz="4" w:space="0" w:color="auto"/>
              <w:right w:val="single" w:sz="4" w:space="0" w:color="auto"/>
            </w:tcBorders>
            <w:vAlign w:val="center"/>
            <w:hideMark/>
          </w:tcPr>
          <w:p w14:paraId="744E66C0" w14:textId="77777777" w:rsidR="00216227" w:rsidRPr="00B35744" w:rsidRDefault="00216227" w:rsidP="00B35744">
            <w:pPr>
              <w:widowControl w:val="0"/>
              <w:autoSpaceDE w:val="0"/>
              <w:autoSpaceDN w:val="0"/>
              <w:adjustRightInd w:val="0"/>
              <w:snapToGrid w:val="0"/>
              <w:jc w:val="both"/>
              <w:rPr>
                <w:b/>
              </w:rPr>
            </w:pPr>
            <w:r w:rsidRPr="00B35744">
              <w:rPr>
                <w:b/>
                <w:color w:val="000000"/>
              </w:rPr>
              <w:t>Číslo tématu a téma</w:t>
            </w:r>
          </w:p>
        </w:tc>
        <w:tc>
          <w:tcPr>
            <w:tcW w:w="992" w:type="dxa"/>
            <w:tcBorders>
              <w:top w:val="single" w:sz="4" w:space="0" w:color="auto"/>
              <w:left w:val="single" w:sz="4" w:space="0" w:color="auto"/>
              <w:bottom w:val="single" w:sz="4" w:space="0" w:color="auto"/>
              <w:right w:val="single" w:sz="4" w:space="0" w:color="auto"/>
            </w:tcBorders>
            <w:vAlign w:val="center"/>
            <w:hideMark/>
          </w:tcPr>
          <w:p w14:paraId="7EC8DB38" w14:textId="77777777" w:rsidR="00216227" w:rsidRPr="00B35744" w:rsidRDefault="00216227" w:rsidP="00427747">
            <w:pPr>
              <w:jc w:val="center"/>
              <w:rPr>
                <w:b/>
              </w:rPr>
            </w:pPr>
            <w:r w:rsidRPr="00B35744">
              <w:rPr>
                <w:b/>
              </w:rPr>
              <w:t>Počet hodin</w:t>
            </w:r>
          </w:p>
        </w:tc>
      </w:tr>
      <w:tr w:rsidR="00216227" w14:paraId="7EAED6D6" w14:textId="77777777" w:rsidTr="00427747">
        <w:tc>
          <w:tcPr>
            <w:tcW w:w="4608" w:type="dxa"/>
            <w:tcBorders>
              <w:top w:val="single" w:sz="4" w:space="0" w:color="auto"/>
              <w:left w:val="single" w:sz="4" w:space="0" w:color="auto"/>
              <w:bottom w:val="single" w:sz="4" w:space="0" w:color="auto"/>
              <w:right w:val="single" w:sz="4" w:space="0" w:color="auto"/>
            </w:tcBorders>
          </w:tcPr>
          <w:p w14:paraId="17B942FC" w14:textId="77777777" w:rsidR="00216227" w:rsidRPr="00B35744" w:rsidRDefault="00216227" w:rsidP="00B35744">
            <w:pPr>
              <w:autoSpaceDE w:val="0"/>
              <w:autoSpaceDN w:val="0"/>
              <w:adjustRightInd w:val="0"/>
              <w:jc w:val="both"/>
            </w:pPr>
            <w:r w:rsidRPr="00B35744">
              <w:t>- rozumí užitkovým vlastnostem</w:t>
            </w:r>
          </w:p>
          <w:p w14:paraId="394B6975" w14:textId="177E7C73" w:rsidR="00216227" w:rsidRPr="00B35744" w:rsidRDefault="00216227" w:rsidP="00B35744">
            <w:pPr>
              <w:autoSpaceDE w:val="0"/>
              <w:autoSpaceDN w:val="0"/>
              <w:adjustRightInd w:val="0"/>
              <w:jc w:val="both"/>
            </w:pPr>
            <w:r w:rsidRPr="00B35744">
              <w:t>- charakterizuje jednotlivá plemena skotu a</w:t>
            </w:r>
            <w:r w:rsidR="00B35744">
              <w:t> </w:t>
            </w:r>
            <w:r w:rsidRPr="00B35744">
              <w:t>zná jejich původ a rozdělení</w:t>
            </w:r>
          </w:p>
          <w:p w14:paraId="1D1971EA" w14:textId="418D58C8" w:rsidR="00216227" w:rsidRPr="00B35744" w:rsidRDefault="00216227" w:rsidP="00B35744">
            <w:pPr>
              <w:autoSpaceDE w:val="0"/>
              <w:autoSpaceDN w:val="0"/>
              <w:adjustRightInd w:val="0"/>
              <w:jc w:val="both"/>
            </w:pPr>
            <w:r w:rsidRPr="00B35744">
              <w:t>- orientuje se a zná plemenářskou práci v</w:t>
            </w:r>
            <w:r w:rsidR="00B35744">
              <w:t> </w:t>
            </w:r>
            <w:r w:rsidRPr="00B35744">
              <w:t>chovu skotu</w:t>
            </w:r>
          </w:p>
          <w:p w14:paraId="7433F1A0" w14:textId="77777777" w:rsidR="00216227" w:rsidRPr="00B35744" w:rsidRDefault="00216227" w:rsidP="00B35744">
            <w:pPr>
              <w:autoSpaceDE w:val="0"/>
              <w:autoSpaceDN w:val="0"/>
              <w:adjustRightInd w:val="0"/>
              <w:jc w:val="both"/>
            </w:pPr>
            <w:r w:rsidRPr="00B35744">
              <w:t>- vysvětlí chov jednotlivých kategorií skotu</w:t>
            </w:r>
          </w:p>
          <w:p w14:paraId="07C97C3E" w14:textId="77777777" w:rsidR="00216227" w:rsidRPr="00B35744" w:rsidRDefault="00216227" w:rsidP="00B35744">
            <w:pPr>
              <w:autoSpaceDE w:val="0"/>
              <w:autoSpaceDN w:val="0"/>
              <w:adjustRightInd w:val="0"/>
              <w:jc w:val="both"/>
            </w:pPr>
            <w:r w:rsidRPr="00B35744">
              <w:t>- orientuje se i v ekologickém chovu skotu</w:t>
            </w:r>
          </w:p>
          <w:p w14:paraId="57B00667" w14:textId="4DDAC6AC" w:rsidR="00216227" w:rsidRPr="00B35744" w:rsidRDefault="00216227" w:rsidP="00B35744">
            <w:pPr>
              <w:autoSpaceDE w:val="0"/>
              <w:autoSpaceDN w:val="0"/>
              <w:adjustRightInd w:val="0"/>
              <w:jc w:val="both"/>
            </w:pPr>
            <w:r w:rsidRPr="00B35744">
              <w:t>- rozumí principům ekonomiky chovu skotu a</w:t>
            </w:r>
            <w:r w:rsidR="00B35744">
              <w:t> </w:t>
            </w:r>
            <w:r w:rsidRPr="00B35744">
              <w:t>zpracování živočišných produktů</w:t>
            </w:r>
          </w:p>
          <w:p w14:paraId="16F279E2" w14:textId="77777777" w:rsidR="00216227" w:rsidRPr="00B35744" w:rsidRDefault="00216227" w:rsidP="00B35744">
            <w:pPr>
              <w:jc w:val="both"/>
            </w:pPr>
            <w:r w:rsidRPr="00B35744">
              <w:t>- charakterizuje prostředí v chovu skotu</w:t>
            </w:r>
          </w:p>
          <w:p w14:paraId="6F3A8C1F" w14:textId="77777777" w:rsidR="00216227" w:rsidRPr="00B35744" w:rsidRDefault="00216227" w:rsidP="00B35744">
            <w:pPr>
              <w:jc w:val="both"/>
              <w:rPr>
                <w:lang w:val="pl-PL"/>
              </w:rPr>
            </w:pPr>
            <w:r w:rsidRPr="00B35744">
              <w:rPr>
                <w:lang w:val="pl-PL"/>
              </w:rPr>
              <w:t>- vysvětlí principy rozdělení a zpracování jednotlivých mas (telecí, hovězí)</w:t>
            </w:r>
          </w:p>
          <w:p w14:paraId="341E63DE" w14:textId="12E6170D" w:rsidR="00216227" w:rsidRPr="00B35744" w:rsidRDefault="00216227" w:rsidP="00B35744">
            <w:pPr>
              <w:jc w:val="both"/>
              <w:rPr>
                <w:lang w:val="pl-PL"/>
              </w:rPr>
            </w:pPr>
            <w:r w:rsidRPr="00B35744">
              <w:rPr>
                <w:lang w:val="pl-PL"/>
              </w:rPr>
              <w:t>- vysvětlí principy zpracování mléka a</w:t>
            </w:r>
            <w:r w:rsidR="00B35744">
              <w:rPr>
                <w:lang w:val="pl-PL"/>
              </w:rPr>
              <w:t> </w:t>
            </w:r>
            <w:r w:rsidRPr="00B35744">
              <w:rPr>
                <w:lang w:val="pl-PL"/>
              </w:rPr>
              <w:t>mléčných výrobků</w:t>
            </w:r>
          </w:p>
          <w:p w14:paraId="0CEA16FD" w14:textId="77777777" w:rsidR="00216227" w:rsidRPr="00B35744" w:rsidRDefault="00216227" w:rsidP="00B35744">
            <w:pPr>
              <w:jc w:val="both"/>
              <w:rPr>
                <w:lang w:val="pl-PL"/>
              </w:rPr>
            </w:pPr>
            <w:r w:rsidRPr="00B35744">
              <w:rPr>
                <w:lang w:val="pl-PL"/>
              </w:rPr>
              <w:t>- rozliší způsoby získávání živočišných tuků</w:t>
            </w:r>
          </w:p>
          <w:p w14:paraId="0B80AB80" w14:textId="7CA7BC6F" w:rsidR="00216227" w:rsidRPr="00B35744" w:rsidRDefault="00216227" w:rsidP="00B35744">
            <w:pPr>
              <w:jc w:val="both"/>
              <w:rPr>
                <w:lang w:val="pl-PL"/>
              </w:rPr>
            </w:pPr>
            <w:r w:rsidRPr="00B35744">
              <w:rPr>
                <w:lang w:val="pl-PL"/>
              </w:rPr>
              <w:t>- ví, jak správným způsobem uchovat a</w:t>
            </w:r>
            <w:r w:rsidR="00B35744">
              <w:rPr>
                <w:lang w:val="pl-PL"/>
              </w:rPr>
              <w:t> </w:t>
            </w:r>
            <w:r w:rsidRPr="00B35744">
              <w:rPr>
                <w:lang w:val="pl-PL"/>
              </w:rPr>
              <w:t>skladovat živočišné produkty</w:t>
            </w:r>
          </w:p>
          <w:p w14:paraId="623FFAD4" w14:textId="77777777" w:rsidR="00216227" w:rsidRPr="00B35744" w:rsidRDefault="00216227" w:rsidP="00B35744">
            <w:pPr>
              <w:jc w:val="both"/>
              <w:rPr>
                <w:lang w:val="pl-PL"/>
              </w:rPr>
            </w:pPr>
            <w:r w:rsidRPr="00B35744">
              <w:rPr>
                <w:lang w:val="pl-PL"/>
              </w:rPr>
              <w:t>- objasní technologii masné výroby, uvede příklady</w:t>
            </w:r>
          </w:p>
        </w:tc>
        <w:tc>
          <w:tcPr>
            <w:tcW w:w="4147" w:type="dxa"/>
            <w:tcBorders>
              <w:top w:val="single" w:sz="4" w:space="0" w:color="auto"/>
              <w:left w:val="single" w:sz="4" w:space="0" w:color="auto"/>
              <w:bottom w:val="single" w:sz="4" w:space="0" w:color="auto"/>
              <w:right w:val="single" w:sz="4" w:space="0" w:color="auto"/>
            </w:tcBorders>
          </w:tcPr>
          <w:p w14:paraId="4B869319" w14:textId="77777777" w:rsidR="00216227" w:rsidRPr="00B35744" w:rsidRDefault="00216227" w:rsidP="00B35744">
            <w:pPr>
              <w:autoSpaceDE w:val="0"/>
              <w:autoSpaceDN w:val="0"/>
              <w:adjustRightInd w:val="0"/>
              <w:jc w:val="both"/>
              <w:rPr>
                <w:b/>
                <w:bCs/>
              </w:rPr>
            </w:pPr>
            <w:r w:rsidRPr="00B35744">
              <w:rPr>
                <w:b/>
                <w:bCs/>
              </w:rPr>
              <w:t>1. Chov skotu</w:t>
            </w:r>
          </w:p>
          <w:p w14:paraId="04C5F822" w14:textId="77777777" w:rsidR="00216227" w:rsidRPr="00B35744" w:rsidRDefault="00216227" w:rsidP="00B35744">
            <w:pPr>
              <w:autoSpaceDE w:val="0"/>
              <w:autoSpaceDN w:val="0"/>
              <w:adjustRightInd w:val="0"/>
              <w:jc w:val="both"/>
            </w:pPr>
            <w:r w:rsidRPr="00B35744">
              <w:t>- význam a užitkové vlastnosti</w:t>
            </w:r>
          </w:p>
          <w:p w14:paraId="39CCDFDB" w14:textId="77777777" w:rsidR="00216227" w:rsidRPr="00B35744" w:rsidRDefault="00216227" w:rsidP="00B35744">
            <w:pPr>
              <w:autoSpaceDE w:val="0"/>
              <w:autoSpaceDN w:val="0"/>
              <w:adjustRightInd w:val="0"/>
              <w:jc w:val="both"/>
            </w:pPr>
            <w:r w:rsidRPr="00B35744">
              <w:t>- původ a rozdělení plemen skotu</w:t>
            </w:r>
          </w:p>
          <w:p w14:paraId="03B4B48C" w14:textId="77777777" w:rsidR="00216227" w:rsidRPr="00B35744" w:rsidRDefault="00216227" w:rsidP="00B35744">
            <w:pPr>
              <w:autoSpaceDE w:val="0"/>
              <w:autoSpaceDN w:val="0"/>
              <w:adjustRightInd w:val="0"/>
              <w:jc w:val="both"/>
            </w:pPr>
            <w:r w:rsidRPr="00B35744">
              <w:t>- plemenářská práce v chovu skotu</w:t>
            </w:r>
          </w:p>
          <w:p w14:paraId="467F061F" w14:textId="77777777" w:rsidR="00216227" w:rsidRPr="00B35744" w:rsidRDefault="00216227" w:rsidP="00B35744">
            <w:pPr>
              <w:autoSpaceDE w:val="0"/>
              <w:autoSpaceDN w:val="0"/>
              <w:adjustRightInd w:val="0"/>
              <w:jc w:val="both"/>
              <w:rPr>
                <w:bCs/>
              </w:rPr>
            </w:pPr>
            <w:r w:rsidRPr="00B35744">
              <w:softHyphen/>
              <w:t xml:space="preserve">- </w:t>
            </w:r>
            <w:r w:rsidRPr="00B35744">
              <w:rPr>
                <w:bCs/>
              </w:rPr>
              <w:t>zoohygiena a prevence chorob</w:t>
            </w:r>
          </w:p>
          <w:p w14:paraId="25780439" w14:textId="635301B0" w:rsidR="00216227" w:rsidRPr="00B35744" w:rsidRDefault="00216227" w:rsidP="00E22327">
            <w:pPr>
              <w:autoSpaceDE w:val="0"/>
              <w:autoSpaceDN w:val="0"/>
              <w:adjustRightInd w:val="0"/>
            </w:pPr>
            <w:r w:rsidRPr="00B35744">
              <w:t>- chov jednotlivých kategorií skotu (dojnic,</w:t>
            </w:r>
            <w:r w:rsidR="00B35744">
              <w:t xml:space="preserve"> </w:t>
            </w:r>
            <w:r w:rsidRPr="00B35744">
              <w:t>jalovic, plemenných býků, výkrm skotu)</w:t>
            </w:r>
          </w:p>
          <w:p w14:paraId="0846B63C" w14:textId="77777777" w:rsidR="00216227" w:rsidRPr="00B35744" w:rsidRDefault="00216227" w:rsidP="00B35744">
            <w:pPr>
              <w:autoSpaceDE w:val="0"/>
              <w:autoSpaceDN w:val="0"/>
              <w:adjustRightInd w:val="0"/>
              <w:jc w:val="both"/>
            </w:pPr>
            <w:r w:rsidRPr="00B35744">
              <w:t>- krmné dávky pro skot</w:t>
            </w:r>
          </w:p>
          <w:p w14:paraId="1BC9BFC4" w14:textId="77777777" w:rsidR="00216227" w:rsidRPr="00B35744" w:rsidRDefault="00216227" w:rsidP="00B35744">
            <w:pPr>
              <w:autoSpaceDE w:val="0"/>
              <w:autoSpaceDN w:val="0"/>
              <w:adjustRightInd w:val="0"/>
              <w:jc w:val="both"/>
            </w:pPr>
            <w:r w:rsidRPr="00B35744">
              <w:t>- ekologický způsob chovu skotu a trendy</w:t>
            </w:r>
          </w:p>
          <w:p w14:paraId="7D995977" w14:textId="71053B92" w:rsidR="00216227" w:rsidRPr="00B35744" w:rsidRDefault="00216227" w:rsidP="00E22327">
            <w:pPr>
              <w:autoSpaceDE w:val="0"/>
              <w:autoSpaceDN w:val="0"/>
              <w:adjustRightInd w:val="0"/>
            </w:pPr>
            <w:r w:rsidRPr="00B35744">
              <w:t>- ekonomika v chovu skotu a při zpracování živočišných produktů</w:t>
            </w:r>
          </w:p>
          <w:p w14:paraId="7F0A1DFE" w14:textId="77777777" w:rsidR="00216227" w:rsidRPr="00B35744" w:rsidRDefault="00216227" w:rsidP="00E22327">
            <w:pPr>
              <w:autoSpaceDE w:val="0"/>
              <w:autoSpaceDN w:val="0"/>
              <w:adjustRightInd w:val="0"/>
            </w:pPr>
            <w:r w:rsidRPr="00B35744">
              <w:t>- pracovní a životní prostředí a chov skotu</w:t>
            </w:r>
          </w:p>
          <w:p w14:paraId="422D8B8A" w14:textId="77777777" w:rsidR="00216227" w:rsidRPr="00B35744" w:rsidRDefault="00216227" w:rsidP="00B35744">
            <w:pPr>
              <w:autoSpaceDE w:val="0"/>
              <w:autoSpaceDN w:val="0"/>
              <w:adjustRightInd w:val="0"/>
              <w:jc w:val="both"/>
            </w:pPr>
            <w:r w:rsidRPr="00B35744">
              <w:t>- ustájení skotu</w:t>
            </w:r>
          </w:p>
          <w:p w14:paraId="684F071F" w14:textId="77777777" w:rsidR="00216227" w:rsidRPr="00B35744" w:rsidRDefault="00216227" w:rsidP="00B35744">
            <w:pPr>
              <w:autoSpaceDE w:val="0"/>
              <w:autoSpaceDN w:val="0"/>
              <w:adjustRightInd w:val="0"/>
              <w:jc w:val="both"/>
            </w:pPr>
            <w:r w:rsidRPr="00B35744">
              <w:t xml:space="preserve">- pastva </w:t>
            </w:r>
          </w:p>
          <w:p w14:paraId="3AD10FDF" w14:textId="77777777" w:rsidR="00216227" w:rsidRPr="00B35744" w:rsidRDefault="00216227" w:rsidP="00B35744">
            <w:pPr>
              <w:autoSpaceDE w:val="0"/>
              <w:autoSpaceDN w:val="0"/>
              <w:adjustRightInd w:val="0"/>
              <w:jc w:val="both"/>
            </w:pPr>
            <w:r w:rsidRPr="00B35744">
              <w:t>- technologie rozdělení a zpracování jednotlivých mas, mléka a mléčných výrobků</w:t>
            </w:r>
          </w:p>
          <w:p w14:paraId="015AAF2A" w14:textId="77777777" w:rsidR="00216227" w:rsidRPr="00B35744" w:rsidRDefault="00216227" w:rsidP="00B35744">
            <w:pPr>
              <w:autoSpaceDE w:val="0"/>
              <w:autoSpaceDN w:val="0"/>
              <w:adjustRightInd w:val="0"/>
              <w:jc w:val="both"/>
            </w:pPr>
            <w:r w:rsidRPr="00B35744">
              <w:t>- tepelné úpravy masa</w:t>
            </w:r>
          </w:p>
          <w:p w14:paraId="3D5F8DDB" w14:textId="77777777" w:rsidR="00216227" w:rsidRDefault="00216227" w:rsidP="00B35744">
            <w:pPr>
              <w:autoSpaceDE w:val="0"/>
              <w:autoSpaceDN w:val="0"/>
              <w:adjustRightInd w:val="0"/>
              <w:jc w:val="both"/>
            </w:pPr>
            <w:r w:rsidRPr="00B35744">
              <w:t>- uchovávání jatečného masa</w:t>
            </w:r>
          </w:p>
          <w:p w14:paraId="0EFE86DF" w14:textId="22E16EAC" w:rsidR="00E22327" w:rsidRPr="00B35744" w:rsidRDefault="00E22327" w:rsidP="00B35744">
            <w:pPr>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hideMark/>
          </w:tcPr>
          <w:p w14:paraId="5588DDB9" w14:textId="77777777" w:rsidR="00216227" w:rsidRPr="00B35744" w:rsidRDefault="00216227" w:rsidP="00427747">
            <w:pPr>
              <w:jc w:val="center"/>
              <w:rPr>
                <w:b/>
              </w:rPr>
            </w:pPr>
            <w:r w:rsidRPr="00B35744">
              <w:rPr>
                <w:b/>
              </w:rPr>
              <w:t>29</w:t>
            </w:r>
          </w:p>
        </w:tc>
      </w:tr>
      <w:tr w:rsidR="006F6E09" w14:paraId="29CFA19E" w14:textId="77777777" w:rsidTr="00351197">
        <w:tc>
          <w:tcPr>
            <w:tcW w:w="4608" w:type="dxa"/>
            <w:tcBorders>
              <w:top w:val="single" w:sz="4" w:space="0" w:color="auto"/>
              <w:left w:val="single" w:sz="4" w:space="0" w:color="auto"/>
              <w:bottom w:val="single" w:sz="4" w:space="0" w:color="auto"/>
              <w:right w:val="single" w:sz="4" w:space="0" w:color="auto"/>
            </w:tcBorders>
          </w:tcPr>
          <w:p w14:paraId="4EFA347F" w14:textId="77777777" w:rsidR="006F6E09" w:rsidRPr="006126D3" w:rsidRDefault="006F6E09" w:rsidP="006F6E09">
            <w:pPr>
              <w:autoSpaceDE w:val="0"/>
              <w:autoSpaceDN w:val="0"/>
              <w:adjustRightInd w:val="0"/>
              <w:jc w:val="both"/>
            </w:pPr>
            <w:r w:rsidRPr="006126D3">
              <w:t>- vysvětlí význam chovu koz</w:t>
            </w:r>
          </w:p>
          <w:p w14:paraId="6FBCD256" w14:textId="77777777" w:rsidR="006F6E09" w:rsidRPr="006126D3" w:rsidRDefault="006F6E09" w:rsidP="006F6E09">
            <w:pPr>
              <w:autoSpaceDE w:val="0"/>
              <w:autoSpaceDN w:val="0"/>
              <w:adjustRightInd w:val="0"/>
              <w:jc w:val="both"/>
            </w:pPr>
            <w:r w:rsidRPr="006126D3">
              <w:t>- zná původ a plemena koz a je schopen je charakterizovat</w:t>
            </w:r>
          </w:p>
          <w:p w14:paraId="39DE2427" w14:textId="77777777" w:rsidR="006F6E09" w:rsidRPr="006126D3" w:rsidRDefault="006F6E09" w:rsidP="006F6E09">
            <w:pPr>
              <w:autoSpaceDE w:val="0"/>
              <w:autoSpaceDN w:val="0"/>
              <w:adjustRightInd w:val="0"/>
              <w:jc w:val="both"/>
            </w:pPr>
            <w:r w:rsidRPr="006126D3">
              <w:t xml:space="preserve">- rozumí principům chovu jednotlivých kategorií </w:t>
            </w:r>
          </w:p>
          <w:p w14:paraId="1A1DD033" w14:textId="77777777" w:rsidR="006F6E09" w:rsidRPr="006126D3" w:rsidRDefault="006F6E09" w:rsidP="006F6E09">
            <w:pPr>
              <w:autoSpaceDE w:val="0"/>
              <w:autoSpaceDN w:val="0"/>
              <w:adjustRightInd w:val="0"/>
              <w:jc w:val="both"/>
            </w:pPr>
            <w:r w:rsidRPr="006126D3">
              <w:t>- charakterizuje životním prostředí v chovu koz</w:t>
            </w:r>
          </w:p>
          <w:p w14:paraId="04C8FAD0" w14:textId="77777777" w:rsidR="006F6E09" w:rsidRPr="006126D3" w:rsidRDefault="006F6E09" w:rsidP="006F6E09">
            <w:pPr>
              <w:autoSpaceDE w:val="0"/>
              <w:autoSpaceDN w:val="0"/>
              <w:adjustRightInd w:val="0"/>
              <w:jc w:val="both"/>
            </w:pPr>
            <w:r w:rsidRPr="006126D3">
              <w:t>-</w:t>
            </w:r>
            <w:r>
              <w:t xml:space="preserve"> </w:t>
            </w:r>
            <w:r w:rsidRPr="006126D3">
              <w:t>vysvětlí principy technologického zpracování masa a mléka</w:t>
            </w:r>
          </w:p>
          <w:p w14:paraId="1A1381AF" w14:textId="2D4ABF93" w:rsidR="006F6E09" w:rsidRPr="00B35744" w:rsidRDefault="006F6E09" w:rsidP="006F6E09">
            <w:pPr>
              <w:autoSpaceDE w:val="0"/>
              <w:autoSpaceDN w:val="0"/>
              <w:adjustRightInd w:val="0"/>
              <w:jc w:val="both"/>
            </w:pPr>
            <w:r w:rsidRPr="006126D3">
              <w:t>- ví</w:t>
            </w:r>
            <w:r>
              <w:t>,</w:t>
            </w:r>
            <w:r w:rsidRPr="006126D3">
              <w:t xml:space="preserve"> jak správným způsobem uchovávat a</w:t>
            </w:r>
            <w:r>
              <w:t> </w:t>
            </w:r>
            <w:r w:rsidRPr="006126D3">
              <w:t>skladovat živočišné produkty</w:t>
            </w:r>
          </w:p>
        </w:tc>
        <w:tc>
          <w:tcPr>
            <w:tcW w:w="4147" w:type="dxa"/>
            <w:tcBorders>
              <w:top w:val="single" w:sz="4" w:space="0" w:color="auto"/>
              <w:left w:val="single" w:sz="4" w:space="0" w:color="auto"/>
              <w:bottom w:val="single" w:sz="4" w:space="0" w:color="auto"/>
              <w:right w:val="single" w:sz="4" w:space="0" w:color="auto"/>
            </w:tcBorders>
          </w:tcPr>
          <w:p w14:paraId="27A44538" w14:textId="57152F99" w:rsidR="006F6E09" w:rsidRPr="006126D3" w:rsidRDefault="006F6E09" w:rsidP="006F6E09">
            <w:pPr>
              <w:autoSpaceDE w:val="0"/>
              <w:autoSpaceDN w:val="0"/>
              <w:adjustRightInd w:val="0"/>
              <w:ind w:left="70"/>
              <w:jc w:val="both"/>
              <w:rPr>
                <w:b/>
                <w:bCs/>
              </w:rPr>
            </w:pPr>
            <w:r>
              <w:rPr>
                <w:b/>
                <w:bCs/>
              </w:rPr>
              <w:t>2</w:t>
            </w:r>
            <w:r w:rsidRPr="006126D3">
              <w:rPr>
                <w:b/>
                <w:bCs/>
              </w:rPr>
              <w:t>. Chov koz</w:t>
            </w:r>
          </w:p>
          <w:p w14:paraId="64002E83" w14:textId="77777777" w:rsidR="006F6E09" w:rsidRPr="006126D3" w:rsidRDefault="006F6E09" w:rsidP="006F6E09">
            <w:pPr>
              <w:autoSpaceDE w:val="0"/>
              <w:autoSpaceDN w:val="0"/>
              <w:adjustRightInd w:val="0"/>
              <w:ind w:left="70"/>
              <w:jc w:val="both"/>
            </w:pPr>
            <w:r w:rsidRPr="006126D3">
              <w:t>- význam chovu koz</w:t>
            </w:r>
          </w:p>
          <w:p w14:paraId="76054821" w14:textId="77777777" w:rsidR="006F6E09" w:rsidRPr="006126D3" w:rsidRDefault="006F6E09" w:rsidP="006F6E09">
            <w:pPr>
              <w:autoSpaceDE w:val="0"/>
              <w:autoSpaceDN w:val="0"/>
              <w:adjustRightInd w:val="0"/>
              <w:ind w:left="70"/>
              <w:jc w:val="both"/>
            </w:pPr>
            <w:r w:rsidRPr="006126D3">
              <w:t>- původ a plemena koz</w:t>
            </w:r>
          </w:p>
          <w:p w14:paraId="43AD1372" w14:textId="77777777" w:rsidR="006F6E09" w:rsidRPr="006126D3" w:rsidRDefault="006F6E09" w:rsidP="006F6E09">
            <w:pPr>
              <w:autoSpaceDE w:val="0"/>
              <w:autoSpaceDN w:val="0"/>
              <w:adjustRightInd w:val="0"/>
              <w:ind w:left="70"/>
              <w:jc w:val="both"/>
              <w:rPr>
                <w:bCs/>
              </w:rPr>
            </w:pPr>
            <w:r w:rsidRPr="006126D3">
              <w:t xml:space="preserve">- </w:t>
            </w:r>
            <w:r w:rsidRPr="006126D3">
              <w:rPr>
                <w:bCs/>
              </w:rPr>
              <w:t>zoohygiena a prevence chorob</w:t>
            </w:r>
          </w:p>
          <w:p w14:paraId="61CFE72F" w14:textId="77777777" w:rsidR="006F6E09" w:rsidRPr="006126D3" w:rsidRDefault="006F6E09" w:rsidP="006F6E09">
            <w:pPr>
              <w:autoSpaceDE w:val="0"/>
              <w:autoSpaceDN w:val="0"/>
              <w:adjustRightInd w:val="0"/>
              <w:ind w:left="70"/>
              <w:jc w:val="both"/>
            </w:pPr>
            <w:r w:rsidRPr="006126D3">
              <w:t>- plemenářská práce v chovu koz</w:t>
            </w:r>
          </w:p>
          <w:p w14:paraId="7FE4F00E" w14:textId="77777777" w:rsidR="006F6E09" w:rsidRPr="006126D3" w:rsidRDefault="006F6E09" w:rsidP="00E22327">
            <w:pPr>
              <w:autoSpaceDE w:val="0"/>
              <w:autoSpaceDN w:val="0"/>
              <w:adjustRightInd w:val="0"/>
              <w:ind w:left="70"/>
            </w:pPr>
            <w:r w:rsidRPr="006126D3">
              <w:t>- chov jednotlivých kategorií a</w:t>
            </w:r>
            <w:r>
              <w:t> </w:t>
            </w:r>
            <w:r w:rsidRPr="006126D3">
              <w:t xml:space="preserve">ekonomika </w:t>
            </w:r>
          </w:p>
          <w:p w14:paraId="0CDA3E34" w14:textId="77777777" w:rsidR="006F6E09" w:rsidRPr="006126D3" w:rsidRDefault="006F6E09" w:rsidP="006F6E09">
            <w:pPr>
              <w:ind w:left="70"/>
              <w:jc w:val="both"/>
            </w:pPr>
            <w:r w:rsidRPr="006126D3">
              <w:rPr>
                <w:bCs/>
              </w:rPr>
              <w:t>-</w:t>
            </w:r>
            <w:r w:rsidRPr="006126D3">
              <w:rPr>
                <w:b/>
                <w:bCs/>
              </w:rPr>
              <w:t xml:space="preserve"> </w:t>
            </w:r>
            <w:r w:rsidRPr="006126D3">
              <w:t>chov koz a životní prostředí</w:t>
            </w:r>
          </w:p>
          <w:p w14:paraId="2B9100C5" w14:textId="77777777" w:rsidR="006F6E09" w:rsidRPr="006126D3" w:rsidRDefault="006F6E09" w:rsidP="006F6E09">
            <w:pPr>
              <w:ind w:left="70"/>
              <w:jc w:val="both"/>
            </w:pPr>
            <w:r w:rsidRPr="006126D3">
              <w:t>- technologické zpracování koz</w:t>
            </w:r>
          </w:p>
          <w:p w14:paraId="31B51D66" w14:textId="77777777" w:rsidR="006F6E09" w:rsidRDefault="006F6E09" w:rsidP="006F6E09">
            <w:pPr>
              <w:autoSpaceDE w:val="0"/>
              <w:autoSpaceDN w:val="0"/>
              <w:adjustRightInd w:val="0"/>
              <w:jc w:val="both"/>
            </w:pPr>
            <w:r w:rsidRPr="006126D3">
              <w:t>- skladování a uchovávání kozího masa, mléka a mléčných produktů</w:t>
            </w:r>
          </w:p>
          <w:p w14:paraId="725F6F37" w14:textId="15D1EE71" w:rsidR="00E22327" w:rsidRPr="00B35744" w:rsidRDefault="00E22327" w:rsidP="006F6E09">
            <w:pPr>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14:paraId="523A8365" w14:textId="137ECDAA" w:rsidR="006F6E09" w:rsidRPr="00B35744" w:rsidRDefault="006F6E09" w:rsidP="006F6E09">
            <w:pPr>
              <w:jc w:val="center"/>
              <w:rPr>
                <w:b/>
              </w:rPr>
            </w:pPr>
            <w:r w:rsidRPr="006126D3">
              <w:rPr>
                <w:b/>
              </w:rPr>
              <w:t>1</w:t>
            </w:r>
            <w:r w:rsidR="00E22327">
              <w:rPr>
                <w:b/>
              </w:rPr>
              <w:t>4</w:t>
            </w:r>
          </w:p>
        </w:tc>
      </w:tr>
      <w:tr w:rsidR="006F6E09" w:rsidRPr="006126D3" w14:paraId="5E097346" w14:textId="77777777" w:rsidTr="006F6E09">
        <w:tc>
          <w:tcPr>
            <w:tcW w:w="4608" w:type="dxa"/>
            <w:tcBorders>
              <w:top w:val="single" w:sz="4" w:space="0" w:color="auto"/>
              <w:left w:val="single" w:sz="4" w:space="0" w:color="auto"/>
              <w:bottom w:val="single" w:sz="4" w:space="0" w:color="auto"/>
              <w:right w:val="single" w:sz="4" w:space="0" w:color="auto"/>
            </w:tcBorders>
          </w:tcPr>
          <w:p w14:paraId="2C3C760B" w14:textId="77777777" w:rsidR="006F6E09" w:rsidRPr="006126D3" w:rsidRDefault="006F6E09" w:rsidP="00AF6BFF">
            <w:pPr>
              <w:autoSpaceDE w:val="0"/>
              <w:autoSpaceDN w:val="0"/>
              <w:adjustRightInd w:val="0"/>
              <w:jc w:val="both"/>
            </w:pPr>
            <w:r w:rsidRPr="006126D3">
              <w:t>- charakterizuje užitkové vlastnosti ovcí</w:t>
            </w:r>
          </w:p>
          <w:p w14:paraId="26895BAA" w14:textId="77777777" w:rsidR="006F6E09" w:rsidRPr="006126D3" w:rsidRDefault="006F6E09" w:rsidP="00AF6BFF">
            <w:pPr>
              <w:autoSpaceDE w:val="0"/>
              <w:autoSpaceDN w:val="0"/>
              <w:adjustRightInd w:val="0"/>
              <w:jc w:val="both"/>
            </w:pPr>
            <w:r w:rsidRPr="006126D3">
              <w:t xml:space="preserve">- orientuje se v základech </w:t>
            </w:r>
            <w:proofErr w:type="spellStart"/>
            <w:r w:rsidRPr="006126D3">
              <w:t>vlnoznalství</w:t>
            </w:r>
            <w:proofErr w:type="spellEnd"/>
          </w:p>
          <w:p w14:paraId="7E8E5029" w14:textId="77777777" w:rsidR="006F6E09" w:rsidRPr="006126D3" w:rsidRDefault="006F6E09" w:rsidP="00AF6BFF">
            <w:pPr>
              <w:autoSpaceDE w:val="0"/>
              <w:autoSpaceDN w:val="0"/>
              <w:adjustRightInd w:val="0"/>
              <w:jc w:val="both"/>
            </w:pPr>
            <w:r w:rsidRPr="006126D3">
              <w:t>- vysvětlí původ a rozdělení plemen ovcí a</w:t>
            </w:r>
            <w:r>
              <w:t> </w:t>
            </w:r>
            <w:r w:rsidRPr="006126D3">
              <w:t>dokáže některá plemena charakterizovat</w:t>
            </w:r>
          </w:p>
          <w:p w14:paraId="34A63912" w14:textId="77777777" w:rsidR="006F6E09" w:rsidRPr="006126D3" w:rsidRDefault="006F6E09" w:rsidP="00AF6BFF">
            <w:pPr>
              <w:autoSpaceDE w:val="0"/>
              <w:autoSpaceDN w:val="0"/>
              <w:adjustRightInd w:val="0"/>
              <w:jc w:val="both"/>
            </w:pPr>
            <w:r w:rsidRPr="006126D3">
              <w:t>- zná princip chovu jednotlivých kategorií chovu ovcí</w:t>
            </w:r>
          </w:p>
          <w:p w14:paraId="67E82AE6" w14:textId="77777777" w:rsidR="006F6E09" w:rsidRPr="006126D3" w:rsidRDefault="006F6E09" w:rsidP="00AF6BFF">
            <w:pPr>
              <w:autoSpaceDE w:val="0"/>
              <w:autoSpaceDN w:val="0"/>
              <w:adjustRightInd w:val="0"/>
              <w:jc w:val="both"/>
            </w:pPr>
            <w:r w:rsidRPr="006126D3">
              <w:t>- rozumí základům ekonomiky v chovu ovcí a</w:t>
            </w:r>
            <w:r>
              <w:t> </w:t>
            </w:r>
            <w:r w:rsidRPr="006126D3">
              <w:t>dokáže vysvětlit principy výroby vlny, mléka, sýrů</w:t>
            </w:r>
          </w:p>
          <w:p w14:paraId="50C29EB5" w14:textId="77777777" w:rsidR="006F6E09" w:rsidRPr="006126D3" w:rsidRDefault="006F6E09" w:rsidP="007F3278">
            <w:pPr>
              <w:autoSpaceDE w:val="0"/>
              <w:autoSpaceDN w:val="0"/>
              <w:adjustRightInd w:val="0"/>
            </w:pPr>
            <w:r w:rsidRPr="006126D3">
              <w:lastRenderedPageBreak/>
              <w:t>- stručně charakterizuje chov ovčáckého psa (chov některých plemenech používaných v chovu ovcí)</w:t>
            </w:r>
          </w:p>
          <w:p w14:paraId="554F67D6" w14:textId="77777777" w:rsidR="006F6E09" w:rsidRPr="006126D3" w:rsidRDefault="006F6E09" w:rsidP="007F3278">
            <w:pPr>
              <w:autoSpaceDE w:val="0"/>
              <w:autoSpaceDN w:val="0"/>
              <w:adjustRightInd w:val="0"/>
            </w:pPr>
            <w:r w:rsidRPr="006126D3">
              <w:t>- popíše prostředí při chovu ovcí</w:t>
            </w:r>
          </w:p>
          <w:p w14:paraId="624F4DAA" w14:textId="77777777" w:rsidR="006F6E09" w:rsidRPr="006126D3" w:rsidRDefault="006F6E09" w:rsidP="007F3278">
            <w:pPr>
              <w:autoSpaceDE w:val="0"/>
              <w:autoSpaceDN w:val="0"/>
              <w:adjustRightInd w:val="0"/>
            </w:pPr>
            <w:r w:rsidRPr="006126D3">
              <w:t>- vysvětlí způsob zpracování mléka a</w:t>
            </w:r>
            <w:r>
              <w:t> </w:t>
            </w:r>
            <w:r w:rsidRPr="006126D3">
              <w:t>mléčných výrobků</w:t>
            </w:r>
          </w:p>
          <w:p w14:paraId="17635331" w14:textId="77777777" w:rsidR="006F6E09" w:rsidRPr="006126D3" w:rsidRDefault="006F6E09" w:rsidP="007F3278">
            <w:pPr>
              <w:autoSpaceDE w:val="0"/>
              <w:autoSpaceDN w:val="0"/>
              <w:adjustRightInd w:val="0"/>
            </w:pPr>
            <w:r w:rsidRPr="006126D3">
              <w:t>- objasněte podstatu zpracování masa</w:t>
            </w:r>
          </w:p>
          <w:p w14:paraId="587B4FDF" w14:textId="77777777" w:rsidR="006F6E09" w:rsidRPr="006126D3" w:rsidRDefault="006F6E09" w:rsidP="007F3278">
            <w:pPr>
              <w:autoSpaceDE w:val="0"/>
              <w:autoSpaceDN w:val="0"/>
              <w:adjustRightInd w:val="0"/>
            </w:pPr>
            <w:r w:rsidRPr="006126D3">
              <w:t>- ví, jak správným způsobem uchovávat maso, mléko a mléčné výrobky</w:t>
            </w:r>
          </w:p>
        </w:tc>
        <w:tc>
          <w:tcPr>
            <w:tcW w:w="4147" w:type="dxa"/>
            <w:tcBorders>
              <w:top w:val="single" w:sz="4" w:space="0" w:color="auto"/>
              <w:left w:val="single" w:sz="4" w:space="0" w:color="auto"/>
              <w:bottom w:val="single" w:sz="4" w:space="0" w:color="auto"/>
              <w:right w:val="single" w:sz="4" w:space="0" w:color="auto"/>
            </w:tcBorders>
          </w:tcPr>
          <w:p w14:paraId="0DB40C62" w14:textId="4C257367" w:rsidR="006F6E09" w:rsidRPr="006126D3" w:rsidRDefault="00E22327" w:rsidP="00AF6BFF">
            <w:pPr>
              <w:autoSpaceDE w:val="0"/>
              <w:autoSpaceDN w:val="0"/>
              <w:adjustRightInd w:val="0"/>
              <w:ind w:left="70"/>
              <w:jc w:val="both"/>
              <w:rPr>
                <w:b/>
                <w:bCs/>
              </w:rPr>
            </w:pPr>
            <w:r>
              <w:rPr>
                <w:b/>
                <w:bCs/>
              </w:rPr>
              <w:lastRenderedPageBreak/>
              <w:t>3</w:t>
            </w:r>
            <w:r w:rsidR="006F6E09" w:rsidRPr="006126D3">
              <w:rPr>
                <w:b/>
                <w:bCs/>
              </w:rPr>
              <w:t>. Chov ovcí</w:t>
            </w:r>
          </w:p>
          <w:p w14:paraId="4F4BD46E" w14:textId="77777777" w:rsidR="006F6E09" w:rsidRPr="00E22327" w:rsidRDefault="006F6E09" w:rsidP="00AF6BFF">
            <w:pPr>
              <w:autoSpaceDE w:val="0"/>
              <w:autoSpaceDN w:val="0"/>
              <w:adjustRightInd w:val="0"/>
              <w:ind w:left="70"/>
              <w:jc w:val="both"/>
            </w:pPr>
            <w:r w:rsidRPr="00E22327">
              <w:t>- význam a užitkové vlastnosti</w:t>
            </w:r>
          </w:p>
          <w:p w14:paraId="2B216F15" w14:textId="77777777" w:rsidR="006F6E09" w:rsidRPr="00E22327" w:rsidRDefault="006F6E09" w:rsidP="00AF6BFF">
            <w:pPr>
              <w:autoSpaceDE w:val="0"/>
              <w:autoSpaceDN w:val="0"/>
              <w:adjustRightInd w:val="0"/>
              <w:ind w:left="70"/>
              <w:jc w:val="both"/>
            </w:pPr>
            <w:r w:rsidRPr="00E22327">
              <w:t xml:space="preserve">- základy </w:t>
            </w:r>
            <w:proofErr w:type="spellStart"/>
            <w:r w:rsidRPr="00E22327">
              <w:t>vlnoznalství</w:t>
            </w:r>
            <w:proofErr w:type="spellEnd"/>
          </w:p>
          <w:p w14:paraId="3CAF3A6B" w14:textId="77777777" w:rsidR="006F6E09" w:rsidRPr="00E22327" w:rsidRDefault="006F6E09" w:rsidP="00AF6BFF">
            <w:pPr>
              <w:autoSpaceDE w:val="0"/>
              <w:autoSpaceDN w:val="0"/>
              <w:adjustRightInd w:val="0"/>
              <w:ind w:left="70"/>
              <w:jc w:val="both"/>
            </w:pPr>
            <w:r w:rsidRPr="00E22327">
              <w:t>- původ a rozdělení plemen ovcí</w:t>
            </w:r>
          </w:p>
          <w:p w14:paraId="2960E0C8" w14:textId="77777777" w:rsidR="006F6E09" w:rsidRPr="00E22327" w:rsidRDefault="006F6E09" w:rsidP="00AF6BFF">
            <w:pPr>
              <w:autoSpaceDE w:val="0"/>
              <w:autoSpaceDN w:val="0"/>
              <w:adjustRightInd w:val="0"/>
              <w:ind w:left="70"/>
              <w:jc w:val="both"/>
            </w:pPr>
            <w:r w:rsidRPr="00E22327">
              <w:t>- plemenářská práce</w:t>
            </w:r>
          </w:p>
          <w:p w14:paraId="049C1E32" w14:textId="77777777" w:rsidR="006F6E09" w:rsidRPr="00E22327" w:rsidRDefault="006F6E09" w:rsidP="00AF6BFF">
            <w:pPr>
              <w:autoSpaceDE w:val="0"/>
              <w:autoSpaceDN w:val="0"/>
              <w:adjustRightInd w:val="0"/>
              <w:ind w:left="70"/>
              <w:jc w:val="both"/>
            </w:pPr>
            <w:r w:rsidRPr="00E22327">
              <w:t>- zoohygiena a prevence chorob</w:t>
            </w:r>
          </w:p>
          <w:p w14:paraId="743F06DA" w14:textId="77777777" w:rsidR="006F6E09" w:rsidRPr="00E22327" w:rsidRDefault="006F6E09" w:rsidP="00AF6BFF">
            <w:pPr>
              <w:autoSpaceDE w:val="0"/>
              <w:autoSpaceDN w:val="0"/>
              <w:adjustRightInd w:val="0"/>
              <w:ind w:left="70"/>
              <w:jc w:val="both"/>
            </w:pPr>
            <w:r w:rsidRPr="00E22327">
              <w:t>- chov jednotlivých kategorií</w:t>
            </w:r>
          </w:p>
          <w:p w14:paraId="30F6DD38" w14:textId="77777777" w:rsidR="006F6E09" w:rsidRPr="00E22327" w:rsidRDefault="006F6E09" w:rsidP="00E22327">
            <w:pPr>
              <w:autoSpaceDE w:val="0"/>
              <w:autoSpaceDN w:val="0"/>
              <w:adjustRightInd w:val="0"/>
              <w:ind w:left="70"/>
            </w:pPr>
            <w:r w:rsidRPr="00E22327">
              <w:t>- ekonomika v chovu ovcí (výroba a zpracování vlny, mléka, sýrů)</w:t>
            </w:r>
          </w:p>
          <w:p w14:paraId="09918949" w14:textId="77777777" w:rsidR="006F6E09" w:rsidRPr="00E22327" w:rsidRDefault="006F6E09" w:rsidP="00AF6BFF">
            <w:pPr>
              <w:autoSpaceDE w:val="0"/>
              <w:autoSpaceDN w:val="0"/>
              <w:adjustRightInd w:val="0"/>
              <w:ind w:left="70"/>
              <w:jc w:val="both"/>
            </w:pPr>
            <w:r w:rsidRPr="00E22327">
              <w:t>- ovčácký pes</w:t>
            </w:r>
          </w:p>
          <w:p w14:paraId="2F4C6420" w14:textId="77777777" w:rsidR="006F6E09" w:rsidRPr="00E22327" w:rsidRDefault="006F6E09" w:rsidP="007F3278">
            <w:pPr>
              <w:autoSpaceDE w:val="0"/>
              <w:autoSpaceDN w:val="0"/>
              <w:adjustRightInd w:val="0"/>
              <w:ind w:left="70"/>
            </w:pPr>
            <w:r w:rsidRPr="00E22327">
              <w:lastRenderedPageBreak/>
              <w:t xml:space="preserve">- pracovní a životní prostředí v chovu ovcí </w:t>
            </w:r>
          </w:p>
          <w:p w14:paraId="20A9F8B8" w14:textId="77777777" w:rsidR="006F6E09" w:rsidRPr="00E22327" w:rsidRDefault="006F6E09" w:rsidP="007F3278">
            <w:pPr>
              <w:autoSpaceDE w:val="0"/>
              <w:autoSpaceDN w:val="0"/>
              <w:adjustRightInd w:val="0"/>
              <w:ind w:left="70"/>
            </w:pPr>
            <w:r w:rsidRPr="00E22327">
              <w:t>- technologické zpracování ovčích produktů</w:t>
            </w:r>
          </w:p>
          <w:p w14:paraId="33B75D32" w14:textId="77777777" w:rsidR="006F6E09" w:rsidRPr="006F6E09" w:rsidRDefault="006F6E09" w:rsidP="007F3278">
            <w:pPr>
              <w:autoSpaceDE w:val="0"/>
              <w:autoSpaceDN w:val="0"/>
              <w:adjustRightInd w:val="0"/>
              <w:ind w:left="70"/>
              <w:rPr>
                <w:b/>
                <w:bCs/>
              </w:rPr>
            </w:pPr>
            <w:r w:rsidRPr="006F6E09">
              <w:rPr>
                <w:b/>
                <w:bCs/>
              </w:rPr>
              <w:t xml:space="preserve">- </w:t>
            </w:r>
            <w:r w:rsidRPr="00E22327">
              <w:t>uchovávání a skladování masa, mléka mléčných výrobků</w:t>
            </w:r>
          </w:p>
          <w:p w14:paraId="1C7F2367" w14:textId="77777777" w:rsidR="006F6E09" w:rsidRPr="006F6E09" w:rsidRDefault="006F6E09" w:rsidP="00AF6BFF">
            <w:pPr>
              <w:autoSpaceDE w:val="0"/>
              <w:autoSpaceDN w:val="0"/>
              <w:adjustRightInd w:val="0"/>
              <w:ind w:left="70"/>
              <w:jc w:val="both"/>
              <w:rPr>
                <w:b/>
                <w:bCs/>
              </w:rPr>
            </w:pPr>
          </w:p>
          <w:p w14:paraId="547DF0E5" w14:textId="77777777" w:rsidR="006F6E09" w:rsidRPr="006F6E09" w:rsidRDefault="006F6E09" w:rsidP="00AF6BFF">
            <w:pPr>
              <w:autoSpaceDE w:val="0"/>
              <w:autoSpaceDN w:val="0"/>
              <w:adjustRightInd w:val="0"/>
              <w:ind w:left="70"/>
              <w:jc w:val="both"/>
              <w:rPr>
                <w:b/>
                <w:bCs/>
              </w:rPr>
            </w:pPr>
          </w:p>
        </w:tc>
        <w:tc>
          <w:tcPr>
            <w:tcW w:w="992" w:type="dxa"/>
            <w:tcBorders>
              <w:top w:val="single" w:sz="4" w:space="0" w:color="auto"/>
              <w:left w:val="single" w:sz="4" w:space="0" w:color="auto"/>
              <w:bottom w:val="single" w:sz="4" w:space="0" w:color="auto"/>
              <w:right w:val="single" w:sz="4" w:space="0" w:color="auto"/>
            </w:tcBorders>
          </w:tcPr>
          <w:p w14:paraId="7E8F7028" w14:textId="016D5EC4" w:rsidR="006F6E09" w:rsidRPr="006126D3" w:rsidRDefault="006F6E09" w:rsidP="00AF6BFF">
            <w:pPr>
              <w:jc w:val="center"/>
              <w:rPr>
                <w:b/>
              </w:rPr>
            </w:pPr>
            <w:r w:rsidRPr="006126D3">
              <w:rPr>
                <w:b/>
              </w:rPr>
              <w:lastRenderedPageBreak/>
              <w:t>1</w:t>
            </w:r>
            <w:r w:rsidR="00E22327">
              <w:rPr>
                <w:b/>
              </w:rPr>
              <w:t>4</w:t>
            </w:r>
          </w:p>
          <w:p w14:paraId="5FCEAF1B" w14:textId="77777777" w:rsidR="006F6E09" w:rsidRPr="006126D3" w:rsidRDefault="006F6E09" w:rsidP="00AF6BFF">
            <w:pPr>
              <w:jc w:val="center"/>
              <w:rPr>
                <w:b/>
              </w:rPr>
            </w:pPr>
          </w:p>
          <w:p w14:paraId="17209353" w14:textId="77777777" w:rsidR="006F6E09" w:rsidRPr="006126D3" w:rsidRDefault="006F6E09" w:rsidP="00AF6BFF">
            <w:pPr>
              <w:jc w:val="center"/>
              <w:rPr>
                <w:b/>
              </w:rPr>
            </w:pPr>
          </w:p>
          <w:p w14:paraId="57C09BEF" w14:textId="77777777" w:rsidR="006F6E09" w:rsidRPr="006126D3" w:rsidRDefault="006F6E09" w:rsidP="006F6E09">
            <w:pPr>
              <w:jc w:val="center"/>
              <w:rPr>
                <w:b/>
              </w:rPr>
            </w:pPr>
          </w:p>
          <w:p w14:paraId="132B164A" w14:textId="77777777" w:rsidR="006F6E09" w:rsidRPr="006126D3" w:rsidRDefault="006F6E09" w:rsidP="006F6E09">
            <w:pPr>
              <w:jc w:val="center"/>
              <w:rPr>
                <w:b/>
              </w:rPr>
            </w:pPr>
          </w:p>
          <w:p w14:paraId="7702CF06" w14:textId="77777777" w:rsidR="006F6E09" w:rsidRPr="006126D3" w:rsidRDefault="006F6E09" w:rsidP="006F6E09">
            <w:pPr>
              <w:jc w:val="center"/>
              <w:rPr>
                <w:b/>
              </w:rPr>
            </w:pPr>
          </w:p>
          <w:p w14:paraId="41CD1795" w14:textId="77777777" w:rsidR="006F6E09" w:rsidRPr="006126D3" w:rsidRDefault="006F6E09" w:rsidP="006F6E09">
            <w:pPr>
              <w:jc w:val="center"/>
              <w:rPr>
                <w:b/>
              </w:rPr>
            </w:pPr>
          </w:p>
          <w:p w14:paraId="740E9973" w14:textId="77777777" w:rsidR="006F6E09" w:rsidRPr="006126D3" w:rsidRDefault="006F6E09" w:rsidP="006F6E09">
            <w:pPr>
              <w:jc w:val="center"/>
              <w:rPr>
                <w:b/>
              </w:rPr>
            </w:pPr>
          </w:p>
          <w:p w14:paraId="6F21C750" w14:textId="77777777" w:rsidR="006F6E09" w:rsidRPr="006126D3" w:rsidRDefault="006F6E09" w:rsidP="006F6E09">
            <w:pPr>
              <w:jc w:val="center"/>
              <w:rPr>
                <w:b/>
              </w:rPr>
            </w:pPr>
          </w:p>
          <w:p w14:paraId="7DE82FAF" w14:textId="77777777" w:rsidR="006F6E09" w:rsidRPr="006126D3" w:rsidRDefault="006F6E09" w:rsidP="006F6E09">
            <w:pPr>
              <w:jc w:val="center"/>
              <w:rPr>
                <w:b/>
              </w:rPr>
            </w:pPr>
          </w:p>
          <w:p w14:paraId="4F7A54DE" w14:textId="77777777" w:rsidR="006F6E09" w:rsidRPr="006126D3" w:rsidRDefault="006F6E09" w:rsidP="006F6E09">
            <w:pPr>
              <w:jc w:val="center"/>
              <w:rPr>
                <w:b/>
              </w:rPr>
            </w:pPr>
          </w:p>
          <w:p w14:paraId="2316B213" w14:textId="77777777" w:rsidR="006F6E09" w:rsidRPr="006126D3" w:rsidRDefault="006F6E09" w:rsidP="006F6E09">
            <w:pPr>
              <w:jc w:val="center"/>
              <w:rPr>
                <w:b/>
              </w:rPr>
            </w:pPr>
          </w:p>
          <w:p w14:paraId="38BA4C2F" w14:textId="77777777" w:rsidR="006F6E09" w:rsidRPr="006126D3" w:rsidRDefault="006F6E09" w:rsidP="006F6E09">
            <w:pPr>
              <w:jc w:val="center"/>
              <w:rPr>
                <w:b/>
              </w:rPr>
            </w:pPr>
          </w:p>
        </w:tc>
      </w:tr>
      <w:tr w:rsidR="006F6E09" w14:paraId="71424165" w14:textId="77777777" w:rsidTr="00427747">
        <w:tc>
          <w:tcPr>
            <w:tcW w:w="4608" w:type="dxa"/>
            <w:tcBorders>
              <w:top w:val="single" w:sz="4" w:space="0" w:color="auto"/>
              <w:left w:val="single" w:sz="4" w:space="0" w:color="auto"/>
              <w:bottom w:val="single" w:sz="4" w:space="0" w:color="auto"/>
              <w:right w:val="single" w:sz="4" w:space="0" w:color="auto"/>
            </w:tcBorders>
            <w:hideMark/>
          </w:tcPr>
          <w:p w14:paraId="1D7801C4" w14:textId="77777777" w:rsidR="006F6E09" w:rsidRPr="00B35744" w:rsidRDefault="006F6E09" w:rsidP="007F3278">
            <w:pPr>
              <w:autoSpaceDE w:val="0"/>
              <w:autoSpaceDN w:val="0"/>
              <w:adjustRightInd w:val="0"/>
            </w:pPr>
            <w:r w:rsidRPr="00B35744">
              <w:lastRenderedPageBreak/>
              <w:t>- charakterizuje specifika chovu prasat</w:t>
            </w:r>
          </w:p>
          <w:p w14:paraId="1FE88E1A" w14:textId="77777777" w:rsidR="006F6E09" w:rsidRPr="00B35744" w:rsidRDefault="006F6E09" w:rsidP="007F3278">
            <w:pPr>
              <w:autoSpaceDE w:val="0"/>
              <w:autoSpaceDN w:val="0"/>
              <w:adjustRightInd w:val="0"/>
            </w:pPr>
            <w:r w:rsidRPr="00B35744">
              <w:t>- zná původ, rozdělení a jednotlivá plemena prasat</w:t>
            </w:r>
          </w:p>
          <w:p w14:paraId="37A04361" w14:textId="77777777" w:rsidR="006F6E09" w:rsidRPr="00B35744" w:rsidRDefault="006F6E09" w:rsidP="007F3278">
            <w:pPr>
              <w:autoSpaceDE w:val="0"/>
              <w:autoSpaceDN w:val="0"/>
              <w:adjustRightInd w:val="0"/>
            </w:pPr>
            <w:r w:rsidRPr="00B35744">
              <w:t>- orientuje se v plemenářské práci v chovu prasat</w:t>
            </w:r>
          </w:p>
          <w:p w14:paraId="1A45A21A" w14:textId="77777777" w:rsidR="006F6E09" w:rsidRPr="00B35744" w:rsidRDefault="006F6E09" w:rsidP="007F3278">
            <w:pPr>
              <w:autoSpaceDE w:val="0"/>
              <w:autoSpaceDN w:val="0"/>
              <w:adjustRightInd w:val="0"/>
            </w:pPr>
            <w:r w:rsidRPr="00B35744">
              <w:t>- charakterizuje chov jednotlivých kategorií prasat</w:t>
            </w:r>
          </w:p>
          <w:p w14:paraId="7C688C52" w14:textId="77777777" w:rsidR="006F6E09" w:rsidRPr="00B35744" w:rsidRDefault="006F6E09" w:rsidP="007F3278">
            <w:pPr>
              <w:autoSpaceDE w:val="0"/>
              <w:autoSpaceDN w:val="0"/>
              <w:adjustRightInd w:val="0"/>
            </w:pPr>
            <w:r w:rsidRPr="00B35744">
              <w:t>- rozlišuje způsoby zpeněžování prasat</w:t>
            </w:r>
          </w:p>
          <w:p w14:paraId="51DC0D90" w14:textId="755E6406" w:rsidR="006F6E09" w:rsidRPr="00B35744" w:rsidRDefault="006F6E09" w:rsidP="007F3278">
            <w:pPr>
              <w:autoSpaceDE w:val="0"/>
              <w:autoSpaceDN w:val="0"/>
              <w:adjustRightInd w:val="0"/>
            </w:pPr>
            <w:r w:rsidRPr="00B35744">
              <w:t>- vysvětlí výhody a nevýhody působící v</w:t>
            </w:r>
            <w:r>
              <w:t> </w:t>
            </w:r>
            <w:r w:rsidRPr="00B35744">
              <w:t>ekologickém systému z hlediska chovu prasat</w:t>
            </w:r>
          </w:p>
          <w:p w14:paraId="02013D2F" w14:textId="77777777" w:rsidR="006F6E09" w:rsidRPr="00B35744" w:rsidRDefault="006F6E09" w:rsidP="007F3278">
            <w:pPr>
              <w:autoSpaceDE w:val="0"/>
              <w:autoSpaceDN w:val="0"/>
              <w:adjustRightInd w:val="0"/>
            </w:pPr>
            <w:r w:rsidRPr="00B35744">
              <w:t>- objasni podstatu rozdělení a zpracování vepřového masa</w:t>
            </w:r>
          </w:p>
          <w:p w14:paraId="0494EED2" w14:textId="77777777" w:rsidR="006F6E09" w:rsidRPr="00B35744" w:rsidRDefault="006F6E09" w:rsidP="006F6E09">
            <w:pPr>
              <w:autoSpaceDE w:val="0"/>
              <w:autoSpaceDN w:val="0"/>
              <w:adjustRightInd w:val="0"/>
              <w:jc w:val="both"/>
            </w:pPr>
            <w:r w:rsidRPr="00B35744">
              <w:t>- popiš způsob získávání vepřového tuku</w:t>
            </w:r>
          </w:p>
          <w:p w14:paraId="609AB15A" w14:textId="77777777" w:rsidR="006F6E09" w:rsidRPr="00B35744" w:rsidRDefault="006F6E09" w:rsidP="006F6E09">
            <w:pPr>
              <w:autoSpaceDE w:val="0"/>
              <w:autoSpaceDN w:val="0"/>
              <w:adjustRightInd w:val="0"/>
              <w:jc w:val="both"/>
            </w:pPr>
            <w:r w:rsidRPr="00B35744">
              <w:t>- objasni podstatu technologie masné výroby, uveď příklady masných výrobků</w:t>
            </w:r>
          </w:p>
          <w:p w14:paraId="2992A9F8" w14:textId="72DDA308" w:rsidR="006F6E09" w:rsidRPr="00B35744" w:rsidRDefault="006F6E09" w:rsidP="007F3278">
            <w:pPr>
              <w:autoSpaceDE w:val="0"/>
              <w:autoSpaceDN w:val="0"/>
              <w:adjustRightInd w:val="0"/>
            </w:pPr>
            <w:r w:rsidRPr="00B35744">
              <w:t>- ví, jak správným způsobem uchovávat a</w:t>
            </w:r>
            <w:r>
              <w:t> </w:t>
            </w:r>
            <w:r w:rsidRPr="00B35744">
              <w:t>skladovat živočišné produkty</w:t>
            </w:r>
          </w:p>
          <w:p w14:paraId="7A8F694E" w14:textId="77777777" w:rsidR="006F6E09" w:rsidRPr="00B35744" w:rsidRDefault="006F6E09" w:rsidP="007F3278">
            <w:pPr>
              <w:autoSpaceDE w:val="0"/>
              <w:autoSpaceDN w:val="0"/>
              <w:adjustRightInd w:val="0"/>
            </w:pPr>
            <w:r w:rsidRPr="00B35744">
              <w:t>- orientuje se ve zpracování vepřových vnitřností</w:t>
            </w:r>
          </w:p>
        </w:tc>
        <w:tc>
          <w:tcPr>
            <w:tcW w:w="4147" w:type="dxa"/>
            <w:tcBorders>
              <w:top w:val="single" w:sz="4" w:space="0" w:color="auto"/>
              <w:left w:val="single" w:sz="4" w:space="0" w:color="auto"/>
              <w:bottom w:val="single" w:sz="4" w:space="0" w:color="auto"/>
              <w:right w:val="single" w:sz="4" w:space="0" w:color="auto"/>
            </w:tcBorders>
          </w:tcPr>
          <w:p w14:paraId="6AC7C9D9" w14:textId="43FE10AD" w:rsidR="006F6E09" w:rsidRPr="00B35744" w:rsidRDefault="00E22327" w:rsidP="006F6E09">
            <w:pPr>
              <w:autoSpaceDE w:val="0"/>
              <w:autoSpaceDN w:val="0"/>
              <w:adjustRightInd w:val="0"/>
              <w:jc w:val="both"/>
              <w:rPr>
                <w:b/>
                <w:bCs/>
              </w:rPr>
            </w:pPr>
            <w:r>
              <w:rPr>
                <w:b/>
                <w:bCs/>
              </w:rPr>
              <w:t>4</w:t>
            </w:r>
            <w:r w:rsidR="006F6E09" w:rsidRPr="00B35744">
              <w:rPr>
                <w:b/>
                <w:bCs/>
              </w:rPr>
              <w:t>. Chov prasat</w:t>
            </w:r>
          </w:p>
          <w:p w14:paraId="0D97750F" w14:textId="77777777" w:rsidR="006F6E09" w:rsidRPr="00B35744" w:rsidRDefault="006F6E09" w:rsidP="007F3278">
            <w:pPr>
              <w:autoSpaceDE w:val="0"/>
              <w:autoSpaceDN w:val="0"/>
              <w:adjustRightInd w:val="0"/>
            </w:pPr>
            <w:r w:rsidRPr="00B35744">
              <w:t>- význam a užitkové vlastnosti</w:t>
            </w:r>
          </w:p>
          <w:p w14:paraId="0672713B" w14:textId="77777777" w:rsidR="006F6E09" w:rsidRPr="00B35744" w:rsidRDefault="006F6E09" w:rsidP="007F3278">
            <w:pPr>
              <w:autoSpaceDE w:val="0"/>
              <w:autoSpaceDN w:val="0"/>
              <w:adjustRightInd w:val="0"/>
            </w:pPr>
            <w:r w:rsidRPr="00B35744">
              <w:t>- původ a rozdělení plemen prasat</w:t>
            </w:r>
          </w:p>
          <w:p w14:paraId="6F6EA16C" w14:textId="7BBEE2EC" w:rsidR="006F6E09" w:rsidRPr="00B35744" w:rsidRDefault="006F6E09" w:rsidP="007F3278">
            <w:pPr>
              <w:autoSpaceDE w:val="0"/>
              <w:autoSpaceDN w:val="0"/>
              <w:adjustRightInd w:val="0"/>
            </w:pPr>
            <w:r w:rsidRPr="00B35744">
              <w:t>- plemenářská práce v chovu prasat a</w:t>
            </w:r>
            <w:r>
              <w:t> </w:t>
            </w:r>
            <w:r w:rsidRPr="00B35744">
              <w:t>plemenitba</w:t>
            </w:r>
          </w:p>
          <w:p w14:paraId="0233A6E5" w14:textId="77777777" w:rsidR="006F6E09" w:rsidRPr="00B35744" w:rsidRDefault="006F6E09" w:rsidP="007F3278">
            <w:pPr>
              <w:autoSpaceDE w:val="0"/>
              <w:autoSpaceDN w:val="0"/>
              <w:adjustRightInd w:val="0"/>
              <w:rPr>
                <w:bCs/>
              </w:rPr>
            </w:pPr>
            <w:r w:rsidRPr="00B35744">
              <w:t xml:space="preserve">- </w:t>
            </w:r>
            <w:r w:rsidRPr="00B35744">
              <w:rPr>
                <w:bCs/>
              </w:rPr>
              <w:t>zoohygiena a prevence chorob</w:t>
            </w:r>
          </w:p>
          <w:p w14:paraId="12966002" w14:textId="77A3774D" w:rsidR="006F6E09" w:rsidRPr="00B35744" w:rsidRDefault="006F6E09" w:rsidP="007F3278">
            <w:pPr>
              <w:autoSpaceDE w:val="0"/>
              <w:autoSpaceDN w:val="0"/>
              <w:adjustRightInd w:val="0"/>
            </w:pPr>
            <w:r w:rsidRPr="00B35744">
              <w:t>- chov jednotlivých kategorií (chov prasnic a selat, kanců, odchov selat, výkrm prasat)</w:t>
            </w:r>
          </w:p>
          <w:p w14:paraId="2DEDE4C7" w14:textId="77777777" w:rsidR="006F6E09" w:rsidRPr="00B35744" w:rsidRDefault="006F6E09" w:rsidP="007F3278">
            <w:pPr>
              <w:autoSpaceDE w:val="0"/>
              <w:autoSpaceDN w:val="0"/>
              <w:adjustRightInd w:val="0"/>
            </w:pPr>
            <w:r w:rsidRPr="00B35744">
              <w:t>- zpeněžování jatečních prasat</w:t>
            </w:r>
          </w:p>
          <w:p w14:paraId="1A6E6BAE" w14:textId="77777777" w:rsidR="006F6E09" w:rsidRPr="00B35744" w:rsidRDefault="006F6E09" w:rsidP="007F3278">
            <w:pPr>
              <w:autoSpaceDE w:val="0"/>
              <w:autoSpaceDN w:val="0"/>
              <w:adjustRightInd w:val="0"/>
              <w:rPr>
                <w:b/>
                <w:bCs/>
              </w:rPr>
            </w:pPr>
            <w:r w:rsidRPr="00B35744">
              <w:rPr>
                <w:bCs/>
              </w:rPr>
              <w:t>-</w:t>
            </w:r>
            <w:r w:rsidRPr="00B35744">
              <w:rPr>
                <w:b/>
                <w:bCs/>
              </w:rPr>
              <w:t xml:space="preserve"> </w:t>
            </w:r>
            <w:r w:rsidRPr="00B35744">
              <w:t>ekologie a životní prostředí v chovu prasat</w:t>
            </w:r>
          </w:p>
          <w:p w14:paraId="1925AD55" w14:textId="77777777" w:rsidR="006F6E09" w:rsidRPr="00B35744" w:rsidRDefault="006F6E09" w:rsidP="007F3278">
            <w:pPr>
              <w:autoSpaceDE w:val="0"/>
              <w:autoSpaceDN w:val="0"/>
              <w:adjustRightInd w:val="0"/>
            </w:pPr>
            <w:r w:rsidRPr="00B35744">
              <w:rPr>
                <w:b/>
                <w:bCs/>
              </w:rPr>
              <w:t xml:space="preserve">- </w:t>
            </w:r>
            <w:r w:rsidRPr="00B35744">
              <w:t>technologie rozdělení a zpracování vepřového masa</w:t>
            </w:r>
          </w:p>
          <w:p w14:paraId="5577556B" w14:textId="77777777" w:rsidR="006F6E09" w:rsidRPr="00B35744" w:rsidRDefault="006F6E09" w:rsidP="007F3278">
            <w:pPr>
              <w:autoSpaceDE w:val="0"/>
              <w:autoSpaceDN w:val="0"/>
              <w:adjustRightInd w:val="0"/>
            </w:pPr>
            <w:r w:rsidRPr="00B35744">
              <w:t>- technologie a zpracování vepřového tuku</w:t>
            </w:r>
          </w:p>
          <w:p w14:paraId="5E14C4E8" w14:textId="77777777" w:rsidR="006F6E09" w:rsidRPr="00B35744" w:rsidRDefault="006F6E09" w:rsidP="007F3278">
            <w:pPr>
              <w:autoSpaceDE w:val="0"/>
              <w:autoSpaceDN w:val="0"/>
              <w:adjustRightInd w:val="0"/>
            </w:pPr>
            <w:r w:rsidRPr="00B35744">
              <w:t>- technologie a příprava zabijačkových produktů</w:t>
            </w:r>
          </w:p>
          <w:p w14:paraId="4BD12E41" w14:textId="77777777" w:rsidR="006F6E09" w:rsidRDefault="006F6E09" w:rsidP="007F3278">
            <w:pPr>
              <w:autoSpaceDE w:val="0"/>
              <w:autoSpaceDN w:val="0"/>
              <w:adjustRightInd w:val="0"/>
            </w:pPr>
            <w:r w:rsidRPr="00B35744">
              <w:t>- uchovávání a skladování vepřového masa a produktů</w:t>
            </w:r>
          </w:p>
          <w:p w14:paraId="5DD2ECB8" w14:textId="05208669" w:rsidR="005C2678" w:rsidRPr="00B35744" w:rsidRDefault="005C2678" w:rsidP="006F6E09">
            <w:pPr>
              <w:autoSpaceDE w:val="0"/>
              <w:autoSpaceDN w:val="0"/>
              <w:adjustRightInd w:val="0"/>
              <w:jc w:val="both"/>
              <w:rPr>
                <w:b/>
                <w:bCs/>
              </w:rPr>
            </w:pPr>
          </w:p>
        </w:tc>
        <w:tc>
          <w:tcPr>
            <w:tcW w:w="992" w:type="dxa"/>
            <w:tcBorders>
              <w:top w:val="single" w:sz="4" w:space="0" w:color="auto"/>
              <w:left w:val="single" w:sz="4" w:space="0" w:color="auto"/>
              <w:bottom w:val="single" w:sz="4" w:space="0" w:color="auto"/>
              <w:right w:val="single" w:sz="4" w:space="0" w:color="auto"/>
            </w:tcBorders>
            <w:hideMark/>
          </w:tcPr>
          <w:p w14:paraId="7FD03305" w14:textId="3CFF0AF9" w:rsidR="006F6E09" w:rsidRPr="00B35744" w:rsidRDefault="00E22327" w:rsidP="006F6E09">
            <w:pPr>
              <w:jc w:val="center"/>
              <w:rPr>
                <w:b/>
              </w:rPr>
            </w:pPr>
            <w:r>
              <w:rPr>
                <w:b/>
              </w:rPr>
              <w:t>30</w:t>
            </w:r>
          </w:p>
        </w:tc>
      </w:tr>
    </w:tbl>
    <w:p w14:paraId="15D3C631" w14:textId="77777777" w:rsidR="00216227" w:rsidRDefault="00216227" w:rsidP="00216227"/>
    <w:p w14:paraId="7866FB12" w14:textId="77777777" w:rsidR="00216227" w:rsidRDefault="00216227" w:rsidP="00216227">
      <w:pPr>
        <w:widowControl w:val="0"/>
        <w:autoSpaceDE w:val="0"/>
        <w:autoSpaceDN w:val="0"/>
        <w:adjustRightInd w:val="0"/>
        <w:snapToGrid w:val="0"/>
        <w:rPr>
          <w:b/>
          <w:color w:val="000000"/>
        </w:rPr>
      </w:pPr>
    </w:p>
    <w:p w14:paraId="21BAE75D" w14:textId="77777777" w:rsidR="00216227" w:rsidRDefault="00216227" w:rsidP="00216227"/>
    <w:p w14:paraId="1A4A9E26" w14:textId="77777777" w:rsidR="00216227" w:rsidRDefault="00216227" w:rsidP="00216227"/>
    <w:p w14:paraId="3BA1D698" w14:textId="77777777" w:rsidR="00216227" w:rsidRDefault="00216227" w:rsidP="00216227"/>
    <w:p w14:paraId="4AB2674D" w14:textId="77777777" w:rsidR="00216227" w:rsidRDefault="00216227" w:rsidP="00216227">
      <w:pPr>
        <w:widowControl w:val="0"/>
        <w:autoSpaceDE w:val="0"/>
        <w:autoSpaceDN w:val="0"/>
        <w:adjustRightInd w:val="0"/>
        <w:snapToGrid w:val="0"/>
        <w:rPr>
          <w:b/>
          <w:color w:val="000000"/>
        </w:rPr>
      </w:pPr>
    </w:p>
    <w:p w14:paraId="3931C5E5" w14:textId="77777777" w:rsidR="00216227" w:rsidRDefault="00216227" w:rsidP="00216227">
      <w:pPr>
        <w:widowControl w:val="0"/>
        <w:autoSpaceDE w:val="0"/>
        <w:autoSpaceDN w:val="0"/>
        <w:adjustRightInd w:val="0"/>
        <w:snapToGrid w:val="0"/>
        <w:rPr>
          <w:b/>
          <w:color w:val="000000"/>
        </w:rPr>
        <w:sectPr w:rsidR="00216227" w:rsidSect="00C82B31">
          <w:footerReference w:type="even" r:id="rId15"/>
          <w:footerReference w:type="default" r:id="rId16"/>
          <w:pgSz w:w="11906" w:h="16838" w:code="9"/>
          <w:pgMar w:top="1618" w:right="1418" w:bottom="1134" w:left="1418" w:header="709" w:footer="709" w:gutter="0"/>
          <w:cols w:space="708"/>
          <w:titlePg/>
          <w:docGrid w:linePitch="360"/>
        </w:sectPr>
      </w:pPr>
    </w:p>
    <w:p w14:paraId="4581C2A0" w14:textId="77777777" w:rsidR="00216227" w:rsidRPr="00D95BFF" w:rsidRDefault="00216227" w:rsidP="00216227">
      <w:pPr>
        <w:widowControl w:val="0"/>
        <w:autoSpaceDE w:val="0"/>
        <w:autoSpaceDN w:val="0"/>
        <w:adjustRightInd w:val="0"/>
        <w:snapToGrid w:val="0"/>
        <w:jc w:val="center"/>
        <w:rPr>
          <w:b/>
          <w:color w:val="000000"/>
        </w:rPr>
      </w:pPr>
      <w:r w:rsidRPr="00D95BFF">
        <w:rPr>
          <w:b/>
          <w:color w:val="000000"/>
        </w:rPr>
        <w:lastRenderedPageBreak/>
        <w:t>Učební osnova předmětu</w:t>
      </w:r>
    </w:p>
    <w:p w14:paraId="1E144533" w14:textId="77777777" w:rsidR="00216227" w:rsidRPr="00D95BFF" w:rsidRDefault="00216227" w:rsidP="00216227">
      <w:pPr>
        <w:widowControl w:val="0"/>
        <w:autoSpaceDE w:val="0"/>
        <w:autoSpaceDN w:val="0"/>
        <w:adjustRightInd w:val="0"/>
        <w:snapToGrid w:val="0"/>
        <w:jc w:val="center"/>
        <w:rPr>
          <w:b/>
        </w:rPr>
      </w:pPr>
    </w:p>
    <w:p w14:paraId="0AAF7D89" w14:textId="77777777" w:rsidR="00216227" w:rsidRPr="00D95BFF" w:rsidRDefault="00216227" w:rsidP="00B35744">
      <w:pPr>
        <w:pStyle w:val="Nadpis2"/>
        <w:jc w:val="center"/>
      </w:pPr>
      <w:bookmarkStart w:id="56" w:name="_Toc104538312"/>
      <w:r w:rsidRPr="00D95BFF">
        <w:t>VČELAŘSTVÍ</w:t>
      </w:r>
      <w:bookmarkEnd w:id="56"/>
    </w:p>
    <w:p w14:paraId="096FB99A" w14:textId="77777777" w:rsidR="00216227" w:rsidRPr="00D95BFF" w:rsidRDefault="00216227" w:rsidP="00216227">
      <w:pPr>
        <w:pStyle w:val="Zkladntextodsazen2"/>
        <w:rPr>
          <w:szCs w:val="20"/>
        </w:rPr>
      </w:pPr>
    </w:p>
    <w:p w14:paraId="1E3011B4" w14:textId="77777777" w:rsidR="00216227" w:rsidRPr="00D95BFF" w:rsidRDefault="00216227" w:rsidP="00216227">
      <w:pPr>
        <w:jc w:val="center"/>
        <w:rPr>
          <w:szCs w:val="20"/>
        </w:rPr>
      </w:pPr>
      <w:r w:rsidRPr="00D95BFF">
        <w:rPr>
          <w:b/>
          <w:szCs w:val="20"/>
        </w:rPr>
        <w:t xml:space="preserve">Obor vzdělávání: </w:t>
      </w:r>
      <w:r w:rsidRPr="00D95BFF">
        <w:rPr>
          <w:szCs w:val="20"/>
        </w:rPr>
        <w:t xml:space="preserve">41-41-M/01  </w:t>
      </w:r>
      <w:proofErr w:type="spellStart"/>
      <w:r w:rsidRPr="00D95BFF">
        <w:rPr>
          <w:szCs w:val="20"/>
        </w:rPr>
        <w:t>Agropodnikání</w:t>
      </w:r>
      <w:proofErr w:type="spellEnd"/>
    </w:p>
    <w:p w14:paraId="3523E82E" w14:textId="77777777" w:rsidR="00216227" w:rsidRPr="00D95BFF" w:rsidRDefault="00216227" w:rsidP="00216227"/>
    <w:p w14:paraId="3D8EF29F" w14:textId="43D52E35" w:rsidR="00216227" w:rsidRPr="00B35744" w:rsidRDefault="00216227" w:rsidP="00B35744">
      <w:pPr>
        <w:pStyle w:val="Zkladntextodsazen2"/>
        <w:ind w:firstLine="0"/>
        <w:rPr>
          <w:b/>
          <w:bCs/>
          <w:sz w:val="28"/>
          <w:szCs w:val="28"/>
        </w:rPr>
      </w:pPr>
      <w:r w:rsidRPr="00B35744">
        <w:rPr>
          <w:b/>
          <w:bCs/>
          <w:sz w:val="28"/>
          <w:szCs w:val="28"/>
        </w:rPr>
        <w:t>1.</w:t>
      </w:r>
      <w:r w:rsidR="00B35744" w:rsidRPr="00B35744">
        <w:rPr>
          <w:b/>
          <w:bCs/>
          <w:sz w:val="28"/>
          <w:szCs w:val="28"/>
        </w:rPr>
        <w:t xml:space="preserve"> </w:t>
      </w:r>
      <w:r w:rsidRPr="00B35744">
        <w:rPr>
          <w:b/>
          <w:bCs/>
          <w:sz w:val="28"/>
          <w:szCs w:val="28"/>
        </w:rPr>
        <w:t>Pojetí vyučovacího předmětu</w:t>
      </w:r>
    </w:p>
    <w:p w14:paraId="2FFE834C" w14:textId="77777777" w:rsidR="00216227" w:rsidRPr="00D95BFF" w:rsidRDefault="00216227" w:rsidP="00216227">
      <w:pPr>
        <w:pStyle w:val="Zkladntextodsazen2"/>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0"/>
        <w:gridCol w:w="7277"/>
      </w:tblGrid>
      <w:tr w:rsidR="00216227" w:rsidRPr="00D95BFF" w14:paraId="5ABB9AA8" w14:textId="77777777" w:rsidTr="00427747">
        <w:tc>
          <w:tcPr>
            <w:tcW w:w="0" w:type="auto"/>
          </w:tcPr>
          <w:p w14:paraId="51FFC3AA" w14:textId="77777777" w:rsidR="00216227" w:rsidRPr="00D95BFF" w:rsidRDefault="00216227" w:rsidP="00427747">
            <w:pPr>
              <w:widowControl w:val="0"/>
              <w:autoSpaceDE w:val="0"/>
              <w:autoSpaceDN w:val="0"/>
              <w:adjustRightInd w:val="0"/>
              <w:snapToGrid w:val="0"/>
              <w:rPr>
                <w:b/>
                <w:bCs/>
              </w:rPr>
            </w:pPr>
            <w:r w:rsidRPr="00D95BFF">
              <w:rPr>
                <w:b/>
                <w:bCs/>
                <w:color w:val="000000"/>
              </w:rPr>
              <w:t>Cíl předmětu:</w:t>
            </w:r>
          </w:p>
        </w:tc>
        <w:tc>
          <w:tcPr>
            <w:tcW w:w="7277" w:type="dxa"/>
          </w:tcPr>
          <w:p w14:paraId="5C022E6B" w14:textId="5E2E1FF8" w:rsidR="00216227" w:rsidRPr="00B35744" w:rsidRDefault="00216227" w:rsidP="00B35744">
            <w:pPr>
              <w:widowControl w:val="0"/>
              <w:autoSpaceDE w:val="0"/>
              <w:autoSpaceDN w:val="0"/>
              <w:adjustRightInd w:val="0"/>
              <w:snapToGrid w:val="0"/>
              <w:jc w:val="both"/>
            </w:pPr>
            <w:r w:rsidRPr="00B35744">
              <w:rPr>
                <w:color w:val="000000"/>
              </w:rPr>
              <w:t>Cílem předmětu Včelařství je poznat anatomii včely medonosné a</w:t>
            </w:r>
            <w:r w:rsidR="00B35744">
              <w:rPr>
                <w:color w:val="000000"/>
              </w:rPr>
              <w:t> </w:t>
            </w:r>
            <w:r w:rsidRPr="00B35744">
              <w:rPr>
                <w:color w:val="000000"/>
              </w:rPr>
              <w:t xml:space="preserve">zákonitosti včelstva jako biologické jednotky. Ovládat obsluhu a rozvoj včelstev v průběhu celého včelařského roku, zásady chovu včelích matek, rozpoznat choroby a škůdce včel. Porozumět metodám získávání, zpracování, skladování, balení a expedice včelích produktů.  </w:t>
            </w:r>
          </w:p>
        </w:tc>
      </w:tr>
      <w:tr w:rsidR="00216227" w:rsidRPr="00D95BFF" w14:paraId="6197957F" w14:textId="77777777" w:rsidTr="00427747">
        <w:tc>
          <w:tcPr>
            <w:tcW w:w="0" w:type="auto"/>
          </w:tcPr>
          <w:p w14:paraId="6A290C6D" w14:textId="77777777" w:rsidR="00216227" w:rsidRPr="00D95BFF" w:rsidRDefault="00216227" w:rsidP="00427747">
            <w:pPr>
              <w:widowControl w:val="0"/>
              <w:autoSpaceDE w:val="0"/>
              <w:autoSpaceDN w:val="0"/>
              <w:adjustRightInd w:val="0"/>
              <w:snapToGrid w:val="0"/>
              <w:rPr>
                <w:b/>
                <w:bCs/>
              </w:rPr>
            </w:pPr>
            <w:r w:rsidRPr="00D95BFF">
              <w:rPr>
                <w:b/>
                <w:bCs/>
                <w:color w:val="000000"/>
              </w:rPr>
              <w:t>Charakteristika</w:t>
            </w:r>
          </w:p>
          <w:p w14:paraId="43CE92EE" w14:textId="77777777" w:rsidR="00216227" w:rsidRPr="00D95BFF" w:rsidRDefault="00216227" w:rsidP="00427747">
            <w:pPr>
              <w:widowControl w:val="0"/>
              <w:autoSpaceDE w:val="0"/>
              <w:autoSpaceDN w:val="0"/>
              <w:adjustRightInd w:val="0"/>
              <w:snapToGrid w:val="0"/>
              <w:rPr>
                <w:b/>
                <w:bCs/>
              </w:rPr>
            </w:pPr>
            <w:r w:rsidRPr="00D95BFF">
              <w:rPr>
                <w:b/>
                <w:bCs/>
                <w:color w:val="000000"/>
              </w:rPr>
              <w:t>učiva:</w:t>
            </w:r>
          </w:p>
        </w:tc>
        <w:tc>
          <w:tcPr>
            <w:tcW w:w="7277" w:type="dxa"/>
          </w:tcPr>
          <w:p w14:paraId="66E78C6D" w14:textId="77777777" w:rsidR="00216227" w:rsidRPr="00B35744" w:rsidRDefault="00216227" w:rsidP="00B35744">
            <w:pPr>
              <w:autoSpaceDE w:val="0"/>
              <w:autoSpaceDN w:val="0"/>
              <w:adjustRightInd w:val="0"/>
              <w:jc w:val="both"/>
              <w:rPr>
                <w:color w:val="000000"/>
              </w:rPr>
            </w:pPr>
            <w:r w:rsidRPr="00B35744">
              <w:rPr>
                <w:color w:val="000000"/>
              </w:rPr>
              <w:t xml:space="preserve">Vyučovací předmět Včelař je zaměřen na získání znalostí a dovedností potřebných v chovu včel, v péči o včelstva, zpracování a distribuci včelích produktů, výrobu včelařských potřeb. </w:t>
            </w:r>
          </w:p>
          <w:p w14:paraId="5C0314E0" w14:textId="0DC0D8A1" w:rsidR="00216227" w:rsidRPr="00B35744" w:rsidRDefault="00216227" w:rsidP="00B35744">
            <w:pPr>
              <w:autoSpaceDE w:val="0"/>
              <w:autoSpaceDN w:val="0"/>
              <w:adjustRightInd w:val="0"/>
              <w:jc w:val="both"/>
              <w:rPr>
                <w:color w:val="000000"/>
              </w:rPr>
            </w:pPr>
            <w:r w:rsidRPr="00B35744">
              <w:rPr>
                <w:color w:val="000000"/>
              </w:rPr>
              <w:t>Žák získává kompletní soubor kompetencí pro zajištění péče o včelstva a</w:t>
            </w:r>
            <w:r w:rsidR="00B35744">
              <w:rPr>
                <w:color w:val="000000"/>
              </w:rPr>
              <w:t> </w:t>
            </w:r>
            <w:r w:rsidRPr="00B35744">
              <w:rPr>
                <w:color w:val="000000"/>
              </w:rPr>
              <w:t xml:space="preserve">ostatní související práce. </w:t>
            </w:r>
          </w:p>
          <w:p w14:paraId="7D44C910" w14:textId="77777777" w:rsidR="00216227" w:rsidRPr="00B35744" w:rsidRDefault="00216227" w:rsidP="00B35744">
            <w:pPr>
              <w:autoSpaceDE w:val="0"/>
              <w:autoSpaceDN w:val="0"/>
              <w:adjustRightInd w:val="0"/>
              <w:jc w:val="both"/>
              <w:rPr>
                <w:color w:val="000000"/>
              </w:rPr>
            </w:pPr>
            <w:r w:rsidRPr="00B35744">
              <w:rPr>
                <w:color w:val="000000"/>
              </w:rPr>
              <w:t xml:space="preserve">Velký důraz je kladen na ekologii, na poznání a respektování úkolu jednotlivých živočišných a rostlinných druhů v ekosystému. </w:t>
            </w:r>
          </w:p>
          <w:p w14:paraId="52E25609" w14:textId="461EADDD" w:rsidR="00216227" w:rsidRPr="00B35744" w:rsidRDefault="00216227" w:rsidP="00B35744">
            <w:pPr>
              <w:autoSpaceDE w:val="0"/>
              <w:autoSpaceDN w:val="0"/>
              <w:adjustRightInd w:val="0"/>
              <w:jc w:val="both"/>
              <w:rPr>
                <w:color w:val="000000"/>
              </w:rPr>
            </w:pPr>
            <w:r w:rsidRPr="00B35744">
              <w:rPr>
                <w:color w:val="000000"/>
              </w:rPr>
              <w:t>Žák zná významné rostliny důležité pro chov včel, umí je pěstovat a</w:t>
            </w:r>
            <w:r w:rsidR="00B35744">
              <w:rPr>
                <w:color w:val="000000"/>
              </w:rPr>
              <w:t> </w:t>
            </w:r>
            <w:r w:rsidRPr="00B35744">
              <w:rPr>
                <w:color w:val="000000"/>
              </w:rPr>
              <w:t xml:space="preserve">navrhnout jejich začlenění do krajiny. </w:t>
            </w:r>
          </w:p>
          <w:p w14:paraId="500B6E69" w14:textId="77777777" w:rsidR="00216227" w:rsidRPr="00B35744" w:rsidRDefault="00216227" w:rsidP="00B35744">
            <w:pPr>
              <w:widowControl w:val="0"/>
              <w:autoSpaceDE w:val="0"/>
              <w:autoSpaceDN w:val="0"/>
              <w:adjustRightInd w:val="0"/>
              <w:snapToGrid w:val="0"/>
              <w:jc w:val="both"/>
            </w:pPr>
            <w:r w:rsidRPr="00B35744">
              <w:rPr>
                <w:color w:val="000000"/>
              </w:rPr>
              <w:t xml:space="preserve">Předmět má funkci inovační a specializační.  </w:t>
            </w:r>
          </w:p>
        </w:tc>
      </w:tr>
      <w:tr w:rsidR="00216227" w:rsidRPr="00D95BFF" w14:paraId="0D78CE93" w14:textId="77777777" w:rsidTr="00427747">
        <w:tc>
          <w:tcPr>
            <w:tcW w:w="0" w:type="auto"/>
          </w:tcPr>
          <w:p w14:paraId="0F4F23CC" w14:textId="77777777" w:rsidR="00216227" w:rsidRPr="00D95BFF" w:rsidRDefault="00216227" w:rsidP="00427747">
            <w:pPr>
              <w:widowControl w:val="0"/>
              <w:autoSpaceDE w:val="0"/>
              <w:autoSpaceDN w:val="0"/>
              <w:adjustRightInd w:val="0"/>
              <w:snapToGrid w:val="0"/>
              <w:rPr>
                <w:b/>
                <w:bCs/>
              </w:rPr>
            </w:pPr>
            <w:r w:rsidRPr="00D95BFF">
              <w:rPr>
                <w:b/>
                <w:bCs/>
                <w:color w:val="000000"/>
              </w:rPr>
              <w:t>Metody a formy</w:t>
            </w:r>
          </w:p>
          <w:p w14:paraId="6A1D09D8" w14:textId="77777777" w:rsidR="00216227" w:rsidRPr="00D95BFF" w:rsidRDefault="00216227" w:rsidP="00427747">
            <w:pPr>
              <w:widowControl w:val="0"/>
              <w:autoSpaceDE w:val="0"/>
              <w:autoSpaceDN w:val="0"/>
              <w:adjustRightInd w:val="0"/>
              <w:snapToGrid w:val="0"/>
              <w:rPr>
                <w:b/>
                <w:bCs/>
              </w:rPr>
            </w:pPr>
            <w:r w:rsidRPr="00D95BFF">
              <w:rPr>
                <w:b/>
                <w:bCs/>
                <w:color w:val="000000"/>
              </w:rPr>
              <w:t>výuky:</w:t>
            </w:r>
          </w:p>
        </w:tc>
        <w:tc>
          <w:tcPr>
            <w:tcW w:w="7277" w:type="dxa"/>
          </w:tcPr>
          <w:p w14:paraId="770FA145" w14:textId="14410BDA" w:rsidR="00216227" w:rsidRPr="00B35744" w:rsidRDefault="00216227" w:rsidP="00B35744">
            <w:pPr>
              <w:autoSpaceDE w:val="0"/>
              <w:autoSpaceDN w:val="0"/>
              <w:adjustRightInd w:val="0"/>
              <w:jc w:val="both"/>
            </w:pPr>
            <w:r w:rsidRPr="00B35744">
              <w:t>Předmět se vyučuje v </w:t>
            </w:r>
            <w:r w:rsidR="00B35744">
              <w:t>1</w:t>
            </w:r>
            <w:r w:rsidRPr="00B35744">
              <w:t>. ročníku. Cvičení probíhá na Malé ekologické farmě školy, kde jsou včelstva umístěna.</w:t>
            </w:r>
          </w:p>
          <w:p w14:paraId="2DAAD34C" w14:textId="77777777" w:rsidR="00216227" w:rsidRPr="00B35744" w:rsidRDefault="00216227" w:rsidP="00B35744">
            <w:pPr>
              <w:autoSpaceDE w:val="0"/>
              <w:autoSpaceDN w:val="0"/>
              <w:adjustRightInd w:val="0"/>
              <w:jc w:val="both"/>
            </w:pPr>
            <w:r w:rsidRPr="00B35744">
              <w:t>Používána je metoda výkladu a řízeného rozhovoru. Jsou zadávány samostatné práce založené na práci s odbornou literaturou, realizovány jsou i prvky problémového vyučování.</w:t>
            </w:r>
          </w:p>
        </w:tc>
      </w:tr>
      <w:tr w:rsidR="00216227" w:rsidRPr="00D95BFF" w14:paraId="77C10EB6" w14:textId="77777777" w:rsidTr="00427747">
        <w:tc>
          <w:tcPr>
            <w:tcW w:w="0" w:type="auto"/>
          </w:tcPr>
          <w:p w14:paraId="6E998736" w14:textId="77777777" w:rsidR="00216227" w:rsidRPr="00D95BFF" w:rsidRDefault="00216227" w:rsidP="00427747">
            <w:pPr>
              <w:widowControl w:val="0"/>
              <w:autoSpaceDE w:val="0"/>
              <w:autoSpaceDN w:val="0"/>
              <w:adjustRightInd w:val="0"/>
              <w:snapToGrid w:val="0"/>
              <w:rPr>
                <w:b/>
                <w:bCs/>
              </w:rPr>
            </w:pPr>
            <w:r w:rsidRPr="00D95BFF">
              <w:rPr>
                <w:b/>
                <w:bCs/>
              </w:rPr>
              <w:t>Hodnocení žáků:</w:t>
            </w:r>
          </w:p>
        </w:tc>
        <w:tc>
          <w:tcPr>
            <w:tcW w:w="7277" w:type="dxa"/>
          </w:tcPr>
          <w:p w14:paraId="12E50A19" w14:textId="77777777" w:rsidR="00216227" w:rsidRPr="00B35744" w:rsidRDefault="00216227" w:rsidP="00B35744">
            <w:pPr>
              <w:autoSpaceDE w:val="0"/>
              <w:autoSpaceDN w:val="0"/>
              <w:adjustRightInd w:val="0"/>
              <w:jc w:val="both"/>
            </w:pPr>
            <w:r w:rsidRPr="00B35744">
              <w:t>Hodnocení probíhá na základě kombinace známek, které žáci získávají z ústního zkoušení a testů po probrání příslušných tematických celků. Kromě faktografických poznatků se hodnotí schopnost jejich aplikace v praxi / cvičení a přesné vyjadřování s používáním správné terminologie.</w:t>
            </w:r>
          </w:p>
        </w:tc>
      </w:tr>
      <w:tr w:rsidR="00216227" w:rsidRPr="00D95BFF" w14:paraId="04E5AB00" w14:textId="77777777" w:rsidTr="00427747">
        <w:tc>
          <w:tcPr>
            <w:tcW w:w="0" w:type="auto"/>
          </w:tcPr>
          <w:p w14:paraId="445E4DB5" w14:textId="77777777" w:rsidR="00216227" w:rsidRPr="00D95BFF" w:rsidRDefault="00216227" w:rsidP="00427747">
            <w:pPr>
              <w:widowControl w:val="0"/>
              <w:autoSpaceDE w:val="0"/>
              <w:autoSpaceDN w:val="0"/>
              <w:adjustRightInd w:val="0"/>
              <w:snapToGrid w:val="0"/>
              <w:rPr>
                <w:b/>
                <w:bCs/>
              </w:rPr>
            </w:pPr>
            <w:r w:rsidRPr="00D95BFF">
              <w:rPr>
                <w:b/>
                <w:bCs/>
                <w:color w:val="000000"/>
              </w:rPr>
              <w:t>Přínos předmětu</w:t>
            </w:r>
          </w:p>
          <w:p w14:paraId="70D800AD" w14:textId="77777777" w:rsidR="00216227" w:rsidRPr="00D95BFF" w:rsidRDefault="00216227" w:rsidP="00427747">
            <w:pPr>
              <w:widowControl w:val="0"/>
              <w:autoSpaceDE w:val="0"/>
              <w:autoSpaceDN w:val="0"/>
              <w:adjustRightInd w:val="0"/>
              <w:snapToGrid w:val="0"/>
              <w:rPr>
                <w:b/>
                <w:bCs/>
              </w:rPr>
            </w:pPr>
            <w:r w:rsidRPr="00D95BFF">
              <w:rPr>
                <w:b/>
                <w:bCs/>
                <w:color w:val="000000"/>
              </w:rPr>
              <w:t>pro rozvoj klíčových</w:t>
            </w:r>
          </w:p>
          <w:p w14:paraId="299EEA94" w14:textId="77777777" w:rsidR="00216227" w:rsidRPr="00D95BFF" w:rsidRDefault="00216227" w:rsidP="00427747">
            <w:pPr>
              <w:widowControl w:val="0"/>
              <w:autoSpaceDE w:val="0"/>
              <w:autoSpaceDN w:val="0"/>
              <w:adjustRightInd w:val="0"/>
              <w:snapToGrid w:val="0"/>
              <w:rPr>
                <w:b/>
                <w:bCs/>
              </w:rPr>
            </w:pPr>
            <w:r w:rsidRPr="00D95BFF">
              <w:rPr>
                <w:b/>
                <w:bCs/>
                <w:color w:val="000000"/>
              </w:rPr>
              <w:t>kompetencí a</w:t>
            </w:r>
          </w:p>
          <w:p w14:paraId="509A01D0" w14:textId="77777777" w:rsidR="00216227" w:rsidRPr="00D95BFF" w:rsidRDefault="00216227" w:rsidP="00427747">
            <w:pPr>
              <w:widowControl w:val="0"/>
              <w:autoSpaceDE w:val="0"/>
              <w:autoSpaceDN w:val="0"/>
              <w:adjustRightInd w:val="0"/>
              <w:snapToGrid w:val="0"/>
              <w:rPr>
                <w:b/>
                <w:bCs/>
              </w:rPr>
            </w:pPr>
            <w:r w:rsidRPr="00D95BFF">
              <w:rPr>
                <w:b/>
                <w:bCs/>
                <w:color w:val="000000"/>
              </w:rPr>
              <w:t>průřezových témat:</w:t>
            </w:r>
          </w:p>
        </w:tc>
        <w:tc>
          <w:tcPr>
            <w:tcW w:w="7277" w:type="dxa"/>
          </w:tcPr>
          <w:p w14:paraId="3F445E6E" w14:textId="2ECC2D0A" w:rsidR="00216227" w:rsidRPr="00B35744" w:rsidRDefault="00216227" w:rsidP="00B35744">
            <w:pPr>
              <w:autoSpaceDE w:val="0"/>
              <w:autoSpaceDN w:val="0"/>
              <w:adjustRightInd w:val="0"/>
              <w:spacing w:after="30"/>
              <w:jc w:val="both"/>
            </w:pPr>
            <w:r w:rsidRPr="00B35744">
              <w:t>V rámci klíčových kompetencí jsou u žáků prohlubovány komunikativní kompetence</w:t>
            </w:r>
            <w:r w:rsidR="00B35744">
              <w:t xml:space="preserve"> </w:t>
            </w:r>
            <w:r w:rsidRPr="00B35744">
              <w:t>a schopnosti. Dále jsou rozvíjeny kompetence řešit pracovní a mimopracovní problémy a schopnost využívat informační a</w:t>
            </w:r>
            <w:r w:rsidR="00B35744">
              <w:t> </w:t>
            </w:r>
            <w:r w:rsidRPr="00B35744">
              <w:t>komunikační technologie zejména při vyhledávání relevantních informací pro zpracování zadaného tématu.</w:t>
            </w:r>
          </w:p>
          <w:p w14:paraId="3CE781F2" w14:textId="77777777" w:rsidR="00216227" w:rsidRPr="00B35744" w:rsidRDefault="00216227" w:rsidP="00B35744">
            <w:pPr>
              <w:autoSpaceDE w:val="0"/>
              <w:autoSpaceDN w:val="0"/>
              <w:adjustRightInd w:val="0"/>
              <w:spacing w:after="30"/>
              <w:jc w:val="both"/>
            </w:pPr>
            <w:r w:rsidRPr="00B35744">
              <w:rPr>
                <w:b/>
                <w:bCs/>
                <w:color w:val="000000"/>
              </w:rPr>
              <w:t>Odborné kompetence:</w:t>
            </w:r>
          </w:p>
          <w:p w14:paraId="1870EE8B" w14:textId="77777777" w:rsidR="00216227" w:rsidRPr="00B35744" w:rsidRDefault="00216227" w:rsidP="00B35744">
            <w:pPr>
              <w:autoSpaceDE w:val="0"/>
              <w:autoSpaceDN w:val="0"/>
              <w:adjustRightInd w:val="0"/>
              <w:spacing w:after="30"/>
              <w:jc w:val="both"/>
              <w:rPr>
                <w:color w:val="000000"/>
              </w:rPr>
            </w:pPr>
            <w:r w:rsidRPr="00B35744">
              <w:rPr>
                <w:color w:val="000000"/>
              </w:rPr>
              <w:t xml:space="preserve"> - obsluha včelstva v průběhu celého včelařského roku </w:t>
            </w:r>
          </w:p>
          <w:p w14:paraId="3F7C04DE" w14:textId="77777777" w:rsidR="00216227" w:rsidRPr="00B35744" w:rsidRDefault="00216227" w:rsidP="00B35744">
            <w:pPr>
              <w:autoSpaceDE w:val="0"/>
              <w:autoSpaceDN w:val="0"/>
              <w:adjustRightInd w:val="0"/>
              <w:spacing w:after="30"/>
              <w:jc w:val="both"/>
              <w:rPr>
                <w:color w:val="000000"/>
              </w:rPr>
            </w:pPr>
            <w:r w:rsidRPr="00B35744">
              <w:rPr>
                <w:color w:val="000000"/>
              </w:rPr>
              <w:t xml:space="preserve"> - identifikace škůdců a chorob včel, léčba chorob, praktická prevence </w:t>
            </w:r>
          </w:p>
          <w:p w14:paraId="13D37F3C" w14:textId="77777777" w:rsidR="00216227" w:rsidRPr="00B35744" w:rsidRDefault="00216227" w:rsidP="00B35744">
            <w:pPr>
              <w:autoSpaceDE w:val="0"/>
              <w:autoSpaceDN w:val="0"/>
              <w:adjustRightInd w:val="0"/>
              <w:spacing w:after="30"/>
              <w:jc w:val="both"/>
              <w:rPr>
                <w:color w:val="000000"/>
              </w:rPr>
            </w:pPr>
            <w:r w:rsidRPr="00B35744">
              <w:rPr>
                <w:color w:val="000000"/>
              </w:rPr>
              <w:t xml:space="preserve"> - vedení včelařské evidence související s chovem včel, užitkovostí, rozmnožováním </w:t>
            </w:r>
          </w:p>
          <w:p w14:paraId="33C4D852" w14:textId="77777777" w:rsidR="00216227" w:rsidRPr="00B35744" w:rsidRDefault="00216227" w:rsidP="00B35744">
            <w:pPr>
              <w:autoSpaceDE w:val="0"/>
              <w:autoSpaceDN w:val="0"/>
              <w:adjustRightInd w:val="0"/>
              <w:spacing w:after="30"/>
              <w:jc w:val="both"/>
              <w:rPr>
                <w:color w:val="000000"/>
              </w:rPr>
            </w:pPr>
            <w:r w:rsidRPr="00B35744">
              <w:rPr>
                <w:color w:val="000000"/>
              </w:rPr>
              <w:t xml:space="preserve"> - údržba a opravy včelařských zařízení a staveb </w:t>
            </w:r>
          </w:p>
          <w:p w14:paraId="21AB8C1F" w14:textId="77777777" w:rsidR="00216227" w:rsidRPr="00B35744" w:rsidRDefault="00216227" w:rsidP="00B35744">
            <w:pPr>
              <w:autoSpaceDE w:val="0"/>
              <w:autoSpaceDN w:val="0"/>
              <w:adjustRightInd w:val="0"/>
              <w:spacing w:after="30"/>
              <w:jc w:val="both"/>
              <w:rPr>
                <w:color w:val="000000"/>
              </w:rPr>
            </w:pPr>
            <w:r w:rsidRPr="00B35744">
              <w:rPr>
                <w:color w:val="000000"/>
              </w:rPr>
              <w:t xml:space="preserve"> - pěstování </w:t>
            </w:r>
            <w:proofErr w:type="spellStart"/>
            <w:r w:rsidRPr="00B35744">
              <w:rPr>
                <w:color w:val="000000"/>
              </w:rPr>
              <w:t>včelařsky</w:t>
            </w:r>
            <w:proofErr w:type="spellEnd"/>
            <w:r w:rsidRPr="00B35744">
              <w:rPr>
                <w:color w:val="000000"/>
              </w:rPr>
              <w:t xml:space="preserve"> významných rostlin </w:t>
            </w:r>
          </w:p>
          <w:p w14:paraId="4D2B3BEE" w14:textId="77777777" w:rsidR="00216227" w:rsidRPr="00B35744" w:rsidRDefault="00216227" w:rsidP="00B35744">
            <w:pPr>
              <w:autoSpaceDE w:val="0"/>
              <w:autoSpaceDN w:val="0"/>
              <w:adjustRightInd w:val="0"/>
              <w:spacing w:after="30"/>
              <w:jc w:val="both"/>
              <w:rPr>
                <w:color w:val="000000"/>
              </w:rPr>
            </w:pPr>
            <w:r w:rsidRPr="00B35744">
              <w:rPr>
                <w:color w:val="000000"/>
              </w:rPr>
              <w:t xml:space="preserve"> - volba vhodných metod pro získávání včelích produktů </w:t>
            </w:r>
          </w:p>
          <w:p w14:paraId="0EA6FBEC" w14:textId="77777777" w:rsidR="00216227" w:rsidRPr="00B35744" w:rsidRDefault="00216227" w:rsidP="00B35744">
            <w:pPr>
              <w:autoSpaceDE w:val="0"/>
              <w:autoSpaceDN w:val="0"/>
              <w:adjustRightInd w:val="0"/>
              <w:spacing w:after="30"/>
              <w:jc w:val="both"/>
              <w:rPr>
                <w:color w:val="000000"/>
              </w:rPr>
            </w:pPr>
            <w:r w:rsidRPr="00B35744">
              <w:rPr>
                <w:color w:val="000000"/>
              </w:rPr>
              <w:t xml:space="preserve"> - postupy při zpracování včelích produktů </w:t>
            </w:r>
          </w:p>
          <w:p w14:paraId="371B33C6" w14:textId="77777777" w:rsidR="00216227" w:rsidRPr="00B35744" w:rsidRDefault="00216227" w:rsidP="00B35744">
            <w:pPr>
              <w:autoSpaceDE w:val="0"/>
              <w:autoSpaceDN w:val="0"/>
              <w:adjustRightInd w:val="0"/>
              <w:spacing w:after="30"/>
              <w:jc w:val="both"/>
              <w:rPr>
                <w:color w:val="000000"/>
              </w:rPr>
            </w:pPr>
            <w:r w:rsidRPr="00B35744">
              <w:rPr>
                <w:color w:val="000000"/>
              </w:rPr>
              <w:t xml:space="preserve"> - evidence, skladování, balení a expedice včelích produktů </w:t>
            </w:r>
          </w:p>
          <w:p w14:paraId="299DFEC2" w14:textId="77777777" w:rsidR="00216227" w:rsidRPr="00B35744" w:rsidRDefault="00216227" w:rsidP="00B35744">
            <w:pPr>
              <w:autoSpaceDE w:val="0"/>
              <w:autoSpaceDN w:val="0"/>
              <w:adjustRightInd w:val="0"/>
              <w:spacing w:after="30"/>
              <w:jc w:val="both"/>
              <w:rPr>
                <w:color w:val="000000"/>
              </w:rPr>
            </w:pPr>
            <w:r w:rsidRPr="00B35744">
              <w:rPr>
                <w:color w:val="000000"/>
              </w:rPr>
              <w:t xml:space="preserve"> - dodržování bezpečnosti práce a péče o zdraví včetně požární prevence  </w:t>
            </w:r>
          </w:p>
          <w:p w14:paraId="2D432B6C" w14:textId="77777777" w:rsidR="00216227" w:rsidRPr="00B35744" w:rsidRDefault="00216227" w:rsidP="00B35744">
            <w:pPr>
              <w:jc w:val="both"/>
            </w:pPr>
            <w:r w:rsidRPr="00B35744">
              <w:rPr>
                <w:color w:val="000000"/>
              </w:rPr>
              <w:t xml:space="preserve"> - zásady poskytnutí první pomoci    </w:t>
            </w:r>
          </w:p>
        </w:tc>
      </w:tr>
    </w:tbl>
    <w:p w14:paraId="3A0B8290" w14:textId="77777777" w:rsidR="00216227" w:rsidRPr="00D95BFF" w:rsidRDefault="00216227" w:rsidP="00216227">
      <w:pPr>
        <w:widowControl w:val="0"/>
        <w:autoSpaceDE w:val="0"/>
        <w:autoSpaceDN w:val="0"/>
        <w:adjustRightInd w:val="0"/>
        <w:snapToGrid w:val="0"/>
        <w:rPr>
          <w:b/>
          <w:bCs/>
          <w:color w:val="000000"/>
          <w:sz w:val="28"/>
          <w:szCs w:val="28"/>
        </w:rPr>
      </w:pPr>
      <w:r w:rsidRPr="00D95BFF">
        <w:rPr>
          <w:b/>
          <w:bCs/>
          <w:color w:val="000000"/>
          <w:sz w:val="28"/>
          <w:szCs w:val="28"/>
        </w:rPr>
        <w:lastRenderedPageBreak/>
        <w:t>2. Rozpis výsledků vzdělávání a učiva</w:t>
      </w:r>
    </w:p>
    <w:p w14:paraId="669CB45D" w14:textId="77777777" w:rsidR="00216227" w:rsidRPr="00D95BFF" w:rsidRDefault="00216227" w:rsidP="00216227">
      <w:pPr>
        <w:pStyle w:val="Zkladntextodsazen2"/>
      </w:pPr>
    </w:p>
    <w:p w14:paraId="24C03CC3" w14:textId="69E89CAA" w:rsidR="00216227" w:rsidRPr="00D95BFF" w:rsidRDefault="00216227" w:rsidP="00B35744">
      <w:pPr>
        <w:pStyle w:val="Zkladntextodsazen2"/>
        <w:ind w:firstLine="0"/>
        <w:rPr>
          <w:b/>
          <w:bCs/>
        </w:rPr>
      </w:pPr>
      <w:r w:rsidRPr="00B35744">
        <w:rPr>
          <w:b/>
          <w:bCs/>
        </w:rPr>
        <w:t>1.</w:t>
      </w:r>
      <w:r w:rsidR="00B35744" w:rsidRPr="00B35744">
        <w:rPr>
          <w:b/>
          <w:bCs/>
        </w:rPr>
        <w:t xml:space="preserve"> </w:t>
      </w:r>
      <w:r w:rsidRPr="00B35744">
        <w:rPr>
          <w:b/>
          <w:bCs/>
        </w:rPr>
        <w:t>ročník:</w:t>
      </w:r>
      <w:r w:rsidRPr="00D95BFF">
        <w:t xml:space="preserve"> 1 hodina týdně, celkem 33 hodin</w:t>
      </w:r>
    </w:p>
    <w:p w14:paraId="7DE7CAAB" w14:textId="77777777" w:rsidR="00216227" w:rsidRPr="00D95BFF" w:rsidRDefault="00216227" w:rsidP="00216227">
      <w:pPr>
        <w:pStyle w:val="Zkladntextodsazen2"/>
        <w:rPr>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147"/>
        <w:gridCol w:w="992"/>
      </w:tblGrid>
      <w:tr w:rsidR="00216227" w:rsidRPr="00D95BFF" w14:paraId="5CC7955E" w14:textId="77777777" w:rsidTr="00B35744">
        <w:tc>
          <w:tcPr>
            <w:tcW w:w="4608" w:type="dxa"/>
            <w:vAlign w:val="center"/>
          </w:tcPr>
          <w:p w14:paraId="40570D6A" w14:textId="77777777" w:rsidR="00216227" w:rsidRPr="00B35744" w:rsidRDefault="00216227" w:rsidP="00B35744">
            <w:pPr>
              <w:widowControl w:val="0"/>
              <w:autoSpaceDE w:val="0"/>
              <w:autoSpaceDN w:val="0"/>
              <w:adjustRightInd w:val="0"/>
              <w:snapToGrid w:val="0"/>
              <w:ind w:left="142" w:hanging="142"/>
              <w:jc w:val="both"/>
              <w:rPr>
                <w:b/>
                <w:bCs/>
                <w:color w:val="000000"/>
              </w:rPr>
            </w:pPr>
            <w:r w:rsidRPr="00B35744">
              <w:rPr>
                <w:b/>
                <w:bCs/>
                <w:color w:val="000000"/>
              </w:rPr>
              <w:t>Výsledky vzdělávání</w:t>
            </w:r>
          </w:p>
          <w:p w14:paraId="66AA68C2" w14:textId="77777777" w:rsidR="00216227" w:rsidRPr="00B35744" w:rsidRDefault="00216227" w:rsidP="00B35744">
            <w:pPr>
              <w:widowControl w:val="0"/>
              <w:autoSpaceDE w:val="0"/>
              <w:autoSpaceDN w:val="0"/>
              <w:adjustRightInd w:val="0"/>
              <w:snapToGrid w:val="0"/>
              <w:ind w:left="142" w:hanging="142"/>
              <w:jc w:val="both"/>
              <w:rPr>
                <w:b/>
                <w:bCs/>
              </w:rPr>
            </w:pPr>
          </w:p>
        </w:tc>
        <w:tc>
          <w:tcPr>
            <w:tcW w:w="4147" w:type="dxa"/>
            <w:vAlign w:val="center"/>
          </w:tcPr>
          <w:p w14:paraId="3281BEBB" w14:textId="77777777" w:rsidR="00216227" w:rsidRPr="00B35744" w:rsidRDefault="00216227" w:rsidP="00B35744">
            <w:pPr>
              <w:widowControl w:val="0"/>
              <w:autoSpaceDE w:val="0"/>
              <w:autoSpaceDN w:val="0"/>
              <w:adjustRightInd w:val="0"/>
              <w:snapToGrid w:val="0"/>
              <w:ind w:left="70" w:hanging="70"/>
              <w:jc w:val="both"/>
              <w:rPr>
                <w:b/>
                <w:bCs/>
              </w:rPr>
            </w:pPr>
            <w:r w:rsidRPr="00B35744">
              <w:rPr>
                <w:b/>
                <w:bCs/>
                <w:color w:val="000000"/>
              </w:rPr>
              <w:t>Číslo tématu a téma</w:t>
            </w:r>
          </w:p>
        </w:tc>
        <w:tc>
          <w:tcPr>
            <w:tcW w:w="992" w:type="dxa"/>
            <w:vAlign w:val="center"/>
          </w:tcPr>
          <w:p w14:paraId="3D756C46" w14:textId="4510739C" w:rsidR="00216227" w:rsidRPr="00B35744" w:rsidRDefault="00216227" w:rsidP="00427747">
            <w:pPr>
              <w:jc w:val="center"/>
              <w:rPr>
                <w:b/>
                <w:bCs/>
              </w:rPr>
            </w:pPr>
            <w:r w:rsidRPr="00B35744">
              <w:rPr>
                <w:b/>
                <w:bCs/>
              </w:rPr>
              <w:t>Počet hodin</w:t>
            </w:r>
          </w:p>
        </w:tc>
      </w:tr>
      <w:tr w:rsidR="00216227" w:rsidRPr="00D95BFF" w14:paraId="49A1B327" w14:textId="77777777" w:rsidTr="00427747">
        <w:tc>
          <w:tcPr>
            <w:tcW w:w="4608" w:type="dxa"/>
          </w:tcPr>
          <w:p w14:paraId="6FBA0C1D" w14:textId="77777777" w:rsidR="00216227" w:rsidRPr="00B35744" w:rsidRDefault="00216227" w:rsidP="00B35744">
            <w:pPr>
              <w:ind w:left="142" w:hanging="142"/>
              <w:jc w:val="both"/>
            </w:pPr>
            <w:r w:rsidRPr="00B35744">
              <w:t>- proškolení a dodržování zásad BOZP</w:t>
            </w:r>
          </w:p>
        </w:tc>
        <w:tc>
          <w:tcPr>
            <w:tcW w:w="4147" w:type="dxa"/>
          </w:tcPr>
          <w:p w14:paraId="0B58C9B4" w14:textId="1B19435E" w:rsidR="00216227" w:rsidRPr="00B35744" w:rsidRDefault="00216227" w:rsidP="00B35744">
            <w:pPr>
              <w:autoSpaceDE w:val="0"/>
              <w:autoSpaceDN w:val="0"/>
              <w:adjustRightInd w:val="0"/>
              <w:jc w:val="both"/>
              <w:rPr>
                <w:b/>
                <w:bCs/>
              </w:rPr>
            </w:pPr>
            <w:r w:rsidRPr="00B35744">
              <w:rPr>
                <w:b/>
                <w:bCs/>
              </w:rPr>
              <w:t>1. Bezpečnost a ochrana zdraví při práci,</w:t>
            </w:r>
            <w:r w:rsidR="00B35744">
              <w:rPr>
                <w:b/>
                <w:bCs/>
              </w:rPr>
              <w:t xml:space="preserve"> </w:t>
            </w:r>
            <w:r w:rsidRPr="00B35744">
              <w:rPr>
                <w:b/>
                <w:bCs/>
              </w:rPr>
              <w:t>hygiena práce, požární prevence</w:t>
            </w:r>
          </w:p>
        </w:tc>
        <w:tc>
          <w:tcPr>
            <w:tcW w:w="992" w:type="dxa"/>
          </w:tcPr>
          <w:p w14:paraId="683EBB3B" w14:textId="77777777" w:rsidR="00216227" w:rsidRPr="00B35744" w:rsidRDefault="00216227" w:rsidP="00427747">
            <w:pPr>
              <w:jc w:val="center"/>
              <w:rPr>
                <w:b/>
                <w:bCs/>
                <w:lang w:val="pl-PL"/>
              </w:rPr>
            </w:pPr>
            <w:r w:rsidRPr="00B35744">
              <w:rPr>
                <w:b/>
                <w:bCs/>
                <w:lang w:val="pl-PL"/>
              </w:rPr>
              <w:t>1</w:t>
            </w:r>
          </w:p>
        </w:tc>
      </w:tr>
      <w:tr w:rsidR="00216227" w:rsidRPr="00D95BFF" w14:paraId="50C9C9F7" w14:textId="77777777" w:rsidTr="00427747">
        <w:tc>
          <w:tcPr>
            <w:tcW w:w="4608" w:type="dxa"/>
          </w:tcPr>
          <w:p w14:paraId="5B62CE83" w14:textId="77777777" w:rsidR="00216227" w:rsidRPr="00B35744" w:rsidRDefault="00216227" w:rsidP="007F3278">
            <w:pPr>
              <w:autoSpaceDE w:val="0"/>
              <w:autoSpaceDN w:val="0"/>
              <w:adjustRightInd w:val="0"/>
            </w:pPr>
            <w:r w:rsidRPr="00B35744">
              <w:t>- úvod do předmětu, význam včel</w:t>
            </w:r>
          </w:p>
          <w:p w14:paraId="78994E47" w14:textId="576CF285" w:rsidR="00216227" w:rsidRPr="00B35744" w:rsidRDefault="00216227" w:rsidP="007F3278">
            <w:pPr>
              <w:autoSpaceDE w:val="0"/>
              <w:autoSpaceDN w:val="0"/>
              <w:adjustRightInd w:val="0"/>
            </w:pPr>
            <w:r w:rsidRPr="00B35744">
              <w:t>- popíše a vysvětlí včelařskou terminologii a</w:t>
            </w:r>
            <w:r w:rsidR="00B35744">
              <w:t> </w:t>
            </w:r>
            <w:r w:rsidRPr="00B35744">
              <w:t xml:space="preserve">ovládá anatomii včely medonosné </w:t>
            </w:r>
          </w:p>
          <w:p w14:paraId="2C5D0011" w14:textId="77777777" w:rsidR="00216227" w:rsidRPr="00B35744" w:rsidRDefault="00216227" w:rsidP="007F3278">
            <w:pPr>
              <w:autoSpaceDE w:val="0"/>
              <w:autoSpaceDN w:val="0"/>
              <w:adjustRightInd w:val="0"/>
            </w:pPr>
            <w:r w:rsidRPr="00B35744">
              <w:t>- charakterizuje složení včelstva / jednotlivé kasty, jejich význam ve včelstvu</w:t>
            </w:r>
          </w:p>
          <w:p w14:paraId="06D852D6" w14:textId="782C942E" w:rsidR="00216227" w:rsidRPr="00B35744" w:rsidRDefault="00216227" w:rsidP="007F3278">
            <w:pPr>
              <w:autoSpaceDE w:val="0"/>
              <w:autoSpaceDN w:val="0"/>
              <w:adjustRightInd w:val="0"/>
            </w:pPr>
            <w:r w:rsidRPr="00B35744">
              <w:t>- dodržuje zásady správného chování a</w:t>
            </w:r>
            <w:r w:rsidR="00B35744">
              <w:t> </w:t>
            </w:r>
            <w:r w:rsidRPr="00B35744">
              <w:t>manipulace při práci se včelami</w:t>
            </w:r>
          </w:p>
          <w:p w14:paraId="33EE9A3C" w14:textId="121C1213" w:rsidR="00216227" w:rsidRPr="00B35744" w:rsidRDefault="00216227" w:rsidP="007F3278">
            <w:pPr>
              <w:autoSpaceDE w:val="0"/>
              <w:autoSpaceDN w:val="0"/>
              <w:adjustRightInd w:val="0"/>
            </w:pPr>
            <w:r w:rsidRPr="00B35744">
              <w:t>- charakterizuje projevy včelstva v</w:t>
            </w:r>
            <w:r w:rsidR="00B35744">
              <w:t> </w:t>
            </w:r>
            <w:r w:rsidRPr="00B35744">
              <w:t>jednotlivých obdobích včelařského roku</w:t>
            </w:r>
          </w:p>
          <w:p w14:paraId="639FB601" w14:textId="77777777" w:rsidR="00216227" w:rsidRPr="00B35744" w:rsidRDefault="00216227" w:rsidP="007F3278">
            <w:pPr>
              <w:autoSpaceDE w:val="0"/>
              <w:autoSpaceDN w:val="0"/>
              <w:adjustRightInd w:val="0"/>
            </w:pPr>
            <w:r w:rsidRPr="00B35744">
              <w:t>- charakterizuje vývojové fáze včelí matky</w:t>
            </w:r>
          </w:p>
          <w:p w14:paraId="011625C6" w14:textId="77777777" w:rsidR="00216227" w:rsidRPr="00B35744" w:rsidRDefault="00216227" w:rsidP="007F3278">
            <w:pPr>
              <w:ind w:left="142" w:hanging="142"/>
            </w:pPr>
            <w:r w:rsidRPr="00B35744">
              <w:t xml:space="preserve">- navrhuje zootechnická opatření </w:t>
            </w:r>
          </w:p>
        </w:tc>
        <w:tc>
          <w:tcPr>
            <w:tcW w:w="4147" w:type="dxa"/>
          </w:tcPr>
          <w:p w14:paraId="49B3D580" w14:textId="77777777" w:rsidR="00216227" w:rsidRPr="00B35744" w:rsidRDefault="00216227" w:rsidP="00B35744">
            <w:pPr>
              <w:autoSpaceDE w:val="0"/>
              <w:autoSpaceDN w:val="0"/>
              <w:adjustRightInd w:val="0"/>
              <w:jc w:val="both"/>
              <w:rPr>
                <w:b/>
                <w:bCs/>
              </w:rPr>
            </w:pPr>
            <w:r w:rsidRPr="00B35744">
              <w:rPr>
                <w:b/>
                <w:bCs/>
              </w:rPr>
              <w:t>2. Včelstvo</w:t>
            </w:r>
          </w:p>
          <w:p w14:paraId="13126EAA" w14:textId="77777777" w:rsidR="00216227" w:rsidRPr="00B35744" w:rsidRDefault="00216227" w:rsidP="00B35744">
            <w:pPr>
              <w:ind w:left="70" w:hanging="70"/>
              <w:jc w:val="both"/>
              <w:rPr>
                <w:lang w:val="pl-PL"/>
              </w:rPr>
            </w:pPr>
          </w:p>
          <w:p w14:paraId="452C228F" w14:textId="77777777" w:rsidR="00216227" w:rsidRPr="00B35744" w:rsidRDefault="00216227" w:rsidP="00B35744">
            <w:pPr>
              <w:ind w:left="70" w:hanging="70"/>
              <w:jc w:val="both"/>
            </w:pPr>
          </w:p>
        </w:tc>
        <w:tc>
          <w:tcPr>
            <w:tcW w:w="992" w:type="dxa"/>
          </w:tcPr>
          <w:p w14:paraId="4936A7A2" w14:textId="77777777" w:rsidR="00216227" w:rsidRPr="00B35744" w:rsidRDefault="00216227" w:rsidP="00427747">
            <w:pPr>
              <w:jc w:val="center"/>
              <w:rPr>
                <w:b/>
                <w:bCs/>
              </w:rPr>
            </w:pPr>
            <w:r w:rsidRPr="00B35744">
              <w:rPr>
                <w:b/>
                <w:bCs/>
              </w:rPr>
              <w:t>4</w:t>
            </w:r>
          </w:p>
        </w:tc>
      </w:tr>
      <w:tr w:rsidR="00216227" w:rsidRPr="00D95BFF" w14:paraId="5E0B91AC" w14:textId="77777777" w:rsidTr="00427747">
        <w:tc>
          <w:tcPr>
            <w:tcW w:w="4608" w:type="dxa"/>
          </w:tcPr>
          <w:p w14:paraId="4562A45C" w14:textId="71BA9172" w:rsidR="00216227" w:rsidRPr="00B35744" w:rsidRDefault="00216227" w:rsidP="007F3278">
            <w:pPr>
              <w:autoSpaceDE w:val="0"/>
              <w:autoSpaceDN w:val="0"/>
              <w:adjustRightInd w:val="0"/>
            </w:pPr>
            <w:r w:rsidRPr="00B35744">
              <w:t>- zná obsluhu včelstva v jednotlivých obdobích</w:t>
            </w:r>
            <w:r w:rsidR="00B35744">
              <w:t xml:space="preserve"> </w:t>
            </w:r>
            <w:r w:rsidRPr="00B35744">
              <w:t>včelařského roku</w:t>
            </w:r>
          </w:p>
          <w:p w14:paraId="74484964" w14:textId="7802F311" w:rsidR="00216227" w:rsidRPr="00B35744" w:rsidRDefault="00B35744" w:rsidP="00B35744">
            <w:pPr>
              <w:autoSpaceDE w:val="0"/>
              <w:autoSpaceDN w:val="0"/>
              <w:adjustRightInd w:val="0"/>
              <w:jc w:val="both"/>
            </w:pPr>
            <w:r>
              <w:t xml:space="preserve">     </w:t>
            </w:r>
            <w:r w:rsidR="00216227" w:rsidRPr="00B35744">
              <w:t>- včelařské předjaří</w:t>
            </w:r>
          </w:p>
          <w:p w14:paraId="143477B8" w14:textId="4F0434CE" w:rsidR="00216227" w:rsidRPr="00B35744" w:rsidRDefault="00B35744" w:rsidP="00B35744">
            <w:pPr>
              <w:autoSpaceDE w:val="0"/>
              <w:autoSpaceDN w:val="0"/>
              <w:adjustRightInd w:val="0"/>
              <w:jc w:val="both"/>
            </w:pPr>
            <w:r>
              <w:t xml:space="preserve">     </w:t>
            </w:r>
            <w:r w:rsidR="00216227" w:rsidRPr="00B35744">
              <w:t>- včelařské jaro</w:t>
            </w:r>
          </w:p>
          <w:p w14:paraId="3BE18105" w14:textId="514513B4" w:rsidR="00216227" w:rsidRPr="00B35744" w:rsidRDefault="00B35744" w:rsidP="00B35744">
            <w:pPr>
              <w:autoSpaceDE w:val="0"/>
              <w:autoSpaceDN w:val="0"/>
              <w:adjustRightInd w:val="0"/>
              <w:jc w:val="both"/>
            </w:pPr>
            <w:r>
              <w:t xml:space="preserve">     </w:t>
            </w:r>
            <w:r w:rsidR="00216227" w:rsidRPr="00B35744">
              <w:t>- včelařské časné léto</w:t>
            </w:r>
          </w:p>
          <w:p w14:paraId="551F78FA" w14:textId="73C03A03" w:rsidR="00216227" w:rsidRPr="00B35744" w:rsidRDefault="00B35744" w:rsidP="00B35744">
            <w:pPr>
              <w:autoSpaceDE w:val="0"/>
              <w:autoSpaceDN w:val="0"/>
              <w:adjustRightInd w:val="0"/>
              <w:jc w:val="both"/>
            </w:pPr>
            <w:r>
              <w:t xml:space="preserve">     </w:t>
            </w:r>
            <w:r w:rsidR="00216227" w:rsidRPr="00B35744">
              <w:t>- včelařské plné léto</w:t>
            </w:r>
          </w:p>
          <w:p w14:paraId="3370F8B2" w14:textId="505AEF74" w:rsidR="00216227" w:rsidRPr="00B35744" w:rsidRDefault="00B35744" w:rsidP="00B35744">
            <w:pPr>
              <w:autoSpaceDE w:val="0"/>
              <w:autoSpaceDN w:val="0"/>
              <w:adjustRightInd w:val="0"/>
              <w:jc w:val="both"/>
            </w:pPr>
            <w:r>
              <w:t xml:space="preserve">     </w:t>
            </w:r>
            <w:r w:rsidR="00216227" w:rsidRPr="00B35744">
              <w:t>- včelařské podletí</w:t>
            </w:r>
          </w:p>
          <w:p w14:paraId="10019165" w14:textId="388072B4" w:rsidR="00216227" w:rsidRPr="00B35744" w:rsidRDefault="00B35744" w:rsidP="00B35744">
            <w:pPr>
              <w:autoSpaceDE w:val="0"/>
              <w:autoSpaceDN w:val="0"/>
              <w:adjustRightInd w:val="0"/>
              <w:jc w:val="both"/>
            </w:pPr>
            <w:r>
              <w:t xml:space="preserve">     </w:t>
            </w:r>
            <w:r w:rsidR="00216227" w:rsidRPr="00B35744">
              <w:t>- včelařský podzim</w:t>
            </w:r>
          </w:p>
          <w:p w14:paraId="2733832B" w14:textId="52EC383E" w:rsidR="00216227" w:rsidRPr="00B35744" w:rsidRDefault="00B35744" w:rsidP="00B35744">
            <w:pPr>
              <w:ind w:left="142" w:hanging="142"/>
              <w:jc w:val="both"/>
            </w:pPr>
            <w:r>
              <w:t xml:space="preserve">     </w:t>
            </w:r>
            <w:r w:rsidR="00216227" w:rsidRPr="00B35744">
              <w:t>- včelařská zima</w:t>
            </w:r>
          </w:p>
        </w:tc>
        <w:tc>
          <w:tcPr>
            <w:tcW w:w="4147" w:type="dxa"/>
          </w:tcPr>
          <w:p w14:paraId="7E3BDA4A" w14:textId="77777777" w:rsidR="00216227" w:rsidRPr="00B35744" w:rsidRDefault="00216227" w:rsidP="00B35744">
            <w:pPr>
              <w:autoSpaceDE w:val="0"/>
              <w:autoSpaceDN w:val="0"/>
              <w:adjustRightInd w:val="0"/>
              <w:jc w:val="both"/>
              <w:rPr>
                <w:b/>
                <w:bCs/>
              </w:rPr>
            </w:pPr>
            <w:r w:rsidRPr="00B35744">
              <w:rPr>
                <w:b/>
                <w:bCs/>
              </w:rPr>
              <w:t>3. Včelařský rok</w:t>
            </w:r>
          </w:p>
          <w:p w14:paraId="593248A2" w14:textId="77777777" w:rsidR="00216227" w:rsidRPr="00B35744" w:rsidRDefault="00216227" w:rsidP="00B35744">
            <w:pPr>
              <w:ind w:left="70" w:hanging="70"/>
              <w:jc w:val="both"/>
            </w:pPr>
          </w:p>
        </w:tc>
        <w:tc>
          <w:tcPr>
            <w:tcW w:w="992" w:type="dxa"/>
          </w:tcPr>
          <w:p w14:paraId="79196383" w14:textId="77777777" w:rsidR="00216227" w:rsidRPr="00B35744" w:rsidRDefault="00216227" w:rsidP="00427747">
            <w:pPr>
              <w:jc w:val="center"/>
              <w:rPr>
                <w:b/>
                <w:bCs/>
              </w:rPr>
            </w:pPr>
            <w:r w:rsidRPr="00B35744">
              <w:rPr>
                <w:b/>
                <w:bCs/>
              </w:rPr>
              <w:t>5</w:t>
            </w:r>
          </w:p>
        </w:tc>
      </w:tr>
      <w:tr w:rsidR="00216227" w:rsidRPr="00D95BFF" w14:paraId="0D53C5AF" w14:textId="77777777" w:rsidTr="00427747">
        <w:tc>
          <w:tcPr>
            <w:tcW w:w="4608" w:type="dxa"/>
          </w:tcPr>
          <w:p w14:paraId="471117A6" w14:textId="1AD90838" w:rsidR="00216227" w:rsidRPr="00B35744" w:rsidRDefault="00216227" w:rsidP="007F3278">
            <w:pPr>
              <w:autoSpaceDE w:val="0"/>
              <w:autoSpaceDN w:val="0"/>
              <w:adjustRightInd w:val="0"/>
            </w:pPr>
            <w:r w:rsidRPr="00B35744">
              <w:t>- popíše úl a charakterizuje jednotlivé včelařské</w:t>
            </w:r>
            <w:r w:rsidR="00D227E0">
              <w:t xml:space="preserve"> </w:t>
            </w:r>
            <w:r w:rsidRPr="00B35744">
              <w:t>pomůcky a správně je používá</w:t>
            </w:r>
          </w:p>
          <w:p w14:paraId="237B8D1E" w14:textId="4B3673BF" w:rsidR="00216227" w:rsidRPr="00B35744" w:rsidRDefault="00216227" w:rsidP="007F3278">
            <w:pPr>
              <w:autoSpaceDE w:val="0"/>
              <w:autoSpaceDN w:val="0"/>
              <w:adjustRightInd w:val="0"/>
            </w:pPr>
            <w:r w:rsidRPr="00B35744">
              <w:t>- včelařská zařízení</w:t>
            </w:r>
          </w:p>
        </w:tc>
        <w:tc>
          <w:tcPr>
            <w:tcW w:w="4147" w:type="dxa"/>
          </w:tcPr>
          <w:p w14:paraId="55E17CC2" w14:textId="77777777" w:rsidR="00216227" w:rsidRPr="00B35744" w:rsidRDefault="00216227" w:rsidP="00B35744">
            <w:pPr>
              <w:autoSpaceDE w:val="0"/>
              <w:autoSpaceDN w:val="0"/>
              <w:adjustRightInd w:val="0"/>
              <w:jc w:val="both"/>
              <w:rPr>
                <w:b/>
                <w:bCs/>
              </w:rPr>
            </w:pPr>
            <w:r w:rsidRPr="00B35744">
              <w:rPr>
                <w:b/>
                <w:bCs/>
              </w:rPr>
              <w:t>4. Stavby a zařízení pro chov včel</w:t>
            </w:r>
          </w:p>
          <w:p w14:paraId="467BF58B" w14:textId="77777777" w:rsidR="00216227" w:rsidRPr="00B35744" w:rsidRDefault="00216227" w:rsidP="00B35744">
            <w:pPr>
              <w:autoSpaceDE w:val="0"/>
              <w:autoSpaceDN w:val="0"/>
              <w:adjustRightInd w:val="0"/>
              <w:jc w:val="both"/>
            </w:pPr>
          </w:p>
          <w:p w14:paraId="1C87B1E3" w14:textId="77777777" w:rsidR="00216227" w:rsidRPr="00B35744" w:rsidRDefault="00216227" w:rsidP="00B35744">
            <w:pPr>
              <w:ind w:left="70" w:hanging="70"/>
              <w:jc w:val="both"/>
              <w:rPr>
                <w:b/>
                <w:bCs/>
              </w:rPr>
            </w:pPr>
          </w:p>
        </w:tc>
        <w:tc>
          <w:tcPr>
            <w:tcW w:w="992" w:type="dxa"/>
          </w:tcPr>
          <w:p w14:paraId="1CC00385" w14:textId="77777777" w:rsidR="00216227" w:rsidRPr="00B35744" w:rsidRDefault="00216227" w:rsidP="00427747">
            <w:pPr>
              <w:jc w:val="center"/>
              <w:rPr>
                <w:b/>
                <w:bCs/>
              </w:rPr>
            </w:pPr>
            <w:r w:rsidRPr="00B35744">
              <w:rPr>
                <w:b/>
                <w:bCs/>
              </w:rPr>
              <w:t>2</w:t>
            </w:r>
          </w:p>
        </w:tc>
      </w:tr>
      <w:tr w:rsidR="00216227" w:rsidRPr="00D95BFF" w14:paraId="259D8944" w14:textId="77777777" w:rsidTr="00427747">
        <w:tc>
          <w:tcPr>
            <w:tcW w:w="4608" w:type="dxa"/>
          </w:tcPr>
          <w:p w14:paraId="61D37F2C" w14:textId="1D58217C" w:rsidR="00216227" w:rsidRPr="00B35744" w:rsidRDefault="00D227E0" w:rsidP="00B35744">
            <w:pPr>
              <w:autoSpaceDE w:val="0"/>
              <w:autoSpaceDN w:val="0"/>
              <w:adjustRightInd w:val="0"/>
              <w:jc w:val="both"/>
            </w:pPr>
            <w:r>
              <w:t>- r</w:t>
            </w:r>
            <w:r w:rsidR="00216227" w:rsidRPr="00B35744">
              <w:t xml:space="preserve">ozpozná a </w:t>
            </w:r>
            <w:r w:rsidRPr="00B35744">
              <w:t>charakterizuje:</w:t>
            </w:r>
          </w:p>
          <w:p w14:paraId="09C2A875" w14:textId="57CA9A5F" w:rsidR="00216227" w:rsidRPr="00B35744" w:rsidRDefault="00D227E0" w:rsidP="00B35744">
            <w:pPr>
              <w:autoSpaceDE w:val="0"/>
              <w:autoSpaceDN w:val="0"/>
              <w:adjustRightInd w:val="0"/>
              <w:jc w:val="both"/>
            </w:pPr>
            <w:r>
              <w:t xml:space="preserve">     </w:t>
            </w:r>
            <w:r w:rsidR="00216227" w:rsidRPr="00B35744">
              <w:t>- nemoci včelího plodu</w:t>
            </w:r>
          </w:p>
          <w:p w14:paraId="0BC55272" w14:textId="3355C817" w:rsidR="00216227" w:rsidRPr="00B35744" w:rsidRDefault="00D227E0" w:rsidP="00B35744">
            <w:pPr>
              <w:autoSpaceDE w:val="0"/>
              <w:autoSpaceDN w:val="0"/>
              <w:adjustRightInd w:val="0"/>
              <w:jc w:val="both"/>
            </w:pPr>
            <w:r>
              <w:t xml:space="preserve">     </w:t>
            </w:r>
            <w:r w:rsidR="00216227" w:rsidRPr="00B35744">
              <w:t>- nemoci dospělých včel</w:t>
            </w:r>
          </w:p>
          <w:p w14:paraId="2BF88CE6" w14:textId="6C4FCD68" w:rsidR="00216227" w:rsidRPr="00B35744" w:rsidRDefault="00D227E0" w:rsidP="00B35744">
            <w:pPr>
              <w:autoSpaceDE w:val="0"/>
              <w:autoSpaceDN w:val="0"/>
              <w:adjustRightInd w:val="0"/>
              <w:jc w:val="both"/>
            </w:pPr>
            <w:r>
              <w:t xml:space="preserve">     </w:t>
            </w:r>
            <w:r w:rsidR="00216227" w:rsidRPr="00B35744">
              <w:t>- škůdce včely medonosné</w:t>
            </w:r>
          </w:p>
        </w:tc>
        <w:tc>
          <w:tcPr>
            <w:tcW w:w="4147" w:type="dxa"/>
          </w:tcPr>
          <w:p w14:paraId="794210D8" w14:textId="77777777" w:rsidR="00216227" w:rsidRPr="00B35744" w:rsidRDefault="00216227" w:rsidP="00B35744">
            <w:pPr>
              <w:autoSpaceDE w:val="0"/>
              <w:autoSpaceDN w:val="0"/>
              <w:adjustRightInd w:val="0"/>
              <w:jc w:val="both"/>
              <w:rPr>
                <w:b/>
                <w:bCs/>
              </w:rPr>
            </w:pPr>
            <w:r w:rsidRPr="00B35744">
              <w:rPr>
                <w:b/>
                <w:bCs/>
              </w:rPr>
              <w:t>5. Nemoci a škůdci včel</w:t>
            </w:r>
          </w:p>
          <w:p w14:paraId="768D1EA2" w14:textId="77777777" w:rsidR="00216227" w:rsidRPr="00B35744" w:rsidRDefault="00216227" w:rsidP="00B35744">
            <w:pPr>
              <w:autoSpaceDE w:val="0"/>
              <w:autoSpaceDN w:val="0"/>
              <w:adjustRightInd w:val="0"/>
              <w:jc w:val="both"/>
              <w:rPr>
                <w:b/>
                <w:bCs/>
              </w:rPr>
            </w:pPr>
          </w:p>
        </w:tc>
        <w:tc>
          <w:tcPr>
            <w:tcW w:w="992" w:type="dxa"/>
          </w:tcPr>
          <w:p w14:paraId="1EDD29E9" w14:textId="77777777" w:rsidR="00216227" w:rsidRPr="00B35744" w:rsidRDefault="00216227" w:rsidP="00427747">
            <w:pPr>
              <w:jc w:val="center"/>
              <w:rPr>
                <w:b/>
                <w:bCs/>
              </w:rPr>
            </w:pPr>
            <w:r w:rsidRPr="00B35744">
              <w:rPr>
                <w:b/>
                <w:bCs/>
              </w:rPr>
              <w:t>2</w:t>
            </w:r>
          </w:p>
        </w:tc>
      </w:tr>
      <w:tr w:rsidR="00216227" w:rsidRPr="00D95BFF" w14:paraId="6EDE41CB" w14:textId="77777777" w:rsidTr="00427747">
        <w:tc>
          <w:tcPr>
            <w:tcW w:w="4608" w:type="dxa"/>
          </w:tcPr>
          <w:p w14:paraId="27A7C355" w14:textId="77777777" w:rsidR="00216227" w:rsidRPr="00B35744" w:rsidRDefault="00216227" w:rsidP="00B35744">
            <w:pPr>
              <w:autoSpaceDE w:val="0"/>
              <w:autoSpaceDN w:val="0"/>
              <w:adjustRightInd w:val="0"/>
              <w:jc w:val="both"/>
            </w:pPr>
            <w:r w:rsidRPr="00B35744">
              <w:t>- volí vhodné termíny, nástroje a zařízení pro</w:t>
            </w:r>
          </w:p>
          <w:p w14:paraId="69FD4E3F" w14:textId="77777777" w:rsidR="00216227" w:rsidRPr="00B35744" w:rsidRDefault="00216227" w:rsidP="00B35744">
            <w:pPr>
              <w:autoSpaceDE w:val="0"/>
              <w:autoSpaceDN w:val="0"/>
              <w:adjustRightInd w:val="0"/>
              <w:jc w:val="both"/>
            </w:pPr>
            <w:r w:rsidRPr="00B35744">
              <w:t xml:space="preserve">získávání včelích produktů </w:t>
            </w:r>
          </w:p>
          <w:p w14:paraId="35AFB3D5" w14:textId="77777777" w:rsidR="00216227" w:rsidRPr="00B35744" w:rsidRDefault="00216227" w:rsidP="00B35744">
            <w:pPr>
              <w:autoSpaceDE w:val="0"/>
              <w:autoSpaceDN w:val="0"/>
              <w:adjustRightInd w:val="0"/>
              <w:jc w:val="both"/>
            </w:pPr>
            <w:r w:rsidRPr="00B35744">
              <w:t>- vytáčí, upravuje a zpracovává med</w:t>
            </w:r>
          </w:p>
          <w:p w14:paraId="3092D044" w14:textId="1AF5C866" w:rsidR="00216227" w:rsidRPr="00B35744" w:rsidRDefault="00216227" w:rsidP="00B35744">
            <w:pPr>
              <w:autoSpaceDE w:val="0"/>
              <w:autoSpaceDN w:val="0"/>
              <w:adjustRightInd w:val="0"/>
              <w:jc w:val="both"/>
            </w:pPr>
            <w:r w:rsidRPr="00B35744">
              <w:t>- vysvětlí možnosti získávání vosku, pylu a</w:t>
            </w:r>
            <w:r w:rsidR="00D227E0">
              <w:t> </w:t>
            </w:r>
            <w:r w:rsidRPr="00B35744">
              <w:t xml:space="preserve">propolisu </w:t>
            </w:r>
          </w:p>
          <w:p w14:paraId="0B4C8B09" w14:textId="77777777" w:rsidR="00216227" w:rsidRPr="00B35744" w:rsidRDefault="00216227" w:rsidP="00B35744">
            <w:pPr>
              <w:autoSpaceDE w:val="0"/>
              <w:autoSpaceDN w:val="0"/>
              <w:adjustRightInd w:val="0"/>
              <w:jc w:val="both"/>
            </w:pPr>
            <w:r w:rsidRPr="00B35744">
              <w:t>- význam včelích produktů pro člověka</w:t>
            </w:r>
          </w:p>
        </w:tc>
        <w:tc>
          <w:tcPr>
            <w:tcW w:w="4147" w:type="dxa"/>
          </w:tcPr>
          <w:p w14:paraId="127E92F1" w14:textId="77777777" w:rsidR="00216227" w:rsidRPr="00B35744" w:rsidRDefault="00216227" w:rsidP="00B35744">
            <w:pPr>
              <w:autoSpaceDE w:val="0"/>
              <w:autoSpaceDN w:val="0"/>
              <w:adjustRightInd w:val="0"/>
              <w:jc w:val="both"/>
              <w:rPr>
                <w:b/>
                <w:bCs/>
              </w:rPr>
            </w:pPr>
            <w:r w:rsidRPr="00B35744">
              <w:rPr>
                <w:b/>
                <w:bCs/>
              </w:rPr>
              <w:t>6. Včelí produkty</w:t>
            </w:r>
          </w:p>
          <w:p w14:paraId="1CD7E3A5" w14:textId="77777777" w:rsidR="00216227" w:rsidRPr="00B35744" w:rsidRDefault="00216227" w:rsidP="00B35744">
            <w:pPr>
              <w:autoSpaceDE w:val="0"/>
              <w:autoSpaceDN w:val="0"/>
              <w:adjustRightInd w:val="0"/>
              <w:jc w:val="both"/>
              <w:rPr>
                <w:b/>
                <w:bCs/>
              </w:rPr>
            </w:pPr>
          </w:p>
        </w:tc>
        <w:tc>
          <w:tcPr>
            <w:tcW w:w="992" w:type="dxa"/>
          </w:tcPr>
          <w:p w14:paraId="2144FE58" w14:textId="77777777" w:rsidR="00216227" w:rsidRPr="00B35744" w:rsidRDefault="00216227" w:rsidP="00427747">
            <w:pPr>
              <w:jc w:val="center"/>
              <w:rPr>
                <w:b/>
                <w:bCs/>
              </w:rPr>
            </w:pPr>
            <w:r w:rsidRPr="00B35744">
              <w:rPr>
                <w:b/>
                <w:bCs/>
              </w:rPr>
              <w:t>2</w:t>
            </w:r>
          </w:p>
        </w:tc>
      </w:tr>
      <w:tr w:rsidR="00216227" w:rsidRPr="00D95BFF" w14:paraId="49B484C5" w14:textId="77777777" w:rsidTr="00427747">
        <w:tc>
          <w:tcPr>
            <w:tcW w:w="4608" w:type="dxa"/>
          </w:tcPr>
          <w:p w14:paraId="5F8F020E" w14:textId="77777777" w:rsidR="00216227" w:rsidRPr="00B35744" w:rsidRDefault="00216227" w:rsidP="00B35744">
            <w:pPr>
              <w:autoSpaceDE w:val="0"/>
              <w:autoSpaceDN w:val="0"/>
              <w:adjustRightInd w:val="0"/>
              <w:jc w:val="both"/>
            </w:pPr>
            <w:r w:rsidRPr="00B35744">
              <w:t>- obsluhuje včelstva v jednotlivých obdobích</w:t>
            </w:r>
          </w:p>
          <w:p w14:paraId="0C4EAFED" w14:textId="77777777" w:rsidR="00216227" w:rsidRPr="00B35744" w:rsidRDefault="00216227" w:rsidP="00B35744">
            <w:pPr>
              <w:autoSpaceDE w:val="0"/>
              <w:autoSpaceDN w:val="0"/>
              <w:adjustRightInd w:val="0"/>
              <w:jc w:val="both"/>
            </w:pPr>
            <w:r w:rsidRPr="00B35744">
              <w:t>včelařského roku</w:t>
            </w:r>
          </w:p>
          <w:p w14:paraId="41BFCC99" w14:textId="77777777" w:rsidR="00216227" w:rsidRPr="00B35744" w:rsidRDefault="00216227" w:rsidP="00B35744">
            <w:pPr>
              <w:autoSpaceDE w:val="0"/>
              <w:autoSpaceDN w:val="0"/>
              <w:adjustRightInd w:val="0"/>
              <w:jc w:val="both"/>
            </w:pPr>
            <w:r w:rsidRPr="00B35744">
              <w:t>- provádí výsevy medonosných rostlin</w:t>
            </w:r>
          </w:p>
          <w:p w14:paraId="7618D794" w14:textId="77777777" w:rsidR="00216227" w:rsidRPr="00B35744" w:rsidRDefault="00216227" w:rsidP="00B35744">
            <w:pPr>
              <w:autoSpaceDE w:val="0"/>
              <w:autoSpaceDN w:val="0"/>
              <w:adjustRightInd w:val="0"/>
              <w:jc w:val="both"/>
            </w:pPr>
            <w:r w:rsidRPr="00B35744">
              <w:t>- vytáčí, upravuje a zpracovává med</w:t>
            </w:r>
          </w:p>
          <w:p w14:paraId="32134C57" w14:textId="75FBE852" w:rsidR="00216227" w:rsidRPr="00B35744" w:rsidRDefault="00216227" w:rsidP="00B35744">
            <w:pPr>
              <w:autoSpaceDE w:val="0"/>
              <w:autoSpaceDN w:val="0"/>
              <w:adjustRightInd w:val="0"/>
              <w:jc w:val="both"/>
            </w:pPr>
            <w:r w:rsidRPr="00B35744">
              <w:t>- posuzuje kvalitu včelích produktů/degustace</w:t>
            </w:r>
          </w:p>
        </w:tc>
        <w:tc>
          <w:tcPr>
            <w:tcW w:w="4147" w:type="dxa"/>
          </w:tcPr>
          <w:p w14:paraId="29647DF3" w14:textId="77777777" w:rsidR="00216227" w:rsidRPr="00B35744" w:rsidRDefault="00216227" w:rsidP="00B35744">
            <w:pPr>
              <w:autoSpaceDE w:val="0"/>
              <w:autoSpaceDN w:val="0"/>
              <w:adjustRightInd w:val="0"/>
              <w:jc w:val="both"/>
              <w:rPr>
                <w:b/>
                <w:bCs/>
              </w:rPr>
            </w:pPr>
            <w:r w:rsidRPr="00B35744">
              <w:rPr>
                <w:b/>
                <w:bCs/>
              </w:rPr>
              <w:t>7. Cvičení</w:t>
            </w:r>
          </w:p>
          <w:p w14:paraId="0F408CAD" w14:textId="77777777" w:rsidR="00216227" w:rsidRPr="00B35744" w:rsidRDefault="00216227" w:rsidP="00B35744">
            <w:pPr>
              <w:autoSpaceDE w:val="0"/>
              <w:autoSpaceDN w:val="0"/>
              <w:adjustRightInd w:val="0"/>
              <w:jc w:val="both"/>
              <w:rPr>
                <w:b/>
                <w:bCs/>
              </w:rPr>
            </w:pPr>
          </w:p>
        </w:tc>
        <w:tc>
          <w:tcPr>
            <w:tcW w:w="992" w:type="dxa"/>
          </w:tcPr>
          <w:p w14:paraId="3A618192" w14:textId="77777777" w:rsidR="00216227" w:rsidRPr="00B35744" w:rsidRDefault="00216227" w:rsidP="00427747">
            <w:pPr>
              <w:jc w:val="center"/>
              <w:rPr>
                <w:b/>
                <w:bCs/>
              </w:rPr>
            </w:pPr>
            <w:r w:rsidRPr="00B35744">
              <w:rPr>
                <w:b/>
                <w:bCs/>
              </w:rPr>
              <w:t>17</w:t>
            </w:r>
          </w:p>
        </w:tc>
      </w:tr>
    </w:tbl>
    <w:p w14:paraId="2D566564" w14:textId="77777777" w:rsidR="00216227" w:rsidRPr="00D95BFF" w:rsidRDefault="00216227" w:rsidP="00216227">
      <w:pPr>
        <w:rPr>
          <w:sz w:val="20"/>
          <w:szCs w:val="20"/>
        </w:rPr>
      </w:pPr>
    </w:p>
    <w:p w14:paraId="7079FA38" w14:textId="77777777" w:rsidR="00216227" w:rsidRPr="00D95BFF" w:rsidRDefault="00216227" w:rsidP="00216227"/>
    <w:p w14:paraId="12813C18" w14:textId="77777777" w:rsidR="00216227" w:rsidRPr="00D95BFF" w:rsidRDefault="00216227" w:rsidP="00216227">
      <w:pPr>
        <w:suppressAutoHyphens/>
        <w:jc w:val="center"/>
      </w:pPr>
    </w:p>
    <w:p w14:paraId="02EB210A" w14:textId="77777777" w:rsidR="00216227" w:rsidRDefault="00216227" w:rsidP="00216227">
      <w:r>
        <w:br w:type="page"/>
      </w:r>
    </w:p>
    <w:p w14:paraId="115F3894" w14:textId="77777777" w:rsidR="00216227" w:rsidRPr="00D95BFF" w:rsidRDefault="00216227" w:rsidP="00216227">
      <w:pPr>
        <w:suppressAutoHyphens/>
        <w:jc w:val="center"/>
        <w:rPr>
          <w:b/>
          <w:bCs/>
          <w:sz w:val="28"/>
          <w:lang w:eastAsia="ar-SA"/>
        </w:rPr>
      </w:pPr>
      <w:r w:rsidRPr="00D95BFF">
        <w:rPr>
          <w:b/>
          <w:bCs/>
          <w:sz w:val="28"/>
          <w:lang w:eastAsia="ar-SA"/>
        </w:rPr>
        <w:lastRenderedPageBreak/>
        <w:t>Učební osnova předmětu</w:t>
      </w:r>
    </w:p>
    <w:p w14:paraId="0D0A453C" w14:textId="77777777" w:rsidR="00216227" w:rsidRPr="00D95BFF" w:rsidRDefault="00216227" w:rsidP="00216227">
      <w:pPr>
        <w:suppressAutoHyphens/>
        <w:jc w:val="center"/>
        <w:rPr>
          <w:sz w:val="32"/>
          <w:lang w:eastAsia="ar-SA"/>
        </w:rPr>
      </w:pPr>
    </w:p>
    <w:p w14:paraId="5E0ED381" w14:textId="3FAF2762" w:rsidR="00216227" w:rsidRPr="00D95BFF" w:rsidRDefault="00216227" w:rsidP="00D227E0">
      <w:pPr>
        <w:pStyle w:val="Nadpis2"/>
        <w:jc w:val="center"/>
        <w:rPr>
          <w:lang w:eastAsia="ar-SA"/>
        </w:rPr>
      </w:pPr>
      <w:bookmarkStart w:id="57" w:name="_Toc104538313"/>
      <w:r w:rsidRPr="00D95BFF">
        <w:rPr>
          <w:lang w:eastAsia="ar-SA"/>
        </w:rPr>
        <w:t>ROZVOJ VENKOVA</w:t>
      </w:r>
      <w:bookmarkEnd w:id="57"/>
    </w:p>
    <w:p w14:paraId="79D4EB5A" w14:textId="30DFB190" w:rsidR="00216227" w:rsidRPr="00D95BFF" w:rsidRDefault="00101A73" w:rsidP="00216227">
      <w:pPr>
        <w:suppressAutoHyphens/>
        <w:jc w:val="both"/>
        <w:rPr>
          <w:b/>
          <w:sz w:val="28"/>
          <w:lang w:eastAsia="ar-SA"/>
        </w:rPr>
      </w:pPr>
      <w:r>
        <w:rPr>
          <w:b/>
          <w:sz w:val="28"/>
          <w:lang w:eastAsia="ar-SA"/>
        </w:rPr>
        <w:t xml:space="preserve"> </w:t>
      </w:r>
    </w:p>
    <w:p w14:paraId="7855E6AF" w14:textId="10ABBE60" w:rsidR="00216227" w:rsidRPr="00D95BFF" w:rsidRDefault="00216227" w:rsidP="00216227">
      <w:pPr>
        <w:jc w:val="center"/>
      </w:pPr>
      <w:r w:rsidRPr="00D95BFF">
        <w:rPr>
          <w:b/>
        </w:rPr>
        <w:t>Obor vzdělání:</w:t>
      </w:r>
      <w:r w:rsidRPr="00D95BFF">
        <w:t xml:space="preserve"> 41-41-M/01 </w:t>
      </w:r>
      <w:r w:rsidR="00101A73">
        <w:t xml:space="preserve"> </w:t>
      </w:r>
      <w:proofErr w:type="spellStart"/>
      <w:r w:rsidRPr="00D95BFF">
        <w:t>Agropodnikání</w:t>
      </w:r>
      <w:proofErr w:type="spellEnd"/>
    </w:p>
    <w:p w14:paraId="127FC5AF" w14:textId="77777777" w:rsidR="00216227" w:rsidRPr="00D95BFF" w:rsidRDefault="00216227" w:rsidP="00216227">
      <w:pPr>
        <w:suppressAutoHyphens/>
        <w:jc w:val="center"/>
        <w:rPr>
          <w:b/>
          <w:lang w:eastAsia="ar-SA"/>
        </w:rPr>
      </w:pPr>
      <w:r w:rsidRPr="00D95BFF">
        <w:rPr>
          <w:b/>
          <w:lang w:eastAsia="ar-SA"/>
        </w:rPr>
        <w:t xml:space="preserve"> </w:t>
      </w:r>
    </w:p>
    <w:p w14:paraId="4ACF72A9" w14:textId="77777777" w:rsidR="00216227" w:rsidRPr="00D95BFF" w:rsidRDefault="00216227" w:rsidP="00216227">
      <w:pPr>
        <w:suppressAutoHyphens/>
        <w:rPr>
          <w:b/>
          <w:sz w:val="28"/>
          <w:lang w:eastAsia="ar-SA"/>
        </w:rPr>
      </w:pPr>
      <w:r w:rsidRPr="00D95BFF">
        <w:rPr>
          <w:b/>
          <w:sz w:val="28"/>
          <w:lang w:eastAsia="ar-SA"/>
        </w:rPr>
        <w:t>1. Pojetí vyučovacího předmětu</w:t>
      </w:r>
    </w:p>
    <w:p w14:paraId="136E9E0E" w14:textId="77777777" w:rsidR="00216227" w:rsidRPr="00D95BFF" w:rsidRDefault="00216227" w:rsidP="00216227"/>
    <w:tbl>
      <w:tblPr>
        <w:tblW w:w="9611" w:type="dxa"/>
        <w:tblInd w:w="-5" w:type="dxa"/>
        <w:tblLayout w:type="fixed"/>
        <w:tblLook w:val="0000" w:firstRow="0" w:lastRow="0" w:firstColumn="0" w:lastColumn="0" w:noHBand="0" w:noVBand="0"/>
      </w:tblPr>
      <w:tblGrid>
        <w:gridCol w:w="2470"/>
        <w:gridCol w:w="7141"/>
      </w:tblGrid>
      <w:tr w:rsidR="00216227" w:rsidRPr="00D227E0" w14:paraId="7D237955" w14:textId="77777777" w:rsidTr="00427747">
        <w:tc>
          <w:tcPr>
            <w:tcW w:w="2470" w:type="dxa"/>
            <w:tcBorders>
              <w:top w:val="single" w:sz="4" w:space="0" w:color="000000"/>
              <w:left w:val="single" w:sz="4" w:space="0" w:color="000000"/>
              <w:bottom w:val="single" w:sz="4" w:space="0" w:color="000000"/>
            </w:tcBorders>
            <w:shd w:val="clear" w:color="auto" w:fill="auto"/>
          </w:tcPr>
          <w:p w14:paraId="15B23EB4" w14:textId="77777777" w:rsidR="00216227" w:rsidRPr="00D227E0" w:rsidRDefault="00216227" w:rsidP="00427747">
            <w:pPr>
              <w:widowControl w:val="0"/>
              <w:suppressAutoHyphens/>
              <w:autoSpaceDE w:val="0"/>
              <w:snapToGrid w:val="0"/>
              <w:rPr>
                <w:b/>
                <w:color w:val="000000"/>
                <w:lang w:eastAsia="ar-SA"/>
              </w:rPr>
            </w:pPr>
            <w:r w:rsidRPr="00D227E0">
              <w:rPr>
                <w:b/>
                <w:color w:val="000000"/>
                <w:lang w:eastAsia="ar-SA"/>
              </w:rPr>
              <w:t>Cíl předmětu:</w:t>
            </w:r>
          </w:p>
        </w:tc>
        <w:tc>
          <w:tcPr>
            <w:tcW w:w="7141" w:type="dxa"/>
            <w:tcBorders>
              <w:top w:val="single" w:sz="4" w:space="0" w:color="000000"/>
              <w:left w:val="single" w:sz="4" w:space="0" w:color="000000"/>
              <w:bottom w:val="single" w:sz="4" w:space="0" w:color="000000"/>
              <w:right w:val="single" w:sz="4" w:space="0" w:color="000000"/>
            </w:tcBorders>
            <w:shd w:val="clear" w:color="auto" w:fill="auto"/>
          </w:tcPr>
          <w:p w14:paraId="40119239" w14:textId="7D03BD89" w:rsidR="00216227" w:rsidRPr="00D227E0" w:rsidRDefault="00216227" w:rsidP="00D227E0">
            <w:pPr>
              <w:widowControl w:val="0"/>
              <w:suppressAutoHyphens/>
              <w:autoSpaceDE w:val="0"/>
              <w:snapToGrid w:val="0"/>
              <w:jc w:val="both"/>
              <w:rPr>
                <w:color w:val="000000"/>
              </w:rPr>
            </w:pPr>
            <w:r w:rsidRPr="00D227E0">
              <w:rPr>
                <w:color w:val="000000"/>
              </w:rPr>
              <w:t>Cílem obsahového okruhu rozvoj venkova je připravit žáky pro realizaci aktivit v oblasti obnovy a rozvoje venkova. Žáci získávají předpoklady pro podnikání v zemědělství, které je integrální součástí rozvoje venkovských oblastí. Obsahový okruh úzce navazuje na okruhy pěstování rostlin a zpracování rostlinných produktů, chov zvířat a</w:t>
            </w:r>
            <w:r w:rsidR="00D227E0">
              <w:rPr>
                <w:color w:val="000000"/>
              </w:rPr>
              <w:t> </w:t>
            </w:r>
            <w:r w:rsidRPr="00D227E0">
              <w:rPr>
                <w:color w:val="000000"/>
              </w:rPr>
              <w:t>zpracování živočišných produktů a na ekologii probíranou v rámci přírodovědného vzdělávání. Žáci se seznámí s alternativními formami zemědělského hospodaření, které zvýrazňují biologickou, estetickou a</w:t>
            </w:r>
            <w:r w:rsidR="00D227E0">
              <w:rPr>
                <w:color w:val="000000"/>
              </w:rPr>
              <w:t> </w:t>
            </w:r>
            <w:r w:rsidRPr="00D227E0">
              <w:rPr>
                <w:color w:val="000000"/>
              </w:rPr>
              <w:t>rekreační funkci zemědělské krajiny. Okruh rozvíjí environmentální myšlení žáků a připravuje je pro vykonávání činností souvisejících s</w:t>
            </w:r>
            <w:r w:rsidR="00D227E0">
              <w:rPr>
                <w:color w:val="000000"/>
              </w:rPr>
              <w:t> </w:t>
            </w:r>
            <w:r w:rsidRPr="00D227E0">
              <w:rPr>
                <w:color w:val="000000"/>
              </w:rPr>
              <w:t>ochranou a tvorbou krajiny. Žáci získají předpoklady pro hospodaření v souladu s principy udržitelného rozvoje venkova, jsou připravováni pro podnikání v ekologickém zemědělství a v agroturistice. Žáci se učí aktivně vyhledávat informace a pracovat samostatně i v týmu, umět správně argumentovat a diskutovat.</w:t>
            </w:r>
          </w:p>
        </w:tc>
      </w:tr>
      <w:tr w:rsidR="00216227" w:rsidRPr="00D227E0" w14:paraId="5A41DC0F" w14:textId="77777777" w:rsidTr="00427747">
        <w:tc>
          <w:tcPr>
            <w:tcW w:w="2470" w:type="dxa"/>
            <w:tcBorders>
              <w:top w:val="single" w:sz="4" w:space="0" w:color="000000"/>
              <w:left w:val="single" w:sz="4" w:space="0" w:color="000000"/>
              <w:bottom w:val="single" w:sz="4" w:space="0" w:color="000000"/>
            </w:tcBorders>
            <w:shd w:val="clear" w:color="auto" w:fill="auto"/>
          </w:tcPr>
          <w:p w14:paraId="54F2AFE8" w14:textId="77777777" w:rsidR="00216227" w:rsidRPr="00D227E0" w:rsidRDefault="00216227" w:rsidP="00427747">
            <w:pPr>
              <w:widowControl w:val="0"/>
              <w:suppressAutoHyphens/>
              <w:autoSpaceDE w:val="0"/>
              <w:snapToGrid w:val="0"/>
              <w:rPr>
                <w:b/>
                <w:color w:val="000000"/>
                <w:lang w:eastAsia="ar-SA"/>
              </w:rPr>
            </w:pPr>
            <w:r w:rsidRPr="00D227E0">
              <w:rPr>
                <w:b/>
                <w:color w:val="000000"/>
                <w:lang w:eastAsia="ar-SA"/>
              </w:rPr>
              <w:t>Charakteristika</w:t>
            </w:r>
          </w:p>
          <w:p w14:paraId="7D534533" w14:textId="77777777" w:rsidR="00216227" w:rsidRPr="00D227E0" w:rsidRDefault="00216227" w:rsidP="00427747">
            <w:pPr>
              <w:widowControl w:val="0"/>
              <w:suppressAutoHyphens/>
              <w:autoSpaceDE w:val="0"/>
              <w:snapToGrid w:val="0"/>
              <w:rPr>
                <w:b/>
                <w:color w:val="000000"/>
                <w:lang w:eastAsia="ar-SA"/>
              </w:rPr>
            </w:pPr>
            <w:r w:rsidRPr="00D227E0">
              <w:rPr>
                <w:b/>
                <w:color w:val="000000"/>
                <w:lang w:eastAsia="ar-SA"/>
              </w:rPr>
              <w:t>učiva:</w:t>
            </w:r>
          </w:p>
        </w:tc>
        <w:tc>
          <w:tcPr>
            <w:tcW w:w="7141" w:type="dxa"/>
            <w:tcBorders>
              <w:top w:val="single" w:sz="4" w:space="0" w:color="000000"/>
              <w:left w:val="single" w:sz="4" w:space="0" w:color="000000"/>
              <w:bottom w:val="single" w:sz="4" w:space="0" w:color="000000"/>
              <w:right w:val="single" w:sz="4" w:space="0" w:color="000000"/>
            </w:tcBorders>
            <w:shd w:val="clear" w:color="auto" w:fill="auto"/>
          </w:tcPr>
          <w:p w14:paraId="7E92A145" w14:textId="77777777" w:rsidR="00216227" w:rsidRPr="00D227E0" w:rsidRDefault="00216227" w:rsidP="00D227E0">
            <w:pPr>
              <w:suppressAutoHyphens/>
              <w:autoSpaceDE w:val="0"/>
              <w:snapToGrid w:val="0"/>
              <w:jc w:val="both"/>
              <w:rPr>
                <w:color w:val="000000"/>
              </w:rPr>
            </w:pPr>
            <w:r w:rsidRPr="00D227E0">
              <w:rPr>
                <w:color w:val="000000"/>
              </w:rPr>
              <w:t xml:space="preserve">Předmět rozvoj venkova vychází z oblasti vzdělávání rozvoje venkova. Učivo se zaměřuje na tematické celky, které jsou důležité pro návaznost na ostatní předměty oboru i pro každodenní život. </w:t>
            </w:r>
          </w:p>
        </w:tc>
      </w:tr>
      <w:tr w:rsidR="00216227" w:rsidRPr="00D227E0" w14:paraId="243E2C9C" w14:textId="77777777" w:rsidTr="00427747">
        <w:tc>
          <w:tcPr>
            <w:tcW w:w="2470" w:type="dxa"/>
            <w:tcBorders>
              <w:top w:val="single" w:sz="4" w:space="0" w:color="000000"/>
              <w:left w:val="single" w:sz="4" w:space="0" w:color="000000"/>
              <w:bottom w:val="single" w:sz="4" w:space="0" w:color="000000"/>
            </w:tcBorders>
            <w:shd w:val="clear" w:color="auto" w:fill="auto"/>
          </w:tcPr>
          <w:p w14:paraId="2BA41F5D" w14:textId="77777777" w:rsidR="00216227" w:rsidRPr="00D227E0" w:rsidRDefault="00216227" w:rsidP="00427747">
            <w:pPr>
              <w:widowControl w:val="0"/>
              <w:suppressAutoHyphens/>
              <w:autoSpaceDE w:val="0"/>
              <w:snapToGrid w:val="0"/>
              <w:rPr>
                <w:b/>
                <w:color w:val="000000"/>
                <w:lang w:eastAsia="ar-SA"/>
              </w:rPr>
            </w:pPr>
            <w:r w:rsidRPr="00D227E0">
              <w:rPr>
                <w:b/>
                <w:color w:val="000000"/>
                <w:lang w:eastAsia="ar-SA"/>
              </w:rPr>
              <w:t>Metody a formy</w:t>
            </w:r>
          </w:p>
          <w:p w14:paraId="52540C8C" w14:textId="77777777" w:rsidR="00216227" w:rsidRPr="00D227E0" w:rsidRDefault="00216227" w:rsidP="00427747">
            <w:pPr>
              <w:widowControl w:val="0"/>
              <w:suppressAutoHyphens/>
              <w:autoSpaceDE w:val="0"/>
              <w:snapToGrid w:val="0"/>
              <w:rPr>
                <w:b/>
                <w:color w:val="000000"/>
                <w:lang w:eastAsia="ar-SA"/>
              </w:rPr>
            </w:pPr>
            <w:r w:rsidRPr="00D227E0">
              <w:rPr>
                <w:b/>
                <w:color w:val="000000"/>
                <w:lang w:eastAsia="ar-SA"/>
              </w:rPr>
              <w:t>výuky:</w:t>
            </w:r>
          </w:p>
        </w:tc>
        <w:tc>
          <w:tcPr>
            <w:tcW w:w="7141" w:type="dxa"/>
            <w:tcBorders>
              <w:top w:val="single" w:sz="4" w:space="0" w:color="000000"/>
              <w:left w:val="single" w:sz="4" w:space="0" w:color="000000"/>
              <w:bottom w:val="single" w:sz="4" w:space="0" w:color="000000"/>
              <w:right w:val="single" w:sz="4" w:space="0" w:color="000000"/>
            </w:tcBorders>
            <w:shd w:val="clear" w:color="auto" w:fill="auto"/>
          </w:tcPr>
          <w:p w14:paraId="7D7247EC" w14:textId="77777777" w:rsidR="00216227" w:rsidRPr="00D227E0" w:rsidRDefault="00216227" w:rsidP="00D227E0">
            <w:pPr>
              <w:widowControl w:val="0"/>
              <w:suppressAutoHyphens/>
              <w:autoSpaceDE w:val="0"/>
              <w:snapToGrid w:val="0"/>
              <w:jc w:val="both"/>
              <w:rPr>
                <w:lang w:eastAsia="ar-SA"/>
              </w:rPr>
            </w:pPr>
            <w:r w:rsidRPr="00D227E0">
              <w:rPr>
                <w:color w:val="000000"/>
              </w:rPr>
              <w:t>Metody a forma výuky jsou voleny tak, aby co nejlépe a nejúčinněji dosahovaly cílů tematických celků. Hlavními formami výuky je kombinace frontální výuky s výukou skupinovou. Podle potřeby jsou vhodně doplněny exkurzemi. Hlavními metodami výuky jsou slovní – dialogické, práce s textem, pozorování, demonstrace, problémové metody, situační a inscenační metody, didaktické hry. Učební pomůcky a didaktická technika jsou voleny účelně dle vhodnosti k jednotlivým tematickým celkům. Nejčastěji jsou to přírodniny, modely, prezentace s využitím ICT atd. Nezbytnou součásti výuky jsou praktická demonstrace probíhající zejména v prostředí intravilánu i extravilánu obcí.</w:t>
            </w:r>
          </w:p>
        </w:tc>
      </w:tr>
      <w:tr w:rsidR="00216227" w:rsidRPr="00D227E0" w14:paraId="3ACAE23A" w14:textId="77777777" w:rsidTr="00427747">
        <w:tc>
          <w:tcPr>
            <w:tcW w:w="2470" w:type="dxa"/>
            <w:tcBorders>
              <w:top w:val="single" w:sz="4" w:space="0" w:color="000000"/>
              <w:left w:val="single" w:sz="4" w:space="0" w:color="000000"/>
              <w:bottom w:val="single" w:sz="4" w:space="0" w:color="000000"/>
            </w:tcBorders>
            <w:shd w:val="clear" w:color="auto" w:fill="auto"/>
          </w:tcPr>
          <w:p w14:paraId="00422A87" w14:textId="77777777" w:rsidR="00216227" w:rsidRPr="00D227E0" w:rsidRDefault="00216227" w:rsidP="00427747">
            <w:pPr>
              <w:widowControl w:val="0"/>
              <w:suppressAutoHyphens/>
              <w:autoSpaceDE w:val="0"/>
              <w:snapToGrid w:val="0"/>
              <w:rPr>
                <w:b/>
                <w:lang w:eastAsia="ar-SA"/>
              </w:rPr>
            </w:pPr>
            <w:r w:rsidRPr="00D227E0">
              <w:rPr>
                <w:b/>
                <w:lang w:eastAsia="ar-SA"/>
              </w:rPr>
              <w:t>Hodnocení žáků:</w:t>
            </w:r>
          </w:p>
        </w:tc>
        <w:tc>
          <w:tcPr>
            <w:tcW w:w="7141" w:type="dxa"/>
            <w:tcBorders>
              <w:top w:val="single" w:sz="4" w:space="0" w:color="000000"/>
              <w:left w:val="single" w:sz="4" w:space="0" w:color="000000"/>
              <w:bottom w:val="single" w:sz="4" w:space="0" w:color="000000"/>
              <w:right w:val="single" w:sz="4" w:space="0" w:color="000000"/>
            </w:tcBorders>
            <w:shd w:val="clear" w:color="auto" w:fill="auto"/>
          </w:tcPr>
          <w:p w14:paraId="59DF4123" w14:textId="77777777" w:rsidR="00216227" w:rsidRDefault="00216227" w:rsidP="00D227E0">
            <w:pPr>
              <w:widowControl w:val="0"/>
              <w:suppressAutoHyphens/>
              <w:autoSpaceDE w:val="0"/>
              <w:snapToGrid w:val="0"/>
              <w:jc w:val="both"/>
              <w:rPr>
                <w:color w:val="000000"/>
              </w:rPr>
            </w:pPr>
            <w:r w:rsidRPr="00D227E0">
              <w:rPr>
                <w:lang w:eastAsia="ar-SA"/>
              </w:rPr>
              <w:t>Hodnocení žáků je objektivní a řídí se klasifikačním řádem.</w:t>
            </w:r>
            <w:r w:rsidRPr="00D227E0">
              <w:rPr>
                <w:color w:val="000000"/>
              </w:rPr>
              <w:t xml:space="preserve"> Podporován je aktivní přístup k učivu, motivace k aplikaci získaných vědomostí, samostatnosti a schopnosti řešení problémů s důrazem na rozvoj komunikačních dovedností. Formy hodnocení – individuální zkoušení, písemné zkoušení, samostatná práce (referáty, projekty apod.), pozorování žáka (hodnocení postojů, odpovědnosti apod.). V hodnocení je vedle samostatného prokázání vědomostí také sledována schopnost aplikovat znalosti a řešit problémy, samostatnost a schopnost pracovat v</w:t>
            </w:r>
            <w:r w:rsidR="00D227E0">
              <w:rPr>
                <w:color w:val="000000"/>
              </w:rPr>
              <w:t> </w:t>
            </w:r>
            <w:r w:rsidRPr="00D227E0">
              <w:rPr>
                <w:color w:val="000000"/>
              </w:rPr>
              <w:t>týmu. Při hodnocení v těchto oblastech se bere zřetel na individuální schopnosti a možnosti žáka.</w:t>
            </w:r>
          </w:p>
          <w:p w14:paraId="056625F5" w14:textId="426939E8" w:rsidR="00D227E0" w:rsidRPr="00D227E0" w:rsidRDefault="00D227E0" w:rsidP="00D227E0">
            <w:pPr>
              <w:widowControl w:val="0"/>
              <w:suppressAutoHyphens/>
              <w:autoSpaceDE w:val="0"/>
              <w:snapToGrid w:val="0"/>
              <w:jc w:val="both"/>
              <w:rPr>
                <w:lang w:eastAsia="ar-SA"/>
              </w:rPr>
            </w:pPr>
          </w:p>
        </w:tc>
      </w:tr>
      <w:tr w:rsidR="00216227" w:rsidRPr="00D227E0" w14:paraId="64ECC02C" w14:textId="77777777" w:rsidTr="00427747">
        <w:tc>
          <w:tcPr>
            <w:tcW w:w="2470" w:type="dxa"/>
            <w:tcBorders>
              <w:top w:val="single" w:sz="4" w:space="0" w:color="000000"/>
              <w:left w:val="single" w:sz="4" w:space="0" w:color="000000"/>
              <w:bottom w:val="single" w:sz="4" w:space="0" w:color="000000"/>
            </w:tcBorders>
            <w:shd w:val="clear" w:color="auto" w:fill="auto"/>
          </w:tcPr>
          <w:p w14:paraId="14559217" w14:textId="77777777" w:rsidR="00216227" w:rsidRPr="00D227E0" w:rsidRDefault="00216227" w:rsidP="00427747">
            <w:pPr>
              <w:widowControl w:val="0"/>
              <w:suppressAutoHyphens/>
              <w:autoSpaceDE w:val="0"/>
              <w:snapToGrid w:val="0"/>
              <w:rPr>
                <w:b/>
                <w:color w:val="000000"/>
                <w:lang w:eastAsia="ar-SA"/>
              </w:rPr>
            </w:pPr>
            <w:r w:rsidRPr="00D227E0">
              <w:rPr>
                <w:b/>
                <w:color w:val="000000"/>
                <w:lang w:eastAsia="ar-SA"/>
              </w:rPr>
              <w:lastRenderedPageBreak/>
              <w:t>Přínos předmětu</w:t>
            </w:r>
          </w:p>
          <w:p w14:paraId="31D246D6" w14:textId="77777777" w:rsidR="00216227" w:rsidRPr="00D227E0" w:rsidRDefault="00216227" w:rsidP="00427747">
            <w:pPr>
              <w:widowControl w:val="0"/>
              <w:suppressAutoHyphens/>
              <w:autoSpaceDE w:val="0"/>
              <w:snapToGrid w:val="0"/>
              <w:rPr>
                <w:b/>
                <w:color w:val="000000"/>
                <w:lang w:eastAsia="ar-SA"/>
              </w:rPr>
            </w:pPr>
            <w:r w:rsidRPr="00D227E0">
              <w:rPr>
                <w:b/>
                <w:color w:val="000000"/>
                <w:lang w:eastAsia="ar-SA"/>
              </w:rPr>
              <w:t>pro rozvoj klíčových</w:t>
            </w:r>
          </w:p>
          <w:p w14:paraId="6AF44858" w14:textId="77777777" w:rsidR="00216227" w:rsidRPr="00D227E0" w:rsidRDefault="00216227" w:rsidP="00427747">
            <w:pPr>
              <w:widowControl w:val="0"/>
              <w:suppressAutoHyphens/>
              <w:autoSpaceDE w:val="0"/>
              <w:snapToGrid w:val="0"/>
              <w:rPr>
                <w:b/>
                <w:color w:val="000000"/>
                <w:lang w:eastAsia="ar-SA"/>
              </w:rPr>
            </w:pPr>
            <w:r w:rsidRPr="00D227E0">
              <w:rPr>
                <w:b/>
                <w:color w:val="000000"/>
                <w:lang w:eastAsia="ar-SA"/>
              </w:rPr>
              <w:t>kompetencí a</w:t>
            </w:r>
          </w:p>
          <w:p w14:paraId="3888588C" w14:textId="77777777" w:rsidR="00216227" w:rsidRPr="00D227E0" w:rsidRDefault="00216227" w:rsidP="00427747">
            <w:pPr>
              <w:widowControl w:val="0"/>
              <w:suppressAutoHyphens/>
              <w:autoSpaceDE w:val="0"/>
              <w:snapToGrid w:val="0"/>
              <w:rPr>
                <w:b/>
                <w:color w:val="000000"/>
                <w:lang w:eastAsia="ar-SA"/>
              </w:rPr>
            </w:pPr>
            <w:r w:rsidRPr="00D227E0">
              <w:rPr>
                <w:b/>
                <w:color w:val="000000"/>
                <w:lang w:eastAsia="ar-SA"/>
              </w:rPr>
              <w:t>průřezových témat:</w:t>
            </w:r>
          </w:p>
        </w:tc>
        <w:tc>
          <w:tcPr>
            <w:tcW w:w="7141" w:type="dxa"/>
            <w:tcBorders>
              <w:top w:val="single" w:sz="4" w:space="0" w:color="000000"/>
              <w:left w:val="single" w:sz="4" w:space="0" w:color="000000"/>
              <w:bottom w:val="single" w:sz="4" w:space="0" w:color="000000"/>
              <w:right w:val="single" w:sz="4" w:space="0" w:color="000000"/>
            </w:tcBorders>
            <w:shd w:val="clear" w:color="auto" w:fill="auto"/>
          </w:tcPr>
          <w:p w14:paraId="61B9C102" w14:textId="03A86D75" w:rsidR="00216227" w:rsidRPr="00D227E0" w:rsidRDefault="00216227" w:rsidP="00D227E0">
            <w:pPr>
              <w:suppressAutoHyphens/>
              <w:jc w:val="both"/>
              <w:rPr>
                <w:color w:val="000000"/>
              </w:rPr>
            </w:pPr>
            <w:r w:rsidRPr="00D227E0">
              <w:rPr>
                <w:color w:val="000000"/>
              </w:rPr>
              <w:t>Při výuce předmětu není kladen důraz na množství osvojených poznatků, ale především na rozvíjení obecnějších dovedností žáků a hledání souvislostí. Toto se uskutečňuje na základě získávání znalostí a</w:t>
            </w:r>
            <w:r w:rsidR="00D227E0">
              <w:rPr>
                <w:color w:val="000000"/>
              </w:rPr>
              <w:t> </w:t>
            </w:r>
            <w:r w:rsidRPr="00D227E0">
              <w:rPr>
                <w:color w:val="000000"/>
              </w:rPr>
              <w:t xml:space="preserve">dovedností nabytých v ostatních předmětech. </w:t>
            </w:r>
          </w:p>
          <w:p w14:paraId="2E2E54E0" w14:textId="77777777" w:rsidR="00216227" w:rsidRPr="00D227E0" w:rsidRDefault="00216227" w:rsidP="00D227E0">
            <w:pPr>
              <w:suppressAutoHyphens/>
              <w:jc w:val="both"/>
              <w:rPr>
                <w:b/>
                <w:color w:val="000000"/>
              </w:rPr>
            </w:pPr>
            <w:r w:rsidRPr="00D227E0">
              <w:rPr>
                <w:b/>
                <w:color w:val="000000"/>
              </w:rPr>
              <w:t xml:space="preserve">Kompetence k učení: </w:t>
            </w:r>
          </w:p>
          <w:p w14:paraId="427AE579" w14:textId="77777777" w:rsidR="00216227" w:rsidRPr="00D227E0" w:rsidRDefault="00216227" w:rsidP="00D227E0">
            <w:pPr>
              <w:suppressAutoHyphens/>
              <w:jc w:val="both"/>
              <w:rPr>
                <w:color w:val="000000"/>
              </w:rPr>
            </w:pPr>
            <w:r w:rsidRPr="00D227E0">
              <w:rPr>
                <w:color w:val="000000"/>
              </w:rPr>
              <w:t>Žák:</w:t>
            </w:r>
          </w:p>
          <w:p w14:paraId="7FC23376" w14:textId="476E785A" w:rsidR="00216227" w:rsidRPr="00D227E0" w:rsidRDefault="00216227" w:rsidP="00D227E0">
            <w:pPr>
              <w:suppressAutoHyphens/>
              <w:jc w:val="both"/>
              <w:rPr>
                <w:color w:val="000000"/>
              </w:rPr>
            </w:pPr>
            <w:r w:rsidRPr="00D227E0">
              <w:rPr>
                <w:color w:val="000000"/>
              </w:rPr>
              <w:t xml:space="preserve">- využívá stylů učení, které mu nejlépe vyhovují a v návaznosti na ně dokáže plánovat, organizovat i vyhodnocovat výsledky svého učebního procesu </w:t>
            </w:r>
          </w:p>
          <w:p w14:paraId="583D3445" w14:textId="7EAEBB72" w:rsidR="00216227" w:rsidRPr="00D227E0" w:rsidRDefault="00216227" w:rsidP="00D227E0">
            <w:pPr>
              <w:suppressAutoHyphens/>
              <w:jc w:val="both"/>
              <w:rPr>
                <w:color w:val="000000"/>
              </w:rPr>
            </w:pPr>
            <w:r w:rsidRPr="00D227E0">
              <w:rPr>
                <w:color w:val="000000"/>
              </w:rPr>
              <w:t>- vyhledává a využívá různé zdroje informací, dokáže je písemně zaznamenat</w:t>
            </w:r>
          </w:p>
          <w:p w14:paraId="3F0B2564" w14:textId="77777777" w:rsidR="00216227" w:rsidRPr="00D227E0" w:rsidRDefault="00216227" w:rsidP="00D227E0">
            <w:pPr>
              <w:suppressAutoHyphens/>
              <w:jc w:val="both"/>
              <w:rPr>
                <w:color w:val="000000"/>
              </w:rPr>
            </w:pPr>
            <w:r w:rsidRPr="00D227E0">
              <w:rPr>
                <w:b/>
                <w:color w:val="000000"/>
              </w:rPr>
              <w:t>Kompetence k řešení problémů:</w:t>
            </w:r>
            <w:r w:rsidRPr="00D227E0">
              <w:rPr>
                <w:color w:val="000000"/>
              </w:rPr>
              <w:t xml:space="preserve"> </w:t>
            </w:r>
          </w:p>
          <w:p w14:paraId="29A63D81" w14:textId="77777777" w:rsidR="00216227" w:rsidRPr="00D227E0" w:rsidRDefault="00216227" w:rsidP="00D227E0">
            <w:pPr>
              <w:suppressAutoHyphens/>
              <w:jc w:val="both"/>
              <w:rPr>
                <w:color w:val="000000"/>
              </w:rPr>
            </w:pPr>
            <w:r w:rsidRPr="00D227E0">
              <w:rPr>
                <w:color w:val="000000"/>
              </w:rPr>
              <w:t>Žák:</w:t>
            </w:r>
          </w:p>
          <w:p w14:paraId="69923EF9" w14:textId="740BFABF" w:rsidR="00216227" w:rsidRPr="00D227E0" w:rsidRDefault="00216227" w:rsidP="00D227E0">
            <w:pPr>
              <w:suppressAutoHyphens/>
              <w:jc w:val="both"/>
              <w:rPr>
                <w:color w:val="000000"/>
              </w:rPr>
            </w:pPr>
            <w:r w:rsidRPr="00D227E0">
              <w:rPr>
                <w:color w:val="000000"/>
              </w:rPr>
              <w:t>- řeší problémy každodenního života – od rozpoznání problému, přes získání informací, až po návrh řešení, nalezení nejvhodnějšího způsobu řešení a ověření výsledků</w:t>
            </w:r>
          </w:p>
          <w:p w14:paraId="2A86D0BE" w14:textId="3F5AB695" w:rsidR="00216227" w:rsidRPr="00D227E0" w:rsidRDefault="00D227E0" w:rsidP="00D227E0">
            <w:pPr>
              <w:suppressAutoHyphens/>
              <w:jc w:val="both"/>
              <w:rPr>
                <w:color w:val="000000"/>
              </w:rPr>
            </w:pPr>
            <w:r>
              <w:rPr>
                <w:color w:val="000000"/>
              </w:rPr>
              <w:t xml:space="preserve">- </w:t>
            </w:r>
            <w:r w:rsidR="00216227" w:rsidRPr="00D227E0">
              <w:rPr>
                <w:color w:val="000000"/>
              </w:rPr>
              <w:t>se zapojuje při řešení problému do týmu, zvažuje návrhy ostatních, vlastními návrhy přispívá ke zlepšení práce v týmu</w:t>
            </w:r>
          </w:p>
          <w:p w14:paraId="1102CD49" w14:textId="77777777" w:rsidR="00216227" w:rsidRPr="00D227E0" w:rsidRDefault="00216227" w:rsidP="00D227E0">
            <w:pPr>
              <w:suppressAutoHyphens/>
              <w:jc w:val="both"/>
              <w:rPr>
                <w:color w:val="000000"/>
              </w:rPr>
            </w:pPr>
            <w:r w:rsidRPr="00D227E0">
              <w:rPr>
                <w:color w:val="000000"/>
              </w:rPr>
              <w:t>- hodnotí různá řešení problémů z hlediska jejich efektivity</w:t>
            </w:r>
          </w:p>
          <w:p w14:paraId="338A2F34" w14:textId="77777777" w:rsidR="00216227" w:rsidRPr="00D227E0" w:rsidRDefault="00216227" w:rsidP="00D227E0">
            <w:pPr>
              <w:suppressAutoHyphens/>
              <w:jc w:val="both"/>
              <w:rPr>
                <w:color w:val="000000"/>
              </w:rPr>
            </w:pPr>
            <w:r w:rsidRPr="00D227E0">
              <w:rPr>
                <w:b/>
                <w:color w:val="000000"/>
              </w:rPr>
              <w:t>Komunikativní kompetence:</w:t>
            </w:r>
            <w:r w:rsidRPr="00D227E0">
              <w:rPr>
                <w:color w:val="000000"/>
              </w:rPr>
              <w:t xml:space="preserve"> </w:t>
            </w:r>
          </w:p>
          <w:p w14:paraId="5741B4E2" w14:textId="77777777" w:rsidR="00216227" w:rsidRPr="00D227E0" w:rsidRDefault="00216227" w:rsidP="00D227E0">
            <w:pPr>
              <w:suppressAutoHyphens/>
              <w:jc w:val="both"/>
              <w:rPr>
                <w:color w:val="000000"/>
              </w:rPr>
            </w:pPr>
            <w:r w:rsidRPr="00D227E0">
              <w:rPr>
                <w:color w:val="000000"/>
              </w:rPr>
              <w:t>Žák:</w:t>
            </w:r>
          </w:p>
          <w:p w14:paraId="0EC51786" w14:textId="65D51126" w:rsidR="00216227" w:rsidRPr="00D227E0" w:rsidRDefault="00216227" w:rsidP="00D227E0">
            <w:pPr>
              <w:suppressAutoHyphens/>
              <w:jc w:val="both"/>
              <w:rPr>
                <w:color w:val="000000"/>
              </w:rPr>
            </w:pPr>
            <w:r w:rsidRPr="00D227E0">
              <w:rPr>
                <w:color w:val="000000"/>
              </w:rPr>
              <w:t>- formuluje své myšlenky srozumitelně a přehledně, v logickém sledu, jazykově správně</w:t>
            </w:r>
          </w:p>
          <w:p w14:paraId="3A2425DB" w14:textId="39FFBC2B" w:rsidR="00216227" w:rsidRPr="00D227E0" w:rsidRDefault="00216227" w:rsidP="00D227E0">
            <w:pPr>
              <w:suppressAutoHyphens/>
              <w:jc w:val="both"/>
              <w:rPr>
                <w:color w:val="000000"/>
              </w:rPr>
            </w:pPr>
            <w:r w:rsidRPr="00D227E0">
              <w:rPr>
                <w:color w:val="000000"/>
              </w:rPr>
              <w:t>- dodržuje zásady správné diskuse, formuluje a obhajuje své názory za současného respektování názoru druhých</w:t>
            </w:r>
          </w:p>
          <w:p w14:paraId="17CD028D" w14:textId="65F6C849" w:rsidR="00216227" w:rsidRPr="00D227E0" w:rsidRDefault="00216227" w:rsidP="00D227E0">
            <w:pPr>
              <w:suppressAutoHyphens/>
              <w:jc w:val="both"/>
              <w:rPr>
                <w:color w:val="000000"/>
              </w:rPr>
            </w:pPr>
            <w:r w:rsidRPr="00D227E0">
              <w:rPr>
                <w:color w:val="000000"/>
              </w:rPr>
              <w:t>-</w:t>
            </w:r>
            <w:r w:rsidR="00D227E0">
              <w:rPr>
                <w:color w:val="000000"/>
              </w:rPr>
              <w:t xml:space="preserve"> </w:t>
            </w:r>
            <w:r w:rsidRPr="00D227E0">
              <w:rPr>
                <w:color w:val="000000"/>
              </w:rPr>
              <w:t>prezentuje výsledky své práce ostatním, reaguje odpovídajícím způsobem na reakce ostatních, přijímá a respektuje hodnocení druhých</w:t>
            </w:r>
          </w:p>
          <w:p w14:paraId="2EE79358" w14:textId="77777777" w:rsidR="00216227" w:rsidRPr="00D227E0" w:rsidRDefault="00216227" w:rsidP="00D227E0">
            <w:pPr>
              <w:suppressAutoHyphens/>
              <w:jc w:val="both"/>
              <w:rPr>
                <w:color w:val="000000"/>
              </w:rPr>
            </w:pPr>
            <w:r w:rsidRPr="00D227E0">
              <w:rPr>
                <w:b/>
                <w:color w:val="000000"/>
              </w:rPr>
              <w:t>Personální a sociální kompetence:</w:t>
            </w:r>
            <w:r w:rsidRPr="00D227E0">
              <w:rPr>
                <w:color w:val="000000"/>
              </w:rPr>
              <w:t xml:space="preserve"> </w:t>
            </w:r>
          </w:p>
          <w:p w14:paraId="050C72AF" w14:textId="77777777" w:rsidR="00216227" w:rsidRPr="00D227E0" w:rsidRDefault="00216227" w:rsidP="00D227E0">
            <w:pPr>
              <w:suppressAutoHyphens/>
              <w:jc w:val="both"/>
              <w:rPr>
                <w:color w:val="000000"/>
              </w:rPr>
            </w:pPr>
            <w:r w:rsidRPr="00D227E0">
              <w:rPr>
                <w:color w:val="000000"/>
              </w:rPr>
              <w:t xml:space="preserve">Žák: </w:t>
            </w:r>
          </w:p>
          <w:p w14:paraId="499863A3" w14:textId="77777777" w:rsidR="00216227" w:rsidRPr="00D227E0" w:rsidRDefault="00216227" w:rsidP="00D227E0">
            <w:pPr>
              <w:suppressAutoHyphens/>
              <w:jc w:val="both"/>
              <w:rPr>
                <w:color w:val="000000"/>
              </w:rPr>
            </w:pPr>
            <w:r w:rsidRPr="00D227E0">
              <w:rPr>
                <w:color w:val="000000"/>
              </w:rPr>
              <w:t>- posuzuje reálně své možnosti, je si vědom důsledků svého jednání a chování</w:t>
            </w:r>
          </w:p>
          <w:p w14:paraId="763349AA" w14:textId="77777777" w:rsidR="00216227" w:rsidRPr="00D227E0" w:rsidRDefault="00216227" w:rsidP="00D227E0">
            <w:pPr>
              <w:suppressAutoHyphens/>
              <w:jc w:val="both"/>
              <w:rPr>
                <w:color w:val="000000"/>
              </w:rPr>
            </w:pPr>
            <w:r w:rsidRPr="00D227E0">
              <w:rPr>
                <w:color w:val="000000"/>
              </w:rPr>
              <w:t xml:space="preserve"> - přijímá a odpovědně plní zadané úkoly </w:t>
            </w:r>
          </w:p>
          <w:p w14:paraId="289DFCB7" w14:textId="77777777" w:rsidR="00216227" w:rsidRPr="00D227E0" w:rsidRDefault="00216227" w:rsidP="00D227E0">
            <w:pPr>
              <w:suppressAutoHyphens/>
              <w:jc w:val="both"/>
              <w:rPr>
                <w:color w:val="000000"/>
              </w:rPr>
            </w:pPr>
            <w:r w:rsidRPr="00D227E0">
              <w:rPr>
                <w:color w:val="000000"/>
              </w:rPr>
              <w:t xml:space="preserve">- pracuje v týmu a nachází v něm své místo a uplatnění </w:t>
            </w:r>
          </w:p>
          <w:p w14:paraId="4FF4B8FE" w14:textId="77777777" w:rsidR="00216227" w:rsidRPr="00D227E0" w:rsidRDefault="00216227" w:rsidP="00D227E0">
            <w:pPr>
              <w:suppressAutoHyphens/>
              <w:jc w:val="both"/>
              <w:rPr>
                <w:color w:val="000000"/>
              </w:rPr>
            </w:pPr>
            <w:r w:rsidRPr="00D227E0">
              <w:rPr>
                <w:color w:val="000000"/>
              </w:rPr>
              <w:t xml:space="preserve">- uvědomuje si odpovědnost za vlastní život a spoluodpovědnost při zabezpečení ochrany života a životního prostředí </w:t>
            </w:r>
          </w:p>
          <w:p w14:paraId="7A69D12B" w14:textId="77777777" w:rsidR="00216227" w:rsidRPr="00D227E0" w:rsidRDefault="00216227" w:rsidP="00D227E0">
            <w:pPr>
              <w:suppressAutoHyphens/>
              <w:jc w:val="both"/>
              <w:rPr>
                <w:color w:val="000000"/>
              </w:rPr>
            </w:pPr>
            <w:r w:rsidRPr="00D227E0">
              <w:rPr>
                <w:b/>
                <w:color w:val="000000"/>
              </w:rPr>
              <w:t>Občanské kompetence:</w:t>
            </w:r>
          </w:p>
          <w:p w14:paraId="488A6A36" w14:textId="77777777" w:rsidR="00216227" w:rsidRPr="00D227E0" w:rsidRDefault="00216227" w:rsidP="00D227E0">
            <w:pPr>
              <w:suppressAutoHyphens/>
              <w:jc w:val="both"/>
              <w:rPr>
                <w:color w:val="000000"/>
              </w:rPr>
            </w:pPr>
            <w:r w:rsidRPr="00D227E0">
              <w:rPr>
                <w:color w:val="000000"/>
              </w:rPr>
              <w:t xml:space="preserve">Žák: </w:t>
            </w:r>
          </w:p>
          <w:p w14:paraId="011982BF" w14:textId="77777777" w:rsidR="00216227" w:rsidRPr="00D227E0" w:rsidRDefault="00216227" w:rsidP="00D227E0">
            <w:pPr>
              <w:suppressAutoHyphens/>
              <w:jc w:val="both"/>
              <w:rPr>
                <w:color w:val="000000"/>
              </w:rPr>
            </w:pPr>
            <w:r w:rsidRPr="00D227E0">
              <w:rPr>
                <w:color w:val="000000"/>
              </w:rPr>
              <w:t xml:space="preserve">- jedná odpovědně, samostatně a iniciativně nejen ve vlastním zájmu, ale i v zájmu veřejném </w:t>
            </w:r>
          </w:p>
          <w:p w14:paraId="4AB986CB" w14:textId="77777777" w:rsidR="00216227" w:rsidRPr="00D227E0" w:rsidRDefault="00216227" w:rsidP="00D227E0">
            <w:pPr>
              <w:suppressAutoHyphens/>
              <w:jc w:val="both"/>
              <w:rPr>
                <w:color w:val="000000"/>
              </w:rPr>
            </w:pPr>
            <w:r w:rsidRPr="00D227E0">
              <w:rPr>
                <w:color w:val="000000"/>
              </w:rPr>
              <w:t>- dodržuje zákon a další legislativu</w:t>
            </w:r>
          </w:p>
          <w:p w14:paraId="4A74F66F" w14:textId="77777777" w:rsidR="00216227" w:rsidRPr="00D227E0" w:rsidRDefault="00216227" w:rsidP="00D227E0">
            <w:pPr>
              <w:suppressAutoHyphens/>
              <w:jc w:val="both"/>
              <w:rPr>
                <w:color w:val="000000"/>
              </w:rPr>
            </w:pPr>
            <w:r w:rsidRPr="00D227E0">
              <w:rPr>
                <w:color w:val="000000"/>
              </w:rPr>
              <w:t>- zdůvodňuje význam životního prostředí a udržitelného rozvoje pro člověka</w:t>
            </w:r>
          </w:p>
          <w:p w14:paraId="041ED9B8" w14:textId="77777777" w:rsidR="00216227" w:rsidRPr="00D227E0" w:rsidRDefault="00216227" w:rsidP="00D227E0">
            <w:pPr>
              <w:suppressAutoHyphens/>
              <w:jc w:val="both"/>
              <w:rPr>
                <w:b/>
                <w:color w:val="000000"/>
              </w:rPr>
            </w:pPr>
            <w:r w:rsidRPr="00D227E0">
              <w:rPr>
                <w:b/>
                <w:color w:val="000000"/>
              </w:rPr>
              <w:t xml:space="preserve">Kompetence pracovní: </w:t>
            </w:r>
          </w:p>
          <w:p w14:paraId="2E930FB5" w14:textId="77777777" w:rsidR="00216227" w:rsidRPr="00D227E0" w:rsidRDefault="00216227" w:rsidP="00D227E0">
            <w:pPr>
              <w:suppressAutoHyphens/>
              <w:jc w:val="both"/>
              <w:rPr>
                <w:color w:val="000000"/>
              </w:rPr>
            </w:pPr>
            <w:r w:rsidRPr="00D227E0">
              <w:rPr>
                <w:color w:val="000000"/>
              </w:rPr>
              <w:t xml:space="preserve">Žák: </w:t>
            </w:r>
          </w:p>
          <w:p w14:paraId="5ACE5E81" w14:textId="77777777" w:rsidR="00216227" w:rsidRPr="00D227E0" w:rsidRDefault="00216227" w:rsidP="00D227E0">
            <w:pPr>
              <w:suppressAutoHyphens/>
              <w:jc w:val="both"/>
              <w:rPr>
                <w:color w:val="000000"/>
              </w:rPr>
            </w:pPr>
            <w:r w:rsidRPr="00D227E0">
              <w:rPr>
                <w:color w:val="000000"/>
              </w:rPr>
              <w:t>- má přehled o možnosti uplatnění na trhu práce, rozhoduje o své budoucnosti profesní i vzdělávací dráze</w:t>
            </w:r>
          </w:p>
          <w:p w14:paraId="3A0C6D34" w14:textId="161B4FCB" w:rsidR="00216227" w:rsidRDefault="00216227" w:rsidP="00D227E0">
            <w:pPr>
              <w:suppressAutoHyphens/>
              <w:jc w:val="both"/>
              <w:rPr>
                <w:color w:val="000000"/>
              </w:rPr>
            </w:pPr>
            <w:r w:rsidRPr="00D227E0">
              <w:rPr>
                <w:color w:val="000000"/>
              </w:rPr>
              <w:t xml:space="preserve">- získává návyky k systematické práci, kterou uplatní v budoucím profesním životě </w:t>
            </w:r>
          </w:p>
          <w:p w14:paraId="30D0D42C" w14:textId="56686304" w:rsidR="00D227E0" w:rsidRDefault="00D227E0" w:rsidP="00D227E0">
            <w:pPr>
              <w:suppressAutoHyphens/>
              <w:jc w:val="both"/>
              <w:rPr>
                <w:color w:val="000000"/>
              </w:rPr>
            </w:pPr>
          </w:p>
          <w:p w14:paraId="7DAB71C8" w14:textId="77777777" w:rsidR="00D227E0" w:rsidRPr="00D227E0" w:rsidRDefault="00D227E0" w:rsidP="00D227E0">
            <w:pPr>
              <w:suppressAutoHyphens/>
              <w:jc w:val="both"/>
              <w:rPr>
                <w:color w:val="000000"/>
              </w:rPr>
            </w:pPr>
          </w:p>
          <w:p w14:paraId="09C644C7" w14:textId="77777777" w:rsidR="00216227" w:rsidRPr="00D227E0" w:rsidRDefault="00216227" w:rsidP="00D227E0">
            <w:pPr>
              <w:suppressAutoHyphens/>
              <w:jc w:val="both"/>
              <w:rPr>
                <w:b/>
                <w:color w:val="000000"/>
              </w:rPr>
            </w:pPr>
            <w:r w:rsidRPr="00D227E0">
              <w:rPr>
                <w:b/>
                <w:color w:val="000000"/>
              </w:rPr>
              <w:lastRenderedPageBreak/>
              <w:t xml:space="preserve">Odborné kompetence: </w:t>
            </w:r>
          </w:p>
          <w:p w14:paraId="16493474" w14:textId="77777777" w:rsidR="00216227" w:rsidRPr="00D227E0" w:rsidRDefault="00216227" w:rsidP="00D227E0">
            <w:pPr>
              <w:suppressAutoHyphens/>
              <w:jc w:val="both"/>
              <w:rPr>
                <w:color w:val="000000"/>
              </w:rPr>
            </w:pPr>
            <w:r w:rsidRPr="00D227E0">
              <w:rPr>
                <w:color w:val="000000"/>
              </w:rPr>
              <w:t>Žák:</w:t>
            </w:r>
          </w:p>
          <w:p w14:paraId="1B4B379D" w14:textId="564117C1" w:rsidR="00D227E0" w:rsidRDefault="00216227" w:rsidP="00D227E0">
            <w:pPr>
              <w:suppressAutoHyphens/>
              <w:jc w:val="both"/>
              <w:rPr>
                <w:color w:val="000000"/>
              </w:rPr>
            </w:pPr>
            <w:r w:rsidRPr="00D227E0">
              <w:rPr>
                <w:color w:val="000000"/>
              </w:rPr>
              <w:t xml:space="preserve"> - aplikuje postupy při řešení problémů, vlastní řešení zdůvodňuje a</w:t>
            </w:r>
            <w:r w:rsidR="00D227E0">
              <w:rPr>
                <w:color w:val="000000"/>
              </w:rPr>
              <w:t> </w:t>
            </w:r>
            <w:r w:rsidRPr="00D227E0">
              <w:rPr>
                <w:color w:val="000000"/>
              </w:rPr>
              <w:t>obhajuje</w:t>
            </w:r>
          </w:p>
          <w:p w14:paraId="116DF56C" w14:textId="1F36FB16" w:rsidR="00216227" w:rsidRPr="00D227E0" w:rsidRDefault="00216227" w:rsidP="00D227E0">
            <w:pPr>
              <w:suppressAutoHyphens/>
              <w:jc w:val="both"/>
              <w:rPr>
                <w:color w:val="000000"/>
              </w:rPr>
            </w:pPr>
            <w:r w:rsidRPr="00D227E0">
              <w:rPr>
                <w:color w:val="000000"/>
              </w:rPr>
              <w:t>- zvažuje při plánování určité činnosti v pracovním či běžném životě náklady, výnosy a zisk s ohledem na životní prostředí, sociální dopady, rozvoj venkova</w:t>
            </w:r>
          </w:p>
          <w:p w14:paraId="426CFB50" w14:textId="77777777" w:rsidR="00216227" w:rsidRPr="00D227E0" w:rsidRDefault="00216227" w:rsidP="00D227E0">
            <w:pPr>
              <w:suppressAutoHyphens/>
              <w:jc w:val="both"/>
              <w:rPr>
                <w:color w:val="000000"/>
              </w:rPr>
            </w:pPr>
            <w:r w:rsidRPr="00D227E0">
              <w:rPr>
                <w:color w:val="000000"/>
              </w:rPr>
              <w:t>- nakládá ekonomicky s ohledem na životní prostředí s materiály, energiemi, vodou, odpady a jinými látkami</w:t>
            </w:r>
          </w:p>
          <w:p w14:paraId="69F2060D" w14:textId="77777777" w:rsidR="00216227" w:rsidRPr="00D227E0" w:rsidRDefault="00216227" w:rsidP="00D227E0">
            <w:pPr>
              <w:suppressAutoHyphens/>
              <w:jc w:val="both"/>
              <w:rPr>
                <w:color w:val="000000"/>
              </w:rPr>
            </w:pPr>
            <w:r w:rsidRPr="00D227E0">
              <w:rPr>
                <w:color w:val="000000"/>
              </w:rPr>
              <w:t xml:space="preserve">- dodržuje stanovené normy a předpisy související s tvorbou životního prostředí </w:t>
            </w:r>
          </w:p>
          <w:p w14:paraId="04DF0056" w14:textId="1A391CAF" w:rsidR="00216227" w:rsidRPr="00D227E0" w:rsidRDefault="00216227" w:rsidP="00D227E0">
            <w:pPr>
              <w:suppressAutoHyphens/>
              <w:jc w:val="both"/>
              <w:rPr>
                <w:color w:val="000000"/>
              </w:rPr>
            </w:pPr>
            <w:r w:rsidRPr="00D227E0">
              <w:rPr>
                <w:color w:val="000000"/>
              </w:rPr>
              <w:t>- chápe životní prostředí, zemědělství a venkov jako vzájemně nedílné součásti ekologické stability vedoucí k vytvoření oblastí s udržitelným rozvojem ve všech směrech (ekonomickém, sociálním, ...)</w:t>
            </w:r>
          </w:p>
          <w:p w14:paraId="6661FCAF" w14:textId="77777777" w:rsidR="00D227E0" w:rsidRDefault="00D227E0" w:rsidP="00D227E0">
            <w:pPr>
              <w:suppressAutoHyphens/>
              <w:jc w:val="both"/>
              <w:rPr>
                <w:color w:val="000000"/>
              </w:rPr>
            </w:pPr>
          </w:p>
          <w:p w14:paraId="34817185" w14:textId="5385C13A" w:rsidR="00216227" w:rsidRPr="00D227E0" w:rsidRDefault="00216227" w:rsidP="00D227E0">
            <w:pPr>
              <w:suppressAutoHyphens/>
              <w:jc w:val="both"/>
              <w:rPr>
                <w:color w:val="000000"/>
              </w:rPr>
            </w:pPr>
            <w:r w:rsidRPr="00D227E0">
              <w:rPr>
                <w:color w:val="000000"/>
              </w:rPr>
              <w:t>Předmět má úzký vztah k průřezovému tématu Člověk a životní prostředí, Člověk a svět práce, Občan v demokratické společnosti a</w:t>
            </w:r>
            <w:r w:rsidR="00D227E0">
              <w:rPr>
                <w:color w:val="000000"/>
              </w:rPr>
              <w:t> </w:t>
            </w:r>
            <w:r w:rsidRPr="00D227E0">
              <w:rPr>
                <w:color w:val="000000"/>
              </w:rPr>
              <w:t>Informační a komunikační strategie.</w:t>
            </w:r>
          </w:p>
        </w:tc>
      </w:tr>
    </w:tbl>
    <w:p w14:paraId="6995556A" w14:textId="77777777" w:rsidR="00216227" w:rsidRPr="00CE4E97" w:rsidRDefault="00216227" w:rsidP="00216227">
      <w:pPr>
        <w:tabs>
          <w:tab w:val="center" w:pos="4535"/>
        </w:tabs>
        <w:rPr>
          <w:b/>
          <w:bCs/>
          <w:sz w:val="20"/>
          <w:szCs w:val="20"/>
        </w:rPr>
      </w:pPr>
    </w:p>
    <w:p w14:paraId="49D4EC9B" w14:textId="33EB3367" w:rsidR="00216227" w:rsidRPr="00CE4E97" w:rsidRDefault="00D227E0" w:rsidP="00D227E0">
      <w:pPr>
        <w:spacing w:after="160" w:line="259" w:lineRule="auto"/>
        <w:rPr>
          <w:b/>
          <w:bCs/>
          <w:sz w:val="20"/>
          <w:szCs w:val="20"/>
        </w:rPr>
      </w:pPr>
      <w:r>
        <w:rPr>
          <w:b/>
          <w:bCs/>
          <w:sz w:val="20"/>
          <w:szCs w:val="20"/>
        </w:rPr>
        <w:br w:type="page"/>
      </w:r>
    </w:p>
    <w:p w14:paraId="0885DD0A" w14:textId="77777777" w:rsidR="00216227" w:rsidRPr="00D227E0" w:rsidRDefault="00216227" w:rsidP="00216227">
      <w:pPr>
        <w:tabs>
          <w:tab w:val="center" w:pos="4535"/>
        </w:tabs>
        <w:rPr>
          <w:b/>
          <w:bCs/>
          <w:sz w:val="28"/>
          <w:szCs w:val="28"/>
        </w:rPr>
      </w:pPr>
      <w:r w:rsidRPr="00D227E0">
        <w:rPr>
          <w:b/>
          <w:bCs/>
          <w:sz w:val="28"/>
          <w:szCs w:val="28"/>
        </w:rPr>
        <w:lastRenderedPageBreak/>
        <w:t>2. Rozpis výsledků vzdělávání a učiva</w:t>
      </w:r>
    </w:p>
    <w:p w14:paraId="127D7D3C" w14:textId="5DCA3F91" w:rsidR="00216227" w:rsidRDefault="00216227" w:rsidP="00216227">
      <w:pPr>
        <w:tabs>
          <w:tab w:val="center" w:pos="4535"/>
        </w:tabs>
        <w:rPr>
          <w:sz w:val="20"/>
          <w:szCs w:val="20"/>
        </w:rPr>
      </w:pPr>
    </w:p>
    <w:p w14:paraId="32F59064" w14:textId="77777777" w:rsidR="00BC6EB4" w:rsidRPr="00CE4E97" w:rsidRDefault="00BC6EB4" w:rsidP="00216227">
      <w:pPr>
        <w:tabs>
          <w:tab w:val="center" w:pos="4535"/>
        </w:tabs>
        <w:rPr>
          <w:sz w:val="20"/>
          <w:szCs w:val="20"/>
        </w:rPr>
      </w:pPr>
    </w:p>
    <w:p w14:paraId="733A2DE7" w14:textId="77777777" w:rsidR="00216227" w:rsidRPr="00D227E0" w:rsidRDefault="00216227" w:rsidP="00216227">
      <w:pPr>
        <w:tabs>
          <w:tab w:val="center" w:pos="4535"/>
        </w:tabs>
      </w:pPr>
      <w:r w:rsidRPr="00D227E0">
        <w:rPr>
          <w:b/>
          <w:bCs/>
        </w:rPr>
        <w:t>2. ročník:</w:t>
      </w:r>
      <w:r w:rsidRPr="00D227E0">
        <w:t xml:space="preserve"> 3 hodiny týdně, celkem 99 hodin</w:t>
      </w:r>
    </w:p>
    <w:p w14:paraId="19FFDF39" w14:textId="77777777" w:rsidR="00216227" w:rsidRPr="00CE4E97" w:rsidRDefault="00216227" w:rsidP="00216227">
      <w:pPr>
        <w:tabs>
          <w:tab w:val="center" w:pos="4535"/>
        </w:tabs>
        <w:rPr>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9"/>
        <w:gridCol w:w="3950"/>
        <w:gridCol w:w="850"/>
      </w:tblGrid>
      <w:tr w:rsidR="00216227" w:rsidRPr="00D227E0" w14:paraId="6FAE294B" w14:textId="77777777" w:rsidTr="00BC6EB4">
        <w:tc>
          <w:tcPr>
            <w:tcW w:w="5089" w:type="dxa"/>
            <w:vAlign w:val="center"/>
          </w:tcPr>
          <w:p w14:paraId="08233B31" w14:textId="77777777" w:rsidR="00216227" w:rsidRPr="00D227E0" w:rsidRDefault="00216227" w:rsidP="00D227E0">
            <w:pPr>
              <w:widowControl w:val="0"/>
              <w:autoSpaceDE w:val="0"/>
              <w:autoSpaceDN w:val="0"/>
              <w:adjustRightInd w:val="0"/>
              <w:snapToGrid w:val="0"/>
              <w:jc w:val="both"/>
              <w:rPr>
                <w:b/>
              </w:rPr>
            </w:pPr>
            <w:r w:rsidRPr="00D227E0">
              <w:rPr>
                <w:b/>
                <w:color w:val="000000"/>
              </w:rPr>
              <w:t>Výsledky vzdělávání</w:t>
            </w:r>
          </w:p>
        </w:tc>
        <w:tc>
          <w:tcPr>
            <w:tcW w:w="3950" w:type="dxa"/>
            <w:vAlign w:val="center"/>
          </w:tcPr>
          <w:p w14:paraId="4AA28418" w14:textId="77777777" w:rsidR="00216227" w:rsidRPr="00D227E0" w:rsidRDefault="00216227" w:rsidP="000F7ABD">
            <w:pPr>
              <w:widowControl w:val="0"/>
              <w:autoSpaceDE w:val="0"/>
              <w:autoSpaceDN w:val="0"/>
              <w:adjustRightInd w:val="0"/>
              <w:snapToGrid w:val="0"/>
              <w:jc w:val="both"/>
              <w:rPr>
                <w:b/>
              </w:rPr>
            </w:pPr>
            <w:r w:rsidRPr="00D227E0">
              <w:rPr>
                <w:b/>
                <w:color w:val="000000"/>
              </w:rPr>
              <w:t>Číslo tématu a téma</w:t>
            </w:r>
          </w:p>
        </w:tc>
        <w:tc>
          <w:tcPr>
            <w:tcW w:w="850" w:type="dxa"/>
            <w:vAlign w:val="center"/>
          </w:tcPr>
          <w:p w14:paraId="57B25686" w14:textId="77777777" w:rsidR="00216227" w:rsidRPr="000F7ABD" w:rsidRDefault="00216227" w:rsidP="00D227E0">
            <w:pPr>
              <w:rPr>
                <w:b/>
              </w:rPr>
            </w:pPr>
            <w:r w:rsidRPr="000F7ABD">
              <w:rPr>
                <w:b/>
              </w:rPr>
              <w:t>Počet hodin</w:t>
            </w:r>
          </w:p>
        </w:tc>
      </w:tr>
      <w:tr w:rsidR="00216227" w:rsidRPr="00D227E0" w14:paraId="5706FAC6" w14:textId="77777777" w:rsidTr="00D227E0">
        <w:trPr>
          <w:trHeight w:val="1358"/>
        </w:trPr>
        <w:tc>
          <w:tcPr>
            <w:tcW w:w="5089" w:type="dxa"/>
            <w:tcBorders>
              <w:top w:val="single" w:sz="4" w:space="0" w:color="auto"/>
              <w:left w:val="single" w:sz="4" w:space="0" w:color="auto"/>
              <w:bottom w:val="single" w:sz="4" w:space="0" w:color="auto"/>
              <w:right w:val="single" w:sz="4" w:space="0" w:color="auto"/>
            </w:tcBorders>
          </w:tcPr>
          <w:p w14:paraId="0773218E" w14:textId="77777777" w:rsidR="00216227" w:rsidRPr="00D227E0" w:rsidRDefault="00216227" w:rsidP="00D227E0">
            <w:pPr>
              <w:widowControl w:val="0"/>
              <w:autoSpaceDE w:val="0"/>
              <w:autoSpaceDN w:val="0"/>
              <w:adjustRightInd w:val="0"/>
              <w:snapToGrid w:val="0"/>
              <w:jc w:val="both"/>
              <w:rPr>
                <w:b/>
                <w:color w:val="000000"/>
              </w:rPr>
            </w:pPr>
            <w:r w:rsidRPr="00D227E0">
              <w:rPr>
                <w:b/>
                <w:color w:val="000000"/>
              </w:rPr>
              <w:t>Žák:</w:t>
            </w:r>
          </w:p>
          <w:p w14:paraId="66DAE913" w14:textId="4A65CCDF" w:rsidR="00216227" w:rsidRPr="00D227E0" w:rsidRDefault="00216227" w:rsidP="00D227E0">
            <w:pPr>
              <w:jc w:val="both"/>
              <w:rPr>
                <w:color w:val="000000"/>
              </w:rPr>
            </w:pPr>
            <w:r w:rsidRPr="00D227E0">
              <w:rPr>
                <w:color w:val="000000"/>
              </w:rPr>
              <w:t xml:space="preserve">- </w:t>
            </w:r>
            <w:r w:rsidR="00D227E0">
              <w:rPr>
                <w:color w:val="000000"/>
              </w:rPr>
              <w:t>o</w:t>
            </w:r>
            <w:r w:rsidRPr="00D227E0">
              <w:rPr>
                <w:color w:val="000000"/>
              </w:rPr>
              <w:t>bjasní environmentální problémy zemědělství a</w:t>
            </w:r>
            <w:r w:rsidR="00D227E0">
              <w:rPr>
                <w:color w:val="000000"/>
              </w:rPr>
              <w:t> </w:t>
            </w:r>
            <w:r w:rsidRPr="00D227E0">
              <w:rPr>
                <w:color w:val="000000"/>
              </w:rPr>
              <w:t>vysvětlí principy udržitelného rozvoje venkova</w:t>
            </w:r>
          </w:p>
          <w:p w14:paraId="772C6959" w14:textId="1CE590A8" w:rsidR="00216227" w:rsidRPr="00D227E0" w:rsidRDefault="00216227" w:rsidP="00D227E0">
            <w:pPr>
              <w:jc w:val="both"/>
              <w:rPr>
                <w:color w:val="000000"/>
              </w:rPr>
            </w:pPr>
            <w:r w:rsidRPr="00D227E0">
              <w:rPr>
                <w:color w:val="000000"/>
              </w:rPr>
              <w:t xml:space="preserve">- </w:t>
            </w:r>
            <w:r w:rsidR="00D227E0">
              <w:rPr>
                <w:color w:val="000000"/>
              </w:rPr>
              <w:t>v</w:t>
            </w:r>
            <w:r w:rsidRPr="00D227E0">
              <w:rPr>
                <w:color w:val="000000"/>
              </w:rPr>
              <w:t>ysvětlí pojem environment</w:t>
            </w:r>
          </w:p>
          <w:p w14:paraId="7DD2674D" w14:textId="352080D6" w:rsidR="00216227" w:rsidRPr="00D227E0" w:rsidRDefault="00216227" w:rsidP="00D227E0">
            <w:pPr>
              <w:jc w:val="both"/>
              <w:rPr>
                <w:color w:val="000000"/>
              </w:rPr>
            </w:pPr>
            <w:r w:rsidRPr="00D227E0">
              <w:rPr>
                <w:color w:val="000000"/>
              </w:rPr>
              <w:t xml:space="preserve">- </w:t>
            </w:r>
            <w:r w:rsidR="00D227E0">
              <w:rPr>
                <w:color w:val="000000"/>
              </w:rPr>
              <w:t>v</w:t>
            </w:r>
            <w:r w:rsidRPr="00D227E0">
              <w:rPr>
                <w:color w:val="000000"/>
              </w:rPr>
              <w:t>ysvětlí principy a podmínky trvale udržitelnosti rozvoje venkov</w:t>
            </w:r>
          </w:p>
          <w:p w14:paraId="0BD1EB70" w14:textId="7D707B4D" w:rsidR="00216227" w:rsidRPr="00D227E0" w:rsidRDefault="00216227" w:rsidP="00D227E0">
            <w:pPr>
              <w:jc w:val="both"/>
              <w:rPr>
                <w:color w:val="000000"/>
              </w:rPr>
            </w:pPr>
            <w:r w:rsidRPr="00D227E0">
              <w:rPr>
                <w:color w:val="000000"/>
              </w:rPr>
              <w:t>-</w:t>
            </w:r>
            <w:r w:rsidR="00D227E0">
              <w:rPr>
                <w:color w:val="000000"/>
              </w:rPr>
              <w:t xml:space="preserve"> v</w:t>
            </w:r>
            <w:r w:rsidRPr="00D227E0">
              <w:rPr>
                <w:color w:val="000000"/>
              </w:rPr>
              <w:t>ysvětlí udržitelný rozvoj jako integraci</w:t>
            </w:r>
            <w:r w:rsidR="00D227E0">
              <w:rPr>
                <w:color w:val="000000"/>
              </w:rPr>
              <w:t xml:space="preserve">, </w:t>
            </w:r>
            <w:r w:rsidRPr="00D227E0">
              <w:rPr>
                <w:color w:val="000000"/>
              </w:rPr>
              <w:t>ekonomických,</w:t>
            </w:r>
            <w:r w:rsidR="00D227E0">
              <w:rPr>
                <w:color w:val="000000"/>
              </w:rPr>
              <w:t xml:space="preserve"> </w:t>
            </w:r>
            <w:r w:rsidRPr="00D227E0">
              <w:rPr>
                <w:color w:val="000000"/>
              </w:rPr>
              <w:t>technologických</w:t>
            </w:r>
            <w:r w:rsidR="00D227E0">
              <w:rPr>
                <w:color w:val="000000"/>
              </w:rPr>
              <w:t>,</w:t>
            </w:r>
            <w:r w:rsidR="000F7ABD">
              <w:rPr>
                <w:color w:val="000000"/>
              </w:rPr>
              <w:t xml:space="preserve"> </w:t>
            </w:r>
            <w:r w:rsidRPr="00D227E0">
              <w:rPr>
                <w:color w:val="000000"/>
              </w:rPr>
              <w:t>sociálních</w:t>
            </w:r>
            <w:r w:rsidR="000F7ABD">
              <w:rPr>
                <w:color w:val="000000"/>
              </w:rPr>
              <w:t xml:space="preserve"> a </w:t>
            </w:r>
            <w:r w:rsidR="000F7ABD" w:rsidRPr="00D227E0">
              <w:rPr>
                <w:color w:val="000000"/>
              </w:rPr>
              <w:t>environmentálních</w:t>
            </w:r>
            <w:r w:rsidRPr="00D227E0">
              <w:rPr>
                <w:color w:val="000000"/>
              </w:rPr>
              <w:t xml:space="preserve"> přístupů k ochraně ŽP</w:t>
            </w:r>
          </w:p>
          <w:p w14:paraId="6D84604A" w14:textId="7D7FB204" w:rsidR="00216227" w:rsidRPr="00D227E0" w:rsidRDefault="00216227" w:rsidP="00D227E0">
            <w:pPr>
              <w:jc w:val="both"/>
              <w:rPr>
                <w:color w:val="000000"/>
              </w:rPr>
            </w:pPr>
            <w:r w:rsidRPr="00D227E0">
              <w:rPr>
                <w:color w:val="000000"/>
              </w:rPr>
              <w:t xml:space="preserve">- </w:t>
            </w:r>
            <w:r w:rsidR="00D227E0">
              <w:rPr>
                <w:color w:val="000000"/>
              </w:rPr>
              <w:t>n</w:t>
            </w:r>
            <w:r w:rsidRPr="00D227E0">
              <w:rPr>
                <w:color w:val="000000"/>
              </w:rPr>
              <w:t>avrhne vhodné technologické postupy při pěstování rostlin a chovu zvěře</w:t>
            </w:r>
          </w:p>
        </w:tc>
        <w:tc>
          <w:tcPr>
            <w:tcW w:w="3950" w:type="dxa"/>
            <w:tcBorders>
              <w:top w:val="single" w:sz="4" w:space="0" w:color="auto"/>
              <w:left w:val="single" w:sz="4" w:space="0" w:color="auto"/>
              <w:bottom w:val="single" w:sz="4" w:space="0" w:color="auto"/>
              <w:right w:val="single" w:sz="4" w:space="0" w:color="auto"/>
            </w:tcBorders>
          </w:tcPr>
          <w:p w14:paraId="0A6EDD04" w14:textId="6177491A" w:rsidR="00216227" w:rsidRPr="00D227E0" w:rsidRDefault="00216227" w:rsidP="000F7ABD">
            <w:pPr>
              <w:jc w:val="both"/>
              <w:rPr>
                <w:color w:val="000000"/>
              </w:rPr>
            </w:pPr>
            <w:r w:rsidRPr="00D227E0">
              <w:rPr>
                <w:b/>
                <w:lang w:val="pl-PL"/>
              </w:rPr>
              <w:t>1. Environmentální otázky a</w:t>
            </w:r>
            <w:r w:rsidR="000F7ABD">
              <w:rPr>
                <w:b/>
                <w:lang w:val="pl-PL"/>
              </w:rPr>
              <w:t> </w:t>
            </w:r>
            <w:r w:rsidRPr="00D227E0">
              <w:rPr>
                <w:b/>
                <w:lang w:val="pl-PL"/>
              </w:rPr>
              <w:t xml:space="preserve">zemědělství </w:t>
            </w:r>
            <w:r w:rsidRPr="00D227E0">
              <w:rPr>
                <w:color w:val="000000"/>
              </w:rPr>
              <w:t xml:space="preserve">  </w:t>
            </w:r>
          </w:p>
          <w:p w14:paraId="5A2185BE" w14:textId="4B11FA94" w:rsidR="00216227" w:rsidRPr="00D227E0" w:rsidRDefault="00216227" w:rsidP="000F7ABD">
            <w:pPr>
              <w:jc w:val="both"/>
              <w:rPr>
                <w:color w:val="000000"/>
              </w:rPr>
            </w:pPr>
            <w:r w:rsidRPr="00D227E0">
              <w:rPr>
                <w:color w:val="000000"/>
              </w:rPr>
              <w:t xml:space="preserve">- </w:t>
            </w:r>
            <w:r w:rsidR="00BC6EB4">
              <w:rPr>
                <w:color w:val="000000"/>
              </w:rPr>
              <w:t>e</w:t>
            </w:r>
            <w:r w:rsidRPr="00D227E0">
              <w:rPr>
                <w:color w:val="000000"/>
              </w:rPr>
              <w:t>nvironment</w:t>
            </w:r>
            <w:r w:rsidR="00BC6EB4">
              <w:rPr>
                <w:color w:val="000000"/>
              </w:rPr>
              <w:t>.</w:t>
            </w:r>
            <w:r w:rsidRPr="00D227E0">
              <w:rPr>
                <w:color w:val="000000"/>
              </w:rPr>
              <w:t xml:space="preserve"> problémy</w:t>
            </w:r>
            <w:r w:rsidR="000F7ABD">
              <w:rPr>
                <w:color w:val="000000"/>
              </w:rPr>
              <w:t xml:space="preserve"> </w:t>
            </w:r>
            <w:r w:rsidRPr="00D227E0">
              <w:rPr>
                <w:color w:val="000000"/>
              </w:rPr>
              <w:t>zemědělství</w:t>
            </w:r>
          </w:p>
          <w:p w14:paraId="5314B911" w14:textId="31874BB4" w:rsidR="00216227" w:rsidRPr="00D227E0" w:rsidRDefault="00216227" w:rsidP="000F7ABD">
            <w:pPr>
              <w:jc w:val="both"/>
              <w:rPr>
                <w:color w:val="000000"/>
              </w:rPr>
            </w:pPr>
            <w:r w:rsidRPr="00D227E0">
              <w:rPr>
                <w:color w:val="000000"/>
              </w:rPr>
              <w:t xml:space="preserve">- </w:t>
            </w:r>
            <w:r w:rsidR="000F7ABD">
              <w:rPr>
                <w:color w:val="000000"/>
              </w:rPr>
              <w:t>o</w:t>
            </w:r>
            <w:r w:rsidRPr="00D227E0">
              <w:rPr>
                <w:color w:val="000000"/>
              </w:rPr>
              <w:t xml:space="preserve">dpady </w:t>
            </w:r>
          </w:p>
          <w:p w14:paraId="5D0CA25B" w14:textId="19B7F2CB" w:rsidR="00216227" w:rsidRPr="00D227E0" w:rsidRDefault="00216227" w:rsidP="000F7ABD">
            <w:pPr>
              <w:jc w:val="both"/>
              <w:rPr>
                <w:color w:val="000000"/>
              </w:rPr>
            </w:pPr>
            <w:r w:rsidRPr="00D227E0">
              <w:rPr>
                <w:color w:val="000000"/>
              </w:rPr>
              <w:t xml:space="preserve">- </w:t>
            </w:r>
            <w:r w:rsidR="000F7ABD">
              <w:rPr>
                <w:color w:val="000000"/>
              </w:rPr>
              <w:t>o</w:t>
            </w:r>
            <w:r w:rsidRPr="00D227E0">
              <w:rPr>
                <w:color w:val="000000"/>
              </w:rPr>
              <w:t>bnovitelné zdroje energie rostlinného a živočišného původu</w:t>
            </w:r>
          </w:p>
          <w:p w14:paraId="48BD6D73" w14:textId="6F33ED12" w:rsidR="00216227" w:rsidRPr="00D227E0" w:rsidRDefault="00216227" w:rsidP="000F7ABD">
            <w:pPr>
              <w:jc w:val="both"/>
              <w:rPr>
                <w:color w:val="000000"/>
              </w:rPr>
            </w:pPr>
            <w:r w:rsidRPr="00D227E0">
              <w:rPr>
                <w:color w:val="000000"/>
              </w:rPr>
              <w:t xml:space="preserve">- </w:t>
            </w:r>
            <w:r w:rsidR="000F7ABD">
              <w:rPr>
                <w:color w:val="000000"/>
              </w:rPr>
              <w:t>e</w:t>
            </w:r>
            <w:r w:rsidRPr="00D227E0">
              <w:rPr>
                <w:color w:val="000000"/>
              </w:rPr>
              <w:t>nvironment</w:t>
            </w:r>
          </w:p>
          <w:p w14:paraId="261CC04D" w14:textId="3DBC21B3" w:rsidR="00216227" w:rsidRPr="00D227E0" w:rsidRDefault="00216227" w:rsidP="000F7ABD">
            <w:pPr>
              <w:jc w:val="both"/>
              <w:rPr>
                <w:color w:val="000000"/>
              </w:rPr>
            </w:pPr>
            <w:r w:rsidRPr="00D227E0">
              <w:rPr>
                <w:color w:val="000000"/>
              </w:rPr>
              <w:t xml:space="preserve">- </w:t>
            </w:r>
            <w:r w:rsidR="000F7ABD">
              <w:rPr>
                <w:color w:val="000000"/>
              </w:rPr>
              <w:t>p</w:t>
            </w:r>
            <w:r w:rsidRPr="00D227E0">
              <w:rPr>
                <w:color w:val="000000"/>
              </w:rPr>
              <w:t>ojem TUR v krajině</w:t>
            </w:r>
          </w:p>
          <w:p w14:paraId="380A168D" w14:textId="55CE36DE" w:rsidR="00216227" w:rsidRPr="00D227E0" w:rsidRDefault="00216227" w:rsidP="000F7ABD">
            <w:pPr>
              <w:jc w:val="both"/>
              <w:rPr>
                <w:color w:val="000000"/>
              </w:rPr>
            </w:pPr>
            <w:r w:rsidRPr="00D227E0">
              <w:rPr>
                <w:color w:val="000000"/>
              </w:rPr>
              <w:t xml:space="preserve">- </w:t>
            </w:r>
            <w:r w:rsidR="000F7ABD">
              <w:rPr>
                <w:color w:val="000000"/>
              </w:rPr>
              <w:t>u</w:t>
            </w:r>
            <w:r w:rsidRPr="00D227E0">
              <w:rPr>
                <w:color w:val="000000"/>
              </w:rPr>
              <w:t>držitelný rozvoj venkova</w:t>
            </w:r>
          </w:p>
          <w:p w14:paraId="760FEB1F" w14:textId="77777777" w:rsidR="00216227" w:rsidRPr="00D227E0" w:rsidRDefault="00216227" w:rsidP="000F7ABD">
            <w:pPr>
              <w:tabs>
                <w:tab w:val="left" w:pos="2700"/>
              </w:tabs>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14:paraId="5BBC048A" w14:textId="77777777" w:rsidR="00216227" w:rsidRPr="000F7ABD" w:rsidRDefault="00216227" w:rsidP="00D227E0">
            <w:pPr>
              <w:jc w:val="center"/>
              <w:rPr>
                <w:b/>
              </w:rPr>
            </w:pPr>
            <w:r w:rsidRPr="000F7ABD">
              <w:rPr>
                <w:b/>
              </w:rPr>
              <w:t>18</w:t>
            </w:r>
          </w:p>
        </w:tc>
      </w:tr>
      <w:tr w:rsidR="00216227" w:rsidRPr="00D227E0" w14:paraId="54A83178" w14:textId="77777777" w:rsidTr="00D227E0">
        <w:tc>
          <w:tcPr>
            <w:tcW w:w="5089" w:type="dxa"/>
          </w:tcPr>
          <w:p w14:paraId="49B79A20" w14:textId="739C04C4" w:rsidR="00216227" w:rsidRPr="00D227E0" w:rsidRDefault="00216227" w:rsidP="00D227E0">
            <w:pPr>
              <w:jc w:val="both"/>
            </w:pPr>
            <w:r w:rsidRPr="00D227E0">
              <w:t xml:space="preserve">- </w:t>
            </w:r>
            <w:r w:rsidR="000F7ABD">
              <w:t>c</w:t>
            </w:r>
            <w:r w:rsidRPr="00D227E0">
              <w:t xml:space="preserve">harakterizuje různé typy a funkce krajiny využívané člověkem </w:t>
            </w:r>
          </w:p>
          <w:p w14:paraId="23A0AC39" w14:textId="77777777" w:rsidR="00216227" w:rsidRPr="00D227E0" w:rsidRDefault="00216227" w:rsidP="00D227E0">
            <w:pPr>
              <w:widowControl w:val="0"/>
              <w:autoSpaceDE w:val="0"/>
              <w:autoSpaceDN w:val="0"/>
              <w:adjustRightInd w:val="0"/>
              <w:snapToGrid w:val="0"/>
              <w:jc w:val="both"/>
              <w:rPr>
                <w:b/>
                <w:color w:val="000000"/>
              </w:rPr>
            </w:pPr>
          </w:p>
          <w:p w14:paraId="65FBBE14" w14:textId="77777777" w:rsidR="00216227" w:rsidRPr="00D227E0" w:rsidRDefault="00216227" w:rsidP="00D227E0">
            <w:pPr>
              <w:widowControl w:val="0"/>
              <w:autoSpaceDE w:val="0"/>
              <w:autoSpaceDN w:val="0"/>
              <w:adjustRightInd w:val="0"/>
              <w:snapToGrid w:val="0"/>
              <w:jc w:val="both"/>
              <w:rPr>
                <w:b/>
                <w:color w:val="000000"/>
              </w:rPr>
            </w:pPr>
          </w:p>
        </w:tc>
        <w:tc>
          <w:tcPr>
            <w:tcW w:w="3950" w:type="dxa"/>
          </w:tcPr>
          <w:p w14:paraId="05B7E806" w14:textId="0377F566" w:rsidR="00216227" w:rsidRPr="00D227E0" w:rsidRDefault="00216227" w:rsidP="000F7ABD">
            <w:pPr>
              <w:tabs>
                <w:tab w:val="center" w:pos="4535"/>
              </w:tabs>
              <w:jc w:val="both"/>
              <w:rPr>
                <w:b/>
                <w:color w:val="000000"/>
              </w:rPr>
            </w:pPr>
            <w:r w:rsidRPr="00D227E0">
              <w:rPr>
                <w:b/>
                <w:lang w:val="pl-PL"/>
              </w:rPr>
              <w:t>2</w:t>
            </w:r>
            <w:r w:rsidRPr="00D227E0">
              <w:rPr>
                <w:lang w:val="pl-PL"/>
              </w:rPr>
              <w:t>.</w:t>
            </w:r>
            <w:r w:rsidR="000F7ABD">
              <w:rPr>
                <w:lang w:val="pl-PL"/>
              </w:rPr>
              <w:t xml:space="preserve"> </w:t>
            </w:r>
            <w:r w:rsidRPr="00D227E0">
              <w:rPr>
                <w:b/>
                <w:color w:val="000000"/>
              </w:rPr>
              <w:t>Krajina – vymezení základních pojmů</w:t>
            </w:r>
          </w:p>
          <w:p w14:paraId="7B4CF116" w14:textId="77777777" w:rsidR="00216227" w:rsidRPr="00D227E0" w:rsidRDefault="00216227" w:rsidP="000F7ABD">
            <w:pPr>
              <w:jc w:val="both"/>
            </w:pPr>
            <w:r w:rsidRPr="00D227E0">
              <w:t>- její prvky, složky a činitelé, funkce</w:t>
            </w:r>
          </w:p>
          <w:p w14:paraId="51C9E110" w14:textId="77777777" w:rsidR="00216227" w:rsidRPr="00D227E0" w:rsidRDefault="00216227" w:rsidP="000F7ABD">
            <w:pPr>
              <w:jc w:val="both"/>
            </w:pPr>
            <w:r w:rsidRPr="00D227E0">
              <w:t>- klasifikace a typizace krajiny</w:t>
            </w:r>
          </w:p>
          <w:p w14:paraId="48CBF742" w14:textId="77777777" w:rsidR="00216227" w:rsidRPr="00D227E0" w:rsidRDefault="00216227" w:rsidP="000F7ABD">
            <w:pPr>
              <w:jc w:val="both"/>
            </w:pPr>
            <w:r w:rsidRPr="00D227E0">
              <w:t>- ekologická stabilita krajiny</w:t>
            </w:r>
          </w:p>
          <w:p w14:paraId="57506EDE" w14:textId="6CB506FC" w:rsidR="00216227" w:rsidRPr="00BC6EB4" w:rsidRDefault="00216227" w:rsidP="00BC6EB4">
            <w:pPr>
              <w:jc w:val="both"/>
            </w:pPr>
            <w:r w:rsidRPr="00D227E0">
              <w:t xml:space="preserve">- </w:t>
            </w:r>
            <w:r w:rsidR="000F7ABD">
              <w:t>n</w:t>
            </w:r>
            <w:r w:rsidRPr="00D227E0">
              <w:t>arušování stability, dopad a</w:t>
            </w:r>
            <w:r w:rsidR="000F7ABD">
              <w:t> </w:t>
            </w:r>
            <w:r w:rsidRPr="00D227E0">
              <w:t>působení</w:t>
            </w:r>
          </w:p>
        </w:tc>
        <w:tc>
          <w:tcPr>
            <w:tcW w:w="850" w:type="dxa"/>
          </w:tcPr>
          <w:p w14:paraId="43BA1443" w14:textId="77777777" w:rsidR="00216227" w:rsidRPr="000F7ABD" w:rsidRDefault="00216227" w:rsidP="00D227E0">
            <w:pPr>
              <w:jc w:val="center"/>
              <w:rPr>
                <w:b/>
              </w:rPr>
            </w:pPr>
            <w:r w:rsidRPr="000F7ABD">
              <w:rPr>
                <w:b/>
              </w:rPr>
              <w:t>7</w:t>
            </w:r>
          </w:p>
        </w:tc>
      </w:tr>
      <w:tr w:rsidR="00216227" w:rsidRPr="00D227E0" w14:paraId="2DEF6ABF" w14:textId="77777777" w:rsidTr="00D227E0">
        <w:trPr>
          <w:trHeight w:val="1358"/>
        </w:trPr>
        <w:tc>
          <w:tcPr>
            <w:tcW w:w="5089" w:type="dxa"/>
            <w:tcBorders>
              <w:top w:val="single" w:sz="4" w:space="0" w:color="auto"/>
              <w:left w:val="single" w:sz="4" w:space="0" w:color="auto"/>
              <w:bottom w:val="single" w:sz="4" w:space="0" w:color="auto"/>
              <w:right w:val="single" w:sz="4" w:space="0" w:color="auto"/>
            </w:tcBorders>
          </w:tcPr>
          <w:p w14:paraId="3DF3596F" w14:textId="09B4DD6A" w:rsidR="00216227" w:rsidRPr="00D227E0" w:rsidRDefault="00216227" w:rsidP="00D227E0">
            <w:pPr>
              <w:widowControl w:val="0"/>
              <w:autoSpaceDE w:val="0"/>
              <w:autoSpaceDN w:val="0"/>
              <w:adjustRightInd w:val="0"/>
              <w:snapToGrid w:val="0"/>
              <w:jc w:val="both"/>
              <w:rPr>
                <w:color w:val="000000"/>
              </w:rPr>
            </w:pPr>
            <w:r w:rsidRPr="00D227E0">
              <w:rPr>
                <w:color w:val="000000"/>
              </w:rPr>
              <w:t xml:space="preserve">- </w:t>
            </w:r>
            <w:r w:rsidR="000F7ABD">
              <w:rPr>
                <w:color w:val="000000"/>
              </w:rPr>
              <w:t>z</w:t>
            </w:r>
            <w:r w:rsidRPr="00D227E0">
              <w:rPr>
                <w:color w:val="000000"/>
              </w:rPr>
              <w:t>názorní a vysvětlí strukturu půdního fondu a</w:t>
            </w:r>
            <w:r w:rsidR="000F7ABD">
              <w:rPr>
                <w:color w:val="000000"/>
              </w:rPr>
              <w:t> </w:t>
            </w:r>
            <w:r w:rsidRPr="00D227E0">
              <w:rPr>
                <w:color w:val="000000"/>
              </w:rPr>
              <w:t>pozemkových úprav</w:t>
            </w:r>
          </w:p>
          <w:p w14:paraId="3BBACDA4" w14:textId="3C8113D9" w:rsidR="00216227" w:rsidRPr="00D227E0" w:rsidRDefault="00216227" w:rsidP="00D227E0">
            <w:pPr>
              <w:widowControl w:val="0"/>
              <w:autoSpaceDE w:val="0"/>
              <w:autoSpaceDN w:val="0"/>
              <w:adjustRightInd w:val="0"/>
              <w:snapToGrid w:val="0"/>
              <w:jc w:val="both"/>
              <w:rPr>
                <w:color w:val="000000"/>
              </w:rPr>
            </w:pPr>
            <w:r w:rsidRPr="00D227E0">
              <w:rPr>
                <w:color w:val="000000"/>
              </w:rPr>
              <w:t xml:space="preserve">- </w:t>
            </w:r>
            <w:r w:rsidR="000F7ABD">
              <w:rPr>
                <w:color w:val="000000"/>
              </w:rPr>
              <w:t>r</w:t>
            </w:r>
            <w:r w:rsidRPr="00D227E0">
              <w:rPr>
                <w:color w:val="000000"/>
              </w:rPr>
              <w:t>ozliší jednotlivé typy krajinné zeleně a odvodí jejich funkce v krajině</w:t>
            </w:r>
          </w:p>
          <w:p w14:paraId="086FF003" w14:textId="2F3131F4" w:rsidR="00216227" w:rsidRPr="00D227E0" w:rsidRDefault="00216227" w:rsidP="00D227E0">
            <w:pPr>
              <w:widowControl w:val="0"/>
              <w:autoSpaceDE w:val="0"/>
              <w:autoSpaceDN w:val="0"/>
              <w:adjustRightInd w:val="0"/>
              <w:snapToGrid w:val="0"/>
              <w:jc w:val="both"/>
              <w:rPr>
                <w:color w:val="000000"/>
              </w:rPr>
            </w:pPr>
            <w:r w:rsidRPr="00D227E0">
              <w:rPr>
                <w:color w:val="000000"/>
              </w:rPr>
              <w:t xml:space="preserve">- </w:t>
            </w:r>
            <w:r w:rsidR="000F7ABD">
              <w:rPr>
                <w:color w:val="000000"/>
              </w:rPr>
              <w:t>c</w:t>
            </w:r>
            <w:r w:rsidRPr="00D227E0">
              <w:rPr>
                <w:color w:val="000000"/>
              </w:rPr>
              <w:t xml:space="preserve">harakterizuje pojem krajinný ráz </w:t>
            </w:r>
          </w:p>
          <w:p w14:paraId="495757FD" w14:textId="3B8AAA2C" w:rsidR="00216227" w:rsidRPr="00D227E0" w:rsidRDefault="00216227" w:rsidP="00D227E0">
            <w:pPr>
              <w:widowControl w:val="0"/>
              <w:autoSpaceDE w:val="0"/>
              <w:autoSpaceDN w:val="0"/>
              <w:adjustRightInd w:val="0"/>
              <w:snapToGrid w:val="0"/>
              <w:jc w:val="both"/>
              <w:rPr>
                <w:color w:val="000000"/>
              </w:rPr>
            </w:pPr>
            <w:r w:rsidRPr="00D227E0">
              <w:rPr>
                <w:color w:val="000000"/>
              </w:rPr>
              <w:t xml:space="preserve">- </w:t>
            </w:r>
            <w:r w:rsidR="000F7ABD">
              <w:rPr>
                <w:color w:val="000000"/>
              </w:rPr>
              <w:t>r</w:t>
            </w:r>
            <w:r w:rsidRPr="00D227E0">
              <w:rPr>
                <w:color w:val="000000"/>
              </w:rPr>
              <w:t>ozezná jednotlivé druhy půdní eroze a popíše vhodná protierozní opatření</w:t>
            </w:r>
          </w:p>
        </w:tc>
        <w:tc>
          <w:tcPr>
            <w:tcW w:w="3950" w:type="dxa"/>
            <w:tcBorders>
              <w:top w:val="single" w:sz="4" w:space="0" w:color="auto"/>
              <w:left w:val="single" w:sz="4" w:space="0" w:color="auto"/>
              <w:bottom w:val="single" w:sz="4" w:space="0" w:color="auto"/>
              <w:right w:val="single" w:sz="4" w:space="0" w:color="auto"/>
            </w:tcBorders>
          </w:tcPr>
          <w:p w14:paraId="36D767E4" w14:textId="77777777" w:rsidR="00216227" w:rsidRPr="00D227E0" w:rsidRDefault="00216227" w:rsidP="000F7ABD">
            <w:pPr>
              <w:jc w:val="both"/>
              <w:rPr>
                <w:b/>
                <w:lang w:val="pl-PL"/>
              </w:rPr>
            </w:pPr>
            <w:r w:rsidRPr="00D227E0">
              <w:rPr>
                <w:b/>
                <w:lang w:val="pl-PL"/>
              </w:rPr>
              <w:t>3. Zemědělská krajina</w:t>
            </w:r>
          </w:p>
          <w:p w14:paraId="00B96DA6" w14:textId="30457642" w:rsidR="00216227" w:rsidRPr="00D227E0" w:rsidRDefault="00216227" w:rsidP="000F7ABD">
            <w:pPr>
              <w:jc w:val="both"/>
              <w:rPr>
                <w:lang w:val="pl-PL"/>
              </w:rPr>
            </w:pPr>
            <w:r w:rsidRPr="00D227E0">
              <w:rPr>
                <w:b/>
                <w:lang w:val="pl-PL"/>
              </w:rPr>
              <w:t xml:space="preserve">- </w:t>
            </w:r>
            <w:r w:rsidR="000F7ABD">
              <w:rPr>
                <w:lang w:val="pl-PL"/>
              </w:rPr>
              <w:t>p</w:t>
            </w:r>
            <w:r w:rsidRPr="00D227E0">
              <w:rPr>
                <w:lang w:val="pl-PL"/>
              </w:rPr>
              <w:t>ůdní fond</w:t>
            </w:r>
          </w:p>
          <w:p w14:paraId="64B02848" w14:textId="0C078862" w:rsidR="00216227" w:rsidRPr="00D227E0" w:rsidRDefault="00216227" w:rsidP="000F7ABD">
            <w:pPr>
              <w:jc w:val="both"/>
              <w:rPr>
                <w:lang w:val="pl-PL"/>
              </w:rPr>
            </w:pPr>
            <w:r w:rsidRPr="00D227E0">
              <w:rPr>
                <w:lang w:val="pl-PL"/>
              </w:rPr>
              <w:t xml:space="preserve">- </w:t>
            </w:r>
            <w:r w:rsidR="000F7ABD">
              <w:rPr>
                <w:lang w:val="pl-PL"/>
              </w:rPr>
              <w:t>p</w:t>
            </w:r>
            <w:r w:rsidRPr="00D227E0">
              <w:rPr>
                <w:lang w:val="pl-PL"/>
              </w:rPr>
              <w:t>ozemkové úpravy</w:t>
            </w:r>
          </w:p>
          <w:p w14:paraId="55064E16" w14:textId="00EC2E93" w:rsidR="00216227" w:rsidRPr="00D227E0" w:rsidRDefault="00216227" w:rsidP="000F7ABD">
            <w:pPr>
              <w:jc w:val="both"/>
              <w:rPr>
                <w:lang w:val="pl-PL"/>
              </w:rPr>
            </w:pPr>
            <w:r w:rsidRPr="00D227E0">
              <w:rPr>
                <w:lang w:val="pl-PL"/>
              </w:rPr>
              <w:t xml:space="preserve">- </w:t>
            </w:r>
            <w:r w:rsidR="000F7ABD">
              <w:rPr>
                <w:lang w:val="pl-PL"/>
              </w:rPr>
              <w:t>t</w:t>
            </w:r>
            <w:r w:rsidRPr="00D227E0">
              <w:rPr>
                <w:lang w:val="pl-PL"/>
              </w:rPr>
              <w:t>ypy a funkce krajinné zeleně</w:t>
            </w:r>
          </w:p>
          <w:p w14:paraId="6DEE97ED" w14:textId="2C3F7836" w:rsidR="00216227" w:rsidRPr="00D227E0" w:rsidRDefault="00216227" w:rsidP="000F7ABD">
            <w:pPr>
              <w:jc w:val="both"/>
              <w:rPr>
                <w:lang w:val="pl-PL"/>
              </w:rPr>
            </w:pPr>
            <w:r w:rsidRPr="00D227E0">
              <w:rPr>
                <w:lang w:val="pl-PL"/>
              </w:rPr>
              <w:t xml:space="preserve">- </w:t>
            </w:r>
            <w:r w:rsidR="000F7ABD">
              <w:rPr>
                <w:lang w:val="pl-PL"/>
              </w:rPr>
              <w:t>k</w:t>
            </w:r>
            <w:r w:rsidRPr="00D227E0">
              <w:rPr>
                <w:lang w:val="pl-PL"/>
              </w:rPr>
              <w:t>rajin</w:t>
            </w:r>
            <w:r w:rsidR="000F7ABD">
              <w:rPr>
                <w:lang w:val="pl-PL"/>
              </w:rPr>
              <w:t>n</w:t>
            </w:r>
            <w:r w:rsidRPr="00D227E0">
              <w:rPr>
                <w:lang w:val="pl-PL"/>
              </w:rPr>
              <w:t>ý ráz a jeho změny</w:t>
            </w:r>
          </w:p>
          <w:p w14:paraId="75475B8D" w14:textId="6A17C077" w:rsidR="00216227" w:rsidRPr="00D227E0" w:rsidRDefault="00216227" w:rsidP="000F7ABD">
            <w:pPr>
              <w:jc w:val="both"/>
              <w:rPr>
                <w:b/>
                <w:lang w:val="pl-PL"/>
              </w:rPr>
            </w:pPr>
            <w:r w:rsidRPr="00D227E0">
              <w:rPr>
                <w:lang w:val="pl-PL"/>
              </w:rPr>
              <w:t xml:space="preserve">- </w:t>
            </w:r>
            <w:r w:rsidR="000F7ABD">
              <w:rPr>
                <w:lang w:val="pl-PL"/>
              </w:rPr>
              <w:t>e</w:t>
            </w:r>
            <w:r w:rsidRPr="00D227E0">
              <w:rPr>
                <w:lang w:val="pl-PL"/>
              </w:rPr>
              <w:t>roze a protierozní opatření</w:t>
            </w:r>
          </w:p>
        </w:tc>
        <w:tc>
          <w:tcPr>
            <w:tcW w:w="850" w:type="dxa"/>
            <w:tcBorders>
              <w:top w:val="single" w:sz="4" w:space="0" w:color="auto"/>
              <w:left w:val="single" w:sz="4" w:space="0" w:color="auto"/>
              <w:bottom w:val="single" w:sz="4" w:space="0" w:color="auto"/>
              <w:right w:val="single" w:sz="4" w:space="0" w:color="auto"/>
            </w:tcBorders>
          </w:tcPr>
          <w:p w14:paraId="4D90252F" w14:textId="77777777" w:rsidR="00216227" w:rsidRPr="000F7ABD" w:rsidRDefault="00216227" w:rsidP="00D227E0">
            <w:pPr>
              <w:jc w:val="center"/>
              <w:rPr>
                <w:b/>
              </w:rPr>
            </w:pPr>
            <w:r w:rsidRPr="000F7ABD">
              <w:rPr>
                <w:b/>
              </w:rPr>
              <w:t>12</w:t>
            </w:r>
          </w:p>
        </w:tc>
      </w:tr>
      <w:tr w:rsidR="00216227" w:rsidRPr="00D227E0" w14:paraId="09B0E4C0" w14:textId="77777777" w:rsidTr="00D227E0">
        <w:trPr>
          <w:trHeight w:val="1358"/>
        </w:trPr>
        <w:tc>
          <w:tcPr>
            <w:tcW w:w="5089" w:type="dxa"/>
            <w:tcBorders>
              <w:top w:val="single" w:sz="4" w:space="0" w:color="auto"/>
              <w:left w:val="single" w:sz="4" w:space="0" w:color="auto"/>
              <w:bottom w:val="single" w:sz="4" w:space="0" w:color="auto"/>
              <w:right w:val="single" w:sz="4" w:space="0" w:color="auto"/>
            </w:tcBorders>
          </w:tcPr>
          <w:p w14:paraId="0539C135" w14:textId="33E36ECD" w:rsidR="00216227" w:rsidRPr="00D227E0" w:rsidRDefault="00216227" w:rsidP="00D227E0">
            <w:pPr>
              <w:widowControl w:val="0"/>
              <w:autoSpaceDE w:val="0"/>
              <w:autoSpaceDN w:val="0"/>
              <w:adjustRightInd w:val="0"/>
              <w:snapToGrid w:val="0"/>
              <w:jc w:val="both"/>
              <w:rPr>
                <w:color w:val="000000"/>
              </w:rPr>
            </w:pPr>
            <w:r w:rsidRPr="00D227E0">
              <w:rPr>
                <w:color w:val="000000"/>
              </w:rPr>
              <w:t xml:space="preserve">- </w:t>
            </w:r>
            <w:r w:rsidR="00BC6EB4">
              <w:rPr>
                <w:color w:val="000000"/>
              </w:rPr>
              <w:t>v</w:t>
            </w:r>
            <w:r w:rsidRPr="00D227E0">
              <w:rPr>
                <w:color w:val="000000"/>
              </w:rPr>
              <w:t xml:space="preserve">ysvětlí pojem LFA, umí tyto oblasti lokalizovat a určit </w:t>
            </w:r>
          </w:p>
          <w:p w14:paraId="13B5D18B" w14:textId="2A88496A" w:rsidR="00216227" w:rsidRPr="00D227E0" w:rsidRDefault="00216227" w:rsidP="00D227E0">
            <w:pPr>
              <w:jc w:val="both"/>
              <w:rPr>
                <w:color w:val="000000"/>
              </w:rPr>
            </w:pPr>
            <w:r w:rsidRPr="00D227E0">
              <w:rPr>
                <w:color w:val="000000"/>
              </w:rPr>
              <w:t xml:space="preserve">- </w:t>
            </w:r>
            <w:r w:rsidR="00BC6EB4">
              <w:rPr>
                <w:color w:val="000000"/>
              </w:rPr>
              <w:t>c</w:t>
            </w:r>
            <w:r w:rsidRPr="00D227E0">
              <w:rPr>
                <w:color w:val="000000"/>
              </w:rPr>
              <w:t>harakterizuje typy méně příznivých oblastí (LFA)</w:t>
            </w:r>
          </w:p>
          <w:p w14:paraId="41347951" w14:textId="31E8AA0C" w:rsidR="00216227" w:rsidRPr="00D227E0" w:rsidRDefault="00216227" w:rsidP="00D227E0">
            <w:pPr>
              <w:jc w:val="both"/>
              <w:rPr>
                <w:color w:val="000000"/>
              </w:rPr>
            </w:pPr>
            <w:r w:rsidRPr="00D227E0">
              <w:rPr>
                <w:color w:val="000000"/>
              </w:rPr>
              <w:t xml:space="preserve">- </w:t>
            </w:r>
            <w:r w:rsidR="00BC6EB4">
              <w:rPr>
                <w:color w:val="000000"/>
              </w:rPr>
              <w:t>o</w:t>
            </w:r>
            <w:r w:rsidRPr="00D227E0">
              <w:rPr>
                <w:color w:val="000000"/>
              </w:rPr>
              <w:t>bjasní význam mimoprodukční činnosti zemědělství</w:t>
            </w:r>
          </w:p>
          <w:p w14:paraId="611B3709" w14:textId="3C7273FD" w:rsidR="00216227" w:rsidRPr="00D227E0" w:rsidRDefault="00216227" w:rsidP="00BC6EB4">
            <w:pPr>
              <w:jc w:val="both"/>
              <w:rPr>
                <w:color w:val="000000"/>
              </w:rPr>
            </w:pPr>
            <w:r w:rsidRPr="00D227E0">
              <w:rPr>
                <w:color w:val="000000"/>
              </w:rPr>
              <w:t xml:space="preserve">- </w:t>
            </w:r>
            <w:r w:rsidR="00BC6EB4">
              <w:rPr>
                <w:color w:val="000000"/>
              </w:rPr>
              <w:t>z</w:t>
            </w:r>
            <w:r w:rsidRPr="00D227E0">
              <w:rPr>
                <w:color w:val="000000"/>
              </w:rPr>
              <w:t>ná způsoby získávání financí pro tento účel a</w:t>
            </w:r>
            <w:r w:rsidR="00BC6EB4">
              <w:rPr>
                <w:color w:val="000000"/>
              </w:rPr>
              <w:t> </w:t>
            </w:r>
            <w:r w:rsidRPr="00D227E0">
              <w:rPr>
                <w:color w:val="000000"/>
              </w:rPr>
              <w:t>jejich zdroje</w:t>
            </w:r>
          </w:p>
        </w:tc>
        <w:tc>
          <w:tcPr>
            <w:tcW w:w="3950" w:type="dxa"/>
            <w:tcBorders>
              <w:top w:val="single" w:sz="4" w:space="0" w:color="auto"/>
              <w:left w:val="single" w:sz="4" w:space="0" w:color="auto"/>
              <w:bottom w:val="single" w:sz="4" w:space="0" w:color="auto"/>
              <w:right w:val="single" w:sz="4" w:space="0" w:color="auto"/>
            </w:tcBorders>
          </w:tcPr>
          <w:p w14:paraId="6C1B3839" w14:textId="09798B8B" w:rsidR="00216227" w:rsidRPr="00D227E0" w:rsidRDefault="00216227" w:rsidP="000F7ABD">
            <w:pPr>
              <w:jc w:val="both"/>
              <w:rPr>
                <w:b/>
                <w:color w:val="000000"/>
              </w:rPr>
            </w:pPr>
            <w:r w:rsidRPr="00D227E0">
              <w:rPr>
                <w:b/>
                <w:color w:val="000000"/>
              </w:rPr>
              <w:t xml:space="preserve">4. Podnikání v méně </w:t>
            </w:r>
            <w:r w:rsidR="000F7ABD" w:rsidRPr="00D227E0">
              <w:rPr>
                <w:b/>
                <w:color w:val="000000"/>
              </w:rPr>
              <w:t>příznivých oblastech</w:t>
            </w:r>
          </w:p>
          <w:p w14:paraId="6B48C862" w14:textId="4B797DF7" w:rsidR="00216227" w:rsidRPr="00D227E0" w:rsidRDefault="00216227" w:rsidP="000F7ABD">
            <w:pPr>
              <w:jc w:val="both"/>
              <w:rPr>
                <w:color w:val="000000"/>
              </w:rPr>
            </w:pPr>
            <w:r w:rsidRPr="00D227E0">
              <w:rPr>
                <w:color w:val="000000"/>
              </w:rPr>
              <w:t xml:space="preserve">- </w:t>
            </w:r>
            <w:r w:rsidR="000F7ABD">
              <w:rPr>
                <w:color w:val="000000"/>
              </w:rPr>
              <w:t>z</w:t>
            </w:r>
            <w:r w:rsidRPr="00D227E0">
              <w:rPr>
                <w:color w:val="000000"/>
              </w:rPr>
              <w:t>emědělská produkční a</w:t>
            </w:r>
            <w:r w:rsidR="000F7ABD">
              <w:rPr>
                <w:color w:val="000000"/>
              </w:rPr>
              <w:t> </w:t>
            </w:r>
            <w:r w:rsidRPr="00D227E0">
              <w:rPr>
                <w:color w:val="000000"/>
              </w:rPr>
              <w:t>mimoprodukční činnost</w:t>
            </w:r>
          </w:p>
          <w:p w14:paraId="623C442C" w14:textId="1B15F111" w:rsidR="00216227" w:rsidRPr="00D227E0" w:rsidRDefault="00216227" w:rsidP="000F7ABD">
            <w:pPr>
              <w:jc w:val="both"/>
              <w:rPr>
                <w:color w:val="000000"/>
              </w:rPr>
            </w:pPr>
            <w:r w:rsidRPr="00D227E0">
              <w:rPr>
                <w:color w:val="000000"/>
              </w:rPr>
              <w:t xml:space="preserve">- </w:t>
            </w:r>
            <w:r w:rsidR="000F7ABD">
              <w:rPr>
                <w:color w:val="000000"/>
              </w:rPr>
              <w:t>m</w:t>
            </w:r>
            <w:r w:rsidRPr="00D227E0">
              <w:rPr>
                <w:color w:val="000000"/>
              </w:rPr>
              <w:t>éně příznivé oblasti (ANC)</w:t>
            </w:r>
          </w:p>
          <w:p w14:paraId="3D102D77" w14:textId="77777777" w:rsidR="00216227" w:rsidRPr="00D227E0" w:rsidRDefault="00216227" w:rsidP="000F7ABD">
            <w:pPr>
              <w:jc w:val="both"/>
              <w:rPr>
                <w:color w:val="000000"/>
              </w:rPr>
            </w:pPr>
            <w:r w:rsidRPr="00D227E0">
              <w:rPr>
                <w:color w:val="000000"/>
              </w:rPr>
              <w:t>- mimoprodukční funkce</w:t>
            </w:r>
          </w:p>
          <w:p w14:paraId="30AD1422" w14:textId="792294FC" w:rsidR="00216227" w:rsidRPr="00D227E0" w:rsidRDefault="00216227" w:rsidP="000F7ABD">
            <w:pPr>
              <w:jc w:val="both"/>
              <w:rPr>
                <w:color w:val="000000"/>
              </w:rPr>
            </w:pPr>
            <w:r w:rsidRPr="00D227E0">
              <w:rPr>
                <w:color w:val="000000"/>
              </w:rPr>
              <w:t xml:space="preserve">- </w:t>
            </w:r>
            <w:r w:rsidR="000F7ABD">
              <w:rPr>
                <w:color w:val="000000"/>
              </w:rPr>
              <w:t>z</w:t>
            </w:r>
            <w:r w:rsidRPr="00D227E0">
              <w:rPr>
                <w:color w:val="000000"/>
              </w:rPr>
              <w:t>působ hospodaření v oblastech ANC</w:t>
            </w:r>
          </w:p>
          <w:p w14:paraId="7AEA3763" w14:textId="77777777" w:rsidR="00216227" w:rsidRPr="00D227E0" w:rsidRDefault="00216227" w:rsidP="000F7ABD">
            <w:pPr>
              <w:jc w:val="both"/>
              <w:rPr>
                <w:b/>
                <w:color w:val="000000"/>
              </w:rPr>
            </w:pPr>
            <w:r w:rsidRPr="00D227E0">
              <w:rPr>
                <w:color w:val="000000"/>
              </w:rPr>
              <w:t>- získávání financí pro tento účel</w:t>
            </w:r>
          </w:p>
        </w:tc>
        <w:tc>
          <w:tcPr>
            <w:tcW w:w="850" w:type="dxa"/>
          </w:tcPr>
          <w:p w14:paraId="065BC568" w14:textId="77777777" w:rsidR="00216227" w:rsidRPr="000F7ABD" w:rsidRDefault="00216227" w:rsidP="00D227E0">
            <w:pPr>
              <w:jc w:val="center"/>
              <w:rPr>
                <w:b/>
              </w:rPr>
            </w:pPr>
            <w:r w:rsidRPr="000F7ABD">
              <w:rPr>
                <w:b/>
              </w:rPr>
              <w:t>5</w:t>
            </w:r>
          </w:p>
        </w:tc>
      </w:tr>
      <w:tr w:rsidR="00216227" w:rsidRPr="00D227E0" w14:paraId="0D39295A" w14:textId="77777777" w:rsidTr="00BC6EB4">
        <w:trPr>
          <w:trHeight w:val="845"/>
        </w:trPr>
        <w:tc>
          <w:tcPr>
            <w:tcW w:w="5089" w:type="dxa"/>
            <w:tcBorders>
              <w:top w:val="single" w:sz="4" w:space="0" w:color="auto"/>
              <w:left w:val="single" w:sz="4" w:space="0" w:color="auto"/>
              <w:bottom w:val="single" w:sz="4" w:space="0" w:color="auto"/>
              <w:right w:val="single" w:sz="4" w:space="0" w:color="auto"/>
            </w:tcBorders>
          </w:tcPr>
          <w:p w14:paraId="6244558A" w14:textId="05E77426" w:rsidR="00216227" w:rsidRPr="00D227E0" w:rsidRDefault="00216227" w:rsidP="00D227E0">
            <w:pPr>
              <w:widowControl w:val="0"/>
              <w:autoSpaceDE w:val="0"/>
              <w:autoSpaceDN w:val="0"/>
              <w:adjustRightInd w:val="0"/>
              <w:snapToGrid w:val="0"/>
              <w:jc w:val="both"/>
              <w:rPr>
                <w:color w:val="000000"/>
              </w:rPr>
            </w:pPr>
            <w:r w:rsidRPr="00D227E0">
              <w:rPr>
                <w:color w:val="000000"/>
              </w:rPr>
              <w:t xml:space="preserve">- </w:t>
            </w:r>
            <w:r w:rsidR="00BC6EB4">
              <w:rPr>
                <w:color w:val="000000"/>
              </w:rPr>
              <w:t>c</w:t>
            </w:r>
            <w:r w:rsidRPr="00D227E0">
              <w:rPr>
                <w:color w:val="000000"/>
              </w:rPr>
              <w:t>harakterizuje význam ekologizace zemědělství</w:t>
            </w:r>
          </w:p>
          <w:p w14:paraId="72928D62" w14:textId="39ACBD23" w:rsidR="00216227" w:rsidRPr="00D227E0" w:rsidRDefault="00216227" w:rsidP="00D227E0">
            <w:pPr>
              <w:widowControl w:val="0"/>
              <w:autoSpaceDE w:val="0"/>
              <w:autoSpaceDN w:val="0"/>
              <w:adjustRightInd w:val="0"/>
              <w:snapToGrid w:val="0"/>
              <w:jc w:val="both"/>
              <w:rPr>
                <w:color w:val="000000"/>
              </w:rPr>
            </w:pPr>
            <w:r w:rsidRPr="00D227E0">
              <w:rPr>
                <w:color w:val="000000"/>
              </w:rPr>
              <w:t xml:space="preserve">- </w:t>
            </w:r>
            <w:r w:rsidR="00BC6EB4">
              <w:rPr>
                <w:color w:val="000000"/>
              </w:rPr>
              <w:t>v</w:t>
            </w:r>
            <w:r w:rsidRPr="00D227E0">
              <w:rPr>
                <w:color w:val="000000"/>
              </w:rPr>
              <w:t>ysvětlí formy ekologického zemědělství</w:t>
            </w:r>
          </w:p>
          <w:p w14:paraId="7B46EB46" w14:textId="7435FD4E" w:rsidR="00216227" w:rsidRPr="00D227E0" w:rsidRDefault="00216227" w:rsidP="00D227E0">
            <w:pPr>
              <w:widowControl w:val="0"/>
              <w:autoSpaceDE w:val="0"/>
              <w:autoSpaceDN w:val="0"/>
              <w:adjustRightInd w:val="0"/>
              <w:snapToGrid w:val="0"/>
              <w:jc w:val="both"/>
              <w:rPr>
                <w:color w:val="000000"/>
              </w:rPr>
            </w:pPr>
            <w:r w:rsidRPr="00D227E0">
              <w:rPr>
                <w:color w:val="000000"/>
              </w:rPr>
              <w:t xml:space="preserve">- </w:t>
            </w:r>
            <w:r w:rsidR="00BC6EB4">
              <w:rPr>
                <w:color w:val="000000"/>
              </w:rPr>
              <w:t>u</w:t>
            </w:r>
            <w:r w:rsidRPr="00D227E0">
              <w:rPr>
                <w:color w:val="000000"/>
              </w:rPr>
              <w:t>vede limitující a rozvojové prvky současného venkova</w:t>
            </w:r>
          </w:p>
          <w:p w14:paraId="6ABCD43D" w14:textId="782CEE7C" w:rsidR="00216227" w:rsidRPr="00D227E0" w:rsidRDefault="00216227" w:rsidP="00D227E0">
            <w:pPr>
              <w:widowControl w:val="0"/>
              <w:autoSpaceDE w:val="0"/>
              <w:autoSpaceDN w:val="0"/>
              <w:adjustRightInd w:val="0"/>
              <w:snapToGrid w:val="0"/>
              <w:jc w:val="both"/>
              <w:rPr>
                <w:color w:val="000000"/>
              </w:rPr>
            </w:pPr>
            <w:r w:rsidRPr="00D227E0">
              <w:rPr>
                <w:color w:val="000000"/>
              </w:rPr>
              <w:t xml:space="preserve">- </w:t>
            </w:r>
            <w:r w:rsidR="00BC6EB4">
              <w:rPr>
                <w:color w:val="000000"/>
              </w:rPr>
              <w:t>v</w:t>
            </w:r>
            <w:r w:rsidRPr="00D227E0">
              <w:rPr>
                <w:color w:val="000000"/>
              </w:rPr>
              <w:t>ysvětlí rozdíly při pěstování rostlin a chovu zvířat v podmínkách konvenčního a ekologického zemědělství</w:t>
            </w:r>
          </w:p>
          <w:p w14:paraId="69271315" w14:textId="3B716D0A" w:rsidR="00216227" w:rsidRPr="00D227E0" w:rsidRDefault="00216227" w:rsidP="00D227E0">
            <w:pPr>
              <w:widowControl w:val="0"/>
              <w:autoSpaceDE w:val="0"/>
              <w:autoSpaceDN w:val="0"/>
              <w:adjustRightInd w:val="0"/>
              <w:snapToGrid w:val="0"/>
              <w:jc w:val="both"/>
              <w:rPr>
                <w:color w:val="000000"/>
              </w:rPr>
            </w:pPr>
            <w:r w:rsidRPr="00D227E0">
              <w:rPr>
                <w:color w:val="000000"/>
              </w:rPr>
              <w:t xml:space="preserve">- </w:t>
            </w:r>
            <w:r w:rsidR="00BC6EB4">
              <w:rPr>
                <w:color w:val="000000"/>
              </w:rPr>
              <w:t>p</w:t>
            </w:r>
            <w:r w:rsidRPr="00D227E0">
              <w:rPr>
                <w:color w:val="000000"/>
              </w:rPr>
              <w:t>opíše označování produktů ekologického zemědělství</w:t>
            </w:r>
          </w:p>
          <w:p w14:paraId="1B13EE30" w14:textId="6C3EC289" w:rsidR="00216227" w:rsidRPr="00D227E0" w:rsidRDefault="00216227" w:rsidP="00D227E0">
            <w:pPr>
              <w:widowControl w:val="0"/>
              <w:autoSpaceDE w:val="0"/>
              <w:autoSpaceDN w:val="0"/>
              <w:adjustRightInd w:val="0"/>
              <w:snapToGrid w:val="0"/>
              <w:jc w:val="both"/>
              <w:rPr>
                <w:color w:val="000000"/>
              </w:rPr>
            </w:pPr>
            <w:r w:rsidRPr="00D227E0">
              <w:rPr>
                <w:color w:val="000000"/>
              </w:rPr>
              <w:t xml:space="preserve">- </w:t>
            </w:r>
            <w:r w:rsidR="00BC6EB4">
              <w:rPr>
                <w:color w:val="000000"/>
              </w:rPr>
              <w:t>v</w:t>
            </w:r>
            <w:r w:rsidRPr="00D227E0">
              <w:rPr>
                <w:color w:val="000000"/>
              </w:rPr>
              <w:t>yjmenuje podmínky pro hospodaření v</w:t>
            </w:r>
            <w:r w:rsidR="00BC6EB4">
              <w:rPr>
                <w:color w:val="000000"/>
              </w:rPr>
              <w:t> ekologickém zemědělství</w:t>
            </w:r>
          </w:p>
          <w:p w14:paraId="66A56DF1" w14:textId="0F7B3FA3" w:rsidR="00216227" w:rsidRPr="00D227E0" w:rsidRDefault="00216227" w:rsidP="00D227E0">
            <w:pPr>
              <w:widowControl w:val="0"/>
              <w:autoSpaceDE w:val="0"/>
              <w:autoSpaceDN w:val="0"/>
              <w:adjustRightInd w:val="0"/>
              <w:snapToGrid w:val="0"/>
              <w:jc w:val="both"/>
              <w:rPr>
                <w:color w:val="000000"/>
              </w:rPr>
            </w:pPr>
            <w:r w:rsidRPr="00D227E0">
              <w:rPr>
                <w:color w:val="000000"/>
              </w:rPr>
              <w:lastRenderedPageBreak/>
              <w:t>-</w:t>
            </w:r>
            <w:r w:rsidR="00BC6EB4">
              <w:rPr>
                <w:color w:val="000000"/>
              </w:rPr>
              <w:t xml:space="preserve"> n</w:t>
            </w:r>
            <w:r w:rsidRPr="00D227E0">
              <w:rPr>
                <w:color w:val="000000"/>
              </w:rPr>
              <w:t>avrhne možnosti pro optimalizaci funkcí venkovského prostoru</w:t>
            </w:r>
          </w:p>
          <w:p w14:paraId="523AC0D4" w14:textId="2E321606" w:rsidR="00216227" w:rsidRPr="00D227E0" w:rsidRDefault="00216227" w:rsidP="00D227E0">
            <w:pPr>
              <w:widowControl w:val="0"/>
              <w:autoSpaceDE w:val="0"/>
              <w:autoSpaceDN w:val="0"/>
              <w:adjustRightInd w:val="0"/>
              <w:snapToGrid w:val="0"/>
              <w:jc w:val="both"/>
              <w:rPr>
                <w:color w:val="000000"/>
              </w:rPr>
            </w:pPr>
            <w:r w:rsidRPr="00D227E0">
              <w:rPr>
                <w:color w:val="000000"/>
              </w:rPr>
              <w:t xml:space="preserve">- </w:t>
            </w:r>
            <w:r w:rsidR="00BC6EB4">
              <w:rPr>
                <w:color w:val="000000"/>
              </w:rPr>
              <w:t>o</w:t>
            </w:r>
            <w:r w:rsidRPr="00D227E0">
              <w:rPr>
                <w:color w:val="000000"/>
              </w:rPr>
              <w:t>bjasní hlavní problémy a z toho plynoucí úkoly obnovy venkova</w:t>
            </w:r>
          </w:p>
        </w:tc>
        <w:tc>
          <w:tcPr>
            <w:tcW w:w="3950" w:type="dxa"/>
            <w:tcBorders>
              <w:top w:val="single" w:sz="4" w:space="0" w:color="auto"/>
              <w:left w:val="single" w:sz="4" w:space="0" w:color="auto"/>
              <w:bottom w:val="single" w:sz="4" w:space="0" w:color="auto"/>
              <w:right w:val="single" w:sz="4" w:space="0" w:color="auto"/>
            </w:tcBorders>
          </w:tcPr>
          <w:p w14:paraId="330465C0" w14:textId="77777777" w:rsidR="00216227" w:rsidRPr="00D227E0" w:rsidRDefault="00216227" w:rsidP="000F7ABD">
            <w:pPr>
              <w:tabs>
                <w:tab w:val="center" w:pos="4535"/>
              </w:tabs>
              <w:jc w:val="both"/>
              <w:rPr>
                <w:b/>
                <w:bCs/>
                <w:color w:val="000000"/>
              </w:rPr>
            </w:pPr>
            <w:r w:rsidRPr="00D227E0">
              <w:rPr>
                <w:b/>
                <w:bCs/>
                <w:color w:val="000000"/>
              </w:rPr>
              <w:lastRenderedPageBreak/>
              <w:t>5. Alternativní formy zemědělského</w:t>
            </w:r>
            <w:r w:rsidRPr="00D227E0">
              <w:rPr>
                <w:color w:val="000000"/>
              </w:rPr>
              <w:br/>
            </w:r>
            <w:r w:rsidRPr="00D227E0">
              <w:rPr>
                <w:b/>
                <w:bCs/>
                <w:color w:val="000000"/>
              </w:rPr>
              <w:t>hospodaření</w:t>
            </w:r>
          </w:p>
          <w:p w14:paraId="4AC03D55" w14:textId="46FF3D0B" w:rsidR="00216227" w:rsidRPr="00D227E0" w:rsidRDefault="00216227" w:rsidP="000F7ABD">
            <w:pPr>
              <w:tabs>
                <w:tab w:val="center" w:pos="4535"/>
              </w:tabs>
              <w:jc w:val="both"/>
              <w:rPr>
                <w:color w:val="000000"/>
              </w:rPr>
            </w:pPr>
            <w:r w:rsidRPr="00D227E0">
              <w:rPr>
                <w:color w:val="000000"/>
              </w:rPr>
              <w:t xml:space="preserve">- </w:t>
            </w:r>
            <w:r w:rsidR="00BC6EB4">
              <w:rPr>
                <w:color w:val="000000"/>
              </w:rPr>
              <w:t>f</w:t>
            </w:r>
            <w:r w:rsidRPr="00D227E0">
              <w:rPr>
                <w:color w:val="000000"/>
              </w:rPr>
              <w:t>unkce venkovského prostoru</w:t>
            </w:r>
          </w:p>
          <w:p w14:paraId="4BFDC3C3" w14:textId="580A1760" w:rsidR="00216227" w:rsidRPr="00D227E0" w:rsidRDefault="00216227" w:rsidP="000F7ABD">
            <w:pPr>
              <w:tabs>
                <w:tab w:val="center" w:pos="4535"/>
              </w:tabs>
              <w:jc w:val="both"/>
              <w:rPr>
                <w:color w:val="000000"/>
              </w:rPr>
            </w:pPr>
            <w:r w:rsidRPr="00D227E0">
              <w:rPr>
                <w:color w:val="000000"/>
              </w:rPr>
              <w:t>-</w:t>
            </w:r>
            <w:r w:rsidR="00BC6EB4">
              <w:rPr>
                <w:color w:val="000000"/>
              </w:rPr>
              <w:t xml:space="preserve"> s</w:t>
            </w:r>
            <w:r w:rsidRPr="00D227E0">
              <w:rPr>
                <w:color w:val="000000"/>
              </w:rPr>
              <w:t>oučasné podmínky rozvoje venkovského prostoru</w:t>
            </w:r>
          </w:p>
          <w:p w14:paraId="614C0088" w14:textId="39CDE54F" w:rsidR="00216227" w:rsidRPr="00D227E0" w:rsidRDefault="00216227" w:rsidP="000F7ABD">
            <w:pPr>
              <w:tabs>
                <w:tab w:val="center" w:pos="4535"/>
              </w:tabs>
              <w:jc w:val="both"/>
              <w:rPr>
                <w:color w:val="000000"/>
              </w:rPr>
            </w:pPr>
            <w:r w:rsidRPr="00D227E0">
              <w:rPr>
                <w:color w:val="000000"/>
              </w:rPr>
              <w:t xml:space="preserve">- </w:t>
            </w:r>
            <w:r w:rsidR="00BC6EB4">
              <w:rPr>
                <w:color w:val="000000"/>
              </w:rPr>
              <w:t>e</w:t>
            </w:r>
            <w:r w:rsidRPr="00D227E0">
              <w:rPr>
                <w:color w:val="000000"/>
              </w:rPr>
              <w:t>kologické zemědělství</w:t>
            </w:r>
          </w:p>
          <w:p w14:paraId="3BBD4270" w14:textId="5D71B71D" w:rsidR="00216227" w:rsidRPr="00D227E0" w:rsidRDefault="00216227" w:rsidP="000F7ABD">
            <w:pPr>
              <w:tabs>
                <w:tab w:val="center" w:pos="4535"/>
              </w:tabs>
              <w:jc w:val="both"/>
              <w:rPr>
                <w:color w:val="000000"/>
              </w:rPr>
            </w:pPr>
            <w:r w:rsidRPr="00D227E0">
              <w:rPr>
                <w:color w:val="000000"/>
              </w:rPr>
              <w:t xml:space="preserve">- </w:t>
            </w:r>
            <w:r w:rsidR="00BC6EB4">
              <w:rPr>
                <w:color w:val="000000"/>
              </w:rPr>
              <w:t>a</w:t>
            </w:r>
            <w:r w:rsidRPr="00D227E0">
              <w:rPr>
                <w:color w:val="000000"/>
              </w:rPr>
              <w:t>lternativní zemědělské technologie</w:t>
            </w:r>
          </w:p>
          <w:p w14:paraId="66AAA524" w14:textId="5AAB3C37" w:rsidR="00216227" w:rsidRPr="00D227E0" w:rsidRDefault="00216227" w:rsidP="000F7ABD">
            <w:pPr>
              <w:tabs>
                <w:tab w:val="center" w:pos="4535"/>
              </w:tabs>
              <w:jc w:val="both"/>
              <w:rPr>
                <w:color w:val="000000"/>
              </w:rPr>
            </w:pPr>
            <w:r w:rsidRPr="00D227E0">
              <w:rPr>
                <w:color w:val="000000"/>
              </w:rPr>
              <w:t xml:space="preserve">- </w:t>
            </w:r>
            <w:r w:rsidR="00BC6EB4">
              <w:rPr>
                <w:color w:val="000000"/>
              </w:rPr>
              <w:t>b</w:t>
            </w:r>
            <w:r w:rsidRPr="00D227E0">
              <w:rPr>
                <w:color w:val="000000"/>
              </w:rPr>
              <w:t>iopotraviny</w:t>
            </w:r>
          </w:p>
          <w:p w14:paraId="5CB3AF4B" w14:textId="52839CE6" w:rsidR="00216227" w:rsidRPr="00BC6EB4" w:rsidRDefault="00216227" w:rsidP="00BC6EB4">
            <w:pPr>
              <w:tabs>
                <w:tab w:val="center" w:pos="4535"/>
              </w:tabs>
              <w:jc w:val="both"/>
              <w:rPr>
                <w:b/>
                <w:color w:val="000000"/>
              </w:rPr>
            </w:pPr>
            <w:r w:rsidRPr="00D227E0">
              <w:rPr>
                <w:color w:val="000000"/>
              </w:rPr>
              <w:t xml:space="preserve"> -</w:t>
            </w:r>
            <w:r w:rsidR="00BC6EB4">
              <w:rPr>
                <w:color w:val="000000"/>
              </w:rPr>
              <w:t xml:space="preserve"> o</w:t>
            </w:r>
            <w:r w:rsidRPr="00D227E0">
              <w:rPr>
                <w:color w:val="000000"/>
              </w:rPr>
              <w:t xml:space="preserve">značování, kvalita a zpracování bioproduktů </w:t>
            </w:r>
          </w:p>
        </w:tc>
        <w:tc>
          <w:tcPr>
            <w:tcW w:w="850" w:type="dxa"/>
            <w:tcBorders>
              <w:top w:val="single" w:sz="4" w:space="0" w:color="auto"/>
              <w:left w:val="single" w:sz="4" w:space="0" w:color="auto"/>
              <w:bottom w:val="single" w:sz="4" w:space="0" w:color="auto"/>
              <w:right w:val="single" w:sz="4" w:space="0" w:color="auto"/>
            </w:tcBorders>
          </w:tcPr>
          <w:p w14:paraId="7458C98D" w14:textId="77777777" w:rsidR="00216227" w:rsidRPr="000F7ABD" w:rsidRDefault="00216227" w:rsidP="00D227E0">
            <w:pPr>
              <w:jc w:val="center"/>
              <w:rPr>
                <w:b/>
              </w:rPr>
            </w:pPr>
            <w:r w:rsidRPr="000F7ABD">
              <w:rPr>
                <w:b/>
              </w:rPr>
              <w:t>27</w:t>
            </w:r>
          </w:p>
        </w:tc>
      </w:tr>
      <w:tr w:rsidR="00216227" w:rsidRPr="00D227E0" w14:paraId="4EA5C447" w14:textId="77777777" w:rsidTr="00D227E0">
        <w:trPr>
          <w:trHeight w:val="566"/>
        </w:trPr>
        <w:tc>
          <w:tcPr>
            <w:tcW w:w="5089" w:type="dxa"/>
            <w:tcBorders>
              <w:top w:val="single" w:sz="4" w:space="0" w:color="auto"/>
              <w:left w:val="single" w:sz="4" w:space="0" w:color="auto"/>
              <w:bottom w:val="single" w:sz="4" w:space="0" w:color="auto"/>
              <w:right w:val="single" w:sz="4" w:space="0" w:color="auto"/>
            </w:tcBorders>
          </w:tcPr>
          <w:p w14:paraId="64F41060" w14:textId="436A8F12" w:rsidR="00216227" w:rsidRPr="00D227E0" w:rsidRDefault="00216227" w:rsidP="00D227E0">
            <w:pPr>
              <w:jc w:val="both"/>
            </w:pPr>
            <w:r w:rsidRPr="00D227E0">
              <w:t>-</w:t>
            </w:r>
            <w:r w:rsidR="00BC6EB4">
              <w:t xml:space="preserve"> v</w:t>
            </w:r>
            <w:r w:rsidRPr="00D227E0">
              <w:t>yjmenuje nástroje společnosti na ochranu životního prostředí</w:t>
            </w:r>
          </w:p>
          <w:p w14:paraId="022512F0" w14:textId="070BFD57" w:rsidR="00216227" w:rsidRPr="00D227E0" w:rsidRDefault="00216227" w:rsidP="00D227E0">
            <w:pPr>
              <w:widowControl w:val="0"/>
              <w:autoSpaceDE w:val="0"/>
              <w:autoSpaceDN w:val="0"/>
              <w:adjustRightInd w:val="0"/>
              <w:snapToGrid w:val="0"/>
              <w:jc w:val="both"/>
            </w:pPr>
            <w:r w:rsidRPr="00D227E0">
              <w:t xml:space="preserve">- </w:t>
            </w:r>
            <w:r w:rsidR="00BC6EB4">
              <w:t>u</w:t>
            </w:r>
            <w:r w:rsidRPr="00D227E0">
              <w:t>vede příklady chráněných území v ČR</w:t>
            </w:r>
          </w:p>
          <w:p w14:paraId="63542F6B" w14:textId="77777777" w:rsidR="00216227" w:rsidRPr="00D227E0" w:rsidRDefault="00216227" w:rsidP="00D227E0">
            <w:pPr>
              <w:widowControl w:val="0"/>
              <w:autoSpaceDE w:val="0"/>
              <w:autoSpaceDN w:val="0"/>
              <w:adjustRightInd w:val="0"/>
              <w:snapToGrid w:val="0"/>
              <w:jc w:val="both"/>
            </w:pPr>
            <w:r w:rsidRPr="00D227E0">
              <w:t>- popíše pásma ochrany vod a omezení v hospodaření platná v chráněných územích</w:t>
            </w:r>
          </w:p>
          <w:p w14:paraId="2FABF87C" w14:textId="77777777" w:rsidR="00216227" w:rsidRPr="00D227E0" w:rsidRDefault="00216227" w:rsidP="00D227E0">
            <w:pPr>
              <w:widowControl w:val="0"/>
              <w:autoSpaceDE w:val="0"/>
              <w:autoSpaceDN w:val="0"/>
              <w:adjustRightInd w:val="0"/>
              <w:snapToGrid w:val="0"/>
              <w:jc w:val="both"/>
            </w:pPr>
            <w:r w:rsidRPr="00D227E0">
              <w:t>- charakterizuje přírodní složky jako prvky ekologické stability krajiny</w:t>
            </w:r>
          </w:p>
          <w:p w14:paraId="73688B01" w14:textId="77777777" w:rsidR="00216227" w:rsidRPr="00D227E0" w:rsidRDefault="00216227" w:rsidP="00D227E0">
            <w:pPr>
              <w:widowControl w:val="0"/>
              <w:autoSpaceDE w:val="0"/>
              <w:autoSpaceDN w:val="0"/>
              <w:adjustRightInd w:val="0"/>
              <w:snapToGrid w:val="0"/>
              <w:jc w:val="both"/>
              <w:rPr>
                <w:color w:val="000000"/>
              </w:rPr>
            </w:pPr>
            <w:r w:rsidRPr="00D227E0">
              <w:t>- zakládá a provádí údržbu zeleně ve volné krajině a v intravilánu</w:t>
            </w:r>
          </w:p>
        </w:tc>
        <w:tc>
          <w:tcPr>
            <w:tcW w:w="3950" w:type="dxa"/>
            <w:tcBorders>
              <w:top w:val="single" w:sz="4" w:space="0" w:color="auto"/>
              <w:left w:val="single" w:sz="4" w:space="0" w:color="auto"/>
              <w:bottom w:val="single" w:sz="4" w:space="0" w:color="auto"/>
              <w:right w:val="single" w:sz="4" w:space="0" w:color="auto"/>
            </w:tcBorders>
          </w:tcPr>
          <w:p w14:paraId="0CA99D07" w14:textId="77777777" w:rsidR="00216227" w:rsidRPr="00D227E0" w:rsidRDefault="00216227" w:rsidP="000F7ABD">
            <w:pPr>
              <w:tabs>
                <w:tab w:val="center" w:pos="4535"/>
              </w:tabs>
              <w:jc w:val="both"/>
              <w:rPr>
                <w:b/>
                <w:bCs/>
                <w:color w:val="000000"/>
              </w:rPr>
            </w:pPr>
            <w:r w:rsidRPr="00D227E0">
              <w:rPr>
                <w:b/>
                <w:bCs/>
                <w:color w:val="000000"/>
              </w:rPr>
              <w:t>6. Ochrana přírody a krajiny v ČR</w:t>
            </w:r>
          </w:p>
          <w:p w14:paraId="61F9CC2A" w14:textId="77777777" w:rsidR="00216227" w:rsidRPr="00D227E0" w:rsidRDefault="00216227" w:rsidP="000F7ABD">
            <w:pPr>
              <w:tabs>
                <w:tab w:val="center" w:pos="4535"/>
              </w:tabs>
              <w:jc w:val="both"/>
              <w:rPr>
                <w:bCs/>
                <w:color w:val="000000"/>
              </w:rPr>
            </w:pPr>
            <w:r w:rsidRPr="00D227E0">
              <w:rPr>
                <w:bCs/>
                <w:color w:val="000000"/>
              </w:rPr>
              <w:t>- ochrana a tvorba krajiny</w:t>
            </w:r>
          </w:p>
          <w:p w14:paraId="471A510E" w14:textId="77777777" w:rsidR="00216227" w:rsidRPr="00D227E0" w:rsidRDefault="00216227" w:rsidP="000F7ABD">
            <w:pPr>
              <w:jc w:val="both"/>
            </w:pPr>
            <w:r w:rsidRPr="00D227E0">
              <w:t>- zákony a instituce</w:t>
            </w:r>
          </w:p>
          <w:p w14:paraId="57A47235" w14:textId="6B315F38" w:rsidR="00216227" w:rsidRPr="00D227E0" w:rsidRDefault="00216227" w:rsidP="000F7ABD">
            <w:pPr>
              <w:tabs>
                <w:tab w:val="center" w:pos="4535"/>
              </w:tabs>
              <w:jc w:val="both"/>
              <w:rPr>
                <w:b/>
                <w:bCs/>
                <w:color w:val="000000"/>
              </w:rPr>
            </w:pPr>
            <w:r w:rsidRPr="00D227E0">
              <w:t xml:space="preserve">- </w:t>
            </w:r>
            <w:r w:rsidR="00BC6EB4">
              <w:t>c</w:t>
            </w:r>
            <w:r w:rsidRPr="00D227E0">
              <w:t>hráněná území v ČR</w:t>
            </w:r>
          </w:p>
        </w:tc>
        <w:tc>
          <w:tcPr>
            <w:tcW w:w="850" w:type="dxa"/>
            <w:tcBorders>
              <w:top w:val="single" w:sz="4" w:space="0" w:color="auto"/>
              <w:left w:val="single" w:sz="4" w:space="0" w:color="auto"/>
              <w:bottom w:val="single" w:sz="4" w:space="0" w:color="auto"/>
              <w:right w:val="single" w:sz="4" w:space="0" w:color="auto"/>
            </w:tcBorders>
          </w:tcPr>
          <w:p w14:paraId="5ABE3936" w14:textId="77777777" w:rsidR="00216227" w:rsidRPr="000F7ABD" w:rsidRDefault="00216227" w:rsidP="00D227E0">
            <w:pPr>
              <w:jc w:val="center"/>
              <w:rPr>
                <w:b/>
              </w:rPr>
            </w:pPr>
            <w:r w:rsidRPr="000F7ABD">
              <w:rPr>
                <w:b/>
              </w:rPr>
              <w:t>10</w:t>
            </w:r>
          </w:p>
        </w:tc>
      </w:tr>
      <w:tr w:rsidR="00216227" w:rsidRPr="00D227E0" w14:paraId="4AB91C14" w14:textId="77777777" w:rsidTr="00D227E0">
        <w:trPr>
          <w:trHeight w:val="566"/>
        </w:trPr>
        <w:tc>
          <w:tcPr>
            <w:tcW w:w="5089" w:type="dxa"/>
            <w:tcBorders>
              <w:top w:val="single" w:sz="4" w:space="0" w:color="auto"/>
              <w:left w:val="single" w:sz="4" w:space="0" w:color="auto"/>
              <w:bottom w:val="single" w:sz="4" w:space="0" w:color="auto"/>
              <w:right w:val="single" w:sz="4" w:space="0" w:color="auto"/>
            </w:tcBorders>
          </w:tcPr>
          <w:p w14:paraId="4867B4B4" w14:textId="77777777" w:rsidR="00216227" w:rsidRPr="00D227E0" w:rsidRDefault="00216227" w:rsidP="00D227E0">
            <w:pPr>
              <w:jc w:val="both"/>
            </w:pPr>
            <w:r w:rsidRPr="00D227E0">
              <w:t>- využívá Portál Farmáře a pracuje s nabízenými aplikacemi</w:t>
            </w:r>
          </w:p>
        </w:tc>
        <w:tc>
          <w:tcPr>
            <w:tcW w:w="3950" w:type="dxa"/>
            <w:tcBorders>
              <w:top w:val="single" w:sz="4" w:space="0" w:color="auto"/>
              <w:left w:val="single" w:sz="4" w:space="0" w:color="auto"/>
              <w:bottom w:val="single" w:sz="4" w:space="0" w:color="auto"/>
              <w:right w:val="single" w:sz="4" w:space="0" w:color="auto"/>
            </w:tcBorders>
          </w:tcPr>
          <w:p w14:paraId="4D8C4038" w14:textId="77777777" w:rsidR="00216227" w:rsidRPr="00D227E0" w:rsidRDefault="00216227" w:rsidP="000F7ABD">
            <w:pPr>
              <w:tabs>
                <w:tab w:val="center" w:pos="4535"/>
              </w:tabs>
              <w:jc w:val="both"/>
              <w:rPr>
                <w:b/>
                <w:bCs/>
                <w:color w:val="000000"/>
              </w:rPr>
            </w:pPr>
            <w:r w:rsidRPr="00D227E0">
              <w:rPr>
                <w:b/>
                <w:bCs/>
                <w:color w:val="000000"/>
              </w:rPr>
              <w:t>7. Evidenční systémy</w:t>
            </w:r>
          </w:p>
        </w:tc>
        <w:tc>
          <w:tcPr>
            <w:tcW w:w="850" w:type="dxa"/>
            <w:tcBorders>
              <w:top w:val="single" w:sz="4" w:space="0" w:color="auto"/>
              <w:left w:val="single" w:sz="4" w:space="0" w:color="auto"/>
              <w:bottom w:val="single" w:sz="4" w:space="0" w:color="auto"/>
              <w:right w:val="single" w:sz="4" w:space="0" w:color="auto"/>
            </w:tcBorders>
          </w:tcPr>
          <w:p w14:paraId="18889497" w14:textId="77777777" w:rsidR="00216227" w:rsidRPr="000F7ABD" w:rsidRDefault="00216227" w:rsidP="00D227E0">
            <w:pPr>
              <w:jc w:val="center"/>
              <w:rPr>
                <w:b/>
              </w:rPr>
            </w:pPr>
            <w:r w:rsidRPr="000F7ABD">
              <w:rPr>
                <w:b/>
              </w:rPr>
              <w:t>10</w:t>
            </w:r>
          </w:p>
        </w:tc>
      </w:tr>
      <w:tr w:rsidR="00216227" w:rsidRPr="00D227E0" w14:paraId="7DC727EA" w14:textId="77777777" w:rsidTr="00BC6EB4">
        <w:trPr>
          <w:trHeight w:val="1187"/>
        </w:trPr>
        <w:tc>
          <w:tcPr>
            <w:tcW w:w="5089" w:type="dxa"/>
            <w:tcBorders>
              <w:top w:val="single" w:sz="4" w:space="0" w:color="auto"/>
              <w:left w:val="single" w:sz="4" w:space="0" w:color="auto"/>
              <w:bottom w:val="single" w:sz="4" w:space="0" w:color="auto"/>
              <w:right w:val="single" w:sz="4" w:space="0" w:color="auto"/>
            </w:tcBorders>
          </w:tcPr>
          <w:p w14:paraId="024B1726" w14:textId="1CABBF21" w:rsidR="00216227" w:rsidRPr="00D227E0" w:rsidRDefault="00216227" w:rsidP="00D227E0">
            <w:pPr>
              <w:widowControl w:val="0"/>
              <w:autoSpaceDE w:val="0"/>
              <w:autoSpaceDN w:val="0"/>
              <w:adjustRightInd w:val="0"/>
              <w:snapToGrid w:val="0"/>
              <w:jc w:val="both"/>
              <w:rPr>
                <w:color w:val="000000"/>
              </w:rPr>
            </w:pPr>
            <w:r w:rsidRPr="00D227E0">
              <w:rPr>
                <w:color w:val="000000"/>
              </w:rPr>
              <w:t xml:space="preserve">- </w:t>
            </w:r>
            <w:r w:rsidR="00BC6EB4">
              <w:rPr>
                <w:color w:val="000000"/>
              </w:rPr>
              <w:t>m</w:t>
            </w:r>
            <w:r w:rsidRPr="00D227E0">
              <w:rPr>
                <w:color w:val="000000"/>
              </w:rPr>
              <w:t>á přehled o krajinotvorných programech</w:t>
            </w:r>
          </w:p>
          <w:p w14:paraId="12C56F8C" w14:textId="61457AD5" w:rsidR="00216227" w:rsidRPr="00D227E0" w:rsidRDefault="00216227" w:rsidP="00D227E0">
            <w:pPr>
              <w:widowControl w:val="0"/>
              <w:autoSpaceDE w:val="0"/>
              <w:autoSpaceDN w:val="0"/>
              <w:adjustRightInd w:val="0"/>
              <w:snapToGrid w:val="0"/>
              <w:jc w:val="both"/>
              <w:rPr>
                <w:color w:val="000000"/>
              </w:rPr>
            </w:pPr>
            <w:r w:rsidRPr="00D227E0">
              <w:rPr>
                <w:color w:val="000000"/>
              </w:rPr>
              <w:t xml:space="preserve">- </w:t>
            </w:r>
            <w:r w:rsidR="00BC6EB4">
              <w:rPr>
                <w:color w:val="000000"/>
              </w:rPr>
              <w:t>d</w:t>
            </w:r>
            <w:r w:rsidRPr="00D227E0">
              <w:rPr>
                <w:color w:val="000000"/>
              </w:rPr>
              <w:t>okáže vyplnit žádost o finanční prostředky, dotace EU</w:t>
            </w:r>
          </w:p>
          <w:p w14:paraId="3B551006" w14:textId="77777777" w:rsidR="00216227" w:rsidRPr="00D227E0" w:rsidRDefault="00216227" w:rsidP="00D227E0">
            <w:pPr>
              <w:widowControl w:val="0"/>
              <w:autoSpaceDE w:val="0"/>
              <w:autoSpaceDN w:val="0"/>
              <w:adjustRightInd w:val="0"/>
              <w:snapToGrid w:val="0"/>
              <w:jc w:val="both"/>
              <w:rPr>
                <w:color w:val="000000"/>
              </w:rPr>
            </w:pPr>
          </w:p>
        </w:tc>
        <w:tc>
          <w:tcPr>
            <w:tcW w:w="3950" w:type="dxa"/>
            <w:tcBorders>
              <w:top w:val="single" w:sz="4" w:space="0" w:color="auto"/>
              <w:left w:val="single" w:sz="4" w:space="0" w:color="auto"/>
              <w:bottom w:val="single" w:sz="4" w:space="0" w:color="auto"/>
              <w:right w:val="single" w:sz="4" w:space="0" w:color="auto"/>
            </w:tcBorders>
          </w:tcPr>
          <w:p w14:paraId="49547891" w14:textId="77777777" w:rsidR="00216227" w:rsidRPr="00D227E0" w:rsidRDefault="00216227" w:rsidP="000F7ABD">
            <w:pPr>
              <w:tabs>
                <w:tab w:val="center" w:pos="4535"/>
              </w:tabs>
              <w:jc w:val="both"/>
              <w:rPr>
                <w:b/>
                <w:bCs/>
                <w:color w:val="000000"/>
              </w:rPr>
            </w:pPr>
            <w:r w:rsidRPr="00D227E0">
              <w:rPr>
                <w:b/>
                <w:bCs/>
                <w:color w:val="000000"/>
              </w:rPr>
              <w:t>8. Krajinotvorné programy</w:t>
            </w:r>
          </w:p>
          <w:p w14:paraId="48A229F8" w14:textId="58B14275" w:rsidR="00216227" w:rsidRPr="00D227E0" w:rsidRDefault="00216227" w:rsidP="000F7ABD">
            <w:pPr>
              <w:tabs>
                <w:tab w:val="center" w:pos="4535"/>
              </w:tabs>
              <w:jc w:val="both"/>
              <w:rPr>
                <w:bCs/>
                <w:color w:val="000000"/>
              </w:rPr>
            </w:pPr>
            <w:r w:rsidRPr="00D227E0">
              <w:rPr>
                <w:bCs/>
                <w:color w:val="000000"/>
              </w:rPr>
              <w:t xml:space="preserve">- </w:t>
            </w:r>
            <w:r w:rsidR="00BC6EB4">
              <w:rPr>
                <w:bCs/>
                <w:color w:val="000000"/>
              </w:rPr>
              <w:t>ú</w:t>
            </w:r>
            <w:r w:rsidRPr="00D227E0">
              <w:rPr>
                <w:bCs/>
                <w:color w:val="000000"/>
              </w:rPr>
              <w:t>loha krajinotvorných programů</w:t>
            </w:r>
          </w:p>
          <w:p w14:paraId="1030DA06" w14:textId="41CFE82D" w:rsidR="00216227" w:rsidRPr="00D227E0" w:rsidRDefault="00216227" w:rsidP="000F7ABD">
            <w:pPr>
              <w:tabs>
                <w:tab w:val="center" w:pos="4535"/>
              </w:tabs>
              <w:jc w:val="both"/>
              <w:rPr>
                <w:bCs/>
                <w:color w:val="000000"/>
              </w:rPr>
            </w:pPr>
            <w:r w:rsidRPr="00D227E0">
              <w:rPr>
                <w:bCs/>
                <w:color w:val="000000"/>
              </w:rPr>
              <w:t xml:space="preserve">- </w:t>
            </w:r>
            <w:r w:rsidR="00BC6EB4">
              <w:rPr>
                <w:bCs/>
                <w:color w:val="000000"/>
              </w:rPr>
              <w:t>pr</w:t>
            </w:r>
            <w:r w:rsidRPr="00D227E0">
              <w:rPr>
                <w:bCs/>
                <w:color w:val="000000"/>
              </w:rPr>
              <w:t>ogram obnovy venkova</w:t>
            </w:r>
          </w:p>
          <w:p w14:paraId="3D28E43B" w14:textId="1D4A1779" w:rsidR="00216227" w:rsidRPr="00D227E0" w:rsidRDefault="00216227" w:rsidP="000F7ABD">
            <w:pPr>
              <w:tabs>
                <w:tab w:val="center" w:pos="4535"/>
              </w:tabs>
              <w:jc w:val="both"/>
              <w:rPr>
                <w:bCs/>
                <w:color w:val="000000"/>
              </w:rPr>
            </w:pPr>
            <w:r w:rsidRPr="00D227E0">
              <w:rPr>
                <w:bCs/>
                <w:color w:val="000000"/>
              </w:rPr>
              <w:t xml:space="preserve">- </w:t>
            </w:r>
            <w:r w:rsidR="00BC6EB4">
              <w:rPr>
                <w:bCs/>
                <w:color w:val="000000"/>
              </w:rPr>
              <w:t>a</w:t>
            </w:r>
            <w:r w:rsidRPr="00D227E0">
              <w:rPr>
                <w:bCs/>
                <w:color w:val="000000"/>
              </w:rPr>
              <w:t>grární politika ve venkovské krajině</w:t>
            </w:r>
          </w:p>
        </w:tc>
        <w:tc>
          <w:tcPr>
            <w:tcW w:w="850" w:type="dxa"/>
            <w:tcBorders>
              <w:top w:val="single" w:sz="4" w:space="0" w:color="auto"/>
              <w:left w:val="single" w:sz="4" w:space="0" w:color="auto"/>
              <w:bottom w:val="single" w:sz="4" w:space="0" w:color="auto"/>
              <w:right w:val="single" w:sz="4" w:space="0" w:color="auto"/>
            </w:tcBorders>
          </w:tcPr>
          <w:p w14:paraId="64C89348" w14:textId="77777777" w:rsidR="00216227" w:rsidRPr="000F7ABD" w:rsidRDefault="00216227" w:rsidP="00D227E0">
            <w:pPr>
              <w:jc w:val="center"/>
              <w:rPr>
                <w:b/>
              </w:rPr>
            </w:pPr>
            <w:r w:rsidRPr="000F7ABD">
              <w:rPr>
                <w:b/>
              </w:rPr>
              <w:t>10</w:t>
            </w:r>
          </w:p>
        </w:tc>
      </w:tr>
    </w:tbl>
    <w:p w14:paraId="5C533863" w14:textId="77777777" w:rsidR="00216227" w:rsidRPr="00CE4E97" w:rsidRDefault="00216227" w:rsidP="00216227">
      <w:pPr>
        <w:tabs>
          <w:tab w:val="center" w:pos="4535"/>
        </w:tabs>
        <w:rPr>
          <w:color w:val="000000"/>
          <w:sz w:val="20"/>
          <w:szCs w:val="20"/>
        </w:rPr>
      </w:pPr>
    </w:p>
    <w:p w14:paraId="7FA71BE2" w14:textId="77777777" w:rsidR="00216227" w:rsidRPr="00D95BFF" w:rsidRDefault="00216227" w:rsidP="00216227">
      <w:pPr>
        <w:pStyle w:val="Zkladntextodsazen2"/>
        <w:rPr>
          <w:sz w:val="28"/>
        </w:rPr>
      </w:pPr>
      <w:r w:rsidRPr="00CE4E97">
        <w:rPr>
          <w:color w:val="000000"/>
          <w:sz w:val="20"/>
          <w:szCs w:val="20"/>
        </w:rPr>
        <w:br w:type="page"/>
      </w:r>
    </w:p>
    <w:p w14:paraId="48E598D9" w14:textId="77777777" w:rsidR="00216227" w:rsidRPr="00CE4E97" w:rsidRDefault="00216227" w:rsidP="00216227">
      <w:pPr>
        <w:jc w:val="center"/>
        <w:rPr>
          <w:b/>
          <w:bCs/>
          <w:szCs w:val="20"/>
        </w:rPr>
      </w:pPr>
      <w:r w:rsidRPr="00CE4E97">
        <w:rPr>
          <w:b/>
          <w:bCs/>
          <w:szCs w:val="20"/>
        </w:rPr>
        <w:lastRenderedPageBreak/>
        <w:t>Učební osnova předmětu</w:t>
      </w:r>
    </w:p>
    <w:p w14:paraId="2B259E77" w14:textId="77777777" w:rsidR="00216227" w:rsidRPr="00753C05" w:rsidRDefault="00216227" w:rsidP="00216227">
      <w:pPr>
        <w:pStyle w:val="Nzev"/>
        <w:rPr>
          <w:szCs w:val="20"/>
        </w:rPr>
      </w:pPr>
    </w:p>
    <w:p w14:paraId="5D3D08B4" w14:textId="757ED9F1" w:rsidR="00216227" w:rsidRDefault="00216227" w:rsidP="00BC6EB4">
      <w:pPr>
        <w:pStyle w:val="Nadpis2"/>
        <w:jc w:val="center"/>
      </w:pPr>
      <w:bookmarkStart w:id="58" w:name="_Toc104538314"/>
      <w:r w:rsidRPr="00753C05">
        <w:t>SOMMELIERSTVÍ</w:t>
      </w:r>
      <w:bookmarkEnd w:id="58"/>
    </w:p>
    <w:p w14:paraId="0983DA8E" w14:textId="77777777" w:rsidR="00216227" w:rsidRPr="00CE4E97" w:rsidRDefault="00216227" w:rsidP="00216227"/>
    <w:p w14:paraId="2264220D" w14:textId="4F1644E5" w:rsidR="00216227" w:rsidRPr="00D95BFF" w:rsidRDefault="00216227" w:rsidP="00216227">
      <w:pPr>
        <w:jc w:val="center"/>
      </w:pPr>
      <w:r w:rsidRPr="00D95BFF">
        <w:rPr>
          <w:b/>
        </w:rPr>
        <w:t>Obor vzdělání:</w:t>
      </w:r>
      <w:r w:rsidRPr="00D95BFF">
        <w:t xml:space="preserve"> 41-41-M/01 </w:t>
      </w:r>
      <w:r w:rsidR="002644CA">
        <w:t xml:space="preserve"> </w:t>
      </w:r>
      <w:proofErr w:type="spellStart"/>
      <w:r w:rsidRPr="00D95BFF">
        <w:t>Agropodnikání</w:t>
      </w:r>
      <w:proofErr w:type="spellEnd"/>
    </w:p>
    <w:p w14:paraId="767B037E" w14:textId="77777777" w:rsidR="00216227" w:rsidRPr="00753C05" w:rsidRDefault="00216227" w:rsidP="00216227">
      <w:pPr>
        <w:jc w:val="center"/>
        <w:rPr>
          <w:szCs w:val="20"/>
        </w:rPr>
      </w:pPr>
    </w:p>
    <w:p w14:paraId="6841F082" w14:textId="77777777" w:rsidR="00216227" w:rsidRPr="00753C05" w:rsidRDefault="00216227" w:rsidP="00216227">
      <w:pPr>
        <w:jc w:val="both"/>
        <w:rPr>
          <w:b/>
          <w:sz w:val="28"/>
          <w:szCs w:val="20"/>
        </w:rPr>
      </w:pPr>
      <w:r w:rsidRPr="00753C05">
        <w:rPr>
          <w:b/>
          <w:sz w:val="28"/>
          <w:szCs w:val="20"/>
        </w:rPr>
        <w:t>1. Pojetí vyučovacího předmětu</w:t>
      </w:r>
    </w:p>
    <w:p w14:paraId="44B48F42" w14:textId="77777777" w:rsidR="00216227" w:rsidRPr="00753C05" w:rsidRDefault="00216227" w:rsidP="00216227">
      <w:pPr>
        <w:widowControl w:val="0"/>
        <w:autoSpaceDE w:val="0"/>
        <w:snapToGrid w:val="0"/>
      </w:pPr>
    </w:p>
    <w:tbl>
      <w:tblPr>
        <w:tblW w:w="0" w:type="auto"/>
        <w:tblInd w:w="-5" w:type="dxa"/>
        <w:tblLayout w:type="fixed"/>
        <w:tblLook w:val="0000" w:firstRow="0" w:lastRow="0" w:firstColumn="0" w:lastColumn="0" w:noHBand="0" w:noVBand="0"/>
      </w:tblPr>
      <w:tblGrid>
        <w:gridCol w:w="2470"/>
        <w:gridCol w:w="7488"/>
      </w:tblGrid>
      <w:tr w:rsidR="00216227" w:rsidRPr="00753C05" w14:paraId="6F36B881" w14:textId="77777777" w:rsidTr="00427747">
        <w:tc>
          <w:tcPr>
            <w:tcW w:w="2470" w:type="dxa"/>
            <w:tcBorders>
              <w:top w:val="single" w:sz="4" w:space="0" w:color="000000"/>
              <w:left w:val="single" w:sz="4" w:space="0" w:color="000000"/>
              <w:bottom w:val="single" w:sz="4" w:space="0" w:color="000000"/>
            </w:tcBorders>
          </w:tcPr>
          <w:p w14:paraId="5DE89D42" w14:textId="77777777" w:rsidR="00216227" w:rsidRPr="00753C05" w:rsidRDefault="00216227" w:rsidP="00427747">
            <w:pPr>
              <w:widowControl w:val="0"/>
              <w:autoSpaceDE w:val="0"/>
              <w:snapToGrid w:val="0"/>
              <w:rPr>
                <w:b/>
                <w:color w:val="000000"/>
              </w:rPr>
            </w:pPr>
            <w:r w:rsidRPr="00753C05">
              <w:rPr>
                <w:b/>
                <w:color w:val="000000"/>
              </w:rPr>
              <w:t>Cíl předmětu:</w:t>
            </w:r>
          </w:p>
        </w:tc>
        <w:tc>
          <w:tcPr>
            <w:tcW w:w="7488" w:type="dxa"/>
            <w:tcBorders>
              <w:top w:val="single" w:sz="4" w:space="0" w:color="000000"/>
              <w:left w:val="single" w:sz="4" w:space="0" w:color="000000"/>
              <w:bottom w:val="single" w:sz="4" w:space="0" w:color="000000"/>
              <w:right w:val="single" w:sz="4" w:space="0" w:color="000000"/>
            </w:tcBorders>
          </w:tcPr>
          <w:p w14:paraId="3FE5D55A" w14:textId="77F38997" w:rsidR="00216227" w:rsidRPr="00BC6EB4" w:rsidRDefault="00216227" w:rsidP="00BC6EB4">
            <w:pPr>
              <w:widowControl w:val="0"/>
              <w:autoSpaceDE w:val="0"/>
              <w:snapToGrid w:val="0"/>
              <w:jc w:val="both"/>
              <w:rPr>
                <w:lang w:val="es-AR"/>
              </w:rPr>
            </w:pPr>
            <w:r w:rsidRPr="00BC6EB4">
              <w:rPr>
                <w:lang w:val="es-AR"/>
              </w:rPr>
              <w:t>Poskytnout žákům základní a přehledné poznatky ze sommelierské problematiky.Rozvíjí a prohlubuje znalosti o víně jako nápoji ke konzumaci, zaměřuje se na jeho propagaci, prodej a podávání zákazníkům ve vinárnách a vinotékách. Součástí je i složení degustační zkoušky I.</w:t>
            </w:r>
            <w:r w:rsidR="00CF2E03">
              <w:rPr>
                <w:lang w:val="es-AR"/>
              </w:rPr>
              <w:t xml:space="preserve"> </w:t>
            </w:r>
            <w:r w:rsidRPr="00BC6EB4">
              <w:rPr>
                <w:lang w:val="es-AR"/>
              </w:rPr>
              <w:t>stupně .</w:t>
            </w:r>
          </w:p>
        </w:tc>
      </w:tr>
      <w:tr w:rsidR="00216227" w:rsidRPr="00753C05" w14:paraId="41E99E3C" w14:textId="77777777" w:rsidTr="00427747">
        <w:tc>
          <w:tcPr>
            <w:tcW w:w="2470" w:type="dxa"/>
            <w:tcBorders>
              <w:top w:val="single" w:sz="4" w:space="0" w:color="000000"/>
              <w:left w:val="single" w:sz="4" w:space="0" w:color="000000"/>
              <w:bottom w:val="single" w:sz="4" w:space="0" w:color="000000"/>
            </w:tcBorders>
          </w:tcPr>
          <w:p w14:paraId="215132C3" w14:textId="77777777" w:rsidR="00216227" w:rsidRPr="00753C05" w:rsidRDefault="00216227" w:rsidP="00427747">
            <w:pPr>
              <w:widowControl w:val="0"/>
              <w:autoSpaceDE w:val="0"/>
              <w:snapToGrid w:val="0"/>
              <w:rPr>
                <w:b/>
                <w:color w:val="000000"/>
              </w:rPr>
            </w:pPr>
            <w:r w:rsidRPr="00753C05">
              <w:rPr>
                <w:b/>
                <w:color w:val="000000"/>
              </w:rPr>
              <w:t>Charakteristika</w:t>
            </w:r>
          </w:p>
          <w:p w14:paraId="43152D18" w14:textId="77777777" w:rsidR="00216227" w:rsidRPr="00753C05" w:rsidRDefault="00216227" w:rsidP="00427747">
            <w:pPr>
              <w:widowControl w:val="0"/>
              <w:autoSpaceDE w:val="0"/>
              <w:snapToGrid w:val="0"/>
              <w:rPr>
                <w:b/>
                <w:color w:val="000000"/>
              </w:rPr>
            </w:pPr>
            <w:r w:rsidRPr="00753C05">
              <w:rPr>
                <w:b/>
                <w:color w:val="000000"/>
              </w:rPr>
              <w:t>učiva:</w:t>
            </w:r>
          </w:p>
        </w:tc>
        <w:tc>
          <w:tcPr>
            <w:tcW w:w="7488" w:type="dxa"/>
            <w:tcBorders>
              <w:top w:val="single" w:sz="4" w:space="0" w:color="000000"/>
              <w:left w:val="single" w:sz="4" w:space="0" w:color="000000"/>
              <w:bottom w:val="single" w:sz="4" w:space="0" w:color="000000"/>
              <w:right w:val="single" w:sz="4" w:space="0" w:color="000000"/>
            </w:tcBorders>
          </w:tcPr>
          <w:p w14:paraId="1E6FCBC9" w14:textId="238F5724" w:rsidR="00216227" w:rsidRPr="00BC6EB4" w:rsidRDefault="00216227" w:rsidP="00BC6EB4">
            <w:pPr>
              <w:widowControl w:val="0"/>
              <w:autoSpaceDE w:val="0"/>
              <w:snapToGrid w:val="0"/>
              <w:jc w:val="both"/>
            </w:pPr>
            <w:r w:rsidRPr="00BC6EB4">
              <w:t xml:space="preserve">Učivo </w:t>
            </w:r>
            <w:proofErr w:type="spellStart"/>
            <w:r w:rsidRPr="00BC6EB4">
              <w:t>sommelierství</w:t>
            </w:r>
            <w:proofErr w:type="spellEnd"/>
            <w:r w:rsidRPr="00BC6EB4">
              <w:t xml:space="preserve"> se </w:t>
            </w:r>
            <w:r w:rsidR="00CF2E03" w:rsidRPr="00BC6EB4">
              <w:t>zabývá pravidly</w:t>
            </w:r>
            <w:r w:rsidRPr="00BC6EB4">
              <w:t xml:space="preserve"> a zákonitostmi výběru, nákupu, skladování, prodeje a servisu vína. Obsahuje postavení vína v gastronomii, komunikaci se zákazníkem, hodnotícími systémy, základní choroby a vady vín a světové vinařské oblasti. Výuka je zaměřena jednak na osvojení základních poznatků a dále zejména na praktické dovednosti – </w:t>
            </w:r>
            <w:r w:rsidR="00CF2E03" w:rsidRPr="00BC6EB4">
              <w:t>komunikativní,</w:t>
            </w:r>
            <w:r w:rsidRPr="00BC6EB4">
              <w:t xml:space="preserve"> osvojení si základů společenského chování, psychologie prodeje, </w:t>
            </w:r>
            <w:r w:rsidR="00CF2E03" w:rsidRPr="00BC6EB4">
              <w:t>prezentace a</w:t>
            </w:r>
            <w:r w:rsidRPr="00BC6EB4">
              <w:t xml:space="preserve"> podávání vína. Učivo rozvíjí znalosti z pěstování a</w:t>
            </w:r>
            <w:r w:rsidR="00CF2E03">
              <w:t> </w:t>
            </w:r>
            <w:r w:rsidRPr="00BC6EB4">
              <w:t xml:space="preserve">výroby vína. </w:t>
            </w:r>
          </w:p>
        </w:tc>
      </w:tr>
      <w:tr w:rsidR="00216227" w:rsidRPr="00753C05" w14:paraId="27BD351D" w14:textId="77777777" w:rsidTr="00427747">
        <w:tc>
          <w:tcPr>
            <w:tcW w:w="2470" w:type="dxa"/>
            <w:tcBorders>
              <w:top w:val="single" w:sz="4" w:space="0" w:color="000000"/>
              <w:left w:val="single" w:sz="4" w:space="0" w:color="000000"/>
              <w:bottom w:val="single" w:sz="4" w:space="0" w:color="000000"/>
            </w:tcBorders>
          </w:tcPr>
          <w:p w14:paraId="3A6830D3" w14:textId="77777777" w:rsidR="00216227" w:rsidRPr="00753C05" w:rsidRDefault="00216227" w:rsidP="00427747">
            <w:pPr>
              <w:widowControl w:val="0"/>
              <w:autoSpaceDE w:val="0"/>
              <w:snapToGrid w:val="0"/>
              <w:rPr>
                <w:b/>
                <w:color w:val="000000"/>
              </w:rPr>
            </w:pPr>
            <w:r w:rsidRPr="00753C05">
              <w:rPr>
                <w:b/>
                <w:color w:val="000000"/>
              </w:rPr>
              <w:t>Metody a formy</w:t>
            </w:r>
          </w:p>
          <w:p w14:paraId="4A25DE00" w14:textId="77777777" w:rsidR="00216227" w:rsidRPr="00753C05" w:rsidRDefault="00216227" w:rsidP="00427747">
            <w:pPr>
              <w:widowControl w:val="0"/>
              <w:autoSpaceDE w:val="0"/>
              <w:snapToGrid w:val="0"/>
              <w:rPr>
                <w:b/>
                <w:color w:val="000000"/>
              </w:rPr>
            </w:pPr>
            <w:r w:rsidRPr="00753C05">
              <w:rPr>
                <w:b/>
                <w:color w:val="000000"/>
              </w:rPr>
              <w:t>výuky:</w:t>
            </w:r>
          </w:p>
        </w:tc>
        <w:tc>
          <w:tcPr>
            <w:tcW w:w="7488" w:type="dxa"/>
            <w:tcBorders>
              <w:top w:val="single" w:sz="4" w:space="0" w:color="000000"/>
              <w:left w:val="single" w:sz="4" w:space="0" w:color="000000"/>
              <w:bottom w:val="single" w:sz="4" w:space="0" w:color="000000"/>
              <w:right w:val="single" w:sz="4" w:space="0" w:color="000000"/>
            </w:tcBorders>
          </w:tcPr>
          <w:p w14:paraId="29C28D8D" w14:textId="4889C184" w:rsidR="00216227" w:rsidRPr="00BC6EB4" w:rsidRDefault="00216227" w:rsidP="00BC6EB4">
            <w:pPr>
              <w:widowControl w:val="0"/>
              <w:autoSpaceDE w:val="0"/>
              <w:snapToGrid w:val="0"/>
              <w:jc w:val="both"/>
            </w:pPr>
            <w:r w:rsidRPr="00BC6EB4">
              <w:t>Předmět je vyučován ve 3. a 4. ročníku. Důležitou součástí jsou praktická cvičení důležitá v </w:t>
            </w:r>
            <w:proofErr w:type="spellStart"/>
            <w:r w:rsidRPr="00BC6EB4">
              <w:t>sommelierské</w:t>
            </w:r>
            <w:proofErr w:type="spellEnd"/>
            <w:r w:rsidRPr="00BC6EB4">
              <w:t xml:space="preserve"> praxi.  Využívá se výklad, diskuse, práce s</w:t>
            </w:r>
            <w:r w:rsidR="00CF2E03">
              <w:t> </w:t>
            </w:r>
            <w:r w:rsidRPr="00BC6EB4">
              <w:t>časopisy i odbornými texty,</w:t>
            </w:r>
            <w:r w:rsidR="00B74715">
              <w:t xml:space="preserve"> </w:t>
            </w:r>
            <w:r w:rsidRPr="00BC6EB4">
              <w:t>práce ve skupině, referáty, samostatná práce.</w:t>
            </w:r>
          </w:p>
        </w:tc>
      </w:tr>
      <w:tr w:rsidR="00216227" w:rsidRPr="00753C05" w14:paraId="188A06EE" w14:textId="77777777" w:rsidTr="00427747">
        <w:tc>
          <w:tcPr>
            <w:tcW w:w="2470" w:type="dxa"/>
            <w:tcBorders>
              <w:top w:val="single" w:sz="4" w:space="0" w:color="000000"/>
              <w:left w:val="single" w:sz="4" w:space="0" w:color="000000"/>
              <w:bottom w:val="single" w:sz="4" w:space="0" w:color="000000"/>
            </w:tcBorders>
          </w:tcPr>
          <w:p w14:paraId="20AB59AD" w14:textId="77777777" w:rsidR="00216227" w:rsidRPr="00753C05" w:rsidRDefault="00216227" w:rsidP="00427747">
            <w:pPr>
              <w:widowControl w:val="0"/>
              <w:autoSpaceDE w:val="0"/>
              <w:snapToGrid w:val="0"/>
              <w:rPr>
                <w:b/>
              </w:rPr>
            </w:pPr>
            <w:r w:rsidRPr="00753C05">
              <w:rPr>
                <w:b/>
              </w:rPr>
              <w:t>Hodnocení žáků:</w:t>
            </w:r>
          </w:p>
        </w:tc>
        <w:tc>
          <w:tcPr>
            <w:tcW w:w="7488" w:type="dxa"/>
            <w:tcBorders>
              <w:top w:val="single" w:sz="4" w:space="0" w:color="000000"/>
              <w:left w:val="single" w:sz="4" w:space="0" w:color="000000"/>
              <w:bottom w:val="single" w:sz="4" w:space="0" w:color="000000"/>
              <w:right w:val="single" w:sz="4" w:space="0" w:color="000000"/>
            </w:tcBorders>
          </w:tcPr>
          <w:p w14:paraId="689C07E7" w14:textId="694A1C5C" w:rsidR="00216227" w:rsidRPr="00BC6EB4" w:rsidRDefault="00216227" w:rsidP="00BC6EB4">
            <w:pPr>
              <w:widowControl w:val="0"/>
              <w:autoSpaceDE w:val="0"/>
              <w:snapToGrid w:val="0"/>
              <w:jc w:val="both"/>
            </w:pPr>
            <w:r w:rsidRPr="00BC6EB4">
              <w:t>Žáci jsou hodnoceni průběžně formou ústní i písemnou, individuálně i</w:t>
            </w:r>
            <w:r w:rsidR="00CF2E03">
              <w:t> </w:t>
            </w:r>
            <w:r w:rsidRPr="00BC6EB4">
              <w:t xml:space="preserve">skupinově. </w:t>
            </w:r>
          </w:p>
          <w:p w14:paraId="44E822C0" w14:textId="77777777" w:rsidR="00216227" w:rsidRPr="00BC6EB4" w:rsidRDefault="00216227" w:rsidP="00BC6EB4">
            <w:pPr>
              <w:widowControl w:val="0"/>
              <w:autoSpaceDE w:val="0"/>
              <w:snapToGrid w:val="0"/>
              <w:jc w:val="both"/>
            </w:pPr>
            <w:r w:rsidRPr="00BC6EB4">
              <w:t>Důraz je kladen na spojování vědomostí, třídění poznatků a jejich aplikaci, řešení projektových úkolů, práci ve skupinách, práci v týmu, řešení příkladů z praxe. Učitel hodnotí stupeň osvojení učiva, schopnost aplikovat, stupeň samostatnosti, kreativitu, úroveň vyjadřování.</w:t>
            </w:r>
          </w:p>
        </w:tc>
      </w:tr>
      <w:tr w:rsidR="00216227" w:rsidRPr="00753C05" w14:paraId="7E68AFFD" w14:textId="77777777" w:rsidTr="00427747">
        <w:tc>
          <w:tcPr>
            <w:tcW w:w="2470" w:type="dxa"/>
            <w:tcBorders>
              <w:top w:val="single" w:sz="4" w:space="0" w:color="000000"/>
              <w:left w:val="single" w:sz="4" w:space="0" w:color="000000"/>
              <w:bottom w:val="single" w:sz="4" w:space="0" w:color="000000"/>
            </w:tcBorders>
          </w:tcPr>
          <w:p w14:paraId="02389083" w14:textId="77777777" w:rsidR="00216227" w:rsidRPr="00753C05" w:rsidRDefault="00216227" w:rsidP="00427747">
            <w:pPr>
              <w:widowControl w:val="0"/>
              <w:autoSpaceDE w:val="0"/>
              <w:snapToGrid w:val="0"/>
              <w:rPr>
                <w:b/>
                <w:color w:val="000000"/>
              </w:rPr>
            </w:pPr>
            <w:r w:rsidRPr="00753C05">
              <w:rPr>
                <w:b/>
                <w:color w:val="000000"/>
              </w:rPr>
              <w:t>Přínos předmětu</w:t>
            </w:r>
          </w:p>
          <w:p w14:paraId="4F0C9FF8" w14:textId="77777777" w:rsidR="00216227" w:rsidRPr="00753C05" w:rsidRDefault="00216227" w:rsidP="00427747">
            <w:pPr>
              <w:widowControl w:val="0"/>
              <w:autoSpaceDE w:val="0"/>
              <w:snapToGrid w:val="0"/>
              <w:rPr>
                <w:b/>
                <w:color w:val="000000"/>
              </w:rPr>
            </w:pPr>
            <w:r w:rsidRPr="00753C05">
              <w:rPr>
                <w:b/>
                <w:color w:val="000000"/>
              </w:rPr>
              <w:t>pro rozvoj klíčových</w:t>
            </w:r>
          </w:p>
          <w:p w14:paraId="3261D7A5" w14:textId="77777777" w:rsidR="00216227" w:rsidRPr="00753C05" w:rsidRDefault="00216227" w:rsidP="00427747">
            <w:pPr>
              <w:widowControl w:val="0"/>
              <w:autoSpaceDE w:val="0"/>
              <w:snapToGrid w:val="0"/>
              <w:rPr>
                <w:b/>
                <w:color w:val="000000"/>
              </w:rPr>
            </w:pPr>
            <w:r w:rsidRPr="00753C05">
              <w:rPr>
                <w:b/>
                <w:color w:val="000000"/>
              </w:rPr>
              <w:t>kompetencí a</w:t>
            </w:r>
          </w:p>
          <w:p w14:paraId="6E9AAAA8" w14:textId="77777777" w:rsidR="00216227" w:rsidRPr="00753C05" w:rsidRDefault="00216227" w:rsidP="00427747">
            <w:pPr>
              <w:widowControl w:val="0"/>
              <w:autoSpaceDE w:val="0"/>
              <w:snapToGrid w:val="0"/>
              <w:rPr>
                <w:b/>
                <w:color w:val="000000"/>
              </w:rPr>
            </w:pPr>
            <w:r w:rsidRPr="00753C05">
              <w:rPr>
                <w:b/>
                <w:color w:val="000000"/>
              </w:rPr>
              <w:t>průřezových témat:</w:t>
            </w:r>
          </w:p>
        </w:tc>
        <w:tc>
          <w:tcPr>
            <w:tcW w:w="7488" w:type="dxa"/>
            <w:tcBorders>
              <w:top w:val="single" w:sz="4" w:space="0" w:color="000000"/>
              <w:left w:val="single" w:sz="4" w:space="0" w:color="000000"/>
              <w:bottom w:val="single" w:sz="4" w:space="0" w:color="000000"/>
              <w:right w:val="single" w:sz="4" w:space="0" w:color="000000"/>
            </w:tcBorders>
          </w:tcPr>
          <w:p w14:paraId="3E91E771" w14:textId="2E5928EF" w:rsidR="00216227" w:rsidRPr="00BC6EB4" w:rsidRDefault="00216227" w:rsidP="00BC6EB4">
            <w:pPr>
              <w:pStyle w:val="Zkladntext31"/>
              <w:snapToGrid w:val="0"/>
              <w:jc w:val="both"/>
              <w:rPr>
                <w:sz w:val="24"/>
              </w:rPr>
            </w:pPr>
            <w:r w:rsidRPr="00BC6EB4">
              <w:rPr>
                <w:sz w:val="24"/>
              </w:rPr>
              <w:t xml:space="preserve">Žáci jsou schopni pracovat s informacemi s různých zdrojů. </w:t>
            </w:r>
            <w:r w:rsidR="00CF2E03" w:rsidRPr="00BC6EB4">
              <w:rPr>
                <w:sz w:val="24"/>
              </w:rPr>
              <w:t>Prezentovat</w:t>
            </w:r>
            <w:r w:rsidRPr="00BC6EB4">
              <w:rPr>
                <w:sz w:val="24"/>
              </w:rPr>
              <w:t xml:space="preserve"> firmu a víno zákazníkům. Kombinovat víno a jídlo, sestavit vinný lístek, orientovat se ve vínech z nejvýznamnějších vinařských zemích světa. </w:t>
            </w:r>
          </w:p>
        </w:tc>
      </w:tr>
    </w:tbl>
    <w:p w14:paraId="11348A3A" w14:textId="705703BD" w:rsidR="00CF2E03" w:rsidRDefault="00CF2E03" w:rsidP="00216227">
      <w:pPr>
        <w:widowControl w:val="0"/>
        <w:autoSpaceDE w:val="0"/>
        <w:snapToGrid w:val="0"/>
      </w:pPr>
    </w:p>
    <w:p w14:paraId="553752A2" w14:textId="77777777" w:rsidR="00CF2E03" w:rsidRDefault="00CF2E03">
      <w:pPr>
        <w:spacing w:after="160" w:line="259" w:lineRule="auto"/>
      </w:pPr>
      <w:r>
        <w:br w:type="page"/>
      </w:r>
    </w:p>
    <w:p w14:paraId="27A79CBA" w14:textId="77777777" w:rsidR="00216227" w:rsidRPr="00753C05" w:rsidRDefault="00216227" w:rsidP="00216227">
      <w:pPr>
        <w:jc w:val="both"/>
        <w:rPr>
          <w:b/>
          <w:sz w:val="28"/>
        </w:rPr>
      </w:pPr>
      <w:r w:rsidRPr="00753C05">
        <w:rPr>
          <w:b/>
          <w:sz w:val="28"/>
        </w:rPr>
        <w:lastRenderedPageBreak/>
        <w:t>2. Rozpis výsledků a vzdělávání učiva</w:t>
      </w:r>
    </w:p>
    <w:p w14:paraId="64345440" w14:textId="77777777" w:rsidR="00216227" w:rsidRPr="00753C05" w:rsidRDefault="00216227" w:rsidP="00216227">
      <w:pPr>
        <w:jc w:val="both"/>
        <w:rPr>
          <w:b/>
        </w:rPr>
      </w:pPr>
    </w:p>
    <w:p w14:paraId="4690FC6F" w14:textId="77777777" w:rsidR="00216227" w:rsidRPr="00753C05" w:rsidRDefault="00216227" w:rsidP="00216227">
      <w:pPr>
        <w:jc w:val="both"/>
      </w:pPr>
      <w:r w:rsidRPr="00753C05">
        <w:rPr>
          <w:b/>
          <w:bCs/>
        </w:rPr>
        <w:t>3. ročník:</w:t>
      </w:r>
      <w:r w:rsidRPr="00753C05">
        <w:t xml:space="preserve"> </w:t>
      </w:r>
      <w:r>
        <w:t>2</w:t>
      </w:r>
      <w:r w:rsidRPr="00753C05">
        <w:t xml:space="preserve"> hodiny týdně, celkem </w:t>
      </w:r>
      <w:r>
        <w:t>66</w:t>
      </w:r>
      <w:r w:rsidRPr="00753C05">
        <w:t xml:space="preserve"> hodin</w:t>
      </w:r>
    </w:p>
    <w:p w14:paraId="4330F85A" w14:textId="77777777" w:rsidR="00216227" w:rsidRPr="00753C05" w:rsidRDefault="00216227" w:rsidP="00216227">
      <w:pPr>
        <w:rPr>
          <w:b/>
        </w:rPr>
      </w:pPr>
    </w:p>
    <w:tbl>
      <w:tblPr>
        <w:tblW w:w="9611" w:type="dxa"/>
        <w:tblLayout w:type="fixed"/>
        <w:tblLook w:val="0000" w:firstRow="0" w:lastRow="0" w:firstColumn="0" w:lastColumn="0" w:noHBand="0" w:noVBand="0"/>
      </w:tblPr>
      <w:tblGrid>
        <w:gridCol w:w="4933"/>
        <w:gridCol w:w="3851"/>
        <w:gridCol w:w="827"/>
      </w:tblGrid>
      <w:tr w:rsidR="00216227" w:rsidRPr="00D12167" w14:paraId="49535C21" w14:textId="77777777" w:rsidTr="00D12167">
        <w:tc>
          <w:tcPr>
            <w:tcW w:w="4933" w:type="dxa"/>
            <w:tcBorders>
              <w:top w:val="single" w:sz="4" w:space="0" w:color="000000"/>
              <w:left w:val="single" w:sz="4" w:space="0" w:color="000000"/>
              <w:bottom w:val="single" w:sz="4" w:space="0" w:color="000000"/>
            </w:tcBorders>
            <w:vAlign w:val="center"/>
          </w:tcPr>
          <w:p w14:paraId="48B48038" w14:textId="77777777" w:rsidR="00216227" w:rsidRPr="00D12167" w:rsidRDefault="00216227" w:rsidP="00D12167">
            <w:pPr>
              <w:widowControl w:val="0"/>
              <w:autoSpaceDE w:val="0"/>
              <w:snapToGrid w:val="0"/>
              <w:jc w:val="both"/>
              <w:rPr>
                <w:b/>
                <w:color w:val="000000"/>
              </w:rPr>
            </w:pPr>
            <w:r w:rsidRPr="00D12167">
              <w:rPr>
                <w:b/>
                <w:color w:val="000000"/>
              </w:rPr>
              <w:t>Výsledky vzdělávání</w:t>
            </w:r>
          </w:p>
        </w:tc>
        <w:tc>
          <w:tcPr>
            <w:tcW w:w="3851" w:type="dxa"/>
            <w:tcBorders>
              <w:top w:val="single" w:sz="4" w:space="0" w:color="000000"/>
              <w:left w:val="single" w:sz="4" w:space="0" w:color="000000"/>
              <w:bottom w:val="single" w:sz="4" w:space="0" w:color="000000"/>
            </w:tcBorders>
            <w:vAlign w:val="center"/>
          </w:tcPr>
          <w:p w14:paraId="4FA7B0EB" w14:textId="77777777" w:rsidR="00216227" w:rsidRPr="00D12167" w:rsidRDefault="00216227" w:rsidP="00D12167">
            <w:pPr>
              <w:widowControl w:val="0"/>
              <w:autoSpaceDE w:val="0"/>
              <w:snapToGrid w:val="0"/>
              <w:jc w:val="both"/>
              <w:rPr>
                <w:b/>
                <w:color w:val="000000"/>
              </w:rPr>
            </w:pPr>
            <w:r w:rsidRPr="00D12167">
              <w:rPr>
                <w:b/>
                <w:color w:val="000000"/>
              </w:rPr>
              <w:t>Číslo tématu a téma</w:t>
            </w:r>
          </w:p>
        </w:tc>
        <w:tc>
          <w:tcPr>
            <w:tcW w:w="827" w:type="dxa"/>
            <w:tcBorders>
              <w:top w:val="single" w:sz="4" w:space="0" w:color="000000"/>
              <w:left w:val="single" w:sz="4" w:space="0" w:color="000000"/>
              <w:bottom w:val="single" w:sz="4" w:space="0" w:color="000000"/>
              <w:right w:val="single" w:sz="4" w:space="0" w:color="000000"/>
            </w:tcBorders>
            <w:vAlign w:val="center"/>
          </w:tcPr>
          <w:p w14:paraId="6F3B19A2" w14:textId="77777777" w:rsidR="00216227" w:rsidRPr="00D12167" w:rsidRDefault="00216227" w:rsidP="00427747">
            <w:pPr>
              <w:snapToGrid w:val="0"/>
              <w:rPr>
                <w:b/>
              </w:rPr>
            </w:pPr>
            <w:r w:rsidRPr="00D12167">
              <w:rPr>
                <w:b/>
              </w:rPr>
              <w:t>Počet hodin</w:t>
            </w:r>
          </w:p>
        </w:tc>
      </w:tr>
      <w:tr w:rsidR="00216227" w:rsidRPr="00D12167" w14:paraId="2C5E5F07" w14:textId="77777777" w:rsidTr="00D12167">
        <w:tc>
          <w:tcPr>
            <w:tcW w:w="4933" w:type="dxa"/>
            <w:tcBorders>
              <w:top w:val="single" w:sz="4" w:space="0" w:color="000000"/>
              <w:left w:val="single" w:sz="4" w:space="0" w:color="000000"/>
              <w:bottom w:val="single" w:sz="4" w:space="0" w:color="000000"/>
            </w:tcBorders>
          </w:tcPr>
          <w:p w14:paraId="1E0236A1" w14:textId="77777777" w:rsidR="00216227" w:rsidRPr="00D12167" w:rsidRDefault="00216227" w:rsidP="00D12167">
            <w:pPr>
              <w:snapToGrid w:val="0"/>
              <w:jc w:val="both"/>
              <w:rPr>
                <w:b/>
                <w:bCs/>
              </w:rPr>
            </w:pPr>
            <w:r w:rsidRPr="00D12167">
              <w:rPr>
                <w:b/>
                <w:bCs/>
              </w:rPr>
              <w:t>Žák:</w:t>
            </w:r>
          </w:p>
          <w:p w14:paraId="55F693C1" w14:textId="77777777" w:rsidR="00216227" w:rsidRPr="00D12167" w:rsidRDefault="00216227" w:rsidP="00D12167">
            <w:pPr>
              <w:snapToGrid w:val="0"/>
              <w:jc w:val="both"/>
            </w:pPr>
            <w:r w:rsidRPr="00D12167">
              <w:t xml:space="preserve">- definuje co je </w:t>
            </w:r>
            <w:proofErr w:type="spellStart"/>
            <w:r w:rsidRPr="00D12167">
              <w:t>sommelierství</w:t>
            </w:r>
            <w:proofErr w:type="spellEnd"/>
            <w:r w:rsidRPr="00D12167">
              <w:t xml:space="preserve"> a vysvětlí jeho poslání </w:t>
            </w:r>
          </w:p>
          <w:p w14:paraId="6F8F4813" w14:textId="77777777" w:rsidR="00216227" w:rsidRPr="00D12167" w:rsidRDefault="00216227" w:rsidP="00D12167">
            <w:pPr>
              <w:snapToGrid w:val="0"/>
              <w:jc w:val="both"/>
            </w:pPr>
            <w:r w:rsidRPr="00D12167">
              <w:t xml:space="preserve">- charakterizuje osobu </w:t>
            </w:r>
            <w:proofErr w:type="spellStart"/>
            <w:r w:rsidRPr="00D12167">
              <w:t>sommeliera</w:t>
            </w:r>
            <w:proofErr w:type="spellEnd"/>
          </w:p>
        </w:tc>
        <w:tc>
          <w:tcPr>
            <w:tcW w:w="3851" w:type="dxa"/>
            <w:tcBorders>
              <w:top w:val="single" w:sz="4" w:space="0" w:color="000000"/>
              <w:left w:val="single" w:sz="4" w:space="0" w:color="000000"/>
              <w:bottom w:val="single" w:sz="4" w:space="0" w:color="000000"/>
            </w:tcBorders>
          </w:tcPr>
          <w:p w14:paraId="66CCEF7F" w14:textId="77777777" w:rsidR="00216227" w:rsidRPr="00D12167" w:rsidRDefault="00216227" w:rsidP="00D12167">
            <w:pPr>
              <w:snapToGrid w:val="0"/>
              <w:jc w:val="both"/>
              <w:rPr>
                <w:b/>
                <w:bCs/>
              </w:rPr>
            </w:pPr>
            <w:r w:rsidRPr="00D12167">
              <w:rPr>
                <w:b/>
                <w:bCs/>
              </w:rPr>
              <w:t xml:space="preserve">1. </w:t>
            </w:r>
            <w:proofErr w:type="spellStart"/>
            <w:r w:rsidRPr="00D12167">
              <w:rPr>
                <w:b/>
                <w:bCs/>
              </w:rPr>
              <w:t>Sommelierství</w:t>
            </w:r>
            <w:proofErr w:type="spellEnd"/>
          </w:p>
          <w:p w14:paraId="5F0CB8DF" w14:textId="77777777" w:rsidR="00216227" w:rsidRPr="00D12167" w:rsidRDefault="00216227" w:rsidP="00D12167">
            <w:pPr>
              <w:jc w:val="both"/>
            </w:pPr>
            <w:r w:rsidRPr="00D12167">
              <w:t xml:space="preserve">- historie a poslání </w:t>
            </w:r>
            <w:proofErr w:type="spellStart"/>
            <w:r w:rsidRPr="00D12167">
              <w:t>sommelierství</w:t>
            </w:r>
            <w:proofErr w:type="spellEnd"/>
          </w:p>
          <w:p w14:paraId="061D25C5" w14:textId="77777777" w:rsidR="00216227" w:rsidRPr="00D12167" w:rsidRDefault="00216227" w:rsidP="00D12167">
            <w:pPr>
              <w:snapToGrid w:val="0"/>
              <w:jc w:val="both"/>
            </w:pPr>
            <w:r w:rsidRPr="00D12167">
              <w:t xml:space="preserve">- osoba </w:t>
            </w:r>
            <w:proofErr w:type="spellStart"/>
            <w:r w:rsidRPr="00D12167">
              <w:t>sommeliera</w:t>
            </w:r>
            <w:proofErr w:type="spellEnd"/>
          </w:p>
        </w:tc>
        <w:tc>
          <w:tcPr>
            <w:tcW w:w="827" w:type="dxa"/>
            <w:tcBorders>
              <w:top w:val="single" w:sz="4" w:space="0" w:color="000000"/>
              <w:left w:val="single" w:sz="4" w:space="0" w:color="000000"/>
              <w:bottom w:val="single" w:sz="4" w:space="0" w:color="000000"/>
              <w:right w:val="single" w:sz="4" w:space="0" w:color="000000"/>
            </w:tcBorders>
          </w:tcPr>
          <w:p w14:paraId="273EB97B" w14:textId="77777777" w:rsidR="00216227" w:rsidRPr="00D12167" w:rsidRDefault="00216227" w:rsidP="00427747">
            <w:pPr>
              <w:widowControl w:val="0"/>
              <w:autoSpaceDE w:val="0"/>
              <w:snapToGrid w:val="0"/>
              <w:jc w:val="center"/>
              <w:rPr>
                <w:b/>
              </w:rPr>
            </w:pPr>
            <w:r w:rsidRPr="00D12167">
              <w:rPr>
                <w:b/>
              </w:rPr>
              <w:t>2</w:t>
            </w:r>
          </w:p>
        </w:tc>
      </w:tr>
      <w:tr w:rsidR="00216227" w:rsidRPr="00D12167" w14:paraId="0980E7B3" w14:textId="77777777" w:rsidTr="00D12167">
        <w:tc>
          <w:tcPr>
            <w:tcW w:w="4933" w:type="dxa"/>
            <w:tcBorders>
              <w:top w:val="single" w:sz="4" w:space="0" w:color="000000"/>
              <w:left w:val="single" w:sz="4" w:space="0" w:color="000000"/>
              <w:bottom w:val="single" w:sz="4" w:space="0" w:color="000000"/>
            </w:tcBorders>
          </w:tcPr>
          <w:p w14:paraId="3B7063FD" w14:textId="77777777" w:rsidR="00216227" w:rsidRPr="00D12167" w:rsidRDefault="00216227" w:rsidP="00D12167">
            <w:pPr>
              <w:snapToGrid w:val="0"/>
              <w:jc w:val="both"/>
            </w:pPr>
            <w:r w:rsidRPr="00D12167">
              <w:t>- charakterizuje počátky a historický vývoj vinařství ve světe a v ČR</w:t>
            </w:r>
          </w:p>
          <w:p w14:paraId="61B8AF95" w14:textId="77777777" w:rsidR="00216227" w:rsidRPr="00D12167" w:rsidRDefault="00216227" w:rsidP="00D12167">
            <w:pPr>
              <w:snapToGrid w:val="0"/>
              <w:jc w:val="both"/>
            </w:pPr>
          </w:p>
        </w:tc>
        <w:tc>
          <w:tcPr>
            <w:tcW w:w="3851" w:type="dxa"/>
            <w:tcBorders>
              <w:top w:val="single" w:sz="4" w:space="0" w:color="000000"/>
              <w:left w:val="single" w:sz="4" w:space="0" w:color="000000"/>
              <w:bottom w:val="single" w:sz="4" w:space="0" w:color="000000"/>
            </w:tcBorders>
          </w:tcPr>
          <w:p w14:paraId="0534DCB2" w14:textId="77777777" w:rsidR="00216227" w:rsidRPr="00D12167" w:rsidRDefault="00216227" w:rsidP="00D12167">
            <w:pPr>
              <w:snapToGrid w:val="0"/>
              <w:jc w:val="both"/>
              <w:rPr>
                <w:b/>
                <w:bCs/>
              </w:rPr>
            </w:pPr>
            <w:r w:rsidRPr="00D12167">
              <w:rPr>
                <w:b/>
                <w:bCs/>
              </w:rPr>
              <w:t>2. Historie vinařství ve světě a v ČR</w:t>
            </w:r>
          </w:p>
          <w:p w14:paraId="58034BEA" w14:textId="77777777" w:rsidR="00216227" w:rsidRPr="00D12167" w:rsidRDefault="00216227" w:rsidP="00D12167">
            <w:pPr>
              <w:jc w:val="both"/>
            </w:pPr>
            <w:r w:rsidRPr="00D12167">
              <w:t>- historie světového vinařství</w:t>
            </w:r>
          </w:p>
          <w:p w14:paraId="11843324" w14:textId="77777777" w:rsidR="00216227" w:rsidRPr="00D12167" w:rsidRDefault="00216227" w:rsidP="00D12167">
            <w:pPr>
              <w:snapToGrid w:val="0"/>
              <w:jc w:val="both"/>
            </w:pPr>
            <w:r w:rsidRPr="00D12167">
              <w:t>- historie vinařství v ČR</w:t>
            </w:r>
          </w:p>
        </w:tc>
        <w:tc>
          <w:tcPr>
            <w:tcW w:w="827" w:type="dxa"/>
            <w:tcBorders>
              <w:top w:val="single" w:sz="4" w:space="0" w:color="000000"/>
              <w:left w:val="single" w:sz="4" w:space="0" w:color="000000"/>
              <w:bottom w:val="single" w:sz="4" w:space="0" w:color="000000"/>
              <w:right w:val="single" w:sz="4" w:space="0" w:color="000000"/>
            </w:tcBorders>
          </w:tcPr>
          <w:p w14:paraId="17AAAB78" w14:textId="77777777" w:rsidR="00216227" w:rsidRPr="00D12167" w:rsidRDefault="00216227" w:rsidP="00427747">
            <w:pPr>
              <w:snapToGrid w:val="0"/>
              <w:jc w:val="center"/>
              <w:rPr>
                <w:b/>
              </w:rPr>
            </w:pPr>
            <w:r w:rsidRPr="00D12167">
              <w:rPr>
                <w:b/>
              </w:rPr>
              <w:t>3</w:t>
            </w:r>
          </w:p>
        </w:tc>
      </w:tr>
      <w:tr w:rsidR="00216227" w:rsidRPr="00D12167" w14:paraId="1309A696" w14:textId="77777777" w:rsidTr="00D12167">
        <w:tc>
          <w:tcPr>
            <w:tcW w:w="4933" w:type="dxa"/>
            <w:tcBorders>
              <w:top w:val="single" w:sz="4" w:space="0" w:color="000000"/>
              <w:left w:val="single" w:sz="4" w:space="0" w:color="000000"/>
              <w:bottom w:val="single" w:sz="4" w:space="0" w:color="000000"/>
            </w:tcBorders>
          </w:tcPr>
          <w:p w14:paraId="31456DFC" w14:textId="77777777" w:rsidR="00216227" w:rsidRPr="00D12167" w:rsidRDefault="00216227" w:rsidP="00D12167">
            <w:pPr>
              <w:snapToGrid w:val="0"/>
              <w:jc w:val="both"/>
            </w:pPr>
            <w:r w:rsidRPr="00D12167">
              <w:t>- charakterizuje specifika současného vinařství ČR</w:t>
            </w:r>
          </w:p>
          <w:p w14:paraId="4F99199D" w14:textId="77777777" w:rsidR="00216227" w:rsidRPr="00D12167" w:rsidRDefault="00216227" w:rsidP="00D12167">
            <w:pPr>
              <w:snapToGrid w:val="0"/>
              <w:jc w:val="both"/>
            </w:pPr>
            <w:r w:rsidRPr="00D12167">
              <w:t>- rozdělí oblasti ČR na podoblasti a charakterizuje je</w:t>
            </w:r>
          </w:p>
        </w:tc>
        <w:tc>
          <w:tcPr>
            <w:tcW w:w="3851" w:type="dxa"/>
            <w:tcBorders>
              <w:top w:val="single" w:sz="4" w:space="0" w:color="000000"/>
              <w:left w:val="single" w:sz="4" w:space="0" w:color="000000"/>
              <w:bottom w:val="single" w:sz="4" w:space="0" w:color="000000"/>
            </w:tcBorders>
          </w:tcPr>
          <w:p w14:paraId="3F78774C" w14:textId="77777777" w:rsidR="00216227" w:rsidRPr="00D12167" w:rsidRDefault="00216227" w:rsidP="00D12167">
            <w:pPr>
              <w:snapToGrid w:val="0"/>
              <w:jc w:val="both"/>
              <w:rPr>
                <w:b/>
                <w:bCs/>
              </w:rPr>
            </w:pPr>
            <w:r w:rsidRPr="00D12167">
              <w:rPr>
                <w:b/>
                <w:bCs/>
              </w:rPr>
              <w:t>3. Vinařské oblasti a vína v ČR</w:t>
            </w:r>
          </w:p>
          <w:p w14:paraId="0B858198" w14:textId="77777777" w:rsidR="00216227" w:rsidRPr="00D12167" w:rsidRDefault="00216227" w:rsidP="00D12167">
            <w:pPr>
              <w:snapToGrid w:val="0"/>
              <w:jc w:val="both"/>
            </w:pPr>
            <w:r w:rsidRPr="00D12167">
              <w:t>- oblast Čechy</w:t>
            </w:r>
          </w:p>
          <w:p w14:paraId="1BC955AD" w14:textId="77777777" w:rsidR="00216227" w:rsidRPr="00D12167" w:rsidRDefault="00216227" w:rsidP="00D12167">
            <w:pPr>
              <w:snapToGrid w:val="0"/>
              <w:jc w:val="both"/>
            </w:pPr>
            <w:r w:rsidRPr="00D12167">
              <w:t>- oblast Morava</w:t>
            </w:r>
          </w:p>
        </w:tc>
        <w:tc>
          <w:tcPr>
            <w:tcW w:w="827" w:type="dxa"/>
            <w:tcBorders>
              <w:top w:val="single" w:sz="4" w:space="0" w:color="000000"/>
              <w:left w:val="single" w:sz="4" w:space="0" w:color="000000"/>
              <w:bottom w:val="single" w:sz="4" w:space="0" w:color="000000"/>
              <w:right w:val="single" w:sz="4" w:space="0" w:color="000000"/>
            </w:tcBorders>
          </w:tcPr>
          <w:p w14:paraId="15E87CD5" w14:textId="77777777" w:rsidR="00216227" w:rsidRPr="00D12167" w:rsidRDefault="00216227" w:rsidP="00427747">
            <w:pPr>
              <w:snapToGrid w:val="0"/>
              <w:jc w:val="center"/>
              <w:rPr>
                <w:b/>
              </w:rPr>
            </w:pPr>
            <w:r w:rsidRPr="00D12167">
              <w:rPr>
                <w:b/>
              </w:rPr>
              <w:t>5</w:t>
            </w:r>
          </w:p>
        </w:tc>
      </w:tr>
      <w:tr w:rsidR="00216227" w:rsidRPr="00D12167" w14:paraId="2F7745C1" w14:textId="77777777" w:rsidTr="00D12167">
        <w:tc>
          <w:tcPr>
            <w:tcW w:w="4933" w:type="dxa"/>
            <w:tcBorders>
              <w:top w:val="single" w:sz="4" w:space="0" w:color="000000"/>
              <w:left w:val="single" w:sz="4" w:space="0" w:color="000000"/>
              <w:bottom w:val="single" w:sz="4" w:space="0" w:color="000000"/>
            </w:tcBorders>
          </w:tcPr>
          <w:p w14:paraId="74488C99" w14:textId="77777777" w:rsidR="00216227" w:rsidRPr="00D12167" w:rsidRDefault="00216227" w:rsidP="00D12167">
            <w:pPr>
              <w:snapToGrid w:val="0"/>
              <w:jc w:val="both"/>
            </w:pPr>
            <w:r w:rsidRPr="00D12167">
              <w:t>- charakterizuje specifika současného vinařství v nejdůležitějších zemích světa</w:t>
            </w:r>
          </w:p>
          <w:p w14:paraId="1E46CE0F" w14:textId="77777777" w:rsidR="00216227" w:rsidRPr="00D12167" w:rsidRDefault="00216227" w:rsidP="00D12167">
            <w:pPr>
              <w:snapToGrid w:val="0"/>
              <w:jc w:val="both"/>
            </w:pPr>
            <w:r w:rsidRPr="00D12167">
              <w:t>- popíše významné země starého a nového světa</w:t>
            </w:r>
          </w:p>
        </w:tc>
        <w:tc>
          <w:tcPr>
            <w:tcW w:w="3851" w:type="dxa"/>
            <w:tcBorders>
              <w:top w:val="single" w:sz="4" w:space="0" w:color="000000"/>
              <w:left w:val="single" w:sz="4" w:space="0" w:color="000000"/>
              <w:bottom w:val="single" w:sz="4" w:space="0" w:color="000000"/>
            </w:tcBorders>
          </w:tcPr>
          <w:p w14:paraId="1D5BCE52" w14:textId="77777777" w:rsidR="00216227" w:rsidRPr="00D12167" w:rsidRDefault="00216227" w:rsidP="00D12167">
            <w:pPr>
              <w:snapToGrid w:val="0"/>
              <w:jc w:val="both"/>
              <w:rPr>
                <w:b/>
                <w:bCs/>
              </w:rPr>
            </w:pPr>
            <w:r w:rsidRPr="00D12167">
              <w:rPr>
                <w:b/>
                <w:bCs/>
              </w:rPr>
              <w:t>4. Vinařské oblasti a vína ve světě</w:t>
            </w:r>
          </w:p>
          <w:p w14:paraId="6606F475" w14:textId="77777777" w:rsidR="00216227" w:rsidRPr="00D12167" w:rsidRDefault="00216227" w:rsidP="00D12167">
            <w:pPr>
              <w:snapToGrid w:val="0"/>
              <w:jc w:val="both"/>
            </w:pPr>
            <w:r w:rsidRPr="00D12167">
              <w:t>- starý svět</w:t>
            </w:r>
          </w:p>
          <w:p w14:paraId="33DD1016" w14:textId="77777777" w:rsidR="00216227" w:rsidRPr="00D12167" w:rsidRDefault="00216227" w:rsidP="00D12167">
            <w:pPr>
              <w:snapToGrid w:val="0"/>
              <w:jc w:val="both"/>
            </w:pPr>
            <w:r w:rsidRPr="00D12167">
              <w:t>- nový svět</w:t>
            </w:r>
          </w:p>
        </w:tc>
        <w:tc>
          <w:tcPr>
            <w:tcW w:w="827" w:type="dxa"/>
            <w:tcBorders>
              <w:top w:val="single" w:sz="4" w:space="0" w:color="000000"/>
              <w:left w:val="single" w:sz="4" w:space="0" w:color="000000"/>
              <w:bottom w:val="single" w:sz="4" w:space="0" w:color="000000"/>
              <w:right w:val="single" w:sz="4" w:space="0" w:color="000000"/>
            </w:tcBorders>
          </w:tcPr>
          <w:p w14:paraId="42BEDED4" w14:textId="77777777" w:rsidR="00216227" w:rsidRPr="00D12167" w:rsidRDefault="00216227" w:rsidP="00427747">
            <w:pPr>
              <w:snapToGrid w:val="0"/>
              <w:jc w:val="center"/>
              <w:rPr>
                <w:b/>
              </w:rPr>
            </w:pPr>
            <w:r w:rsidRPr="00D12167">
              <w:rPr>
                <w:b/>
              </w:rPr>
              <w:t>14</w:t>
            </w:r>
          </w:p>
        </w:tc>
      </w:tr>
      <w:tr w:rsidR="00216227" w:rsidRPr="00D12167" w14:paraId="37339151" w14:textId="77777777" w:rsidTr="00D12167">
        <w:tc>
          <w:tcPr>
            <w:tcW w:w="4933" w:type="dxa"/>
            <w:tcBorders>
              <w:top w:val="single" w:sz="4" w:space="0" w:color="000000"/>
              <w:left w:val="single" w:sz="4" w:space="0" w:color="000000"/>
              <w:bottom w:val="single" w:sz="4" w:space="0" w:color="000000"/>
            </w:tcBorders>
          </w:tcPr>
          <w:p w14:paraId="0DBBD5AF" w14:textId="77777777" w:rsidR="00216227" w:rsidRPr="00D12167" w:rsidRDefault="00216227" w:rsidP="00D12167">
            <w:pPr>
              <w:snapToGrid w:val="0"/>
              <w:jc w:val="both"/>
            </w:pPr>
            <w:r w:rsidRPr="00D12167">
              <w:t>- rozdělí vína dle jakostního členění</w:t>
            </w:r>
          </w:p>
          <w:p w14:paraId="7A014282" w14:textId="77777777" w:rsidR="00216227" w:rsidRPr="00D12167" w:rsidRDefault="00216227" w:rsidP="00D12167">
            <w:pPr>
              <w:snapToGrid w:val="0"/>
              <w:jc w:val="both"/>
            </w:pPr>
            <w:r w:rsidRPr="00D12167">
              <w:t>- popíše zásady rozdělení vín dle cukru</w:t>
            </w:r>
          </w:p>
          <w:p w14:paraId="1D616E50" w14:textId="77777777" w:rsidR="00216227" w:rsidRPr="00D12167" w:rsidRDefault="00216227" w:rsidP="00D12167">
            <w:pPr>
              <w:snapToGrid w:val="0"/>
              <w:jc w:val="both"/>
            </w:pPr>
            <w:r w:rsidRPr="00D12167">
              <w:t>- vysvětlí označení VOC, Svatomartinské víno</w:t>
            </w:r>
          </w:p>
        </w:tc>
        <w:tc>
          <w:tcPr>
            <w:tcW w:w="3851" w:type="dxa"/>
            <w:tcBorders>
              <w:top w:val="single" w:sz="4" w:space="0" w:color="000000"/>
              <w:left w:val="single" w:sz="4" w:space="0" w:color="000000"/>
              <w:bottom w:val="single" w:sz="4" w:space="0" w:color="000000"/>
            </w:tcBorders>
          </w:tcPr>
          <w:p w14:paraId="3DD1BAEB" w14:textId="0A4650F1" w:rsidR="00216227" w:rsidRPr="00D12167" w:rsidRDefault="00216227" w:rsidP="00D12167">
            <w:pPr>
              <w:snapToGrid w:val="0"/>
              <w:jc w:val="both"/>
              <w:rPr>
                <w:b/>
                <w:bCs/>
              </w:rPr>
            </w:pPr>
            <w:r w:rsidRPr="00D12167">
              <w:rPr>
                <w:b/>
                <w:bCs/>
              </w:rPr>
              <w:t>5.</w:t>
            </w:r>
            <w:r w:rsidR="00D12167" w:rsidRPr="00D12167">
              <w:rPr>
                <w:b/>
                <w:bCs/>
              </w:rPr>
              <w:t xml:space="preserve"> </w:t>
            </w:r>
            <w:r w:rsidRPr="00D12167">
              <w:rPr>
                <w:b/>
                <w:bCs/>
              </w:rPr>
              <w:t>Rozdělení a charakteristika vín v</w:t>
            </w:r>
            <w:r w:rsidR="00D12167" w:rsidRPr="00D12167">
              <w:rPr>
                <w:b/>
                <w:bCs/>
              </w:rPr>
              <w:t> </w:t>
            </w:r>
            <w:r w:rsidRPr="00D12167">
              <w:rPr>
                <w:b/>
                <w:bCs/>
              </w:rPr>
              <w:t>ČR</w:t>
            </w:r>
          </w:p>
          <w:p w14:paraId="31FCAAA1" w14:textId="77777777" w:rsidR="00216227" w:rsidRPr="00D12167" w:rsidRDefault="00216227" w:rsidP="00D12167">
            <w:pPr>
              <w:jc w:val="both"/>
            </w:pPr>
            <w:r w:rsidRPr="00D12167">
              <w:t xml:space="preserve">- jakostní členění vín </w:t>
            </w:r>
          </w:p>
          <w:p w14:paraId="452AB37C" w14:textId="77777777" w:rsidR="00216227" w:rsidRPr="00D12167" w:rsidRDefault="00216227" w:rsidP="00D12167">
            <w:pPr>
              <w:jc w:val="both"/>
            </w:pPr>
            <w:r w:rsidRPr="00D12167">
              <w:t>- členění podle zbytkového cukru</w:t>
            </w:r>
          </w:p>
          <w:p w14:paraId="12348373" w14:textId="77777777" w:rsidR="00216227" w:rsidRPr="00D12167" w:rsidRDefault="00216227" w:rsidP="00D12167">
            <w:pPr>
              <w:jc w:val="both"/>
            </w:pPr>
            <w:r w:rsidRPr="00D12167">
              <w:t>- VOC, Svatomartinská vína</w:t>
            </w:r>
          </w:p>
        </w:tc>
        <w:tc>
          <w:tcPr>
            <w:tcW w:w="827" w:type="dxa"/>
            <w:tcBorders>
              <w:top w:val="single" w:sz="4" w:space="0" w:color="000000"/>
              <w:left w:val="single" w:sz="4" w:space="0" w:color="000000"/>
              <w:bottom w:val="single" w:sz="4" w:space="0" w:color="000000"/>
              <w:right w:val="single" w:sz="4" w:space="0" w:color="000000"/>
            </w:tcBorders>
          </w:tcPr>
          <w:p w14:paraId="03A39FBC" w14:textId="77777777" w:rsidR="00216227" w:rsidRPr="00D12167" w:rsidRDefault="00216227" w:rsidP="00427747">
            <w:pPr>
              <w:snapToGrid w:val="0"/>
              <w:jc w:val="center"/>
              <w:rPr>
                <w:b/>
              </w:rPr>
            </w:pPr>
            <w:r w:rsidRPr="00D12167">
              <w:rPr>
                <w:b/>
              </w:rPr>
              <w:t>4</w:t>
            </w:r>
          </w:p>
        </w:tc>
      </w:tr>
      <w:tr w:rsidR="00216227" w:rsidRPr="00D12167" w14:paraId="18233E91" w14:textId="77777777" w:rsidTr="00D12167">
        <w:tc>
          <w:tcPr>
            <w:tcW w:w="4933" w:type="dxa"/>
            <w:tcBorders>
              <w:top w:val="single" w:sz="4" w:space="0" w:color="000000"/>
              <w:left w:val="single" w:sz="4" w:space="0" w:color="000000"/>
              <w:bottom w:val="single" w:sz="4" w:space="0" w:color="000000"/>
            </w:tcBorders>
          </w:tcPr>
          <w:p w14:paraId="505A95BC" w14:textId="77777777" w:rsidR="00216227" w:rsidRPr="00D12167" w:rsidRDefault="00216227" w:rsidP="00D12167">
            <w:pPr>
              <w:snapToGrid w:val="0"/>
              <w:jc w:val="both"/>
            </w:pPr>
            <w:r w:rsidRPr="00D12167">
              <w:t>- definuje prospěšnost vína pro zdraví člověka</w:t>
            </w:r>
          </w:p>
          <w:p w14:paraId="3E2F27D0" w14:textId="77777777" w:rsidR="00216227" w:rsidRPr="00D12167" w:rsidRDefault="00216227" w:rsidP="00D12167">
            <w:pPr>
              <w:jc w:val="both"/>
            </w:pPr>
            <w:r w:rsidRPr="00D12167">
              <w:t>- rizika propadnutí alkoholismu</w:t>
            </w:r>
          </w:p>
        </w:tc>
        <w:tc>
          <w:tcPr>
            <w:tcW w:w="3851" w:type="dxa"/>
            <w:tcBorders>
              <w:top w:val="single" w:sz="4" w:space="0" w:color="000000"/>
              <w:left w:val="single" w:sz="4" w:space="0" w:color="000000"/>
              <w:bottom w:val="single" w:sz="4" w:space="0" w:color="000000"/>
            </w:tcBorders>
          </w:tcPr>
          <w:p w14:paraId="32171A39" w14:textId="469BD5DD" w:rsidR="00216227" w:rsidRPr="00D12167" w:rsidRDefault="00216227" w:rsidP="00D12167">
            <w:pPr>
              <w:snapToGrid w:val="0"/>
              <w:jc w:val="both"/>
              <w:rPr>
                <w:b/>
                <w:bCs/>
              </w:rPr>
            </w:pPr>
            <w:r w:rsidRPr="00D12167">
              <w:rPr>
                <w:b/>
                <w:bCs/>
              </w:rPr>
              <w:t>5.</w:t>
            </w:r>
            <w:r w:rsidR="00D12167" w:rsidRPr="00D12167">
              <w:rPr>
                <w:b/>
                <w:bCs/>
              </w:rPr>
              <w:t xml:space="preserve"> </w:t>
            </w:r>
            <w:r w:rsidRPr="00D12167">
              <w:rPr>
                <w:b/>
                <w:bCs/>
              </w:rPr>
              <w:t>Víno a zdraví</w:t>
            </w:r>
          </w:p>
          <w:p w14:paraId="3B55D75F" w14:textId="77777777" w:rsidR="00216227" w:rsidRPr="00D12167" w:rsidRDefault="00216227" w:rsidP="00D12167">
            <w:pPr>
              <w:jc w:val="both"/>
            </w:pPr>
            <w:r w:rsidRPr="00D12167">
              <w:t>- vliv vína na zdraví člověka</w:t>
            </w:r>
          </w:p>
          <w:p w14:paraId="6734291B" w14:textId="77777777" w:rsidR="00216227" w:rsidRPr="00D12167" w:rsidRDefault="00216227" w:rsidP="00D12167">
            <w:pPr>
              <w:jc w:val="both"/>
            </w:pPr>
            <w:r w:rsidRPr="00D12167">
              <w:t>- nebezpečí alkoholismu</w:t>
            </w:r>
          </w:p>
        </w:tc>
        <w:tc>
          <w:tcPr>
            <w:tcW w:w="827" w:type="dxa"/>
            <w:tcBorders>
              <w:top w:val="single" w:sz="4" w:space="0" w:color="000000"/>
              <w:left w:val="single" w:sz="4" w:space="0" w:color="000000"/>
              <w:bottom w:val="single" w:sz="4" w:space="0" w:color="000000"/>
              <w:right w:val="single" w:sz="4" w:space="0" w:color="000000"/>
            </w:tcBorders>
          </w:tcPr>
          <w:p w14:paraId="5719E998" w14:textId="77777777" w:rsidR="00216227" w:rsidRPr="00D12167" w:rsidRDefault="00216227" w:rsidP="00427747">
            <w:pPr>
              <w:snapToGrid w:val="0"/>
              <w:jc w:val="center"/>
              <w:rPr>
                <w:b/>
              </w:rPr>
            </w:pPr>
            <w:r w:rsidRPr="00D12167">
              <w:rPr>
                <w:b/>
              </w:rPr>
              <w:t>2</w:t>
            </w:r>
          </w:p>
        </w:tc>
      </w:tr>
      <w:tr w:rsidR="00216227" w:rsidRPr="00D12167" w14:paraId="40747F60" w14:textId="77777777" w:rsidTr="00D12167">
        <w:tc>
          <w:tcPr>
            <w:tcW w:w="4933" w:type="dxa"/>
            <w:tcBorders>
              <w:top w:val="single" w:sz="4" w:space="0" w:color="000000"/>
              <w:left w:val="single" w:sz="4" w:space="0" w:color="000000"/>
              <w:bottom w:val="single" w:sz="4" w:space="0" w:color="000000"/>
            </w:tcBorders>
          </w:tcPr>
          <w:p w14:paraId="1B240C0E" w14:textId="77777777" w:rsidR="00216227" w:rsidRPr="00D12167" w:rsidRDefault="00216227" w:rsidP="00D12167">
            <w:pPr>
              <w:jc w:val="both"/>
            </w:pPr>
            <w:r w:rsidRPr="00D12167">
              <w:t>- chápe význam prezentace vín</w:t>
            </w:r>
          </w:p>
          <w:p w14:paraId="50EF4496" w14:textId="77777777" w:rsidR="00216227" w:rsidRPr="00D12167" w:rsidRDefault="00216227" w:rsidP="00D12167">
            <w:pPr>
              <w:jc w:val="both"/>
            </w:pPr>
            <w:r w:rsidRPr="00D12167">
              <w:t>- zná základy prezentace vína</w:t>
            </w:r>
          </w:p>
          <w:p w14:paraId="0626FD9F" w14:textId="77777777" w:rsidR="00216227" w:rsidRPr="00D12167" w:rsidRDefault="00216227" w:rsidP="00D12167">
            <w:pPr>
              <w:snapToGrid w:val="0"/>
              <w:jc w:val="both"/>
            </w:pPr>
            <w:r w:rsidRPr="00D12167">
              <w:t xml:space="preserve"> </w:t>
            </w:r>
          </w:p>
          <w:p w14:paraId="20DC690C" w14:textId="77777777" w:rsidR="00216227" w:rsidRPr="00D12167" w:rsidRDefault="00216227" w:rsidP="00D12167">
            <w:pPr>
              <w:snapToGrid w:val="0"/>
              <w:jc w:val="both"/>
            </w:pPr>
          </w:p>
        </w:tc>
        <w:tc>
          <w:tcPr>
            <w:tcW w:w="3851" w:type="dxa"/>
            <w:tcBorders>
              <w:top w:val="single" w:sz="4" w:space="0" w:color="000000"/>
              <w:left w:val="single" w:sz="4" w:space="0" w:color="000000"/>
              <w:bottom w:val="single" w:sz="4" w:space="0" w:color="000000"/>
            </w:tcBorders>
          </w:tcPr>
          <w:p w14:paraId="42B6B23F" w14:textId="77777777" w:rsidR="00216227" w:rsidRPr="00D12167" w:rsidRDefault="00216227" w:rsidP="00D12167">
            <w:pPr>
              <w:snapToGrid w:val="0"/>
              <w:jc w:val="both"/>
              <w:rPr>
                <w:b/>
                <w:bCs/>
              </w:rPr>
            </w:pPr>
            <w:r w:rsidRPr="00D12167">
              <w:rPr>
                <w:b/>
                <w:bCs/>
              </w:rPr>
              <w:t>6. Základy prezentace vína</w:t>
            </w:r>
          </w:p>
          <w:p w14:paraId="75E10043" w14:textId="77777777" w:rsidR="00216227" w:rsidRPr="00D12167" w:rsidRDefault="00216227" w:rsidP="00D12167">
            <w:pPr>
              <w:snapToGrid w:val="0"/>
              <w:jc w:val="both"/>
            </w:pPr>
            <w:r w:rsidRPr="00D12167">
              <w:t>- psychologie prezentace vín</w:t>
            </w:r>
          </w:p>
          <w:p w14:paraId="53D40153" w14:textId="77777777" w:rsidR="00216227" w:rsidRPr="00D12167" w:rsidRDefault="00216227" w:rsidP="00D12167">
            <w:pPr>
              <w:snapToGrid w:val="0"/>
              <w:jc w:val="both"/>
            </w:pPr>
            <w:r w:rsidRPr="00D12167">
              <w:t>- formy prezentace</w:t>
            </w:r>
          </w:p>
          <w:p w14:paraId="0743B814" w14:textId="77777777" w:rsidR="00216227" w:rsidRPr="00D12167" w:rsidRDefault="00216227" w:rsidP="00D12167">
            <w:pPr>
              <w:snapToGrid w:val="0"/>
              <w:jc w:val="both"/>
            </w:pPr>
            <w:r w:rsidRPr="00D12167">
              <w:t>- význam a cíl prezentace</w:t>
            </w:r>
          </w:p>
        </w:tc>
        <w:tc>
          <w:tcPr>
            <w:tcW w:w="827" w:type="dxa"/>
            <w:tcBorders>
              <w:top w:val="single" w:sz="4" w:space="0" w:color="000000"/>
              <w:left w:val="single" w:sz="4" w:space="0" w:color="000000"/>
              <w:bottom w:val="single" w:sz="4" w:space="0" w:color="000000"/>
              <w:right w:val="single" w:sz="4" w:space="0" w:color="000000"/>
            </w:tcBorders>
          </w:tcPr>
          <w:p w14:paraId="4BF99275" w14:textId="77777777" w:rsidR="00216227" w:rsidRPr="00D12167" w:rsidRDefault="00216227" w:rsidP="00427747">
            <w:pPr>
              <w:snapToGrid w:val="0"/>
              <w:jc w:val="center"/>
              <w:rPr>
                <w:b/>
              </w:rPr>
            </w:pPr>
            <w:r w:rsidRPr="00D12167">
              <w:rPr>
                <w:b/>
              </w:rPr>
              <w:t>3</w:t>
            </w:r>
          </w:p>
        </w:tc>
      </w:tr>
      <w:tr w:rsidR="00216227" w:rsidRPr="00D12167" w14:paraId="18B9D921" w14:textId="77777777" w:rsidTr="00D12167">
        <w:tc>
          <w:tcPr>
            <w:tcW w:w="4933" w:type="dxa"/>
            <w:tcBorders>
              <w:top w:val="single" w:sz="4" w:space="0" w:color="000000"/>
              <w:left w:val="single" w:sz="4" w:space="0" w:color="000000"/>
              <w:bottom w:val="single" w:sz="4" w:space="0" w:color="000000"/>
            </w:tcBorders>
          </w:tcPr>
          <w:p w14:paraId="50475CCB" w14:textId="77777777" w:rsidR="00216227" w:rsidRPr="00D12167" w:rsidRDefault="00216227" w:rsidP="00D12167">
            <w:pPr>
              <w:jc w:val="both"/>
            </w:pPr>
            <w:r w:rsidRPr="00D12167">
              <w:t xml:space="preserve">- je seznámen a respektuje BOZP v hodinách cvičení ze </w:t>
            </w:r>
            <w:proofErr w:type="spellStart"/>
            <w:r w:rsidRPr="00D12167">
              <w:t>sommelierství</w:t>
            </w:r>
            <w:proofErr w:type="spellEnd"/>
            <w:r w:rsidRPr="00D12167">
              <w:t xml:space="preserve"> </w:t>
            </w:r>
          </w:p>
          <w:p w14:paraId="5CBFA632" w14:textId="77777777" w:rsidR="00216227" w:rsidRPr="00D12167" w:rsidRDefault="00216227" w:rsidP="00D12167">
            <w:pPr>
              <w:jc w:val="both"/>
            </w:pPr>
            <w:r w:rsidRPr="00D12167">
              <w:t>- orientuje se v oblastech a podoblastech ČR</w:t>
            </w:r>
          </w:p>
          <w:p w14:paraId="3F57ACD2" w14:textId="58DB4209" w:rsidR="00216227" w:rsidRPr="00D12167" w:rsidRDefault="00216227" w:rsidP="00D12167">
            <w:pPr>
              <w:jc w:val="both"/>
            </w:pPr>
            <w:r w:rsidRPr="00D12167">
              <w:t>- rozeznává slavné světové vinařské oblasti a</w:t>
            </w:r>
            <w:r w:rsidR="00D12167">
              <w:t> </w:t>
            </w:r>
            <w:r w:rsidRPr="00D12167">
              <w:t>ikonická vína světa</w:t>
            </w:r>
          </w:p>
          <w:p w14:paraId="218DDA45" w14:textId="77777777" w:rsidR="00216227" w:rsidRPr="00D12167" w:rsidRDefault="00216227" w:rsidP="00D12167">
            <w:pPr>
              <w:jc w:val="both"/>
            </w:pPr>
            <w:r w:rsidRPr="00D12167">
              <w:t xml:space="preserve">- umí prezentovat vinařskou firmu </w:t>
            </w:r>
          </w:p>
          <w:p w14:paraId="59FB44B5" w14:textId="77777777" w:rsidR="00216227" w:rsidRPr="00D12167" w:rsidRDefault="00216227" w:rsidP="00D12167">
            <w:pPr>
              <w:snapToGrid w:val="0"/>
              <w:jc w:val="both"/>
            </w:pPr>
            <w:r w:rsidRPr="00D12167">
              <w:t>- je seznámen s významem Svatomartinských slavností</w:t>
            </w:r>
          </w:p>
          <w:p w14:paraId="1787C413" w14:textId="77777777" w:rsidR="00216227" w:rsidRPr="00D12167" w:rsidRDefault="00216227" w:rsidP="00D12167">
            <w:pPr>
              <w:snapToGrid w:val="0"/>
              <w:jc w:val="both"/>
            </w:pPr>
            <w:r w:rsidRPr="00D12167">
              <w:t xml:space="preserve">- ovládá principy senzorického hodnocení </w:t>
            </w:r>
          </w:p>
          <w:p w14:paraId="4E79CB18" w14:textId="77777777" w:rsidR="00216227" w:rsidRPr="00D12167" w:rsidRDefault="00216227" w:rsidP="00D12167">
            <w:pPr>
              <w:jc w:val="both"/>
            </w:pPr>
            <w:r w:rsidRPr="00D12167">
              <w:t xml:space="preserve">- umí prezentovat víno </w:t>
            </w:r>
          </w:p>
          <w:p w14:paraId="3171286B" w14:textId="77777777" w:rsidR="00216227" w:rsidRPr="00D12167" w:rsidRDefault="00216227" w:rsidP="00D12167">
            <w:pPr>
              <w:jc w:val="both"/>
            </w:pPr>
            <w:r w:rsidRPr="00D12167">
              <w:t>- rozpoznává základní členění vín v ČR</w:t>
            </w:r>
          </w:p>
          <w:p w14:paraId="5D285C66" w14:textId="77777777" w:rsidR="00216227" w:rsidRPr="00D12167" w:rsidRDefault="00216227" w:rsidP="00D12167">
            <w:pPr>
              <w:snapToGrid w:val="0"/>
              <w:jc w:val="both"/>
            </w:pPr>
          </w:p>
          <w:p w14:paraId="706D927D" w14:textId="77777777" w:rsidR="00216227" w:rsidRPr="00D12167" w:rsidRDefault="00216227" w:rsidP="00D12167">
            <w:pPr>
              <w:snapToGrid w:val="0"/>
              <w:jc w:val="both"/>
            </w:pPr>
          </w:p>
        </w:tc>
        <w:tc>
          <w:tcPr>
            <w:tcW w:w="3851" w:type="dxa"/>
            <w:tcBorders>
              <w:top w:val="single" w:sz="4" w:space="0" w:color="000000"/>
              <w:left w:val="single" w:sz="4" w:space="0" w:color="000000"/>
              <w:bottom w:val="single" w:sz="4" w:space="0" w:color="000000"/>
            </w:tcBorders>
          </w:tcPr>
          <w:p w14:paraId="3699B2A8" w14:textId="77777777" w:rsidR="00216227" w:rsidRPr="00D12167" w:rsidRDefault="00216227" w:rsidP="00D12167">
            <w:pPr>
              <w:snapToGrid w:val="0"/>
              <w:jc w:val="both"/>
            </w:pPr>
            <w:r w:rsidRPr="00D12167">
              <w:rPr>
                <w:b/>
                <w:bCs/>
              </w:rPr>
              <w:t>Cvičení</w:t>
            </w:r>
            <w:r w:rsidRPr="00D12167">
              <w:t>:</w:t>
            </w:r>
          </w:p>
          <w:p w14:paraId="4167AA94" w14:textId="3397C4AA" w:rsidR="00216227" w:rsidRPr="00D12167" w:rsidRDefault="00216227" w:rsidP="00D12167">
            <w:pPr>
              <w:jc w:val="both"/>
            </w:pPr>
            <w:r w:rsidRPr="00D12167">
              <w:t>- BOZP v hodinách cvičení ze</w:t>
            </w:r>
            <w:r w:rsidR="00D12167">
              <w:t> </w:t>
            </w:r>
            <w:proofErr w:type="spellStart"/>
            <w:r w:rsidRPr="00D12167">
              <w:t>sommelierství</w:t>
            </w:r>
            <w:proofErr w:type="spellEnd"/>
          </w:p>
          <w:p w14:paraId="4107B78C" w14:textId="6DE37C6E" w:rsidR="00216227" w:rsidRPr="00D12167" w:rsidRDefault="00216227" w:rsidP="00D12167">
            <w:pPr>
              <w:jc w:val="both"/>
            </w:pPr>
            <w:r w:rsidRPr="00D12167">
              <w:t xml:space="preserve">- </w:t>
            </w:r>
            <w:r w:rsidR="00D12167">
              <w:t>v</w:t>
            </w:r>
            <w:r w:rsidRPr="00D12167">
              <w:t>inařství v ČR</w:t>
            </w:r>
          </w:p>
          <w:p w14:paraId="60195025" w14:textId="1170DAFE" w:rsidR="00216227" w:rsidRPr="00D12167" w:rsidRDefault="00216227" w:rsidP="00D12167">
            <w:pPr>
              <w:jc w:val="both"/>
            </w:pPr>
            <w:r w:rsidRPr="00D12167">
              <w:t xml:space="preserve">- </w:t>
            </w:r>
            <w:r w:rsidR="00D12167">
              <w:t>v</w:t>
            </w:r>
            <w:r w:rsidRPr="00D12167">
              <w:t>inařství ve světě</w:t>
            </w:r>
          </w:p>
          <w:p w14:paraId="462496EC" w14:textId="3094DBD8" w:rsidR="00216227" w:rsidRPr="00D12167" w:rsidRDefault="00216227" w:rsidP="00D12167">
            <w:pPr>
              <w:jc w:val="both"/>
            </w:pPr>
            <w:r w:rsidRPr="00D12167">
              <w:t xml:space="preserve">- </w:t>
            </w:r>
            <w:r w:rsidR="00D12167">
              <w:t>p</w:t>
            </w:r>
            <w:r w:rsidRPr="00D12167">
              <w:t>rezentace vinařské firmy</w:t>
            </w:r>
          </w:p>
          <w:p w14:paraId="04BEC2C4" w14:textId="1C12452A" w:rsidR="00216227" w:rsidRPr="00D12167" w:rsidRDefault="00216227" w:rsidP="00D12167">
            <w:pPr>
              <w:jc w:val="both"/>
            </w:pPr>
            <w:r w:rsidRPr="00D12167">
              <w:t xml:space="preserve">- </w:t>
            </w:r>
            <w:r w:rsidR="00D12167">
              <w:t>d</w:t>
            </w:r>
            <w:r w:rsidRPr="00D12167">
              <w:t>egustace zahraničních vín</w:t>
            </w:r>
          </w:p>
          <w:p w14:paraId="25428351" w14:textId="47093A14" w:rsidR="00216227" w:rsidRPr="00D12167" w:rsidRDefault="00216227" w:rsidP="00D12167">
            <w:pPr>
              <w:jc w:val="both"/>
            </w:pPr>
            <w:r w:rsidRPr="00D12167">
              <w:t xml:space="preserve">- </w:t>
            </w:r>
            <w:r w:rsidR="00D12167">
              <w:t>z</w:t>
            </w:r>
            <w:r w:rsidRPr="00D12167">
              <w:t>ákladní senzorické zkoušky</w:t>
            </w:r>
          </w:p>
          <w:p w14:paraId="03B4710D" w14:textId="25F3DE2A" w:rsidR="00216227" w:rsidRPr="00D12167" w:rsidRDefault="00216227" w:rsidP="00D12167">
            <w:pPr>
              <w:jc w:val="both"/>
            </w:pPr>
            <w:r w:rsidRPr="00D12167">
              <w:t xml:space="preserve">- </w:t>
            </w:r>
            <w:r w:rsidR="00D12167">
              <w:t>s</w:t>
            </w:r>
            <w:r w:rsidRPr="00D12167">
              <w:t>vatomartinské slavnosti</w:t>
            </w:r>
          </w:p>
          <w:p w14:paraId="3C61C329" w14:textId="3E58D87E" w:rsidR="00216227" w:rsidRPr="00D12167" w:rsidRDefault="00216227" w:rsidP="00D12167">
            <w:pPr>
              <w:jc w:val="both"/>
            </w:pPr>
            <w:r w:rsidRPr="00D12167">
              <w:t xml:space="preserve">- </w:t>
            </w:r>
            <w:r w:rsidR="00D12167">
              <w:t>p</w:t>
            </w:r>
            <w:r w:rsidRPr="00D12167">
              <w:t>osuzování vín dle základního členění</w:t>
            </w:r>
          </w:p>
          <w:p w14:paraId="0D88C1A8" w14:textId="5DA70B37" w:rsidR="00216227" w:rsidRPr="00D12167" w:rsidRDefault="00216227" w:rsidP="00D12167">
            <w:pPr>
              <w:jc w:val="both"/>
            </w:pPr>
            <w:r w:rsidRPr="00D12167">
              <w:t xml:space="preserve">- </w:t>
            </w:r>
            <w:r w:rsidR="00D12167">
              <w:t>z</w:t>
            </w:r>
            <w:r w:rsidRPr="00D12167">
              <w:t>áklady prezentace vín</w:t>
            </w:r>
          </w:p>
          <w:p w14:paraId="527A01A1" w14:textId="26B0E37E" w:rsidR="00216227" w:rsidRPr="00D12167" w:rsidRDefault="00216227" w:rsidP="00D12167">
            <w:pPr>
              <w:jc w:val="both"/>
            </w:pPr>
            <w:r w:rsidRPr="00D12167">
              <w:t xml:space="preserve">- </w:t>
            </w:r>
            <w:r w:rsidR="00D12167">
              <w:t>n</w:t>
            </w:r>
            <w:r w:rsidRPr="00D12167">
              <w:t>ávštěva muzea vinohradnictví a vinařství</w:t>
            </w:r>
          </w:p>
          <w:p w14:paraId="06E451EF" w14:textId="7348AC59" w:rsidR="00216227" w:rsidRPr="00D12167" w:rsidRDefault="00216227" w:rsidP="00D12167">
            <w:pPr>
              <w:jc w:val="both"/>
            </w:pPr>
            <w:r w:rsidRPr="00D12167">
              <w:t xml:space="preserve">- </w:t>
            </w:r>
            <w:r w:rsidR="00D12167">
              <w:t>e</w:t>
            </w:r>
            <w:r w:rsidRPr="00D12167">
              <w:t>xkurze po vinařských oblastech ČR</w:t>
            </w:r>
          </w:p>
        </w:tc>
        <w:tc>
          <w:tcPr>
            <w:tcW w:w="827" w:type="dxa"/>
            <w:tcBorders>
              <w:top w:val="single" w:sz="4" w:space="0" w:color="000000"/>
              <w:left w:val="single" w:sz="4" w:space="0" w:color="000000"/>
              <w:bottom w:val="single" w:sz="4" w:space="0" w:color="000000"/>
              <w:right w:val="single" w:sz="4" w:space="0" w:color="000000"/>
            </w:tcBorders>
          </w:tcPr>
          <w:p w14:paraId="0027FA4C" w14:textId="77777777" w:rsidR="00216227" w:rsidRPr="00D12167" w:rsidRDefault="00216227" w:rsidP="00427747">
            <w:pPr>
              <w:snapToGrid w:val="0"/>
              <w:jc w:val="center"/>
              <w:rPr>
                <w:b/>
              </w:rPr>
            </w:pPr>
            <w:r w:rsidRPr="00D12167">
              <w:rPr>
                <w:b/>
              </w:rPr>
              <w:t>33</w:t>
            </w:r>
          </w:p>
        </w:tc>
      </w:tr>
    </w:tbl>
    <w:p w14:paraId="2CCB7E37" w14:textId="77777777" w:rsidR="00216227" w:rsidRPr="00753C05" w:rsidRDefault="00216227" w:rsidP="00216227">
      <w:pPr>
        <w:pStyle w:val="Nzev"/>
      </w:pPr>
    </w:p>
    <w:p w14:paraId="15B5C0CE" w14:textId="6E81411D" w:rsidR="00216227" w:rsidRDefault="00216227" w:rsidP="00216227">
      <w:pPr>
        <w:pStyle w:val="Nzev"/>
      </w:pPr>
    </w:p>
    <w:p w14:paraId="6FABDA50" w14:textId="77777777" w:rsidR="00D12167" w:rsidRPr="00753C05" w:rsidRDefault="00D12167" w:rsidP="00216227">
      <w:pPr>
        <w:pStyle w:val="Nzev"/>
      </w:pPr>
    </w:p>
    <w:p w14:paraId="78B26D0F" w14:textId="77777777" w:rsidR="00216227" w:rsidRPr="00753C05" w:rsidRDefault="00216227" w:rsidP="00216227">
      <w:pPr>
        <w:jc w:val="both"/>
      </w:pPr>
      <w:r w:rsidRPr="00753C05">
        <w:rPr>
          <w:b/>
          <w:bCs/>
        </w:rPr>
        <w:lastRenderedPageBreak/>
        <w:t>4. ročník:</w:t>
      </w:r>
      <w:r w:rsidRPr="00753C05">
        <w:t xml:space="preserve"> 2 hodiny týdně, celkem 58 hodin</w:t>
      </w:r>
    </w:p>
    <w:p w14:paraId="700ECA90" w14:textId="77777777" w:rsidR="00216227" w:rsidRPr="00753C05" w:rsidRDefault="00216227" w:rsidP="00216227">
      <w:pPr>
        <w:rPr>
          <w:b/>
        </w:rPr>
      </w:pPr>
    </w:p>
    <w:tbl>
      <w:tblPr>
        <w:tblW w:w="9611" w:type="dxa"/>
        <w:tblLayout w:type="fixed"/>
        <w:tblLook w:val="0000" w:firstRow="0" w:lastRow="0" w:firstColumn="0" w:lastColumn="0" w:noHBand="0" w:noVBand="0"/>
      </w:tblPr>
      <w:tblGrid>
        <w:gridCol w:w="4933"/>
        <w:gridCol w:w="3856"/>
        <w:gridCol w:w="822"/>
      </w:tblGrid>
      <w:tr w:rsidR="00216227" w:rsidRPr="00AA60DA" w14:paraId="397307C3" w14:textId="77777777" w:rsidTr="00AA60DA">
        <w:tc>
          <w:tcPr>
            <w:tcW w:w="4933" w:type="dxa"/>
            <w:tcBorders>
              <w:top w:val="single" w:sz="4" w:space="0" w:color="000000"/>
              <w:left w:val="single" w:sz="4" w:space="0" w:color="000000"/>
              <w:bottom w:val="single" w:sz="4" w:space="0" w:color="000000"/>
            </w:tcBorders>
            <w:vAlign w:val="center"/>
          </w:tcPr>
          <w:p w14:paraId="027DE8BB" w14:textId="77777777" w:rsidR="00216227" w:rsidRPr="00AA60DA" w:rsidRDefault="00216227" w:rsidP="00AA60DA">
            <w:pPr>
              <w:widowControl w:val="0"/>
              <w:autoSpaceDE w:val="0"/>
              <w:snapToGrid w:val="0"/>
              <w:jc w:val="both"/>
              <w:rPr>
                <w:b/>
                <w:color w:val="000000"/>
              </w:rPr>
            </w:pPr>
            <w:r w:rsidRPr="00AA60DA">
              <w:rPr>
                <w:b/>
                <w:color w:val="000000"/>
              </w:rPr>
              <w:t>Výsledky vzdělávání</w:t>
            </w:r>
          </w:p>
        </w:tc>
        <w:tc>
          <w:tcPr>
            <w:tcW w:w="3856" w:type="dxa"/>
            <w:tcBorders>
              <w:top w:val="single" w:sz="4" w:space="0" w:color="000000"/>
              <w:left w:val="single" w:sz="4" w:space="0" w:color="000000"/>
              <w:bottom w:val="single" w:sz="4" w:space="0" w:color="000000"/>
            </w:tcBorders>
            <w:vAlign w:val="center"/>
          </w:tcPr>
          <w:p w14:paraId="33560F7F" w14:textId="77777777" w:rsidR="00216227" w:rsidRPr="00AA60DA" w:rsidRDefault="00216227" w:rsidP="00AA60DA">
            <w:pPr>
              <w:widowControl w:val="0"/>
              <w:autoSpaceDE w:val="0"/>
              <w:snapToGrid w:val="0"/>
              <w:jc w:val="both"/>
              <w:rPr>
                <w:b/>
                <w:color w:val="000000"/>
              </w:rPr>
            </w:pPr>
            <w:r w:rsidRPr="00AA60DA">
              <w:rPr>
                <w:b/>
                <w:color w:val="000000"/>
              </w:rPr>
              <w:t>Číslo tématu a téma</w:t>
            </w:r>
          </w:p>
        </w:tc>
        <w:tc>
          <w:tcPr>
            <w:tcW w:w="822" w:type="dxa"/>
            <w:tcBorders>
              <w:top w:val="single" w:sz="4" w:space="0" w:color="000000"/>
              <w:left w:val="single" w:sz="4" w:space="0" w:color="000000"/>
              <w:bottom w:val="single" w:sz="4" w:space="0" w:color="000000"/>
              <w:right w:val="single" w:sz="4" w:space="0" w:color="000000"/>
            </w:tcBorders>
            <w:vAlign w:val="center"/>
          </w:tcPr>
          <w:p w14:paraId="079D5282" w14:textId="77777777" w:rsidR="00216227" w:rsidRPr="00AA60DA" w:rsidRDefault="00216227" w:rsidP="00AA60DA">
            <w:pPr>
              <w:snapToGrid w:val="0"/>
              <w:jc w:val="center"/>
              <w:rPr>
                <w:b/>
              </w:rPr>
            </w:pPr>
            <w:r w:rsidRPr="00AA60DA">
              <w:rPr>
                <w:b/>
              </w:rPr>
              <w:t>Počet hodin</w:t>
            </w:r>
          </w:p>
        </w:tc>
      </w:tr>
      <w:tr w:rsidR="00216227" w:rsidRPr="00AA60DA" w14:paraId="6934DAC2" w14:textId="77777777" w:rsidTr="00AA60DA">
        <w:tc>
          <w:tcPr>
            <w:tcW w:w="4933" w:type="dxa"/>
            <w:tcBorders>
              <w:top w:val="single" w:sz="4" w:space="0" w:color="000000"/>
              <w:left w:val="single" w:sz="4" w:space="0" w:color="000000"/>
              <w:bottom w:val="single" w:sz="4" w:space="0" w:color="000000"/>
            </w:tcBorders>
          </w:tcPr>
          <w:p w14:paraId="0CFDA912" w14:textId="77777777" w:rsidR="00216227" w:rsidRPr="00AA60DA" w:rsidRDefault="00216227" w:rsidP="00AA60DA">
            <w:pPr>
              <w:snapToGrid w:val="0"/>
              <w:jc w:val="both"/>
              <w:rPr>
                <w:b/>
                <w:bCs/>
              </w:rPr>
            </w:pPr>
            <w:r w:rsidRPr="00AA60DA">
              <w:rPr>
                <w:b/>
                <w:bCs/>
              </w:rPr>
              <w:t>Žák:</w:t>
            </w:r>
          </w:p>
          <w:p w14:paraId="4AFFAFDF" w14:textId="7AF2030C" w:rsidR="00216227" w:rsidRPr="00AA60DA" w:rsidRDefault="00216227" w:rsidP="00AA60DA">
            <w:pPr>
              <w:jc w:val="both"/>
            </w:pPr>
            <w:r w:rsidRPr="00AA60DA">
              <w:t xml:space="preserve">- rozumí základním </w:t>
            </w:r>
            <w:r w:rsidR="00AA60DA" w:rsidRPr="00AA60DA">
              <w:t>mechanismům</w:t>
            </w:r>
            <w:r w:rsidRPr="00AA60DA">
              <w:t xml:space="preserve"> vinařského marketingu</w:t>
            </w:r>
          </w:p>
        </w:tc>
        <w:tc>
          <w:tcPr>
            <w:tcW w:w="3856" w:type="dxa"/>
            <w:tcBorders>
              <w:top w:val="single" w:sz="4" w:space="0" w:color="000000"/>
              <w:left w:val="single" w:sz="4" w:space="0" w:color="000000"/>
              <w:bottom w:val="single" w:sz="4" w:space="0" w:color="000000"/>
            </w:tcBorders>
          </w:tcPr>
          <w:p w14:paraId="4E0ADEE5" w14:textId="237E7897" w:rsidR="00216227" w:rsidRPr="00AA60DA" w:rsidRDefault="00216227" w:rsidP="00AA60DA">
            <w:pPr>
              <w:snapToGrid w:val="0"/>
              <w:jc w:val="both"/>
              <w:rPr>
                <w:b/>
                <w:bCs/>
              </w:rPr>
            </w:pPr>
            <w:r w:rsidRPr="00AA60DA">
              <w:rPr>
                <w:b/>
                <w:bCs/>
              </w:rPr>
              <w:t>1.</w:t>
            </w:r>
            <w:r w:rsidR="00AA60DA" w:rsidRPr="00AA60DA">
              <w:rPr>
                <w:b/>
                <w:bCs/>
              </w:rPr>
              <w:t xml:space="preserve"> </w:t>
            </w:r>
            <w:r w:rsidRPr="00AA60DA">
              <w:rPr>
                <w:b/>
                <w:bCs/>
              </w:rPr>
              <w:t>Vinařský marketing</w:t>
            </w:r>
          </w:p>
        </w:tc>
        <w:tc>
          <w:tcPr>
            <w:tcW w:w="822" w:type="dxa"/>
            <w:tcBorders>
              <w:top w:val="single" w:sz="4" w:space="0" w:color="000000"/>
              <w:left w:val="single" w:sz="4" w:space="0" w:color="000000"/>
              <w:bottom w:val="single" w:sz="4" w:space="0" w:color="000000"/>
              <w:right w:val="single" w:sz="4" w:space="0" w:color="000000"/>
            </w:tcBorders>
          </w:tcPr>
          <w:p w14:paraId="1215CBB7" w14:textId="77777777" w:rsidR="00216227" w:rsidRPr="00AA60DA" w:rsidRDefault="00216227" w:rsidP="00AA60DA">
            <w:pPr>
              <w:widowControl w:val="0"/>
              <w:autoSpaceDE w:val="0"/>
              <w:snapToGrid w:val="0"/>
              <w:jc w:val="center"/>
              <w:rPr>
                <w:b/>
              </w:rPr>
            </w:pPr>
            <w:r w:rsidRPr="00AA60DA">
              <w:rPr>
                <w:b/>
              </w:rPr>
              <w:t>5</w:t>
            </w:r>
          </w:p>
        </w:tc>
      </w:tr>
      <w:tr w:rsidR="00216227" w:rsidRPr="00AA60DA" w14:paraId="74AA7AE0" w14:textId="77777777" w:rsidTr="00AA60DA">
        <w:tc>
          <w:tcPr>
            <w:tcW w:w="4933" w:type="dxa"/>
            <w:tcBorders>
              <w:top w:val="single" w:sz="4" w:space="0" w:color="000000"/>
              <w:left w:val="single" w:sz="4" w:space="0" w:color="000000"/>
              <w:bottom w:val="single" w:sz="4" w:space="0" w:color="000000"/>
            </w:tcBorders>
          </w:tcPr>
          <w:p w14:paraId="2BB935EB" w14:textId="77777777" w:rsidR="00216227" w:rsidRPr="00AA60DA" w:rsidRDefault="00216227" w:rsidP="00AA60DA">
            <w:pPr>
              <w:snapToGrid w:val="0"/>
              <w:jc w:val="both"/>
            </w:pPr>
            <w:r w:rsidRPr="00AA60DA">
              <w:t>- umí nakupovat a skladovat víno</w:t>
            </w:r>
          </w:p>
          <w:p w14:paraId="7B56525B" w14:textId="77777777" w:rsidR="00216227" w:rsidRPr="00AA60DA" w:rsidRDefault="00216227" w:rsidP="00AA60DA">
            <w:pPr>
              <w:snapToGrid w:val="0"/>
              <w:jc w:val="both"/>
            </w:pPr>
            <w:r w:rsidRPr="00AA60DA">
              <w:t>- rozumí sestavování vinného lístku</w:t>
            </w:r>
          </w:p>
          <w:p w14:paraId="39A27308" w14:textId="77777777" w:rsidR="00216227" w:rsidRPr="00AA60DA" w:rsidRDefault="00216227" w:rsidP="00AA60DA">
            <w:pPr>
              <w:snapToGrid w:val="0"/>
              <w:jc w:val="both"/>
            </w:pPr>
            <w:r w:rsidRPr="00AA60DA">
              <w:t>- ovládá empatické jednání se zákazníky</w:t>
            </w:r>
          </w:p>
        </w:tc>
        <w:tc>
          <w:tcPr>
            <w:tcW w:w="3856" w:type="dxa"/>
            <w:tcBorders>
              <w:top w:val="single" w:sz="4" w:space="0" w:color="000000"/>
              <w:left w:val="single" w:sz="4" w:space="0" w:color="000000"/>
              <w:bottom w:val="single" w:sz="4" w:space="0" w:color="000000"/>
            </w:tcBorders>
          </w:tcPr>
          <w:p w14:paraId="2823CB0E" w14:textId="77777777" w:rsidR="00216227" w:rsidRPr="00AA60DA" w:rsidRDefault="00216227" w:rsidP="00AA60DA">
            <w:pPr>
              <w:jc w:val="both"/>
              <w:rPr>
                <w:b/>
                <w:bCs/>
              </w:rPr>
            </w:pPr>
            <w:r w:rsidRPr="00AA60DA">
              <w:rPr>
                <w:b/>
                <w:bCs/>
              </w:rPr>
              <w:t xml:space="preserve">2. </w:t>
            </w:r>
            <w:proofErr w:type="spellStart"/>
            <w:r w:rsidRPr="00AA60DA">
              <w:rPr>
                <w:b/>
                <w:bCs/>
              </w:rPr>
              <w:t>Sommelierské</w:t>
            </w:r>
            <w:proofErr w:type="spellEnd"/>
            <w:r w:rsidRPr="00AA60DA">
              <w:rPr>
                <w:b/>
                <w:bCs/>
              </w:rPr>
              <w:t xml:space="preserve"> dovednosti</w:t>
            </w:r>
          </w:p>
          <w:p w14:paraId="0031A711" w14:textId="77777777" w:rsidR="00216227" w:rsidRPr="00AA60DA" w:rsidRDefault="00216227" w:rsidP="00AA60DA">
            <w:pPr>
              <w:jc w:val="both"/>
            </w:pPr>
            <w:r w:rsidRPr="00AA60DA">
              <w:t>- výběr, nákup a skladování vín</w:t>
            </w:r>
          </w:p>
          <w:p w14:paraId="0BE2D586" w14:textId="77777777" w:rsidR="00216227" w:rsidRPr="00AA60DA" w:rsidRDefault="00216227" w:rsidP="00AA60DA">
            <w:pPr>
              <w:jc w:val="both"/>
            </w:pPr>
            <w:r w:rsidRPr="00AA60DA">
              <w:t>- vinný lístek</w:t>
            </w:r>
          </w:p>
          <w:p w14:paraId="18263ED0" w14:textId="77777777" w:rsidR="00216227" w:rsidRPr="00AA60DA" w:rsidRDefault="00216227" w:rsidP="00AA60DA">
            <w:pPr>
              <w:jc w:val="both"/>
            </w:pPr>
            <w:r w:rsidRPr="00AA60DA">
              <w:t>- komunikace se zákazníky</w:t>
            </w:r>
          </w:p>
        </w:tc>
        <w:tc>
          <w:tcPr>
            <w:tcW w:w="822" w:type="dxa"/>
            <w:tcBorders>
              <w:top w:val="single" w:sz="4" w:space="0" w:color="000000"/>
              <w:left w:val="single" w:sz="4" w:space="0" w:color="000000"/>
              <w:bottom w:val="single" w:sz="4" w:space="0" w:color="000000"/>
              <w:right w:val="single" w:sz="4" w:space="0" w:color="000000"/>
            </w:tcBorders>
          </w:tcPr>
          <w:p w14:paraId="0E447E35" w14:textId="77777777" w:rsidR="00216227" w:rsidRPr="00AA60DA" w:rsidRDefault="00216227" w:rsidP="00AA60DA">
            <w:pPr>
              <w:snapToGrid w:val="0"/>
              <w:jc w:val="center"/>
              <w:rPr>
                <w:b/>
              </w:rPr>
            </w:pPr>
            <w:r w:rsidRPr="00AA60DA">
              <w:rPr>
                <w:b/>
              </w:rPr>
              <w:t>4</w:t>
            </w:r>
          </w:p>
        </w:tc>
      </w:tr>
      <w:tr w:rsidR="00216227" w:rsidRPr="00AA60DA" w14:paraId="73935151" w14:textId="77777777" w:rsidTr="00AA60DA">
        <w:tc>
          <w:tcPr>
            <w:tcW w:w="4933" w:type="dxa"/>
            <w:tcBorders>
              <w:top w:val="single" w:sz="4" w:space="0" w:color="000000"/>
              <w:left w:val="single" w:sz="4" w:space="0" w:color="000000"/>
              <w:bottom w:val="single" w:sz="4" w:space="0" w:color="000000"/>
            </w:tcBorders>
          </w:tcPr>
          <w:p w14:paraId="4B38CDBC" w14:textId="77777777" w:rsidR="00216227" w:rsidRPr="00AA60DA" w:rsidRDefault="00216227" w:rsidP="00AA60DA">
            <w:pPr>
              <w:snapToGrid w:val="0"/>
              <w:jc w:val="both"/>
            </w:pPr>
            <w:r w:rsidRPr="00AA60DA">
              <w:t>- ovládá hlavní zásady pro podávání vína</w:t>
            </w:r>
          </w:p>
          <w:p w14:paraId="5D398C2C" w14:textId="77777777" w:rsidR="00216227" w:rsidRPr="00AA60DA" w:rsidRDefault="00216227" w:rsidP="00AA60DA">
            <w:pPr>
              <w:jc w:val="both"/>
            </w:pPr>
          </w:p>
        </w:tc>
        <w:tc>
          <w:tcPr>
            <w:tcW w:w="3856" w:type="dxa"/>
            <w:tcBorders>
              <w:top w:val="single" w:sz="4" w:space="0" w:color="000000"/>
              <w:left w:val="single" w:sz="4" w:space="0" w:color="000000"/>
              <w:bottom w:val="single" w:sz="4" w:space="0" w:color="000000"/>
            </w:tcBorders>
          </w:tcPr>
          <w:p w14:paraId="03C35CE3" w14:textId="77777777" w:rsidR="00216227" w:rsidRPr="00AA60DA" w:rsidRDefault="00216227" w:rsidP="00AA60DA">
            <w:pPr>
              <w:jc w:val="both"/>
              <w:rPr>
                <w:b/>
                <w:bCs/>
              </w:rPr>
            </w:pPr>
            <w:r w:rsidRPr="00AA60DA">
              <w:rPr>
                <w:b/>
                <w:bCs/>
              </w:rPr>
              <w:t>3. Servis vína</w:t>
            </w:r>
          </w:p>
          <w:p w14:paraId="78CF2F54" w14:textId="77777777" w:rsidR="00216227" w:rsidRPr="00AA60DA" w:rsidRDefault="00216227" w:rsidP="00AA60DA">
            <w:pPr>
              <w:jc w:val="both"/>
            </w:pPr>
            <w:r w:rsidRPr="00AA60DA">
              <w:t xml:space="preserve">- </w:t>
            </w:r>
            <w:proofErr w:type="spellStart"/>
            <w:r w:rsidRPr="00AA60DA">
              <w:t>sommelierské</w:t>
            </w:r>
            <w:proofErr w:type="spellEnd"/>
            <w:r w:rsidRPr="00AA60DA">
              <w:t xml:space="preserve"> náčiní</w:t>
            </w:r>
          </w:p>
          <w:p w14:paraId="3F579291" w14:textId="77777777" w:rsidR="00216227" w:rsidRPr="00AA60DA" w:rsidRDefault="00216227" w:rsidP="00AA60DA">
            <w:pPr>
              <w:jc w:val="both"/>
            </w:pPr>
            <w:r w:rsidRPr="00AA60DA">
              <w:t>- teplota vína a sklenice na víno</w:t>
            </w:r>
          </w:p>
          <w:p w14:paraId="1D9E91A1" w14:textId="77777777" w:rsidR="00216227" w:rsidRPr="00AA60DA" w:rsidRDefault="00216227" w:rsidP="00AA60DA">
            <w:pPr>
              <w:jc w:val="both"/>
            </w:pPr>
            <w:r w:rsidRPr="00AA60DA">
              <w:t>- otevírání láhve, dekantace a obsluha zákazníka</w:t>
            </w:r>
          </w:p>
        </w:tc>
        <w:tc>
          <w:tcPr>
            <w:tcW w:w="822" w:type="dxa"/>
            <w:tcBorders>
              <w:top w:val="single" w:sz="4" w:space="0" w:color="000000"/>
              <w:left w:val="single" w:sz="4" w:space="0" w:color="000000"/>
              <w:bottom w:val="single" w:sz="4" w:space="0" w:color="000000"/>
              <w:right w:val="single" w:sz="4" w:space="0" w:color="000000"/>
            </w:tcBorders>
          </w:tcPr>
          <w:p w14:paraId="674595DE" w14:textId="77777777" w:rsidR="00216227" w:rsidRPr="00AA60DA" w:rsidRDefault="00216227" w:rsidP="00AA60DA">
            <w:pPr>
              <w:snapToGrid w:val="0"/>
              <w:jc w:val="center"/>
              <w:rPr>
                <w:b/>
              </w:rPr>
            </w:pPr>
            <w:r w:rsidRPr="00AA60DA">
              <w:rPr>
                <w:b/>
              </w:rPr>
              <w:t>6</w:t>
            </w:r>
          </w:p>
        </w:tc>
      </w:tr>
      <w:tr w:rsidR="00216227" w:rsidRPr="00AA60DA" w14:paraId="584F90BA" w14:textId="77777777" w:rsidTr="00AA60DA">
        <w:tc>
          <w:tcPr>
            <w:tcW w:w="4933" w:type="dxa"/>
            <w:tcBorders>
              <w:top w:val="single" w:sz="4" w:space="0" w:color="000000"/>
              <w:left w:val="single" w:sz="4" w:space="0" w:color="000000"/>
              <w:bottom w:val="single" w:sz="4" w:space="0" w:color="000000"/>
            </w:tcBorders>
          </w:tcPr>
          <w:p w14:paraId="75A3914D" w14:textId="11A16D19" w:rsidR="00216227" w:rsidRPr="00AA60DA" w:rsidRDefault="00216227" w:rsidP="00AA60DA">
            <w:pPr>
              <w:jc w:val="both"/>
            </w:pPr>
            <w:r w:rsidRPr="00AA60DA">
              <w:t>- zná základní pravidla pro snoubení vín a</w:t>
            </w:r>
            <w:r w:rsidR="00AA60DA">
              <w:t> </w:t>
            </w:r>
            <w:r w:rsidRPr="00AA60DA">
              <w:t>pokrmů</w:t>
            </w:r>
          </w:p>
          <w:p w14:paraId="1F0A2100" w14:textId="77777777" w:rsidR="00216227" w:rsidRPr="00AA60DA" w:rsidRDefault="00216227" w:rsidP="00AA60DA">
            <w:pPr>
              <w:jc w:val="both"/>
            </w:pPr>
          </w:p>
        </w:tc>
        <w:tc>
          <w:tcPr>
            <w:tcW w:w="3856" w:type="dxa"/>
            <w:tcBorders>
              <w:top w:val="single" w:sz="4" w:space="0" w:color="000000"/>
              <w:left w:val="single" w:sz="4" w:space="0" w:color="000000"/>
              <w:bottom w:val="single" w:sz="4" w:space="0" w:color="000000"/>
            </w:tcBorders>
          </w:tcPr>
          <w:p w14:paraId="62A0B160" w14:textId="77777777" w:rsidR="00216227" w:rsidRPr="00AA60DA" w:rsidRDefault="00216227" w:rsidP="00AA60DA">
            <w:pPr>
              <w:snapToGrid w:val="0"/>
              <w:jc w:val="both"/>
              <w:rPr>
                <w:b/>
                <w:bCs/>
              </w:rPr>
            </w:pPr>
            <w:r w:rsidRPr="00AA60DA">
              <w:rPr>
                <w:b/>
                <w:bCs/>
              </w:rPr>
              <w:t>4. Víno a gastronomie</w:t>
            </w:r>
          </w:p>
          <w:p w14:paraId="49C18871" w14:textId="77777777" w:rsidR="00216227" w:rsidRPr="00AA60DA" w:rsidRDefault="00216227" w:rsidP="00AA60DA">
            <w:pPr>
              <w:jc w:val="both"/>
            </w:pPr>
            <w:r w:rsidRPr="00AA60DA">
              <w:t>- snoubení pokrmů a nápojů</w:t>
            </w:r>
          </w:p>
          <w:p w14:paraId="209C255A" w14:textId="77777777" w:rsidR="00216227" w:rsidRPr="00AA60DA" w:rsidRDefault="00216227" w:rsidP="00AA60DA">
            <w:pPr>
              <w:jc w:val="both"/>
            </w:pPr>
            <w:r w:rsidRPr="00AA60DA">
              <w:t>- míchané nápoje s vína</w:t>
            </w:r>
          </w:p>
        </w:tc>
        <w:tc>
          <w:tcPr>
            <w:tcW w:w="822" w:type="dxa"/>
            <w:tcBorders>
              <w:top w:val="single" w:sz="4" w:space="0" w:color="000000"/>
              <w:left w:val="single" w:sz="4" w:space="0" w:color="000000"/>
              <w:bottom w:val="single" w:sz="4" w:space="0" w:color="000000"/>
              <w:right w:val="single" w:sz="4" w:space="0" w:color="000000"/>
            </w:tcBorders>
          </w:tcPr>
          <w:p w14:paraId="2151C06B" w14:textId="77777777" w:rsidR="00216227" w:rsidRPr="00AA60DA" w:rsidRDefault="00216227" w:rsidP="00AA60DA">
            <w:pPr>
              <w:snapToGrid w:val="0"/>
              <w:jc w:val="center"/>
              <w:rPr>
                <w:b/>
              </w:rPr>
            </w:pPr>
            <w:r w:rsidRPr="00AA60DA">
              <w:rPr>
                <w:b/>
              </w:rPr>
              <w:t>4</w:t>
            </w:r>
          </w:p>
        </w:tc>
      </w:tr>
      <w:tr w:rsidR="00216227" w:rsidRPr="00AA60DA" w14:paraId="1292B51A" w14:textId="77777777" w:rsidTr="00AA60DA">
        <w:tc>
          <w:tcPr>
            <w:tcW w:w="4933" w:type="dxa"/>
            <w:tcBorders>
              <w:top w:val="single" w:sz="4" w:space="0" w:color="000000"/>
              <w:left w:val="single" w:sz="4" w:space="0" w:color="000000"/>
              <w:bottom w:val="single" w:sz="4" w:space="0" w:color="000000"/>
            </w:tcBorders>
          </w:tcPr>
          <w:p w14:paraId="7F7010D3" w14:textId="77777777" w:rsidR="00216227" w:rsidRPr="00AA60DA" w:rsidRDefault="00216227" w:rsidP="00AA60DA">
            <w:pPr>
              <w:snapToGrid w:val="0"/>
              <w:jc w:val="both"/>
            </w:pPr>
            <w:r w:rsidRPr="00AA60DA">
              <w:t>- dokáže popsat význam a pravidla soutěží vín</w:t>
            </w:r>
          </w:p>
          <w:p w14:paraId="09426604" w14:textId="77777777" w:rsidR="00216227" w:rsidRPr="00AA60DA" w:rsidRDefault="00216227" w:rsidP="00AA60DA">
            <w:pPr>
              <w:jc w:val="both"/>
            </w:pPr>
            <w:r w:rsidRPr="00AA60DA">
              <w:t>- používá běžné systémy hodnocení vína</w:t>
            </w:r>
          </w:p>
          <w:p w14:paraId="53506891" w14:textId="77777777" w:rsidR="00216227" w:rsidRPr="00AA60DA" w:rsidRDefault="00216227" w:rsidP="00AA60DA">
            <w:pPr>
              <w:jc w:val="both"/>
            </w:pPr>
            <w:r w:rsidRPr="00AA60DA">
              <w:t>- ohodnotí slovně i bodově předložené víno</w:t>
            </w:r>
          </w:p>
          <w:p w14:paraId="4EC85698" w14:textId="77777777" w:rsidR="00216227" w:rsidRPr="00AA60DA" w:rsidRDefault="00216227" w:rsidP="00AA60DA">
            <w:pPr>
              <w:snapToGrid w:val="0"/>
              <w:jc w:val="both"/>
            </w:pPr>
            <w:r w:rsidRPr="00AA60DA">
              <w:t>- zná nejčastější choroby a vady vína</w:t>
            </w:r>
          </w:p>
          <w:p w14:paraId="76AEEFD7" w14:textId="77777777" w:rsidR="00216227" w:rsidRPr="00AA60DA" w:rsidRDefault="00216227" w:rsidP="00AA60DA">
            <w:pPr>
              <w:snapToGrid w:val="0"/>
              <w:jc w:val="both"/>
            </w:pPr>
            <w:r w:rsidRPr="00AA60DA">
              <w:t xml:space="preserve">- zvládne samostatně organizaci soutěže vín </w:t>
            </w:r>
          </w:p>
          <w:p w14:paraId="3033F727" w14:textId="77777777" w:rsidR="00216227" w:rsidRPr="00AA60DA" w:rsidRDefault="00216227" w:rsidP="00AA60DA">
            <w:pPr>
              <w:jc w:val="both"/>
            </w:pPr>
          </w:p>
        </w:tc>
        <w:tc>
          <w:tcPr>
            <w:tcW w:w="3856" w:type="dxa"/>
            <w:tcBorders>
              <w:top w:val="single" w:sz="4" w:space="0" w:color="000000"/>
              <w:left w:val="single" w:sz="4" w:space="0" w:color="000000"/>
              <w:bottom w:val="single" w:sz="4" w:space="0" w:color="000000"/>
            </w:tcBorders>
          </w:tcPr>
          <w:p w14:paraId="549D6A4F" w14:textId="77777777" w:rsidR="00216227" w:rsidRPr="00AA60DA" w:rsidRDefault="00216227" w:rsidP="00AA60DA">
            <w:pPr>
              <w:snapToGrid w:val="0"/>
              <w:jc w:val="both"/>
              <w:rPr>
                <w:b/>
                <w:bCs/>
              </w:rPr>
            </w:pPr>
            <w:r w:rsidRPr="00AA60DA">
              <w:rPr>
                <w:b/>
                <w:bCs/>
              </w:rPr>
              <w:t>5. Degustace a hodnocení vín</w:t>
            </w:r>
          </w:p>
          <w:p w14:paraId="36043C0E" w14:textId="77777777" w:rsidR="00216227" w:rsidRPr="00AA60DA" w:rsidRDefault="00216227" w:rsidP="00AA60DA">
            <w:pPr>
              <w:jc w:val="both"/>
            </w:pPr>
            <w:r w:rsidRPr="00AA60DA">
              <w:t>- zásady degustace vín</w:t>
            </w:r>
          </w:p>
          <w:p w14:paraId="5B80B961" w14:textId="77777777" w:rsidR="00216227" w:rsidRPr="00AA60DA" w:rsidRDefault="00216227" w:rsidP="00AA60DA">
            <w:pPr>
              <w:jc w:val="both"/>
            </w:pPr>
            <w:r w:rsidRPr="00AA60DA">
              <w:t>- styly vín</w:t>
            </w:r>
          </w:p>
          <w:p w14:paraId="7454A556" w14:textId="77777777" w:rsidR="00216227" w:rsidRPr="00AA60DA" w:rsidRDefault="00216227" w:rsidP="00AA60DA">
            <w:pPr>
              <w:jc w:val="both"/>
            </w:pPr>
            <w:r w:rsidRPr="00AA60DA">
              <w:t>- choroby a vady vín</w:t>
            </w:r>
          </w:p>
          <w:p w14:paraId="6E57D20B" w14:textId="77777777" w:rsidR="00216227" w:rsidRPr="00AA60DA" w:rsidRDefault="00216227" w:rsidP="00AA60DA">
            <w:pPr>
              <w:jc w:val="both"/>
            </w:pPr>
            <w:r w:rsidRPr="00AA60DA">
              <w:t>- systémy soutěží vín v ČR a zahraničí</w:t>
            </w:r>
          </w:p>
          <w:p w14:paraId="3A21EF4D" w14:textId="77777777" w:rsidR="00216227" w:rsidRPr="00AA60DA" w:rsidRDefault="00216227" w:rsidP="00AA60DA">
            <w:pPr>
              <w:jc w:val="both"/>
            </w:pPr>
            <w:r w:rsidRPr="00AA60DA">
              <w:t>- hodnotící systémy</w:t>
            </w:r>
          </w:p>
        </w:tc>
        <w:tc>
          <w:tcPr>
            <w:tcW w:w="822" w:type="dxa"/>
            <w:tcBorders>
              <w:top w:val="single" w:sz="4" w:space="0" w:color="000000"/>
              <w:left w:val="single" w:sz="4" w:space="0" w:color="000000"/>
              <w:bottom w:val="single" w:sz="4" w:space="0" w:color="000000"/>
              <w:right w:val="single" w:sz="4" w:space="0" w:color="000000"/>
            </w:tcBorders>
          </w:tcPr>
          <w:p w14:paraId="42E627D3" w14:textId="77777777" w:rsidR="00216227" w:rsidRPr="00AA60DA" w:rsidRDefault="00216227" w:rsidP="00AA60DA">
            <w:pPr>
              <w:snapToGrid w:val="0"/>
              <w:jc w:val="center"/>
              <w:rPr>
                <w:b/>
              </w:rPr>
            </w:pPr>
            <w:r w:rsidRPr="00AA60DA">
              <w:rPr>
                <w:b/>
              </w:rPr>
              <w:t>10</w:t>
            </w:r>
          </w:p>
        </w:tc>
      </w:tr>
      <w:tr w:rsidR="00216227" w:rsidRPr="00AA60DA" w14:paraId="4E8180E8" w14:textId="77777777" w:rsidTr="00AA60DA">
        <w:tc>
          <w:tcPr>
            <w:tcW w:w="4933" w:type="dxa"/>
            <w:tcBorders>
              <w:top w:val="single" w:sz="4" w:space="0" w:color="000000"/>
              <w:left w:val="single" w:sz="4" w:space="0" w:color="000000"/>
              <w:bottom w:val="single" w:sz="4" w:space="0" w:color="000000"/>
            </w:tcBorders>
          </w:tcPr>
          <w:p w14:paraId="213A6C0E" w14:textId="695C05C8" w:rsidR="00216227" w:rsidRPr="00AA60DA" w:rsidRDefault="00216227" w:rsidP="00AA60DA">
            <w:pPr>
              <w:jc w:val="both"/>
            </w:pPr>
            <w:r w:rsidRPr="00AA60DA">
              <w:t xml:space="preserve">- ovládá využívat základní marketingové nástroje ve </w:t>
            </w:r>
            <w:r w:rsidR="00AA60DA" w:rsidRPr="00AA60DA">
              <w:t>vinařství (</w:t>
            </w:r>
            <w:r w:rsidRPr="00AA60DA">
              <w:t>SWOT, SMART)</w:t>
            </w:r>
          </w:p>
          <w:p w14:paraId="5950251C" w14:textId="77777777" w:rsidR="00216227" w:rsidRPr="00AA60DA" w:rsidRDefault="00216227" w:rsidP="00AA60DA">
            <w:pPr>
              <w:jc w:val="both"/>
            </w:pPr>
            <w:r w:rsidRPr="00AA60DA">
              <w:t xml:space="preserve">- ohodnotí víno popisnou metodou </w:t>
            </w:r>
          </w:p>
          <w:p w14:paraId="72AC7CB5" w14:textId="77777777" w:rsidR="00216227" w:rsidRPr="00AA60DA" w:rsidRDefault="00216227" w:rsidP="00AA60DA">
            <w:pPr>
              <w:jc w:val="both"/>
            </w:pPr>
            <w:r w:rsidRPr="00AA60DA">
              <w:t>- umí prezentovat víno zákazníkům</w:t>
            </w:r>
          </w:p>
          <w:p w14:paraId="5E392E47" w14:textId="77777777" w:rsidR="00216227" w:rsidRPr="00AA60DA" w:rsidRDefault="00216227" w:rsidP="00AA60DA">
            <w:pPr>
              <w:snapToGrid w:val="0"/>
              <w:jc w:val="both"/>
            </w:pPr>
            <w:r w:rsidRPr="00AA60DA">
              <w:t xml:space="preserve">- navrhne vinný lístek </w:t>
            </w:r>
          </w:p>
          <w:p w14:paraId="52B143D1" w14:textId="77777777" w:rsidR="00216227" w:rsidRPr="00AA60DA" w:rsidRDefault="00216227" w:rsidP="00AA60DA">
            <w:pPr>
              <w:snapToGrid w:val="0"/>
              <w:jc w:val="both"/>
            </w:pPr>
            <w:r w:rsidRPr="00AA60DA">
              <w:t>- ovládá principy senzorického hodnocení</w:t>
            </w:r>
          </w:p>
          <w:p w14:paraId="75838396" w14:textId="77777777" w:rsidR="00216227" w:rsidRPr="00AA60DA" w:rsidRDefault="00216227" w:rsidP="00AA60DA">
            <w:pPr>
              <w:snapToGrid w:val="0"/>
              <w:jc w:val="both"/>
            </w:pPr>
            <w:r w:rsidRPr="00AA60DA">
              <w:t>- ovládá servis vína zákazníkům</w:t>
            </w:r>
          </w:p>
          <w:p w14:paraId="515C0974" w14:textId="77777777" w:rsidR="00216227" w:rsidRPr="00AA60DA" w:rsidRDefault="00216227" w:rsidP="00AA60DA">
            <w:pPr>
              <w:snapToGrid w:val="0"/>
              <w:jc w:val="both"/>
            </w:pPr>
            <w:r w:rsidRPr="00AA60DA">
              <w:t>- používá běžné bodovací systémy</w:t>
            </w:r>
          </w:p>
          <w:p w14:paraId="52E379A3" w14:textId="77777777" w:rsidR="00216227" w:rsidRPr="00AA60DA" w:rsidRDefault="00216227" w:rsidP="00AA60DA">
            <w:pPr>
              <w:snapToGrid w:val="0"/>
              <w:jc w:val="both"/>
            </w:pPr>
            <w:r w:rsidRPr="00AA60DA">
              <w:t>- ovládá základní pravidla snoubení vína a jídla</w:t>
            </w:r>
          </w:p>
          <w:p w14:paraId="7BBE3B87" w14:textId="77777777" w:rsidR="00216227" w:rsidRPr="00AA60DA" w:rsidRDefault="00216227" w:rsidP="00AA60DA">
            <w:pPr>
              <w:snapToGrid w:val="0"/>
              <w:jc w:val="both"/>
            </w:pPr>
            <w:r w:rsidRPr="00AA60DA">
              <w:t>- zná nejčastější choroby a vady vína</w:t>
            </w:r>
          </w:p>
          <w:p w14:paraId="4BFE97AA" w14:textId="3AB0DAF4" w:rsidR="00216227" w:rsidRPr="00AA60DA" w:rsidRDefault="00216227" w:rsidP="00AA60DA">
            <w:pPr>
              <w:snapToGrid w:val="0"/>
              <w:jc w:val="both"/>
            </w:pPr>
            <w:r w:rsidRPr="00AA60DA">
              <w:t>- je seznámen se Svatomartinskými slavnostmi a</w:t>
            </w:r>
            <w:r w:rsidR="00AA60DA">
              <w:t xml:space="preserve"> </w:t>
            </w:r>
            <w:r w:rsidRPr="00AA60DA">
              <w:t>Salonem vín ČR</w:t>
            </w:r>
          </w:p>
        </w:tc>
        <w:tc>
          <w:tcPr>
            <w:tcW w:w="3856" w:type="dxa"/>
            <w:tcBorders>
              <w:top w:val="single" w:sz="4" w:space="0" w:color="000000"/>
              <w:left w:val="single" w:sz="4" w:space="0" w:color="000000"/>
              <w:bottom w:val="single" w:sz="4" w:space="0" w:color="000000"/>
            </w:tcBorders>
          </w:tcPr>
          <w:p w14:paraId="010D24B6" w14:textId="77777777" w:rsidR="00216227" w:rsidRPr="00AA60DA" w:rsidRDefault="00216227" w:rsidP="00AA60DA">
            <w:pPr>
              <w:snapToGrid w:val="0"/>
              <w:jc w:val="both"/>
            </w:pPr>
            <w:r w:rsidRPr="00AA60DA">
              <w:rPr>
                <w:b/>
                <w:bCs/>
              </w:rPr>
              <w:t>Cvičení</w:t>
            </w:r>
            <w:r w:rsidRPr="00AA60DA">
              <w:t>:</w:t>
            </w:r>
          </w:p>
          <w:p w14:paraId="70460652" w14:textId="77777777" w:rsidR="00216227" w:rsidRPr="00AA60DA" w:rsidRDefault="00216227" w:rsidP="00AA60DA">
            <w:pPr>
              <w:jc w:val="both"/>
            </w:pPr>
            <w:r w:rsidRPr="00AA60DA">
              <w:t>- SWOT analýza a pravidlo SMART</w:t>
            </w:r>
          </w:p>
          <w:p w14:paraId="496D7E70" w14:textId="64660FBD" w:rsidR="00216227" w:rsidRPr="00AA60DA" w:rsidRDefault="00216227" w:rsidP="00AA60DA">
            <w:pPr>
              <w:jc w:val="both"/>
            </w:pPr>
            <w:r w:rsidRPr="00AA60DA">
              <w:t xml:space="preserve">- </w:t>
            </w:r>
            <w:r w:rsidR="00AA60DA">
              <w:t>h</w:t>
            </w:r>
            <w:r w:rsidRPr="00AA60DA">
              <w:t>odnocení vína popisnou metodou</w:t>
            </w:r>
          </w:p>
          <w:p w14:paraId="08985D71" w14:textId="78CE09BF" w:rsidR="00216227" w:rsidRPr="00AA60DA" w:rsidRDefault="00216227" w:rsidP="00AA60DA">
            <w:pPr>
              <w:jc w:val="both"/>
            </w:pPr>
            <w:r w:rsidRPr="00AA60DA">
              <w:t xml:space="preserve">- </w:t>
            </w:r>
            <w:r w:rsidR="00AA60DA">
              <w:t>p</w:t>
            </w:r>
            <w:r w:rsidRPr="00AA60DA">
              <w:t>rezentace vína zákazníkům</w:t>
            </w:r>
          </w:p>
          <w:p w14:paraId="584567DB" w14:textId="55F57334" w:rsidR="00216227" w:rsidRPr="00AA60DA" w:rsidRDefault="00216227" w:rsidP="00AA60DA">
            <w:pPr>
              <w:jc w:val="both"/>
            </w:pPr>
            <w:r w:rsidRPr="00AA60DA">
              <w:t xml:space="preserve">- </w:t>
            </w:r>
            <w:r w:rsidR="00AA60DA">
              <w:t>n</w:t>
            </w:r>
            <w:r w:rsidRPr="00AA60DA">
              <w:t>ávrh vinného lístku</w:t>
            </w:r>
          </w:p>
          <w:p w14:paraId="79AE120C" w14:textId="02F212DC" w:rsidR="00216227" w:rsidRPr="00AA60DA" w:rsidRDefault="00216227" w:rsidP="00AA60DA">
            <w:pPr>
              <w:jc w:val="both"/>
            </w:pPr>
            <w:r w:rsidRPr="00AA60DA">
              <w:t xml:space="preserve">- </w:t>
            </w:r>
            <w:r w:rsidR="00AA60DA">
              <w:t>s</w:t>
            </w:r>
            <w:r w:rsidRPr="00AA60DA">
              <w:t>enzorické hodnocení, degustační zkoušky</w:t>
            </w:r>
          </w:p>
          <w:p w14:paraId="25F7603B" w14:textId="36B48423" w:rsidR="00216227" w:rsidRPr="00AA60DA" w:rsidRDefault="00216227" w:rsidP="00AA60DA">
            <w:pPr>
              <w:jc w:val="both"/>
            </w:pPr>
            <w:r w:rsidRPr="00AA60DA">
              <w:t xml:space="preserve">- </w:t>
            </w:r>
            <w:r w:rsidR="00AA60DA">
              <w:t>s</w:t>
            </w:r>
            <w:r w:rsidRPr="00AA60DA">
              <w:t>ervis vína</w:t>
            </w:r>
          </w:p>
          <w:p w14:paraId="1E33734E" w14:textId="5AA77DC3" w:rsidR="00216227" w:rsidRPr="00AA60DA" w:rsidRDefault="00216227" w:rsidP="00AA60DA">
            <w:pPr>
              <w:jc w:val="both"/>
            </w:pPr>
            <w:r w:rsidRPr="00AA60DA">
              <w:t>-</w:t>
            </w:r>
            <w:r w:rsidR="00AA60DA">
              <w:t xml:space="preserve"> h</w:t>
            </w:r>
            <w:r w:rsidRPr="00AA60DA">
              <w:t xml:space="preserve">odnocení vína bodovacími tabulkami </w:t>
            </w:r>
          </w:p>
          <w:p w14:paraId="36DB2FD5" w14:textId="54A85D0C" w:rsidR="00216227" w:rsidRPr="00AA60DA" w:rsidRDefault="00216227" w:rsidP="00AA60DA">
            <w:pPr>
              <w:jc w:val="both"/>
            </w:pPr>
            <w:r w:rsidRPr="00AA60DA">
              <w:t xml:space="preserve">- </w:t>
            </w:r>
            <w:r w:rsidR="00AA60DA">
              <w:t>k</w:t>
            </w:r>
            <w:r w:rsidRPr="00AA60DA">
              <w:t>ombinace vín a pokrmů</w:t>
            </w:r>
          </w:p>
          <w:p w14:paraId="11C6D693" w14:textId="466E6BF9" w:rsidR="00216227" w:rsidRPr="00AA60DA" w:rsidRDefault="00216227" w:rsidP="00AA60DA">
            <w:pPr>
              <w:jc w:val="both"/>
            </w:pPr>
            <w:r w:rsidRPr="00AA60DA">
              <w:t xml:space="preserve">- </w:t>
            </w:r>
            <w:r w:rsidR="00AA60DA">
              <w:t>c</w:t>
            </w:r>
            <w:r w:rsidRPr="00AA60DA">
              <w:t>horoby a vady vína</w:t>
            </w:r>
          </w:p>
          <w:p w14:paraId="142270DD" w14:textId="60EB6C13" w:rsidR="00216227" w:rsidRPr="00AA60DA" w:rsidRDefault="00216227" w:rsidP="00AA60DA">
            <w:pPr>
              <w:jc w:val="both"/>
            </w:pPr>
            <w:r w:rsidRPr="00AA60DA">
              <w:t xml:space="preserve">- </w:t>
            </w:r>
            <w:r w:rsidR="00AA60DA">
              <w:t>s</w:t>
            </w:r>
            <w:r w:rsidRPr="00AA60DA">
              <w:t>vatomartinské slavnosti</w:t>
            </w:r>
          </w:p>
          <w:p w14:paraId="1594503C" w14:textId="13950D6D" w:rsidR="00216227" w:rsidRPr="00AA60DA" w:rsidRDefault="00216227" w:rsidP="00AA60DA">
            <w:pPr>
              <w:jc w:val="both"/>
            </w:pPr>
            <w:r w:rsidRPr="00AA60DA">
              <w:t xml:space="preserve">- </w:t>
            </w:r>
            <w:r w:rsidR="00AA60DA">
              <w:t>n</w:t>
            </w:r>
            <w:r w:rsidRPr="00AA60DA">
              <w:t>ávštěva Salonu vín ČR</w:t>
            </w:r>
          </w:p>
        </w:tc>
        <w:tc>
          <w:tcPr>
            <w:tcW w:w="822" w:type="dxa"/>
            <w:tcBorders>
              <w:top w:val="single" w:sz="4" w:space="0" w:color="000000"/>
              <w:left w:val="single" w:sz="4" w:space="0" w:color="000000"/>
              <w:bottom w:val="single" w:sz="4" w:space="0" w:color="000000"/>
              <w:right w:val="single" w:sz="4" w:space="0" w:color="000000"/>
            </w:tcBorders>
          </w:tcPr>
          <w:p w14:paraId="75D6DA4C" w14:textId="77777777" w:rsidR="00216227" w:rsidRPr="00AA60DA" w:rsidRDefault="00216227" w:rsidP="00AA60DA">
            <w:pPr>
              <w:snapToGrid w:val="0"/>
              <w:jc w:val="center"/>
              <w:rPr>
                <w:b/>
              </w:rPr>
            </w:pPr>
            <w:r w:rsidRPr="00AA60DA">
              <w:rPr>
                <w:b/>
              </w:rPr>
              <w:t>29</w:t>
            </w:r>
          </w:p>
        </w:tc>
      </w:tr>
    </w:tbl>
    <w:p w14:paraId="593B2251" w14:textId="77777777" w:rsidR="00216227" w:rsidRPr="00753C05" w:rsidRDefault="00216227" w:rsidP="00216227">
      <w:pPr>
        <w:pStyle w:val="Nzev"/>
      </w:pPr>
    </w:p>
    <w:p w14:paraId="4CA055B1" w14:textId="77777777" w:rsidR="00216227" w:rsidRDefault="00216227" w:rsidP="00216227">
      <w:pPr>
        <w:pStyle w:val="Zkladntextodsazen2"/>
        <w:rPr>
          <w:szCs w:val="20"/>
        </w:rPr>
        <w:sectPr w:rsidR="00216227" w:rsidSect="00C82B31">
          <w:pgSz w:w="11906" w:h="16838" w:code="9"/>
          <w:pgMar w:top="1618" w:right="1418" w:bottom="1134" w:left="1418" w:header="709" w:footer="709" w:gutter="0"/>
          <w:cols w:space="708"/>
          <w:titlePg/>
          <w:docGrid w:linePitch="360"/>
        </w:sectPr>
      </w:pPr>
    </w:p>
    <w:p w14:paraId="11A63E78" w14:textId="77777777" w:rsidR="00216227" w:rsidRPr="007F11A9" w:rsidRDefault="00216227" w:rsidP="00216227">
      <w:pPr>
        <w:pStyle w:val="Zkladntextodsazen2"/>
        <w:jc w:val="center"/>
        <w:rPr>
          <w:b/>
          <w:bCs/>
          <w:sz w:val="28"/>
          <w:szCs w:val="28"/>
        </w:rPr>
      </w:pPr>
      <w:r w:rsidRPr="007F11A9">
        <w:rPr>
          <w:b/>
          <w:bCs/>
          <w:sz w:val="28"/>
          <w:szCs w:val="28"/>
        </w:rPr>
        <w:lastRenderedPageBreak/>
        <w:t>Učební osnova předmětu</w:t>
      </w:r>
    </w:p>
    <w:p w14:paraId="31B73213" w14:textId="77777777" w:rsidR="00216227" w:rsidRDefault="00216227" w:rsidP="00216227">
      <w:pPr>
        <w:pStyle w:val="Zkladntextodsazen2"/>
        <w:rPr>
          <w:szCs w:val="20"/>
        </w:rPr>
      </w:pPr>
    </w:p>
    <w:p w14:paraId="5C08CA62" w14:textId="77777777" w:rsidR="00216227" w:rsidRDefault="00216227" w:rsidP="00AA60DA">
      <w:pPr>
        <w:pStyle w:val="Nadpis2"/>
        <w:jc w:val="center"/>
        <w:rPr>
          <w:szCs w:val="20"/>
        </w:rPr>
      </w:pPr>
      <w:bookmarkStart w:id="59" w:name="_Toc104538315"/>
      <w:r>
        <w:t>VINAŘSKÁ TURISTIKA</w:t>
      </w:r>
      <w:bookmarkEnd w:id="59"/>
    </w:p>
    <w:p w14:paraId="5848F661" w14:textId="77777777" w:rsidR="00216227" w:rsidRDefault="00216227" w:rsidP="00216227">
      <w:pPr>
        <w:jc w:val="both"/>
        <w:rPr>
          <w:b/>
          <w:sz w:val="28"/>
          <w:szCs w:val="20"/>
        </w:rPr>
      </w:pPr>
    </w:p>
    <w:p w14:paraId="0220CCD8" w14:textId="77777777" w:rsidR="00216227" w:rsidRDefault="00216227" w:rsidP="00216227">
      <w:pPr>
        <w:jc w:val="center"/>
        <w:rPr>
          <w:szCs w:val="20"/>
        </w:rPr>
      </w:pPr>
      <w:r>
        <w:rPr>
          <w:b/>
          <w:szCs w:val="20"/>
        </w:rPr>
        <w:t xml:space="preserve"> Obor vzdělávání: </w:t>
      </w:r>
      <w:r>
        <w:rPr>
          <w:szCs w:val="20"/>
        </w:rPr>
        <w:t xml:space="preserve">41-41-M/01  </w:t>
      </w:r>
      <w:proofErr w:type="spellStart"/>
      <w:r>
        <w:rPr>
          <w:szCs w:val="20"/>
        </w:rPr>
        <w:t>Agropodnikání</w:t>
      </w:r>
      <w:proofErr w:type="spellEnd"/>
    </w:p>
    <w:p w14:paraId="675CA219" w14:textId="77777777" w:rsidR="00AA60DA" w:rsidRDefault="00AA60DA" w:rsidP="00AA60DA">
      <w:pPr>
        <w:ind w:left="360"/>
        <w:jc w:val="both"/>
        <w:rPr>
          <w:b/>
          <w:sz w:val="28"/>
          <w:szCs w:val="20"/>
        </w:rPr>
      </w:pPr>
    </w:p>
    <w:p w14:paraId="10F1E7D5" w14:textId="4031A4EB" w:rsidR="00216227" w:rsidRDefault="00AA60DA" w:rsidP="00D8239D">
      <w:pPr>
        <w:ind w:left="142"/>
        <w:jc w:val="both"/>
        <w:rPr>
          <w:b/>
          <w:sz w:val="28"/>
          <w:szCs w:val="20"/>
        </w:rPr>
      </w:pPr>
      <w:r>
        <w:rPr>
          <w:b/>
          <w:sz w:val="28"/>
          <w:szCs w:val="20"/>
        </w:rPr>
        <w:t xml:space="preserve">1. </w:t>
      </w:r>
      <w:r w:rsidR="00216227">
        <w:rPr>
          <w:b/>
          <w:sz w:val="28"/>
          <w:szCs w:val="20"/>
        </w:rPr>
        <w:t>Pojetí vyučovacího předmětu</w:t>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0"/>
        <w:gridCol w:w="7478"/>
      </w:tblGrid>
      <w:tr w:rsidR="00216227" w:rsidRPr="00AA60DA" w14:paraId="2D8829B3" w14:textId="77777777" w:rsidTr="00AA60DA">
        <w:tc>
          <w:tcPr>
            <w:tcW w:w="0" w:type="auto"/>
            <w:tcBorders>
              <w:top w:val="single" w:sz="4" w:space="0" w:color="auto"/>
              <w:left w:val="single" w:sz="4" w:space="0" w:color="auto"/>
              <w:bottom w:val="single" w:sz="4" w:space="0" w:color="auto"/>
              <w:right w:val="single" w:sz="4" w:space="0" w:color="auto"/>
            </w:tcBorders>
            <w:hideMark/>
          </w:tcPr>
          <w:p w14:paraId="2B578942" w14:textId="77777777" w:rsidR="00216227" w:rsidRPr="00AA60DA" w:rsidRDefault="00216227" w:rsidP="00D8239D">
            <w:pPr>
              <w:widowControl w:val="0"/>
              <w:autoSpaceDE w:val="0"/>
              <w:autoSpaceDN w:val="0"/>
              <w:adjustRightInd w:val="0"/>
              <w:snapToGrid w:val="0"/>
              <w:rPr>
                <w:b/>
              </w:rPr>
            </w:pPr>
            <w:r w:rsidRPr="00AA60DA">
              <w:rPr>
                <w:b/>
                <w:color w:val="000000"/>
              </w:rPr>
              <w:t>Cíl předmětu:</w:t>
            </w:r>
          </w:p>
        </w:tc>
        <w:tc>
          <w:tcPr>
            <w:tcW w:w="7478" w:type="dxa"/>
            <w:tcBorders>
              <w:top w:val="single" w:sz="4" w:space="0" w:color="auto"/>
              <w:left w:val="single" w:sz="4" w:space="0" w:color="auto"/>
              <w:bottom w:val="single" w:sz="4" w:space="0" w:color="auto"/>
              <w:right w:val="single" w:sz="4" w:space="0" w:color="auto"/>
            </w:tcBorders>
            <w:hideMark/>
          </w:tcPr>
          <w:p w14:paraId="58396944" w14:textId="77777777" w:rsidR="00216227" w:rsidRPr="00AA60DA" w:rsidRDefault="00216227" w:rsidP="00D8239D">
            <w:pPr>
              <w:widowControl w:val="0"/>
              <w:autoSpaceDE w:val="0"/>
              <w:autoSpaceDN w:val="0"/>
              <w:adjustRightInd w:val="0"/>
              <w:snapToGrid w:val="0"/>
              <w:jc w:val="both"/>
            </w:pPr>
            <w:r w:rsidRPr="00AA60DA">
              <w:t>K hlavním cílům výuky patří získání vědomostí z oblasti Cestovního ruchu a vinařské turistiky, kdy žáci získávají vědomosti z oblasti řízení CR, právní úpravy CR, informačních technologií CR, regionálního rozvoje, ubytovacích a stravovacích služeb, tvorby doprovodných programů vinařské turistiky, marketingu a managementu, přípravy akcí vinařské turistiky. Osvojit si problematiku specifických služeb z hlediska subjektů poskytujících tyto služby i z pohledu zákazníka. Důraz je kladen na rostoucí význam těchto služeb v současném turismu a na předpoklady, které vedou k jejich dalšímu rozvoji.</w:t>
            </w:r>
          </w:p>
        </w:tc>
      </w:tr>
      <w:tr w:rsidR="00216227" w:rsidRPr="00AA60DA" w14:paraId="51826D65" w14:textId="77777777" w:rsidTr="00AA60DA">
        <w:tc>
          <w:tcPr>
            <w:tcW w:w="0" w:type="auto"/>
            <w:tcBorders>
              <w:top w:val="single" w:sz="4" w:space="0" w:color="auto"/>
              <w:left w:val="single" w:sz="4" w:space="0" w:color="auto"/>
              <w:bottom w:val="single" w:sz="4" w:space="0" w:color="auto"/>
              <w:right w:val="single" w:sz="4" w:space="0" w:color="auto"/>
            </w:tcBorders>
            <w:hideMark/>
          </w:tcPr>
          <w:p w14:paraId="5BB48341" w14:textId="77777777" w:rsidR="00216227" w:rsidRPr="00AA60DA" w:rsidRDefault="00216227" w:rsidP="00D8239D">
            <w:pPr>
              <w:widowControl w:val="0"/>
              <w:autoSpaceDE w:val="0"/>
              <w:autoSpaceDN w:val="0"/>
              <w:adjustRightInd w:val="0"/>
              <w:snapToGrid w:val="0"/>
              <w:rPr>
                <w:b/>
              </w:rPr>
            </w:pPr>
            <w:r w:rsidRPr="00AA60DA">
              <w:rPr>
                <w:b/>
                <w:color w:val="000000"/>
              </w:rPr>
              <w:t>Charakteristika</w:t>
            </w:r>
          </w:p>
          <w:p w14:paraId="371C3C8A" w14:textId="77777777" w:rsidR="00216227" w:rsidRPr="00AA60DA" w:rsidRDefault="00216227" w:rsidP="00D8239D">
            <w:pPr>
              <w:widowControl w:val="0"/>
              <w:autoSpaceDE w:val="0"/>
              <w:autoSpaceDN w:val="0"/>
              <w:adjustRightInd w:val="0"/>
              <w:snapToGrid w:val="0"/>
              <w:rPr>
                <w:b/>
              </w:rPr>
            </w:pPr>
            <w:r w:rsidRPr="00AA60DA">
              <w:rPr>
                <w:b/>
                <w:color w:val="000000"/>
              </w:rPr>
              <w:t>učiva:</w:t>
            </w:r>
          </w:p>
        </w:tc>
        <w:tc>
          <w:tcPr>
            <w:tcW w:w="7478" w:type="dxa"/>
            <w:tcBorders>
              <w:top w:val="single" w:sz="4" w:space="0" w:color="auto"/>
              <w:left w:val="single" w:sz="4" w:space="0" w:color="auto"/>
              <w:bottom w:val="single" w:sz="4" w:space="0" w:color="auto"/>
              <w:right w:val="single" w:sz="4" w:space="0" w:color="auto"/>
            </w:tcBorders>
            <w:hideMark/>
          </w:tcPr>
          <w:p w14:paraId="514B5180" w14:textId="77777777" w:rsidR="00216227" w:rsidRPr="00AA60DA" w:rsidRDefault="00216227" w:rsidP="00D8239D">
            <w:pPr>
              <w:widowControl w:val="0"/>
              <w:autoSpaceDE w:val="0"/>
              <w:autoSpaceDN w:val="0"/>
              <w:adjustRightInd w:val="0"/>
              <w:snapToGrid w:val="0"/>
              <w:jc w:val="both"/>
            </w:pPr>
            <w:r w:rsidRPr="00AA60DA">
              <w:t xml:space="preserve">Učivo obsahuje a zároveň upřednostňuje charakteristiku cestovního ruchu, jeho vývoj a členění, způsob řízení, organizaci a právní úpravu CR v České republice a v Evropské unii. Zahrnuje základní problematiku a dovednosti marketingu CR, obsah jednotlivých služeb CR a techniky poskytování těchto služeb. Učivo vychází z RVP těchto tematických celků: charakteristika CR, služby CR, marketing a management CR. </w:t>
            </w:r>
          </w:p>
        </w:tc>
      </w:tr>
      <w:tr w:rsidR="00216227" w:rsidRPr="00AA60DA" w14:paraId="68D2EE9C" w14:textId="77777777" w:rsidTr="00AA60DA">
        <w:tc>
          <w:tcPr>
            <w:tcW w:w="0" w:type="auto"/>
            <w:tcBorders>
              <w:top w:val="single" w:sz="4" w:space="0" w:color="auto"/>
              <w:left w:val="single" w:sz="4" w:space="0" w:color="auto"/>
              <w:bottom w:val="single" w:sz="4" w:space="0" w:color="auto"/>
              <w:right w:val="single" w:sz="4" w:space="0" w:color="auto"/>
            </w:tcBorders>
            <w:hideMark/>
          </w:tcPr>
          <w:p w14:paraId="13ABA9FD" w14:textId="77777777" w:rsidR="00216227" w:rsidRPr="00AA60DA" w:rsidRDefault="00216227" w:rsidP="00D8239D">
            <w:pPr>
              <w:widowControl w:val="0"/>
              <w:autoSpaceDE w:val="0"/>
              <w:autoSpaceDN w:val="0"/>
              <w:adjustRightInd w:val="0"/>
              <w:snapToGrid w:val="0"/>
              <w:rPr>
                <w:b/>
              </w:rPr>
            </w:pPr>
            <w:r w:rsidRPr="00AA60DA">
              <w:rPr>
                <w:b/>
                <w:color w:val="000000"/>
              </w:rPr>
              <w:t>Metody a formy</w:t>
            </w:r>
          </w:p>
          <w:p w14:paraId="3BA510C6" w14:textId="77777777" w:rsidR="00216227" w:rsidRPr="00AA60DA" w:rsidRDefault="00216227" w:rsidP="00D8239D">
            <w:pPr>
              <w:widowControl w:val="0"/>
              <w:autoSpaceDE w:val="0"/>
              <w:autoSpaceDN w:val="0"/>
              <w:adjustRightInd w:val="0"/>
              <w:snapToGrid w:val="0"/>
              <w:rPr>
                <w:b/>
              </w:rPr>
            </w:pPr>
            <w:r w:rsidRPr="00AA60DA">
              <w:rPr>
                <w:b/>
                <w:color w:val="000000"/>
              </w:rPr>
              <w:t>výuky:</w:t>
            </w:r>
          </w:p>
        </w:tc>
        <w:tc>
          <w:tcPr>
            <w:tcW w:w="7478" w:type="dxa"/>
            <w:tcBorders>
              <w:top w:val="single" w:sz="4" w:space="0" w:color="auto"/>
              <w:left w:val="single" w:sz="4" w:space="0" w:color="auto"/>
              <w:bottom w:val="single" w:sz="4" w:space="0" w:color="auto"/>
              <w:right w:val="single" w:sz="4" w:space="0" w:color="auto"/>
            </w:tcBorders>
            <w:hideMark/>
          </w:tcPr>
          <w:p w14:paraId="468148CE" w14:textId="084EB142" w:rsidR="00216227" w:rsidRPr="00AA60DA" w:rsidRDefault="00216227" w:rsidP="00D8239D">
            <w:pPr>
              <w:widowControl w:val="0"/>
              <w:autoSpaceDE w:val="0"/>
              <w:autoSpaceDN w:val="0"/>
              <w:adjustRightInd w:val="0"/>
              <w:snapToGrid w:val="0"/>
              <w:jc w:val="both"/>
            </w:pPr>
            <w:r w:rsidRPr="00AA60DA">
              <w:rPr>
                <w:lang w:eastAsia="en-US"/>
              </w:rPr>
              <w:t>Výuka probíhá ve 2. ročníku dvě hodiny týdně tj. 66 hodin celkem,</w:t>
            </w:r>
            <w:r w:rsidR="00AA60DA">
              <w:rPr>
                <w:lang w:eastAsia="en-US"/>
              </w:rPr>
              <w:t xml:space="preserve"> </w:t>
            </w:r>
            <w:r w:rsidRPr="00AA60DA">
              <w:rPr>
                <w:lang w:eastAsia="en-US"/>
              </w:rPr>
              <w:t>ve</w:t>
            </w:r>
            <w:r w:rsidR="00D8239D">
              <w:rPr>
                <w:lang w:eastAsia="en-US"/>
              </w:rPr>
              <w:t> </w:t>
            </w:r>
            <w:r w:rsidRPr="00AA60DA">
              <w:rPr>
                <w:lang w:eastAsia="en-US"/>
              </w:rPr>
              <w:t>3.</w:t>
            </w:r>
            <w:r w:rsidR="00D8239D">
              <w:rPr>
                <w:lang w:eastAsia="en-US"/>
              </w:rPr>
              <w:t> </w:t>
            </w:r>
            <w:r w:rsidRPr="00AA60DA">
              <w:rPr>
                <w:lang w:eastAsia="en-US"/>
              </w:rPr>
              <w:t>ročníku dvě hodiny týdně tj. 66 hodin a ve 4 ročníku tři hodiny týdně</w:t>
            </w:r>
            <w:r w:rsidR="00D8239D">
              <w:rPr>
                <w:lang w:eastAsia="en-US"/>
              </w:rPr>
              <w:t> </w:t>
            </w:r>
            <w:r w:rsidRPr="00AA60DA">
              <w:rPr>
                <w:lang w:eastAsia="en-US"/>
              </w:rPr>
              <w:t>tj.</w:t>
            </w:r>
            <w:r w:rsidR="00D8239D">
              <w:rPr>
                <w:lang w:eastAsia="en-US"/>
              </w:rPr>
              <w:t> </w:t>
            </w:r>
            <w:r w:rsidRPr="00AA60DA">
              <w:rPr>
                <w:lang w:eastAsia="en-US"/>
              </w:rPr>
              <w:t>87</w:t>
            </w:r>
            <w:r w:rsidR="00D8239D">
              <w:rPr>
                <w:lang w:eastAsia="en-US"/>
              </w:rPr>
              <w:t> </w:t>
            </w:r>
            <w:r w:rsidRPr="00AA60DA">
              <w:rPr>
                <w:lang w:eastAsia="en-US"/>
              </w:rPr>
              <w:t>hodin. Vyučování je skupinové, probíhá formou prezentací, praktických cvičení, řešení problémových úkolů, samostatným studiem odborné literatury, získáním dovedností a návyků vyhledáváním a účelovým zpracováním informací z odborné literatury a tisku. Žáci využívají informační a komunikační technologie, práce s textem, individuální a</w:t>
            </w:r>
            <w:r w:rsidR="00D8239D">
              <w:rPr>
                <w:lang w:eastAsia="en-US"/>
              </w:rPr>
              <w:t> </w:t>
            </w:r>
            <w:r w:rsidRPr="00AA60DA">
              <w:rPr>
                <w:lang w:eastAsia="en-US"/>
              </w:rPr>
              <w:t xml:space="preserve">skupinové konzultace žáků s vyučujícím. Úzká propojenost s předměty </w:t>
            </w:r>
            <w:proofErr w:type="spellStart"/>
            <w:r w:rsidRPr="00AA60DA">
              <w:rPr>
                <w:lang w:eastAsia="en-US"/>
              </w:rPr>
              <w:t>someliérství</w:t>
            </w:r>
            <w:proofErr w:type="spellEnd"/>
            <w:r w:rsidRPr="00AA60DA">
              <w:rPr>
                <w:lang w:eastAsia="en-US"/>
              </w:rPr>
              <w:t>, zpracování zahradnických produktů, informační a</w:t>
            </w:r>
            <w:r w:rsidR="00D8239D">
              <w:rPr>
                <w:lang w:eastAsia="en-US"/>
              </w:rPr>
              <w:t> </w:t>
            </w:r>
            <w:r w:rsidRPr="00AA60DA">
              <w:rPr>
                <w:lang w:eastAsia="en-US"/>
              </w:rPr>
              <w:t>komunikační technologie.</w:t>
            </w:r>
          </w:p>
        </w:tc>
      </w:tr>
      <w:tr w:rsidR="00216227" w:rsidRPr="00AA60DA" w14:paraId="51DC0CC5" w14:textId="77777777" w:rsidTr="00AA60DA">
        <w:tc>
          <w:tcPr>
            <w:tcW w:w="0" w:type="auto"/>
            <w:tcBorders>
              <w:top w:val="single" w:sz="4" w:space="0" w:color="auto"/>
              <w:left w:val="single" w:sz="4" w:space="0" w:color="auto"/>
              <w:bottom w:val="single" w:sz="4" w:space="0" w:color="auto"/>
              <w:right w:val="single" w:sz="4" w:space="0" w:color="auto"/>
            </w:tcBorders>
            <w:hideMark/>
          </w:tcPr>
          <w:p w14:paraId="7F18C676" w14:textId="77777777" w:rsidR="00216227" w:rsidRPr="00AA60DA" w:rsidRDefault="00216227" w:rsidP="00D8239D">
            <w:pPr>
              <w:widowControl w:val="0"/>
              <w:autoSpaceDE w:val="0"/>
              <w:autoSpaceDN w:val="0"/>
              <w:adjustRightInd w:val="0"/>
              <w:snapToGrid w:val="0"/>
              <w:rPr>
                <w:b/>
              </w:rPr>
            </w:pPr>
            <w:r w:rsidRPr="00AA60DA">
              <w:rPr>
                <w:b/>
              </w:rPr>
              <w:t>Hodnocení žáků:</w:t>
            </w:r>
          </w:p>
        </w:tc>
        <w:tc>
          <w:tcPr>
            <w:tcW w:w="7478" w:type="dxa"/>
            <w:tcBorders>
              <w:top w:val="single" w:sz="4" w:space="0" w:color="auto"/>
              <w:left w:val="single" w:sz="4" w:space="0" w:color="auto"/>
              <w:bottom w:val="single" w:sz="4" w:space="0" w:color="auto"/>
              <w:right w:val="single" w:sz="4" w:space="0" w:color="auto"/>
            </w:tcBorders>
            <w:hideMark/>
          </w:tcPr>
          <w:p w14:paraId="74829D5E" w14:textId="77777777" w:rsidR="00216227" w:rsidRPr="00AA60DA" w:rsidRDefault="00216227" w:rsidP="00D8239D">
            <w:pPr>
              <w:widowControl w:val="0"/>
              <w:autoSpaceDE w:val="0"/>
              <w:autoSpaceDN w:val="0"/>
              <w:adjustRightInd w:val="0"/>
              <w:snapToGrid w:val="0"/>
              <w:jc w:val="both"/>
            </w:pPr>
            <w:r w:rsidRPr="00AA60DA">
              <w:t>Po probrání jednotlivých tematických celků písemné zkoušení, průběžné ústní zkoušení, samostatné práce, prezentace projektů, aktivita studentů, prověřování odborných kompetencí, řešení konkrétních situací vyplývajících z praxe. Žáci jsou hodnoceni na základě školního klasifikačního řádu.</w:t>
            </w:r>
          </w:p>
        </w:tc>
      </w:tr>
      <w:tr w:rsidR="00216227" w:rsidRPr="00AA60DA" w14:paraId="191E9720" w14:textId="77777777" w:rsidTr="00AA60DA">
        <w:tc>
          <w:tcPr>
            <w:tcW w:w="0" w:type="auto"/>
            <w:tcBorders>
              <w:top w:val="single" w:sz="4" w:space="0" w:color="auto"/>
              <w:left w:val="single" w:sz="4" w:space="0" w:color="auto"/>
              <w:bottom w:val="single" w:sz="4" w:space="0" w:color="auto"/>
              <w:right w:val="single" w:sz="4" w:space="0" w:color="auto"/>
            </w:tcBorders>
            <w:hideMark/>
          </w:tcPr>
          <w:p w14:paraId="01E2B185" w14:textId="77777777" w:rsidR="00216227" w:rsidRPr="00AA60DA" w:rsidRDefault="00216227" w:rsidP="00D8239D">
            <w:pPr>
              <w:widowControl w:val="0"/>
              <w:autoSpaceDE w:val="0"/>
              <w:autoSpaceDN w:val="0"/>
              <w:adjustRightInd w:val="0"/>
              <w:snapToGrid w:val="0"/>
              <w:rPr>
                <w:b/>
              </w:rPr>
            </w:pPr>
            <w:r w:rsidRPr="00AA60DA">
              <w:rPr>
                <w:b/>
              </w:rPr>
              <w:t>Přínos předmětu k rozvoji klíčových kompetencí a průřezových témat</w:t>
            </w:r>
          </w:p>
        </w:tc>
        <w:tc>
          <w:tcPr>
            <w:tcW w:w="7478" w:type="dxa"/>
            <w:tcBorders>
              <w:top w:val="single" w:sz="4" w:space="0" w:color="auto"/>
              <w:left w:val="single" w:sz="4" w:space="0" w:color="auto"/>
              <w:bottom w:val="single" w:sz="4" w:space="0" w:color="auto"/>
              <w:right w:val="single" w:sz="4" w:space="0" w:color="auto"/>
            </w:tcBorders>
            <w:hideMark/>
          </w:tcPr>
          <w:p w14:paraId="70C0E785" w14:textId="77777777" w:rsidR="00216227" w:rsidRPr="00AA60DA" w:rsidRDefault="00216227" w:rsidP="00D8239D">
            <w:pPr>
              <w:widowControl w:val="0"/>
              <w:autoSpaceDE w:val="0"/>
              <w:autoSpaceDN w:val="0"/>
              <w:adjustRightInd w:val="0"/>
              <w:snapToGrid w:val="0"/>
              <w:jc w:val="both"/>
            </w:pPr>
            <w:r w:rsidRPr="00AA60DA">
              <w:t>Komunikativní kompetence – vyjadřovat se a vystupovat v souladu se zásadami kultury projevu a chování.</w:t>
            </w:r>
          </w:p>
          <w:p w14:paraId="337EDFF7" w14:textId="77777777" w:rsidR="00216227" w:rsidRPr="00AA60DA" w:rsidRDefault="00216227" w:rsidP="00D8239D">
            <w:pPr>
              <w:widowControl w:val="0"/>
              <w:autoSpaceDE w:val="0"/>
              <w:autoSpaceDN w:val="0"/>
              <w:adjustRightInd w:val="0"/>
              <w:snapToGrid w:val="0"/>
              <w:jc w:val="both"/>
            </w:pPr>
            <w:r w:rsidRPr="00AA60DA">
              <w:t>Personální kompetence – žák hodnotí své osobní dispozice, uvědomuje si vlastní přednosti i meze a nedostatky. Využívá ke svému učení zprostředkované zkušenosti.</w:t>
            </w:r>
          </w:p>
          <w:p w14:paraId="2562E0DF" w14:textId="77777777" w:rsidR="00216227" w:rsidRPr="00AA60DA" w:rsidRDefault="00216227" w:rsidP="00D8239D">
            <w:pPr>
              <w:widowControl w:val="0"/>
              <w:autoSpaceDE w:val="0"/>
              <w:autoSpaceDN w:val="0"/>
              <w:adjustRightInd w:val="0"/>
              <w:snapToGrid w:val="0"/>
              <w:jc w:val="both"/>
            </w:pPr>
            <w:r w:rsidRPr="00AA60DA">
              <w:t>Sociální kompetence – adaptovat se na pracovní prostředí a nové požadavky,</w:t>
            </w:r>
          </w:p>
          <w:p w14:paraId="5D599231" w14:textId="77777777" w:rsidR="00216227" w:rsidRPr="00AA60DA" w:rsidRDefault="00216227" w:rsidP="00D8239D">
            <w:pPr>
              <w:widowControl w:val="0"/>
              <w:autoSpaceDE w:val="0"/>
              <w:autoSpaceDN w:val="0"/>
              <w:adjustRightInd w:val="0"/>
              <w:snapToGrid w:val="0"/>
              <w:jc w:val="both"/>
            </w:pPr>
            <w:r w:rsidRPr="00AA60DA">
              <w:t xml:space="preserve"> pracovat v týmu i samostatně.</w:t>
            </w:r>
          </w:p>
          <w:p w14:paraId="504A5112" w14:textId="77777777" w:rsidR="00216227" w:rsidRPr="00AA60DA" w:rsidRDefault="00216227" w:rsidP="00D8239D">
            <w:pPr>
              <w:widowControl w:val="0"/>
              <w:autoSpaceDE w:val="0"/>
              <w:autoSpaceDN w:val="0"/>
              <w:adjustRightInd w:val="0"/>
              <w:snapToGrid w:val="0"/>
              <w:jc w:val="both"/>
            </w:pPr>
            <w:r w:rsidRPr="00AA60DA">
              <w:t>Aplikace matematických postupů při řešení úkolů.</w:t>
            </w:r>
          </w:p>
          <w:p w14:paraId="4E14EF43" w14:textId="77777777" w:rsidR="00216227" w:rsidRPr="00D8239D" w:rsidRDefault="00216227" w:rsidP="00D8239D">
            <w:pPr>
              <w:widowControl w:val="0"/>
              <w:autoSpaceDE w:val="0"/>
              <w:autoSpaceDN w:val="0"/>
              <w:adjustRightInd w:val="0"/>
              <w:snapToGrid w:val="0"/>
              <w:jc w:val="both"/>
              <w:rPr>
                <w:b/>
                <w:bCs/>
              </w:rPr>
            </w:pPr>
            <w:r w:rsidRPr="00D8239D">
              <w:rPr>
                <w:b/>
                <w:bCs/>
              </w:rPr>
              <w:t>Průřezová témata</w:t>
            </w:r>
          </w:p>
          <w:p w14:paraId="142BC15F" w14:textId="7947526A" w:rsidR="00216227" w:rsidRPr="00AA60DA" w:rsidRDefault="00216227" w:rsidP="00D8239D">
            <w:pPr>
              <w:widowControl w:val="0"/>
              <w:autoSpaceDE w:val="0"/>
              <w:autoSpaceDN w:val="0"/>
              <w:adjustRightInd w:val="0"/>
              <w:snapToGrid w:val="0"/>
              <w:jc w:val="both"/>
            </w:pPr>
            <w:r w:rsidRPr="00AA60DA">
              <w:t>Občan v demokratické společnosti – žáci jsou vedeni k úctě k materiálním a</w:t>
            </w:r>
            <w:r w:rsidR="00D8239D">
              <w:t> </w:t>
            </w:r>
            <w:r w:rsidRPr="00AA60DA">
              <w:t>duchovním hodnotám (péče o zařízení a vybavení)</w:t>
            </w:r>
          </w:p>
          <w:p w14:paraId="6DA61FCB" w14:textId="77777777" w:rsidR="00216227" w:rsidRPr="00AA60DA" w:rsidRDefault="00216227" w:rsidP="00D8239D">
            <w:pPr>
              <w:widowControl w:val="0"/>
              <w:autoSpaceDE w:val="0"/>
              <w:autoSpaceDN w:val="0"/>
              <w:adjustRightInd w:val="0"/>
              <w:snapToGrid w:val="0"/>
              <w:jc w:val="both"/>
            </w:pPr>
            <w:r w:rsidRPr="00AA60DA">
              <w:t>Člověk a životní prostředí – žáci jsou vedeni k ochraně životního prostředí.</w:t>
            </w:r>
          </w:p>
        </w:tc>
      </w:tr>
    </w:tbl>
    <w:p w14:paraId="00EDA750" w14:textId="77777777" w:rsidR="00216227" w:rsidRDefault="00216227" w:rsidP="00D8239D">
      <w:pPr>
        <w:pStyle w:val="Zkladntextodsazen2"/>
        <w:ind w:firstLine="0"/>
        <w:rPr>
          <w:b/>
          <w:bCs/>
        </w:rPr>
      </w:pPr>
      <w:r w:rsidRPr="00D8239D">
        <w:rPr>
          <w:b/>
          <w:bCs/>
        </w:rPr>
        <w:lastRenderedPageBreak/>
        <w:t>2. ročník</w:t>
      </w:r>
      <w:r>
        <w:t>: 2 hodiny týdně, celkem 66 hodin</w:t>
      </w:r>
    </w:p>
    <w:p w14:paraId="383847C2" w14:textId="77777777" w:rsidR="00216227" w:rsidRDefault="00216227" w:rsidP="00216227">
      <w:pPr>
        <w:pStyle w:val="Zkladntextodsazen2"/>
        <w:rPr>
          <w:b/>
          <w:bC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3969"/>
        <w:gridCol w:w="969"/>
      </w:tblGrid>
      <w:tr w:rsidR="00216227" w:rsidRPr="00D8239D" w14:paraId="6BA2C037" w14:textId="77777777" w:rsidTr="00D8239D">
        <w:tc>
          <w:tcPr>
            <w:tcW w:w="5070" w:type="dxa"/>
            <w:tcBorders>
              <w:top w:val="single" w:sz="4" w:space="0" w:color="auto"/>
              <w:left w:val="single" w:sz="4" w:space="0" w:color="auto"/>
              <w:bottom w:val="single" w:sz="4" w:space="0" w:color="auto"/>
              <w:right w:val="single" w:sz="4" w:space="0" w:color="auto"/>
            </w:tcBorders>
            <w:vAlign w:val="center"/>
            <w:hideMark/>
          </w:tcPr>
          <w:p w14:paraId="6225B0F2" w14:textId="77777777" w:rsidR="00216227" w:rsidRPr="00D8239D" w:rsidRDefault="00216227" w:rsidP="00D8239D">
            <w:pPr>
              <w:widowControl w:val="0"/>
              <w:autoSpaceDE w:val="0"/>
              <w:autoSpaceDN w:val="0"/>
              <w:adjustRightInd w:val="0"/>
              <w:snapToGrid w:val="0"/>
              <w:jc w:val="both"/>
              <w:rPr>
                <w:b/>
              </w:rPr>
            </w:pPr>
            <w:r w:rsidRPr="00D8239D">
              <w:rPr>
                <w:b/>
                <w:color w:val="000000"/>
              </w:rPr>
              <w:t>Výsledky vzdělávání</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B02268E" w14:textId="77777777" w:rsidR="00216227" w:rsidRPr="00D8239D" w:rsidRDefault="00216227" w:rsidP="00D8239D">
            <w:pPr>
              <w:widowControl w:val="0"/>
              <w:autoSpaceDE w:val="0"/>
              <w:autoSpaceDN w:val="0"/>
              <w:adjustRightInd w:val="0"/>
              <w:snapToGrid w:val="0"/>
              <w:jc w:val="both"/>
              <w:rPr>
                <w:b/>
              </w:rPr>
            </w:pPr>
            <w:r w:rsidRPr="00D8239D">
              <w:rPr>
                <w:b/>
                <w:color w:val="000000"/>
              </w:rPr>
              <w:t>Číslo tématu a téma</w:t>
            </w:r>
          </w:p>
        </w:tc>
        <w:tc>
          <w:tcPr>
            <w:tcW w:w="969" w:type="dxa"/>
            <w:tcBorders>
              <w:top w:val="single" w:sz="4" w:space="0" w:color="auto"/>
              <w:left w:val="single" w:sz="4" w:space="0" w:color="auto"/>
              <w:bottom w:val="single" w:sz="4" w:space="0" w:color="auto"/>
              <w:right w:val="single" w:sz="4" w:space="0" w:color="auto"/>
            </w:tcBorders>
            <w:vAlign w:val="center"/>
            <w:hideMark/>
          </w:tcPr>
          <w:p w14:paraId="7C8DEBFA" w14:textId="77777777" w:rsidR="00216227" w:rsidRPr="00D8239D" w:rsidRDefault="00216227" w:rsidP="00D8239D">
            <w:pPr>
              <w:jc w:val="center"/>
              <w:rPr>
                <w:b/>
              </w:rPr>
            </w:pPr>
            <w:r w:rsidRPr="00D8239D">
              <w:rPr>
                <w:b/>
              </w:rPr>
              <w:t>Počet hodin</w:t>
            </w:r>
          </w:p>
        </w:tc>
      </w:tr>
      <w:tr w:rsidR="00216227" w:rsidRPr="00D8239D" w14:paraId="738EEA77" w14:textId="77777777" w:rsidTr="00427747">
        <w:tc>
          <w:tcPr>
            <w:tcW w:w="5070" w:type="dxa"/>
            <w:tcBorders>
              <w:top w:val="single" w:sz="4" w:space="0" w:color="auto"/>
              <w:left w:val="single" w:sz="4" w:space="0" w:color="auto"/>
              <w:bottom w:val="single" w:sz="4" w:space="0" w:color="auto"/>
              <w:right w:val="single" w:sz="4" w:space="0" w:color="auto"/>
            </w:tcBorders>
            <w:hideMark/>
          </w:tcPr>
          <w:p w14:paraId="2F5F8ED9" w14:textId="77777777" w:rsidR="00D8239D" w:rsidRPr="00442429" w:rsidRDefault="00216227" w:rsidP="00D8239D">
            <w:pPr>
              <w:jc w:val="both"/>
              <w:rPr>
                <w:b/>
                <w:bCs/>
                <w:lang w:val="en-US"/>
              </w:rPr>
            </w:pPr>
            <w:proofErr w:type="spellStart"/>
            <w:r w:rsidRPr="00442429">
              <w:rPr>
                <w:b/>
                <w:bCs/>
                <w:lang w:val="en-US"/>
              </w:rPr>
              <w:t>Žák</w:t>
            </w:r>
            <w:proofErr w:type="spellEnd"/>
            <w:r w:rsidRPr="00442429">
              <w:rPr>
                <w:b/>
                <w:bCs/>
                <w:lang w:val="en-US"/>
              </w:rPr>
              <w:t>:</w:t>
            </w:r>
          </w:p>
          <w:p w14:paraId="15D5A77F" w14:textId="77777777" w:rsidR="00D8239D" w:rsidRPr="00442429" w:rsidRDefault="00D8239D" w:rsidP="00D8239D">
            <w:pPr>
              <w:jc w:val="both"/>
              <w:rPr>
                <w:lang w:val="en-US"/>
              </w:rPr>
            </w:pPr>
            <w:r w:rsidRPr="00442429">
              <w:rPr>
                <w:lang w:val="en-US"/>
              </w:rPr>
              <w:t xml:space="preserve">- </w:t>
            </w:r>
            <w:proofErr w:type="spellStart"/>
            <w:r w:rsidR="00216227" w:rsidRPr="00442429">
              <w:rPr>
                <w:lang w:val="en-US"/>
              </w:rPr>
              <w:t>charakterizuje</w:t>
            </w:r>
            <w:proofErr w:type="spellEnd"/>
            <w:r w:rsidR="00216227" w:rsidRPr="00442429">
              <w:rPr>
                <w:lang w:val="en-US"/>
              </w:rPr>
              <w:t xml:space="preserve"> CR a </w:t>
            </w:r>
            <w:proofErr w:type="spellStart"/>
            <w:r w:rsidR="00216227" w:rsidRPr="00442429">
              <w:rPr>
                <w:lang w:val="en-US"/>
              </w:rPr>
              <w:t>jeho</w:t>
            </w:r>
            <w:proofErr w:type="spellEnd"/>
            <w:r w:rsidR="00216227" w:rsidRPr="00442429">
              <w:rPr>
                <w:lang w:val="en-US"/>
              </w:rPr>
              <w:t xml:space="preserve"> </w:t>
            </w:r>
            <w:proofErr w:type="spellStart"/>
            <w:r w:rsidR="00216227" w:rsidRPr="00442429">
              <w:rPr>
                <w:lang w:val="en-US"/>
              </w:rPr>
              <w:t>specifika</w:t>
            </w:r>
            <w:proofErr w:type="spellEnd"/>
          </w:p>
          <w:p w14:paraId="26210A8D" w14:textId="77777777" w:rsidR="00D8239D" w:rsidRPr="00442429" w:rsidRDefault="00216227" w:rsidP="00D8239D">
            <w:pPr>
              <w:jc w:val="both"/>
              <w:rPr>
                <w:lang w:val="en-US"/>
              </w:rPr>
            </w:pPr>
            <w:proofErr w:type="spellStart"/>
            <w:r w:rsidRPr="00442429">
              <w:rPr>
                <w:lang w:val="en-US"/>
              </w:rPr>
              <w:t>používá</w:t>
            </w:r>
            <w:proofErr w:type="spellEnd"/>
            <w:r w:rsidRPr="00442429">
              <w:rPr>
                <w:lang w:val="en-US"/>
              </w:rPr>
              <w:t xml:space="preserve"> </w:t>
            </w:r>
            <w:proofErr w:type="spellStart"/>
            <w:r w:rsidRPr="00442429">
              <w:rPr>
                <w:lang w:val="en-US"/>
              </w:rPr>
              <w:t>základní</w:t>
            </w:r>
            <w:proofErr w:type="spellEnd"/>
            <w:r w:rsidRPr="00442429">
              <w:rPr>
                <w:lang w:val="en-US"/>
              </w:rPr>
              <w:t xml:space="preserve"> </w:t>
            </w:r>
            <w:proofErr w:type="spellStart"/>
            <w:r w:rsidRPr="00442429">
              <w:rPr>
                <w:lang w:val="en-US"/>
              </w:rPr>
              <w:t>pojmy</w:t>
            </w:r>
            <w:proofErr w:type="spellEnd"/>
            <w:r w:rsidRPr="00442429">
              <w:rPr>
                <w:lang w:val="en-US"/>
              </w:rPr>
              <w:t xml:space="preserve">  </w:t>
            </w:r>
            <w:proofErr w:type="spellStart"/>
            <w:r w:rsidRPr="00442429">
              <w:rPr>
                <w:lang w:val="en-US"/>
              </w:rPr>
              <w:t>užívané</w:t>
            </w:r>
            <w:proofErr w:type="spellEnd"/>
            <w:r w:rsidRPr="00442429">
              <w:rPr>
                <w:lang w:val="en-US"/>
              </w:rPr>
              <w:t xml:space="preserve"> v CR</w:t>
            </w:r>
          </w:p>
          <w:p w14:paraId="3D930D1D" w14:textId="47113921" w:rsidR="00216227" w:rsidRPr="00442429" w:rsidRDefault="00D8239D" w:rsidP="00D8239D">
            <w:pPr>
              <w:jc w:val="both"/>
              <w:rPr>
                <w:b/>
                <w:bCs/>
                <w:lang w:val="en-US"/>
              </w:rPr>
            </w:pPr>
            <w:r w:rsidRPr="00442429">
              <w:rPr>
                <w:lang w:val="en-US"/>
              </w:rPr>
              <w:t xml:space="preserve">- </w:t>
            </w:r>
            <w:proofErr w:type="spellStart"/>
            <w:r w:rsidR="00216227" w:rsidRPr="00442429">
              <w:rPr>
                <w:lang w:val="en-US"/>
              </w:rPr>
              <w:t>určí</w:t>
            </w:r>
            <w:proofErr w:type="spellEnd"/>
            <w:r w:rsidR="00216227" w:rsidRPr="00442429">
              <w:rPr>
                <w:lang w:val="en-US"/>
              </w:rPr>
              <w:t xml:space="preserve"> </w:t>
            </w:r>
            <w:proofErr w:type="spellStart"/>
            <w:r w:rsidR="00216227" w:rsidRPr="00442429">
              <w:rPr>
                <w:lang w:val="en-US"/>
              </w:rPr>
              <w:t>základní</w:t>
            </w:r>
            <w:proofErr w:type="spellEnd"/>
            <w:r w:rsidR="00216227" w:rsidRPr="00442429">
              <w:rPr>
                <w:lang w:val="en-US"/>
              </w:rPr>
              <w:t xml:space="preserve"> </w:t>
            </w:r>
            <w:proofErr w:type="spellStart"/>
            <w:r w:rsidR="00216227" w:rsidRPr="00442429">
              <w:rPr>
                <w:lang w:val="en-US"/>
              </w:rPr>
              <w:t>předpoklady</w:t>
            </w:r>
            <w:proofErr w:type="spellEnd"/>
            <w:r w:rsidR="00216227" w:rsidRPr="00442429">
              <w:rPr>
                <w:lang w:val="en-US"/>
              </w:rPr>
              <w:t xml:space="preserve"> </w:t>
            </w:r>
            <w:proofErr w:type="spellStart"/>
            <w:r w:rsidR="00216227" w:rsidRPr="00442429">
              <w:rPr>
                <w:lang w:val="en-US"/>
              </w:rPr>
              <w:t>rozvoje</w:t>
            </w:r>
            <w:proofErr w:type="spellEnd"/>
            <w:r w:rsidR="00216227" w:rsidRPr="00442429">
              <w:rPr>
                <w:lang w:val="en-US"/>
              </w:rPr>
              <w:t xml:space="preserve"> CR</w:t>
            </w:r>
          </w:p>
        </w:tc>
        <w:tc>
          <w:tcPr>
            <w:tcW w:w="3969" w:type="dxa"/>
            <w:tcBorders>
              <w:top w:val="single" w:sz="4" w:space="0" w:color="auto"/>
              <w:left w:val="single" w:sz="4" w:space="0" w:color="auto"/>
              <w:bottom w:val="single" w:sz="4" w:space="0" w:color="auto"/>
              <w:right w:val="single" w:sz="4" w:space="0" w:color="auto"/>
            </w:tcBorders>
            <w:hideMark/>
          </w:tcPr>
          <w:p w14:paraId="4D6AD9FE" w14:textId="77777777" w:rsidR="00216227" w:rsidRPr="00D8239D" w:rsidRDefault="00216227" w:rsidP="00D8239D">
            <w:pPr>
              <w:jc w:val="both"/>
              <w:rPr>
                <w:b/>
              </w:rPr>
            </w:pPr>
            <w:r w:rsidRPr="00D8239D">
              <w:rPr>
                <w:b/>
              </w:rPr>
              <w:t>1. Charakteristika cestovního ruchu</w:t>
            </w:r>
          </w:p>
          <w:p w14:paraId="1739B18E" w14:textId="77777777" w:rsidR="00216227" w:rsidRPr="00D8239D" w:rsidRDefault="00216227" w:rsidP="00D8239D">
            <w:pPr>
              <w:jc w:val="both"/>
            </w:pPr>
            <w:r w:rsidRPr="00D8239D">
              <w:t>- vývoj</w:t>
            </w:r>
          </w:p>
          <w:p w14:paraId="1B5D449E" w14:textId="77777777" w:rsidR="00216227" w:rsidRPr="00D8239D" w:rsidRDefault="00216227" w:rsidP="00D8239D">
            <w:pPr>
              <w:jc w:val="both"/>
            </w:pPr>
            <w:r w:rsidRPr="00D8239D">
              <w:t>- členění</w:t>
            </w:r>
          </w:p>
        </w:tc>
        <w:tc>
          <w:tcPr>
            <w:tcW w:w="969" w:type="dxa"/>
            <w:tcBorders>
              <w:top w:val="single" w:sz="4" w:space="0" w:color="auto"/>
              <w:left w:val="single" w:sz="4" w:space="0" w:color="auto"/>
              <w:bottom w:val="single" w:sz="4" w:space="0" w:color="auto"/>
              <w:right w:val="single" w:sz="4" w:space="0" w:color="auto"/>
            </w:tcBorders>
            <w:hideMark/>
          </w:tcPr>
          <w:p w14:paraId="641E256E" w14:textId="77777777" w:rsidR="00216227" w:rsidRPr="00D8239D" w:rsidRDefault="00216227" w:rsidP="00D8239D">
            <w:pPr>
              <w:jc w:val="center"/>
              <w:rPr>
                <w:b/>
              </w:rPr>
            </w:pPr>
            <w:r w:rsidRPr="00D8239D">
              <w:rPr>
                <w:b/>
              </w:rPr>
              <w:t>6</w:t>
            </w:r>
          </w:p>
        </w:tc>
      </w:tr>
      <w:tr w:rsidR="00216227" w:rsidRPr="00D8239D" w14:paraId="08805854" w14:textId="77777777" w:rsidTr="00427747">
        <w:tc>
          <w:tcPr>
            <w:tcW w:w="5070" w:type="dxa"/>
            <w:tcBorders>
              <w:top w:val="single" w:sz="4" w:space="0" w:color="auto"/>
              <w:left w:val="single" w:sz="4" w:space="0" w:color="auto"/>
              <w:bottom w:val="single" w:sz="4" w:space="0" w:color="auto"/>
              <w:right w:val="single" w:sz="4" w:space="0" w:color="auto"/>
            </w:tcBorders>
          </w:tcPr>
          <w:p w14:paraId="5893E0EF" w14:textId="1A9C3CA7" w:rsidR="00216227" w:rsidRPr="00442429" w:rsidRDefault="00D8239D" w:rsidP="00D8239D">
            <w:pPr>
              <w:pStyle w:val="Zkladntext31"/>
              <w:jc w:val="both"/>
              <w:rPr>
                <w:sz w:val="24"/>
              </w:rPr>
            </w:pPr>
            <w:r w:rsidRPr="00442429">
              <w:rPr>
                <w:sz w:val="24"/>
              </w:rPr>
              <w:t xml:space="preserve">- </w:t>
            </w:r>
            <w:r w:rsidR="00216227" w:rsidRPr="00442429">
              <w:rPr>
                <w:sz w:val="24"/>
              </w:rPr>
              <w:t>se orientuje v organizačním uspořádání CR v ČR na podnikatelské, regionální a celostátní úrovni</w:t>
            </w:r>
          </w:p>
          <w:p w14:paraId="3C2925DD" w14:textId="1186C49F" w:rsidR="00216227" w:rsidRPr="00D8239D" w:rsidRDefault="00D8239D" w:rsidP="00D8239D">
            <w:pPr>
              <w:pStyle w:val="Zkladntext31"/>
              <w:jc w:val="both"/>
              <w:rPr>
                <w:sz w:val="24"/>
                <w:lang w:val="de-DE"/>
              </w:rPr>
            </w:pPr>
            <w:r>
              <w:rPr>
                <w:sz w:val="24"/>
                <w:lang w:val="de-DE"/>
              </w:rPr>
              <w:t xml:space="preserve">- </w:t>
            </w:r>
            <w:proofErr w:type="spellStart"/>
            <w:r w:rsidR="00216227" w:rsidRPr="00D8239D">
              <w:rPr>
                <w:sz w:val="24"/>
                <w:lang w:val="de-DE"/>
              </w:rPr>
              <w:t>orientuje</w:t>
            </w:r>
            <w:proofErr w:type="spellEnd"/>
            <w:r w:rsidR="00216227" w:rsidRPr="00D8239D">
              <w:rPr>
                <w:sz w:val="24"/>
                <w:lang w:val="de-DE"/>
              </w:rPr>
              <w:t xml:space="preserve"> se v CR v EU </w:t>
            </w:r>
          </w:p>
          <w:p w14:paraId="119E5E7D" w14:textId="63220B39" w:rsidR="00216227" w:rsidRPr="00442429" w:rsidRDefault="00D8239D" w:rsidP="00D8239D">
            <w:pPr>
              <w:pStyle w:val="Zkladntext31"/>
              <w:jc w:val="both"/>
              <w:rPr>
                <w:sz w:val="24"/>
                <w:lang w:val="en-US"/>
              </w:rPr>
            </w:pPr>
            <w:r w:rsidRPr="00442429">
              <w:rPr>
                <w:sz w:val="24"/>
                <w:lang w:val="en-US"/>
              </w:rPr>
              <w:t xml:space="preserve">- </w:t>
            </w:r>
            <w:proofErr w:type="spellStart"/>
            <w:r w:rsidR="00216227" w:rsidRPr="00442429">
              <w:rPr>
                <w:sz w:val="24"/>
                <w:lang w:val="en-US"/>
              </w:rPr>
              <w:t>zná</w:t>
            </w:r>
            <w:proofErr w:type="spellEnd"/>
            <w:r w:rsidR="00216227" w:rsidRPr="00442429">
              <w:rPr>
                <w:sz w:val="24"/>
                <w:lang w:val="en-US"/>
              </w:rPr>
              <w:t xml:space="preserve"> </w:t>
            </w:r>
            <w:proofErr w:type="spellStart"/>
            <w:r w:rsidR="00216227" w:rsidRPr="00442429">
              <w:rPr>
                <w:sz w:val="24"/>
                <w:lang w:val="en-US"/>
              </w:rPr>
              <w:t>organizace</w:t>
            </w:r>
            <w:proofErr w:type="spellEnd"/>
            <w:r w:rsidR="00216227" w:rsidRPr="00442429">
              <w:rPr>
                <w:sz w:val="24"/>
                <w:lang w:val="en-US"/>
              </w:rPr>
              <w:t xml:space="preserve"> </w:t>
            </w:r>
            <w:proofErr w:type="spellStart"/>
            <w:r w:rsidR="00216227" w:rsidRPr="00442429">
              <w:rPr>
                <w:sz w:val="24"/>
                <w:lang w:val="en-US"/>
              </w:rPr>
              <w:t>působící</w:t>
            </w:r>
            <w:proofErr w:type="spellEnd"/>
            <w:r w:rsidR="00216227" w:rsidRPr="00442429">
              <w:rPr>
                <w:sz w:val="24"/>
                <w:lang w:val="en-US"/>
              </w:rPr>
              <w:t xml:space="preserve"> v CR</w:t>
            </w:r>
          </w:p>
          <w:p w14:paraId="039B94AA" w14:textId="4FBA93F0" w:rsidR="00216227" w:rsidRPr="00D8239D" w:rsidRDefault="00D8239D" w:rsidP="00D8239D">
            <w:pPr>
              <w:pStyle w:val="Zkladntext31"/>
              <w:jc w:val="both"/>
              <w:rPr>
                <w:sz w:val="24"/>
              </w:rPr>
            </w:pPr>
            <w:r w:rsidRPr="00442429">
              <w:rPr>
                <w:sz w:val="24"/>
                <w:lang w:val="en-US"/>
              </w:rPr>
              <w:t xml:space="preserve">- </w:t>
            </w:r>
            <w:proofErr w:type="spellStart"/>
            <w:r w:rsidR="00216227" w:rsidRPr="00442429">
              <w:rPr>
                <w:sz w:val="24"/>
                <w:lang w:val="en-US"/>
              </w:rPr>
              <w:t>zná</w:t>
            </w:r>
            <w:proofErr w:type="spellEnd"/>
            <w:r w:rsidR="00216227" w:rsidRPr="00442429">
              <w:rPr>
                <w:sz w:val="24"/>
                <w:lang w:val="en-US"/>
              </w:rPr>
              <w:t xml:space="preserve"> </w:t>
            </w:r>
            <w:proofErr w:type="spellStart"/>
            <w:r w:rsidR="00216227" w:rsidRPr="00442429">
              <w:rPr>
                <w:sz w:val="24"/>
                <w:lang w:val="en-US"/>
              </w:rPr>
              <w:t>zakladatelské</w:t>
            </w:r>
            <w:proofErr w:type="spellEnd"/>
            <w:r w:rsidR="00216227" w:rsidRPr="00442429">
              <w:rPr>
                <w:sz w:val="24"/>
                <w:lang w:val="en-US"/>
              </w:rPr>
              <w:t xml:space="preserve"> </w:t>
            </w:r>
            <w:proofErr w:type="spellStart"/>
            <w:r w:rsidR="00216227" w:rsidRPr="00442429">
              <w:rPr>
                <w:sz w:val="24"/>
                <w:lang w:val="en-US"/>
              </w:rPr>
              <w:t>organizace</w:t>
            </w:r>
            <w:proofErr w:type="spellEnd"/>
            <w:r w:rsidR="00216227" w:rsidRPr="00442429">
              <w:rPr>
                <w:sz w:val="24"/>
                <w:lang w:val="en-US"/>
              </w:rPr>
              <w:t xml:space="preserve"> CR</w:t>
            </w:r>
          </w:p>
        </w:tc>
        <w:tc>
          <w:tcPr>
            <w:tcW w:w="3969" w:type="dxa"/>
            <w:tcBorders>
              <w:top w:val="single" w:sz="4" w:space="0" w:color="auto"/>
              <w:left w:val="single" w:sz="4" w:space="0" w:color="auto"/>
              <w:bottom w:val="single" w:sz="4" w:space="0" w:color="auto"/>
              <w:right w:val="single" w:sz="4" w:space="0" w:color="auto"/>
            </w:tcBorders>
            <w:hideMark/>
          </w:tcPr>
          <w:p w14:paraId="02A2FA87" w14:textId="77777777" w:rsidR="00216227" w:rsidRPr="00D8239D" w:rsidRDefault="00216227" w:rsidP="00D8239D">
            <w:pPr>
              <w:jc w:val="both"/>
              <w:rPr>
                <w:b/>
              </w:rPr>
            </w:pPr>
            <w:r w:rsidRPr="00D8239D">
              <w:rPr>
                <w:b/>
              </w:rPr>
              <w:t>2. Organizace a řízení cestovního ruchu</w:t>
            </w:r>
          </w:p>
          <w:p w14:paraId="4171CC6F" w14:textId="77777777" w:rsidR="00216227" w:rsidRPr="00D8239D" w:rsidRDefault="00216227" w:rsidP="00D8239D">
            <w:pPr>
              <w:jc w:val="both"/>
            </w:pPr>
            <w:r w:rsidRPr="00D8239D">
              <w:t>- ruch cestovní v ČR</w:t>
            </w:r>
          </w:p>
          <w:p w14:paraId="45BC8B6E" w14:textId="77777777" w:rsidR="00216227" w:rsidRPr="00D8239D" w:rsidRDefault="00216227" w:rsidP="00D8239D">
            <w:pPr>
              <w:jc w:val="both"/>
            </w:pPr>
            <w:r w:rsidRPr="00D8239D">
              <w:t>- okolí systému cestovního ruchu</w:t>
            </w:r>
          </w:p>
          <w:p w14:paraId="6D3DC1EA" w14:textId="77777777" w:rsidR="00216227" w:rsidRPr="00D8239D" w:rsidRDefault="00216227" w:rsidP="00D8239D">
            <w:pPr>
              <w:jc w:val="both"/>
            </w:pPr>
            <w:r w:rsidRPr="00D8239D">
              <w:t>- základní druhy cestovního ruchu</w:t>
            </w:r>
          </w:p>
          <w:p w14:paraId="75452EBB" w14:textId="77777777" w:rsidR="00216227" w:rsidRPr="00D8239D" w:rsidRDefault="00216227" w:rsidP="00D8239D">
            <w:pPr>
              <w:jc w:val="both"/>
            </w:pPr>
            <w:r w:rsidRPr="00D8239D">
              <w:t>- cestovní ruch v EU</w:t>
            </w:r>
          </w:p>
        </w:tc>
        <w:tc>
          <w:tcPr>
            <w:tcW w:w="969" w:type="dxa"/>
            <w:tcBorders>
              <w:top w:val="single" w:sz="4" w:space="0" w:color="auto"/>
              <w:left w:val="single" w:sz="4" w:space="0" w:color="auto"/>
              <w:bottom w:val="single" w:sz="4" w:space="0" w:color="auto"/>
              <w:right w:val="single" w:sz="4" w:space="0" w:color="auto"/>
            </w:tcBorders>
            <w:hideMark/>
          </w:tcPr>
          <w:p w14:paraId="7A1EBE88" w14:textId="77777777" w:rsidR="00216227" w:rsidRPr="00D8239D" w:rsidRDefault="00216227" w:rsidP="00D8239D">
            <w:pPr>
              <w:jc w:val="center"/>
              <w:rPr>
                <w:b/>
              </w:rPr>
            </w:pPr>
            <w:r w:rsidRPr="00D8239D">
              <w:rPr>
                <w:b/>
              </w:rPr>
              <w:t>5</w:t>
            </w:r>
          </w:p>
        </w:tc>
      </w:tr>
      <w:tr w:rsidR="00216227" w:rsidRPr="00D8239D" w14:paraId="2108C50C" w14:textId="77777777" w:rsidTr="00427747">
        <w:tc>
          <w:tcPr>
            <w:tcW w:w="5070" w:type="dxa"/>
            <w:tcBorders>
              <w:top w:val="single" w:sz="4" w:space="0" w:color="auto"/>
              <w:left w:val="single" w:sz="4" w:space="0" w:color="auto"/>
              <w:bottom w:val="single" w:sz="4" w:space="0" w:color="auto"/>
              <w:right w:val="single" w:sz="4" w:space="0" w:color="auto"/>
            </w:tcBorders>
          </w:tcPr>
          <w:p w14:paraId="486E9089" w14:textId="2A6C1B30" w:rsidR="00216227" w:rsidRPr="00442429" w:rsidRDefault="00D8239D" w:rsidP="00D8239D">
            <w:pPr>
              <w:pStyle w:val="Zkladntext31"/>
              <w:jc w:val="both"/>
              <w:rPr>
                <w:sz w:val="24"/>
              </w:rPr>
            </w:pPr>
            <w:r w:rsidRPr="00442429">
              <w:rPr>
                <w:sz w:val="24"/>
              </w:rPr>
              <w:t xml:space="preserve">- </w:t>
            </w:r>
            <w:r w:rsidR="00216227" w:rsidRPr="00442429">
              <w:rPr>
                <w:sz w:val="24"/>
              </w:rPr>
              <w:t>charakterizuje současné trendy CR, objasní a</w:t>
            </w:r>
            <w:r w:rsidRPr="00442429">
              <w:rPr>
                <w:sz w:val="24"/>
              </w:rPr>
              <w:t> </w:t>
            </w:r>
            <w:r w:rsidR="00216227" w:rsidRPr="00442429">
              <w:rPr>
                <w:sz w:val="24"/>
              </w:rPr>
              <w:t>vymezí další formy CR</w:t>
            </w:r>
          </w:p>
        </w:tc>
        <w:tc>
          <w:tcPr>
            <w:tcW w:w="3969" w:type="dxa"/>
            <w:tcBorders>
              <w:top w:val="single" w:sz="4" w:space="0" w:color="auto"/>
              <w:left w:val="single" w:sz="4" w:space="0" w:color="auto"/>
              <w:bottom w:val="single" w:sz="4" w:space="0" w:color="auto"/>
              <w:right w:val="single" w:sz="4" w:space="0" w:color="auto"/>
            </w:tcBorders>
            <w:hideMark/>
          </w:tcPr>
          <w:p w14:paraId="54ABA22C" w14:textId="77777777" w:rsidR="00216227" w:rsidRPr="00D8239D" w:rsidRDefault="00216227" w:rsidP="00D8239D">
            <w:pPr>
              <w:jc w:val="both"/>
              <w:rPr>
                <w:b/>
              </w:rPr>
            </w:pPr>
            <w:r w:rsidRPr="00D8239D">
              <w:rPr>
                <w:b/>
              </w:rPr>
              <w:t>3. Specifické formy cestovního ruchu</w:t>
            </w:r>
          </w:p>
          <w:p w14:paraId="577959FC" w14:textId="77777777" w:rsidR="00216227" w:rsidRPr="00D8239D" w:rsidRDefault="00216227" w:rsidP="00D8239D">
            <w:pPr>
              <w:jc w:val="both"/>
            </w:pPr>
            <w:r w:rsidRPr="00D8239D">
              <w:t>- vinařský cestovní ruch</w:t>
            </w:r>
          </w:p>
          <w:p w14:paraId="657DF6E1" w14:textId="77777777" w:rsidR="00216227" w:rsidRPr="00D8239D" w:rsidRDefault="00216227" w:rsidP="00D8239D">
            <w:pPr>
              <w:jc w:val="both"/>
            </w:pPr>
            <w:r w:rsidRPr="00D8239D">
              <w:t>- ostatní formy cestovního ruchu</w:t>
            </w:r>
          </w:p>
        </w:tc>
        <w:tc>
          <w:tcPr>
            <w:tcW w:w="969" w:type="dxa"/>
            <w:tcBorders>
              <w:top w:val="single" w:sz="4" w:space="0" w:color="auto"/>
              <w:left w:val="single" w:sz="4" w:space="0" w:color="auto"/>
              <w:bottom w:val="single" w:sz="4" w:space="0" w:color="auto"/>
              <w:right w:val="single" w:sz="4" w:space="0" w:color="auto"/>
            </w:tcBorders>
            <w:hideMark/>
          </w:tcPr>
          <w:p w14:paraId="2C7509E1" w14:textId="77777777" w:rsidR="00216227" w:rsidRPr="00D8239D" w:rsidRDefault="00216227" w:rsidP="00D8239D">
            <w:pPr>
              <w:jc w:val="center"/>
              <w:rPr>
                <w:b/>
              </w:rPr>
            </w:pPr>
            <w:r w:rsidRPr="00D8239D">
              <w:rPr>
                <w:b/>
              </w:rPr>
              <w:t>4</w:t>
            </w:r>
          </w:p>
        </w:tc>
      </w:tr>
      <w:tr w:rsidR="00216227" w:rsidRPr="00D8239D" w14:paraId="7772398C" w14:textId="77777777" w:rsidTr="00427747">
        <w:tc>
          <w:tcPr>
            <w:tcW w:w="5070" w:type="dxa"/>
            <w:tcBorders>
              <w:top w:val="single" w:sz="4" w:space="0" w:color="auto"/>
              <w:left w:val="single" w:sz="4" w:space="0" w:color="auto"/>
              <w:bottom w:val="single" w:sz="4" w:space="0" w:color="auto"/>
              <w:right w:val="single" w:sz="4" w:space="0" w:color="auto"/>
            </w:tcBorders>
          </w:tcPr>
          <w:p w14:paraId="47D6F585" w14:textId="77777777" w:rsidR="00D8239D" w:rsidRDefault="00D8239D" w:rsidP="00D8239D">
            <w:pPr>
              <w:pStyle w:val="Zkladntext31"/>
              <w:jc w:val="both"/>
              <w:rPr>
                <w:sz w:val="24"/>
                <w:lang w:val="de-DE"/>
              </w:rPr>
            </w:pPr>
            <w:r>
              <w:rPr>
                <w:sz w:val="24"/>
                <w:lang w:val="de-DE"/>
              </w:rPr>
              <w:t xml:space="preserve">- </w:t>
            </w:r>
            <w:r w:rsidR="00216227" w:rsidRPr="00D8239D">
              <w:rPr>
                <w:sz w:val="24"/>
                <w:lang w:val="de-DE"/>
              </w:rPr>
              <w:t xml:space="preserve">se </w:t>
            </w:r>
            <w:proofErr w:type="spellStart"/>
            <w:r w:rsidR="00216227" w:rsidRPr="00D8239D">
              <w:rPr>
                <w:sz w:val="24"/>
                <w:lang w:val="de-DE"/>
              </w:rPr>
              <w:t>orientuje</w:t>
            </w:r>
            <w:proofErr w:type="spellEnd"/>
            <w:r w:rsidR="00216227" w:rsidRPr="00D8239D">
              <w:rPr>
                <w:sz w:val="24"/>
                <w:lang w:val="de-DE"/>
              </w:rPr>
              <w:t xml:space="preserve"> </w:t>
            </w:r>
            <w:proofErr w:type="spellStart"/>
            <w:r w:rsidR="00216227" w:rsidRPr="00D8239D">
              <w:rPr>
                <w:sz w:val="24"/>
                <w:lang w:val="de-DE"/>
              </w:rPr>
              <w:t>ve</w:t>
            </w:r>
            <w:proofErr w:type="spellEnd"/>
            <w:r w:rsidR="00216227" w:rsidRPr="00D8239D">
              <w:rPr>
                <w:sz w:val="24"/>
                <w:lang w:val="de-DE"/>
              </w:rPr>
              <w:t xml:space="preserve"> </w:t>
            </w:r>
            <w:proofErr w:type="spellStart"/>
            <w:r w:rsidR="00216227" w:rsidRPr="00D8239D">
              <w:rPr>
                <w:sz w:val="24"/>
                <w:lang w:val="de-DE"/>
              </w:rPr>
              <w:t>strategických</w:t>
            </w:r>
            <w:proofErr w:type="spellEnd"/>
            <w:r w:rsidR="00216227" w:rsidRPr="00D8239D">
              <w:rPr>
                <w:sz w:val="24"/>
                <w:lang w:val="de-DE"/>
              </w:rPr>
              <w:t xml:space="preserve"> </w:t>
            </w:r>
            <w:proofErr w:type="spellStart"/>
            <w:r w:rsidR="00216227" w:rsidRPr="00D8239D">
              <w:rPr>
                <w:sz w:val="24"/>
                <w:lang w:val="de-DE"/>
              </w:rPr>
              <w:t>dokumentech</w:t>
            </w:r>
            <w:proofErr w:type="spellEnd"/>
            <w:r w:rsidR="00216227" w:rsidRPr="00D8239D">
              <w:rPr>
                <w:sz w:val="24"/>
                <w:lang w:val="de-DE"/>
              </w:rPr>
              <w:t xml:space="preserve"> pro CR</w:t>
            </w:r>
          </w:p>
          <w:p w14:paraId="2B37BD0C" w14:textId="37DA4625" w:rsidR="00216227" w:rsidRPr="00D8239D" w:rsidRDefault="00D8239D" w:rsidP="00D8239D">
            <w:pPr>
              <w:pStyle w:val="Zkladntext31"/>
              <w:jc w:val="both"/>
              <w:rPr>
                <w:sz w:val="24"/>
                <w:lang w:val="de-DE"/>
              </w:rPr>
            </w:pPr>
            <w:r>
              <w:rPr>
                <w:sz w:val="24"/>
                <w:lang w:val="de-DE"/>
              </w:rPr>
              <w:t xml:space="preserve">- </w:t>
            </w:r>
            <w:proofErr w:type="spellStart"/>
            <w:r w:rsidR="00216227" w:rsidRPr="00D8239D">
              <w:rPr>
                <w:sz w:val="24"/>
                <w:lang w:val="de-DE"/>
              </w:rPr>
              <w:t>zná</w:t>
            </w:r>
            <w:proofErr w:type="spellEnd"/>
            <w:r w:rsidR="00216227" w:rsidRPr="00D8239D">
              <w:rPr>
                <w:sz w:val="24"/>
                <w:lang w:val="de-DE"/>
              </w:rPr>
              <w:t xml:space="preserve"> a </w:t>
            </w:r>
            <w:proofErr w:type="spellStart"/>
            <w:r w:rsidR="00216227" w:rsidRPr="00D8239D">
              <w:rPr>
                <w:sz w:val="24"/>
                <w:lang w:val="de-DE"/>
              </w:rPr>
              <w:t>ve</w:t>
            </w:r>
            <w:proofErr w:type="spellEnd"/>
            <w:r w:rsidR="00216227" w:rsidRPr="00D8239D">
              <w:rPr>
                <w:sz w:val="24"/>
                <w:lang w:val="de-DE"/>
              </w:rPr>
              <w:t xml:space="preserve"> </w:t>
            </w:r>
            <w:proofErr w:type="spellStart"/>
            <w:r w:rsidR="00216227" w:rsidRPr="00D8239D">
              <w:rPr>
                <w:sz w:val="24"/>
                <w:lang w:val="de-DE"/>
              </w:rPr>
              <w:t>své</w:t>
            </w:r>
            <w:proofErr w:type="spellEnd"/>
            <w:r w:rsidR="00216227" w:rsidRPr="00D8239D">
              <w:rPr>
                <w:sz w:val="24"/>
                <w:lang w:val="de-DE"/>
              </w:rPr>
              <w:t xml:space="preserve"> </w:t>
            </w:r>
            <w:proofErr w:type="spellStart"/>
            <w:r w:rsidR="00216227" w:rsidRPr="00D8239D">
              <w:rPr>
                <w:sz w:val="24"/>
                <w:lang w:val="de-DE"/>
              </w:rPr>
              <w:t>činnosti</w:t>
            </w:r>
            <w:proofErr w:type="spellEnd"/>
            <w:r w:rsidR="00216227" w:rsidRPr="00D8239D">
              <w:rPr>
                <w:sz w:val="24"/>
                <w:lang w:val="de-DE"/>
              </w:rPr>
              <w:t xml:space="preserve"> </w:t>
            </w:r>
            <w:proofErr w:type="spellStart"/>
            <w:r w:rsidR="00216227" w:rsidRPr="00D8239D">
              <w:rPr>
                <w:sz w:val="24"/>
                <w:lang w:val="de-DE"/>
              </w:rPr>
              <w:t>respektuje</w:t>
            </w:r>
            <w:proofErr w:type="spellEnd"/>
            <w:r w:rsidR="00216227" w:rsidRPr="00D8239D">
              <w:rPr>
                <w:sz w:val="24"/>
                <w:lang w:val="de-DE"/>
              </w:rPr>
              <w:t xml:space="preserve"> </w:t>
            </w:r>
            <w:proofErr w:type="spellStart"/>
            <w:r w:rsidR="00216227" w:rsidRPr="00D8239D">
              <w:rPr>
                <w:sz w:val="24"/>
                <w:lang w:val="de-DE"/>
              </w:rPr>
              <w:t>zákonná</w:t>
            </w:r>
            <w:proofErr w:type="spellEnd"/>
            <w:r w:rsidR="00216227" w:rsidRPr="00D8239D">
              <w:rPr>
                <w:sz w:val="24"/>
                <w:lang w:val="de-DE"/>
              </w:rPr>
              <w:t xml:space="preserve"> </w:t>
            </w:r>
            <w:proofErr w:type="spellStart"/>
            <w:r w:rsidR="00216227" w:rsidRPr="00D8239D">
              <w:rPr>
                <w:sz w:val="24"/>
                <w:lang w:val="de-DE"/>
              </w:rPr>
              <w:t>ustanovení</w:t>
            </w:r>
            <w:proofErr w:type="spellEnd"/>
            <w:r w:rsidR="00216227" w:rsidRPr="00D8239D">
              <w:rPr>
                <w:sz w:val="24"/>
                <w:lang w:val="de-DE"/>
              </w:rPr>
              <w:t xml:space="preserve"> v CR v ČR a EU</w:t>
            </w:r>
          </w:p>
        </w:tc>
        <w:tc>
          <w:tcPr>
            <w:tcW w:w="3969" w:type="dxa"/>
            <w:tcBorders>
              <w:top w:val="single" w:sz="4" w:space="0" w:color="auto"/>
              <w:left w:val="single" w:sz="4" w:space="0" w:color="auto"/>
              <w:bottom w:val="single" w:sz="4" w:space="0" w:color="auto"/>
              <w:right w:val="single" w:sz="4" w:space="0" w:color="auto"/>
            </w:tcBorders>
            <w:hideMark/>
          </w:tcPr>
          <w:p w14:paraId="145C2D55" w14:textId="77777777" w:rsidR="00216227" w:rsidRPr="00D8239D" w:rsidRDefault="00216227" w:rsidP="00D8239D">
            <w:pPr>
              <w:jc w:val="both"/>
              <w:rPr>
                <w:b/>
              </w:rPr>
            </w:pPr>
            <w:r w:rsidRPr="00D8239D">
              <w:rPr>
                <w:b/>
              </w:rPr>
              <w:t>4. Právní úprava cestovního ruchu</w:t>
            </w:r>
          </w:p>
          <w:p w14:paraId="2F43E3A8" w14:textId="77777777" w:rsidR="00216227" w:rsidRPr="00D8239D" w:rsidRDefault="00216227" w:rsidP="00D8239D">
            <w:pPr>
              <w:jc w:val="both"/>
            </w:pPr>
            <w:r w:rsidRPr="00D8239D">
              <w:t>- legislativa</w:t>
            </w:r>
          </w:p>
          <w:p w14:paraId="5A816C56" w14:textId="77777777" w:rsidR="00216227" w:rsidRPr="00D8239D" w:rsidRDefault="00216227" w:rsidP="00D8239D">
            <w:pPr>
              <w:jc w:val="both"/>
            </w:pPr>
            <w:r w:rsidRPr="00D8239D">
              <w:t>- pojištění</w:t>
            </w:r>
          </w:p>
        </w:tc>
        <w:tc>
          <w:tcPr>
            <w:tcW w:w="969" w:type="dxa"/>
            <w:tcBorders>
              <w:top w:val="single" w:sz="4" w:space="0" w:color="auto"/>
              <w:left w:val="single" w:sz="4" w:space="0" w:color="auto"/>
              <w:bottom w:val="single" w:sz="4" w:space="0" w:color="auto"/>
              <w:right w:val="single" w:sz="4" w:space="0" w:color="auto"/>
            </w:tcBorders>
            <w:hideMark/>
          </w:tcPr>
          <w:p w14:paraId="322603F2" w14:textId="77777777" w:rsidR="00216227" w:rsidRPr="00D8239D" w:rsidRDefault="00216227" w:rsidP="00D8239D">
            <w:pPr>
              <w:jc w:val="center"/>
              <w:rPr>
                <w:b/>
              </w:rPr>
            </w:pPr>
            <w:r w:rsidRPr="00D8239D">
              <w:rPr>
                <w:b/>
              </w:rPr>
              <w:t>4</w:t>
            </w:r>
          </w:p>
        </w:tc>
      </w:tr>
      <w:tr w:rsidR="00216227" w:rsidRPr="00D8239D" w14:paraId="0331930F" w14:textId="77777777" w:rsidTr="00427747">
        <w:tc>
          <w:tcPr>
            <w:tcW w:w="5070" w:type="dxa"/>
            <w:tcBorders>
              <w:top w:val="single" w:sz="4" w:space="0" w:color="auto"/>
              <w:left w:val="single" w:sz="4" w:space="0" w:color="auto"/>
              <w:bottom w:val="single" w:sz="4" w:space="0" w:color="auto"/>
              <w:right w:val="single" w:sz="4" w:space="0" w:color="auto"/>
            </w:tcBorders>
          </w:tcPr>
          <w:p w14:paraId="60663C99" w14:textId="77777777" w:rsidR="00D8239D" w:rsidRPr="00442429" w:rsidRDefault="00D8239D" w:rsidP="00D8239D">
            <w:pPr>
              <w:pStyle w:val="Zkladntext31"/>
              <w:jc w:val="both"/>
              <w:rPr>
                <w:sz w:val="24"/>
              </w:rPr>
            </w:pPr>
            <w:r w:rsidRPr="00442429">
              <w:rPr>
                <w:sz w:val="24"/>
              </w:rPr>
              <w:t xml:space="preserve">- </w:t>
            </w:r>
            <w:r w:rsidR="00216227" w:rsidRPr="00442429">
              <w:rPr>
                <w:sz w:val="24"/>
              </w:rPr>
              <w:t>dokáže komunikovat prostřednictvím moderních telekomunikačních prostředků</w:t>
            </w:r>
          </w:p>
          <w:p w14:paraId="0A5CE549" w14:textId="77777777" w:rsidR="00D8239D" w:rsidRPr="00442429" w:rsidRDefault="00D8239D" w:rsidP="00D8239D">
            <w:pPr>
              <w:pStyle w:val="Zkladntext31"/>
              <w:jc w:val="both"/>
              <w:rPr>
                <w:sz w:val="24"/>
              </w:rPr>
            </w:pPr>
            <w:r w:rsidRPr="00442429">
              <w:rPr>
                <w:sz w:val="24"/>
              </w:rPr>
              <w:t xml:space="preserve">- </w:t>
            </w:r>
            <w:r w:rsidR="00216227" w:rsidRPr="00442429">
              <w:rPr>
                <w:sz w:val="24"/>
              </w:rPr>
              <w:t>dokáže získat informace, třídit je a efektivně využívat</w:t>
            </w:r>
          </w:p>
          <w:p w14:paraId="59A1F104" w14:textId="77777777" w:rsidR="00D8239D" w:rsidRPr="00442429" w:rsidRDefault="00D8239D" w:rsidP="00D8239D">
            <w:pPr>
              <w:pStyle w:val="Zkladntext31"/>
              <w:jc w:val="both"/>
              <w:rPr>
                <w:sz w:val="24"/>
              </w:rPr>
            </w:pPr>
            <w:r w:rsidRPr="00442429">
              <w:rPr>
                <w:sz w:val="24"/>
              </w:rPr>
              <w:t xml:space="preserve">- </w:t>
            </w:r>
            <w:r w:rsidR="00216227" w:rsidRPr="00442429">
              <w:rPr>
                <w:sz w:val="24"/>
              </w:rPr>
              <w:t>dokáže poskytovat informační služby</w:t>
            </w:r>
          </w:p>
          <w:p w14:paraId="3B724BFD" w14:textId="2DD21B64" w:rsidR="00216227" w:rsidRPr="00442429" w:rsidRDefault="00D8239D" w:rsidP="00D8239D">
            <w:pPr>
              <w:pStyle w:val="Zkladntext31"/>
              <w:jc w:val="both"/>
              <w:rPr>
                <w:sz w:val="24"/>
              </w:rPr>
            </w:pPr>
            <w:r w:rsidRPr="00442429">
              <w:rPr>
                <w:sz w:val="24"/>
              </w:rPr>
              <w:t xml:space="preserve">- </w:t>
            </w:r>
            <w:r w:rsidR="00216227" w:rsidRPr="00442429">
              <w:rPr>
                <w:sz w:val="24"/>
              </w:rPr>
              <w:t>umí pracovat s výpočetní technikou</w:t>
            </w:r>
          </w:p>
        </w:tc>
        <w:tc>
          <w:tcPr>
            <w:tcW w:w="3969" w:type="dxa"/>
            <w:tcBorders>
              <w:top w:val="single" w:sz="4" w:space="0" w:color="auto"/>
              <w:left w:val="single" w:sz="4" w:space="0" w:color="auto"/>
              <w:bottom w:val="single" w:sz="4" w:space="0" w:color="auto"/>
              <w:right w:val="single" w:sz="4" w:space="0" w:color="auto"/>
            </w:tcBorders>
            <w:hideMark/>
          </w:tcPr>
          <w:p w14:paraId="2ADA07EC" w14:textId="662C5ED1" w:rsidR="00216227" w:rsidRPr="00D8239D" w:rsidRDefault="00216227" w:rsidP="00D8239D">
            <w:pPr>
              <w:jc w:val="both"/>
              <w:rPr>
                <w:b/>
              </w:rPr>
            </w:pPr>
            <w:r w:rsidRPr="00D8239D">
              <w:rPr>
                <w:b/>
              </w:rPr>
              <w:t>5.</w:t>
            </w:r>
            <w:r w:rsidR="00D8239D">
              <w:rPr>
                <w:b/>
              </w:rPr>
              <w:t xml:space="preserve"> </w:t>
            </w:r>
            <w:r w:rsidRPr="00D8239D">
              <w:rPr>
                <w:b/>
              </w:rPr>
              <w:t>Informační technologie v cestovním ruchu</w:t>
            </w:r>
          </w:p>
          <w:p w14:paraId="096EA881" w14:textId="77777777" w:rsidR="00216227" w:rsidRPr="00D8239D" w:rsidRDefault="00216227" w:rsidP="00D8239D">
            <w:pPr>
              <w:jc w:val="both"/>
            </w:pPr>
            <w:r w:rsidRPr="00D8239D">
              <w:t>- informace, vyhledávání informací</w:t>
            </w:r>
          </w:p>
          <w:p w14:paraId="75430014" w14:textId="77777777" w:rsidR="00216227" w:rsidRPr="00D8239D" w:rsidRDefault="00216227" w:rsidP="00D8239D">
            <w:pPr>
              <w:jc w:val="both"/>
            </w:pPr>
            <w:r w:rsidRPr="00D8239D">
              <w:t>- informační systémy</w:t>
            </w:r>
          </w:p>
          <w:p w14:paraId="2666E758" w14:textId="77777777" w:rsidR="00216227" w:rsidRPr="00D8239D" w:rsidRDefault="00216227" w:rsidP="00D8239D">
            <w:pPr>
              <w:jc w:val="both"/>
            </w:pPr>
            <w:r w:rsidRPr="00D8239D">
              <w:t>- globální a internetové distribuční systémy</w:t>
            </w:r>
          </w:p>
          <w:p w14:paraId="54C5D9FC" w14:textId="77777777" w:rsidR="00216227" w:rsidRPr="00D8239D" w:rsidRDefault="00216227" w:rsidP="00D8239D">
            <w:pPr>
              <w:jc w:val="both"/>
            </w:pPr>
            <w:r w:rsidRPr="00D8239D">
              <w:t>- hotelové systémy</w:t>
            </w:r>
          </w:p>
          <w:p w14:paraId="4548692B" w14:textId="4F14422A" w:rsidR="00216227" w:rsidRPr="00D8239D" w:rsidRDefault="00216227" w:rsidP="00D8239D">
            <w:pPr>
              <w:jc w:val="both"/>
            </w:pPr>
            <w:r w:rsidRPr="00D8239D">
              <w:t>-</w:t>
            </w:r>
            <w:r w:rsidR="00D8239D">
              <w:t xml:space="preserve"> i</w:t>
            </w:r>
            <w:r w:rsidRPr="00D8239D">
              <w:t>nternetové aplikace používané v </w:t>
            </w:r>
            <w:r w:rsidR="00D8239D" w:rsidRPr="00D8239D">
              <w:t>cestovním ruchu</w:t>
            </w:r>
          </w:p>
        </w:tc>
        <w:tc>
          <w:tcPr>
            <w:tcW w:w="969" w:type="dxa"/>
            <w:tcBorders>
              <w:top w:val="single" w:sz="4" w:space="0" w:color="auto"/>
              <w:left w:val="single" w:sz="4" w:space="0" w:color="auto"/>
              <w:bottom w:val="single" w:sz="4" w:space="0" w:color="auto"/>
              <w:right w:val="single" w:sz="4" w:space="0" w:color="auto"/>
            </w:tcBorders>
            <w:hideMark/>
          </w:tcPr>
          <w:p w14:paraId="05F7818C" w14:textId="77777777" w:rsidR="00216227" w:rsidRPr="00D8239D" w:rsidRDefault="00216227" w:rsidP="00D8239D">
            <w:pPr>
              <w:jc w:val="center"/>
              <w:rPr>
                <w:b/>
              </w:rPr>
            </w:pPr>
            <w:r w:rsidRPr="00D8239D">
              <w:rPr>
                <w:b/>
              </w:rPr>
              <w:t>6</w:t>
            </w:r>
          </w:p>
        </w:tc>
      </w:tr>
      <w:tr w:rsidR="00216227" w:rsidRPr="00D8239D" w14:paraId="04CF5EF9" w14:textId="77777777" w:rsidTr="00427747">
        <w:tc>
          <w:tcPr>
            <w:tcW w:w="5070" w:type="dxa"/>
            <w:tcBorders>
              <w:top w:val="single" w:sz="4" w:space="0" w:color="auto"/>
              <w:left w:val="single" w:sz="4" w:space="0" w:color="auto"/>
              <w:bottom w:val="single" w:sz="4" w:space="0" w:color="auto"/>
              <w:right w:val="single" w:sz="4" w:space="0" w:color="auto"/>
            </w:tcBorders>
          </w:tcPr>
          <w:p w14:paraId="6D180C23" w14:textId="71D973EE" w:rsidR="00216227" w:rsidRPr="00442429" w:rsidRDefault="00ED6DC0" w:rsidP="00ED6DC0">
            <w:pPr>
              <w:pStyle w:val="Zkladntext31"/>
              <w:jc w:val="both"/>
              <w:rPr>
                <w:sz w:val="24"/>
              </w:rPr>
            </w:pPr>
            <w:r w:rsidRPr="00442429">
              <w:rPr>
                <w:sz w:val="24"/>
              </w:rPr>
              <w:t xml:space="preserve">- </w:t>
            </w:r>
            <w:r w:rsidR="00216227" w:rsidRPr="00442429">
              <w:rPr>
                <w:sz w:val="24"/>
              </w:rPr>
              <w:t xml:space="preserve">žák objasní metody spolupráce v rámci principu partnerství na místní a regionální úrovni při vytváření nabídky služeb, </w:t>
            </w:r>
          </w:p>
        </w:tc>
        <w:tc>
          <w:tcPr>
            <w:tcW w:w="3969" w:type="dxa"/>
            <w:tcBorders>
              <w:top w:val="single" w:sz="4" w:space="0" w:color="auto"/>
              <w:left w:val="single" w:sz="4" w:space="0" w:color="auto"/>
              <w:bottom w:val="single" w:sz="4" w:space="0" w:color="auto"/>
              <w:right w:val="single" w:sz="4" w:space="0" w:color="auto"/>
            </w:tcBorders>
            <w:hideMark/>
          </w:tcPr>
          <w:p w14:paraId="4E96802B" w14:textId="77777777" w:rsidR="00216227" w:rsidRPr="00D8239D" w:rsidRDefault="00216227" w:rsidP="00D8239D">
            <w:pPr>
              <w:jc w:val="both"/>
              <w:rPr>
                <w:b/>
              </w:rPr>
            </w:pPr>
            <w:r w:rsidRPr="00D8239D">
              <w:rPr>
                <w:b/>
              </w:rPr>
              <w:t>6. Cestovní ruch a regionální rozvoj</w:t>
            </w:r>
          </w:p>
          <w:p w14:paraId="7EBFC95C" w14:textId="77777777" w:rsidR="00216227" w:rsidRPr="00D8239D" w:rsidRDefault="00216227" w:rsidP="00D8239D">
            <w:pPr>
              <w:jc w:val="both"/>
            </w:pPr>
            <w:r w:rsidRPr="00D8239D">
              <w:t>- nabídka služeb</w:t>
            </w:r>
          </w:p>
          <w:p w14:paraId="1E9CC32A" w14:textId="77777777" w:rsidR="00216227" w:rsidRPr="00D8239D" w:rsidRDefault="00216227" w:rsidP="00D8239D">
            <w:pPr>
              <w:jc w:val="both"/>
            </w:pPr>
            <w:r w:rsidRPr="00D8239D">
              <w:t>- regionální propojenost</w:t>
            </w:r>
          </w:p>
        </w:tc>
        <w:tc>
          <w:tcPr>
            <w:tcW w:w="969" w:type="dxa"/>
            <w:tcBorders>
              <w:top w:val="single" w:sz="4" w:space="0" w:color="auto"/>
              <w:left w:val="single" w:sz="4" w:space="0" w:color="auto"/>
              <w:bottom w:val="single" w:sz="4" w:space="0" w:color="auto"/>
              <w:right w:val="single" w:sz="4" w:space="0" w:color="auto"/>
            </w:tcBorders>
            <w:hideMark/>
          </w:tcPr>
          <w:p w14:paraId="7EF7D5BB" w14:textId="77777777" w:rsidR="00216227" w:rsidRPr="00D8239D" w:rsidRDefault="00216227" w:rsidP="00D8239D">
            <w:pPr>
              <w:jc w:val="center"/>
              <w:rPr>
                <w:b/>
              </w:rPr>
            </w:pPr>
            <w:r w:rsidRPr="00D8239D">
              <w:rPr>
                <w:b/>
              </w:rPr>
              <w:t>4</w:t>
            </w:r>
          </w:p>
        </w:tc>
      </w:tr>
      <w:tr w:rsidR="00216227" w:rsidRPr="00D8239D" w14:paraId="2FD184D2" w14:textId="77777777" w:rsidTr="00427747">
        <w:tc>
          <w:tcPr>
            <w:tcW w:w="5070" w:type="dxa"/>
            <w:tcBorders>
              <w:top w:val="single" w:sz="4" w:space="0" w:color="auto"/>
              <w:left w:val="single" w:sz="4" w:space="0" w:color="auto"/>
              <w:bottom w:val="single" w:sz="4" w:space="0" w:color="auto"/>
              <w:right w:val="single" w:sz="4" w:space="0" w:color="auto"/>
            </w:tcBorders>
          </w:tcPr>
          <w:p w14:paraId="0207FFC1" w14:textId="695D75E5" w:rsidR="00ED6DC0" w:rsidRDefault="00ED6DC0" w:rsidP="00ED6DC0">
            <w:pPr>
              <w:pStyle w:val="Zkladntext31"/>
              <w:jc w:val="both"/>
              <w:rPr>
                <w:sz w:val="24"/>
              </w:rPr>
            </w:pPr>
            <w:r>
              <w:rPr>
                <w:sz w:val="24"/>
              </w:rPr>
              <w:t xml:space="preserve">- </w:t>
            </w:r>
            <w:r w:rsidR="00216227" w:rsidRPr="00D8239D">
              <w:rPr>
                <w:sz w:val="24"/>
              </w:rPr>
              <w:t>charakterizuje jednotlivé služby VT v</w:t>
            </w:r>
            <w:r>
              <w:rPr>
                <w:sz w:val="24"/>
              </w:rPr>
              <w:t> </w:t>
            </w:r>
            <w:r w:rsidR="00216227" w:rsidRPr="00D8239D">
              <w:rPr>
                <w:sz w:val="24"/>
              </w:rPr>
              <w:t>ČR</w:t>
            </w:r>
          </w:p>
          <w:p w14:paraId="485B214E" w14:textId="4F88A251" w:rsidR="00ED6DC0" w:rsidRDefault="00ED6DC0" w:rsidP="00ED6DC0">
            <w:pPr>
              <w:pStyle w:val="Zkladntext31"/>
              <w:jc w:val="both"/>
              <w:rPr>
                <w:sz w:val="24"/>
              </w:rPr>
            </w:pPr>
            <w:r>
              <w:rPr>
                <w:sz w:val="24"/>
              </w:rPr>
              <w:t xml:space="preserve">- </w:t>
            </w:r>
            <w:r w:rsidR="00216227" w:rsidRPr="00D8239D">
              <w:rPr>
                <w:sz w:val="24"/>
              </w:rPr>
              <w:t>pracuje s</w:t>
            </w:r>
            <w:r>
              <w:rPr>
                <w:sz w:val="24"/>
              </w:rPr>
              <w:t> </w:t>
            </w:r>
            <w:r w:rsidR="00216227" w:rsidRPr="00D8239D">
              <w:rPr>
                <w:sz w:val="24"/>
              </w:rPr>
              <w:t>mapou</w:t>
            </w:r>
          </w:p>
          <w:p w14:paraId="72238474" w14:textId="5B51BE14" w:rsidR="00216227" w:rsidRPr="00D8239D" w:rsidRDefault="00ED6DC0" w:rsidP="00ED6DC0">
            <w:pPr>
              <w:pStyle w:val="Zkladntext31"/>
              <w:jc w:val="both"/>
              <w:rPr>
                <w:sz w:val="24"/>
              </w:rPr>
            </w:pPr>
            <w:r>
              <w:rPr>
                <w:sz w:val="24"/>
              </w:rPr>
              <w:t xml:space="preserve">- </w:t>
            </w:r>
            <w:r w:rsidR="00216227" w:rsidRPr="00D8239D">
              <w:rPr>
                <w:sz w:val="24"/>
              </w:rPr>
              <w:t>dokáže popsat specifické služby VT</w:t>
            </w:r>
          </w:p>
        </w:tc>
        <w:tc>
          <w:tcPr>
            <w:tcW w:w="3969" w:type="dxa"/>
            <w:tcBorders>
              <w:top w:val="single" w:sz="4" w:space="0" w:color="auto"/>
              <w:left w:val="single" w:sz="4" w:space="0" w:color="auto"/>
              <w:bottom w:val="single" w:sz="4" w:space="0" w:color="auto"/>
              <w:right w:val="single" w:sz="4" w:space="0" w:color="auto"/>
            </w:tcBorders>
            <w:hideMark/>
          </w:tcPr>
          <w:p w14:paraId="579D5658" w14:textId="77777777" w:rsidR="00216227" w:rsidRPr="00D8239D" w:rsidRDefault="00216227" w:rsidP="00D8239D">
            <w:pPr>
              <w:jc w:val="both"/>
              <w:rPr>
                <w:b/>
              </w:rPr>
            </w:pPr>
            <w:r w:rsidRPr="00D8239D">
              <w:rPr>
                <w:b/>
              </w:rPr>
              <w:t>7. Vinařská turistika v ČR</w:t>
            </w:r>
          </w:p>
          <w:p w14:paraId="4A063FB7" w14:textId="77777777" w:rsidR="00216227" w:rsidRPr="00D8239D" w:rsidRDefault="00216227" w:rsidP="00D8239D">
            <w:pPr>
              <w:jc w:val="both"/>
            </w:pPr>
            <w:r w:rsidRPr="00D8239D">
              <w:t>- Čechy</w:t>
            </w:r>
          </w:p>
          <w:p w14:paraId="6CC72FD6" w14:textId="77777777" w:rsidR="00216227" w:rsidRPr="00D8239D" w:rsidRDefault="00216227" w:rsidP="00D8239D">
            <w:pPr>
              <w:jc w:val="both"/>
            </w:pPr>
            <w:r w:rsidRPr="00D8239D">
              <w:t>- Morava</w:t>
            </w:r>
          </w:p>
        </w:tc>
        <w:tc>
          <w:tcPr>
            <w:tcW w:w="969" w:type="dxa"/>
            <w:tcBorders>
              <w:top w:val="single" w:sz="4" w:space="0" w:color="auto"/>
              <w:left w:val="single" w:sz="4" w:space="0" w:color="auto"/>
              <w:bottom w:val="single" w:sz="4" w:space="0" w:color="auto"/>
              <w:right w:val="single" w:sz="4" w:space="0" w:color="auto"/>
            </w:tcBorders>
            <w:hideMark/>
          </w:tcPr>
          <w:p w14:paraId="30831536" w14:textId="77777777" w:rsidR="00216227" w:rsidRPr="00D8239D" w:rsidRDefault="00216227" w:rsidP="00D8239D">
            <w:pPr>
              <w:jc w:val="center"/>
              <w:rPr>
                <w:b/>
              </w:rPr>
            </w:pPr>
            <w:r w:rsidRPr="00D8239D">
              <w:rPr>
                <w:b/>
              </w:rPr>
              <w:t>16</w:t>
            </w:r>
          </w:p>
        </w:tc>
      </w:tr>
      <w:tr w:rsidR="00216227" w:rsidRPr="00D8239D" w14:paraId="180C38F4" w14:textId="77777777" w:rsidTr="00427747">
        <w:tc>
          <w:tcPr>
            <w:tcW w:w="5070" w:type="dxa"/>
            <w:tcBorders>
              <w:top w:val="single" w:sz="4" w:space="0" w:color="auto"/>
              <w:left w:val="single" w:sz="4" w:space="0" w:color="auto"/>
              <w:bottom w:val="single" w:sz="4" w:space="0" w:color="auto"/>
              <w:right w:val="single" w:sz="4" w:space="0" w:color="auto"/>
            </w:tcBorders>
          </w:tcPr>
          <w:p w14:paraId="6D2FF343" w14:textId="77777777" w:rsidR="00ED6DC0" w:rsidRDefault="00ED6DC0" w:rsidP="00ED6DC0">
            <w:pPr>
              <w:pStyle w:val="Zkladntext31"/>
              <w:jc w:val="both"/>
              <w:rPr>
                <w:sz w:val="24"/>
              </w:rPr>
            </w:pPr>
            <w:r>
              <w:rPr>
                <w:sz w:val="24"/>
              </w:rPr>
              <w:t xml:space="preserve">- </w:t>
            </w:r>
            <w:r w:rsidR="00216227" w:rsidRPr="00D8239D">
              <w:rPr>
                <w:sz w:val="24"/>
              </w:rPr>
              <w:t>se orientuje v nabídce stravovacích a ubytovacích služeb daného regionu</w:t>
            </w:r>
          </w:p>
          <w:p w14:paraId="59DE7AFB" w14:textId="5341A27F" w:rsidR="00216227" w:rsidRPr="00D8239D" w:rsidRDefault="00ED6DC0" w:rsidP="00ED6DC0">
            <w:pPr>
              <w:pStyle w:val="Zkladntext31"/>
              <w:jc w:val="both"/>
              <w:rPr>
                <w:sz w:val="24"/>
              </w:rPr>
            </w:pPr>
            <w:r>
              <w:rPr>
                <w:sz w:val="24"/>
              </w:rPr>
              <w:t xml:space="preserve">- </w:t>
            </w:r>
            <w:r w:rsidR="00216227" w:rsidRPr="00D8239D">
              <w:rPr>
                <w:sz w:val="24"/>
              </w:rPr>
              <w:t>má přehled v jednotlivých formách ubytovacích a</w:t>
            </w:r>
            <w:r>
              <w:rPr>
                <w:sz w:val="24"/>
              </w:rPr>
              <w:t> </w:t>
            </w:r>
            <w:r w:rsidR="00216227" w:rsidRPr="00D8239D">
              <w:rPr>
                <w:sz w:val="24"/>
              </w:rPr>
              <w:t>stravovacích podniků</w:t>
            </w:r>
          </w:p>
        </w:tc>
        <w:tc>
          <w:tcPr>
            <w:tcW w:w="3969" w:type="dxa"/>
            <w:tcBorders>
              <w:top w:val="single" w:sz="4" w:space="0" w:color="auto"/>
              <w:left w:val="single" w:sz="4" w:space="0" w:color="auto"/>
              <w:bottom w:val="single" w:sz="4" w:space="0" w:color="auto"/>
              <w:right w:val="single" w:sz="4" w:space="0" w:color="auto"/>
            </w:tcBorders>
            <w:hideMark/>
          </w:tcPr>
          <w:p w14:paraId="4720D60F" w14:textId="77777777" w:rsidR="00216227" w:rsidRPr="00D8239D" w:rsidRDefault="00216227" w:rsidP="00D8239D">
            <w:pPr>
              <w:jc w:val="both"/>
              <w:rPr>
                <w:b/>
              </w:rPr>
            </w:pPr>
            <w:r w:rsidRPr="00D8239D">
              <w:rPr>
                <w:b/>
              </w:rPr>
              <w:t>8. Ubytovací a stravovací služby ve vinařské turistice</w:t>
            </w:r>
          </w:p>
          <w:p w14:paraId="51C0E659" w14:textId="77777777" w:rsidR="00216227" w:rsidRPr="00D8239D" w:rsidRDefault="00216227" w:rsidP="00D8239D">
            <w:pPr>
              <w:jc w:val="both"/>
            </w:pPr>
            <w:r w:rsidRPr="00D8239D">
              <w:t>- formy ubytování</w:t>
            </w:r>
          </w:p>
          <w:p w14:paraId="7051C98F" w14:textId="77777777" w:rsidR="00216227" w:rsidRPr="00D8239D" w:rsidRDefault="00216227" w:rsidP="00D8239D">
            <w:pPr>
              <w:jc w:val="both"/>
            </w:pPr>
            <w:r w:rsidRPr="00D8239D">
              <w:t>- formy stravování</w:t>
            </w:r>
          </w:p>
        </w:tc>
        <w:tc>
          <w:tcPr>
            <w:tcW w:w="969" w:type="dxa"/>
            <w:tcBorders>
              <w:top w:val="single" w:sz="4" w:space="0" w:color="auto"/>
              <w:left w:val="single" w:sz="4" w:space="0" w:color="auto"/>
              <w:bottom w:val="single" w:sz="4" w:space="0" w:color="auto"/>
              <w:right w:val="single" w:sz="4" w:space="0" w:color="auto"/>
            </w:tcBorders>
            <w:hideMark/>
          </w:tcPr>
          <w:p w14:paraId="0CAE5C01" w14:textId="77777777" w:rsidR="00216227" w:rsidRPr="00D8239D" w:rsidRDefault="00216227" w:rsidP="00D8239D">
            <w:pPr>
              <w:jc w:val="center"/>
              <w:rPr>
                <w:b/>
              </w:rPr>
            </w:pPr>
            <w:r w:rsidRPr="00D8239D">
              <w:rPr>
                <w:b/>
              </w:rPr>
              <w:t>10</w:t>
            </w:r>
          </w:p>
        </w:tc>
      </w:tr>
      <w:tr w:rsidR="00216227" w:rsidRPr="00D8239D" w14:paraId="321F37F7" w14:textId="77777777" w:rsidTr="00427747">
        <w:tc>
          <w:tcPr>
            <w:tcW w:w="5070" w:type="dxa"/>
            <w:tcBorders>
              <w:top w:val="single" w:sz="4" w:space="0" w:color="auto"/>
              <w:left w:val="single" w:sz="4" w:space="0" w:color="auto"/>
              <w:bottom w:val="single" w:sz="4" w:space="0" w:color="auto"/>
              <w:right w:val="single" w:sz="4" w:space="0" w:color="auto"/>
            </w:tcBorders>
          </w:tcPr>
          <w:p w14:paraId="668EB287" w14:textId="77777777" w:rsidR="00ED6DC0" w:rsidRDefault="00ED6DC0" w:rsidP="00ED6DC0">
            <w:pPr>
              <w:pStyle w:val="Zkladntext31"/>
              <w:jc w:val="both"/>
              <w:rPr>
                <w:sz w:val="24"/>
              </w:rPr>
            </w:pPr>
            <w:r>
              <w:rPr>
                <w:sz w:val="24"/>
              </w:rPr>
              <w:t xml:space="preserve">- </w:t>
            </w:r>
            <w:r w:rsidR="00216227" w:rsidRPr="00D8239D">
              <w:rPr>
                <w:sz w:val="24"/>
              </w:rPr>
              <w:t>se orientuje v nabídce doprovodných služeb regionů</w:t>
            </w:r>
          </w:p>
          <w:p w14:paraId="10806BD4" w14:textId="77777777" w:rsidR="00ED6DC0" w:rsidRDefault="00ED6DC0" w:rsidP="00ED6DC0">
            <w:pPr>
              <w:pStyle w:val="Zkladntext31"/>
              <w:jc w:val="both"/>
              <w:rPr>
                <w:sz w:val="24"/>
              </w:rPr>
            </w:pPr>
            <w:r>
              <w:rPr>
                <w:sz w:val="24"/>
              </w:rPr>
              <w:t xml:space="preserve">- </w:t>
            </w:r>
            <w:r w:rsidR="00216227" w:rsidRPr="00D8239D">
              <w:rPr>
                <w:sz w:val="24"/>
              </w:rPr>
              <w:t>umí naplánovat programy pro jednotlivé skupiny obyvatelstva</w:t>
            </w:r>
          </w:p>
          <w:p w14:paraId="0CC220C3" w14:textId="2E5A3DE5" w:rsidR="00216227" w:rsidRPr="00D8239D" w:rsidRDefault="00ED6DC0" w:rsidP="00ED6DC0">
            <w:pPr>
              <w:pStyle w:val="Zkladntext31"/>
              <w:jc w:val="both"/>
              <w:rPr>
                <w:sz w:val="24"/>
              </w:rPr>
            </w:pPr>
            <w:r>
              <w:rPr>
                <w:sz w:val="24"/>
              </w:rPr>
              <w:t xml:space="preserve">- </w:t>
            </w:r>
            <w:r w:rsidR="00216227" w:rsidRPr="00D8239D">
              <w:rPr>
                <w:sz w:val="24"/>
              </w:rPr>
              <w:t>prezentuje před třídou a vyučujícím sestavený doprovodný program dle zadání</w:t>
            </w:r>
          </w:p>
        </w:tc>
        <w:tc>
          <w:tcPr>
            <w:tcW w:w="3969" w:type="dxa"/>
            <w:tcBorders>
              <w:top w:val="single" w:sz="4" w:space="0" w:color="auto"/>
              <w:left w:val="single" w:sz="4" w:space="0" w:color="auto"/>
              <w:bottom w:val="single" w:sz="4" w:space="0" w:color="auto"/>
              <w:right w:val="single" w:sz="4" w:space="0" w:color="auto"/>
            </w:tcBorders>
          </w:tcPr>
          <w:p w14:paraId="0E6F8D25" w14:textId="77777777" w:rsidR="00216227" w:rsidRPr="00D8239D" w:rsidRDefault="00216227" w:rsidP="00D8239D">
            <w:pPr>
              <w:jc w:val="both"/>
              <w:rPr>
                <w:b/>
              </w:rPr>
            </w:pPr>
            <w:r w:rsidRPr="00D8239D">
              <w:rPr>
                <w:b/>
              </w:rPr>
              <w:t>9. Doprovodné programy vinařské turistiky</w:t>
            </w:r>
          </w:p>
          <w:p w14:paraId="68866FAC" w14:textId="77777777" w:rsidR="00216227" w:rsidRPr="00D8239D" w:rsidRDefault="00216227" w:rsidP="00D8239D">
            <w:pPr>
              <w:jc w:val="both"/>
            </w:pPr>
            <w:r w:rsidRPr="00D8239D">
              <w:t>- programy pro různé skupiny turistů</w:t>
            </w:r>
          </w:p>
          <w:p w14:paraId="08771246" w14:textId="77777777" w:rsidR="00216227" w:rsidRPr="00D8239D" w:rsidRDefault="00216227" w:rsidP="00D8239D">
            <w:pPr>
              <w:jc w:val="both"/>
            </w:pPr>
            <w:r w:rsidRPr="00D8239D">
              <w:t>- zpracování zadaných témat</w:t>
            </w:r>
          </w:p>
          <w:p w14:paraId="5B04B369" w14:textId="77777777" w:rsidR="00216227" w:rsidRPr="00D8239D" w:rsidRDefault="00216227" w:rsidP="00D8239D">
            <w:pPr>
              <w:pStyle w:val="Zkladntext31"/>
              <w:jc w:val="both"/>
              <w:rPr>
                <w:sz w:val="24"/>
              </w:rPr>
            </w:pPr>
          </w:p>
        </w:tc>
        <w:tc>
          <w:tcPr>
            <w:tcW w:w="969" w:type="dxa"/>
            <w:tcBorders>
              <w:top w:val="single" w:sz="4" w:space="0" w:color="auto"/>
              <w:left w:val="single" w:sz="4" w:space="0" w:color="auto"/>
              <w:bottom w:val="single" w:sz="4" w:space="0" w:color="auto"/>
              <w:right w:val="single" w:sz="4" w:space="0" w:color="auto"/>
            </w:tcBorders>
            <w:hideMark/>
          </w:tcPr>
          <w:p w14:paraId="5E63B4E2" w14:textId="77777777" w:rsidR="00216227" w:rsidRPr="00D8239D" w:rsidRDefault="00216227" w:rsidP="00D8239D">
            <w:pPr>
              <w:jc w:val="center"/>
              <w:rPr>
                <w:b/>
              </w:rPr>
            </w:pPr>
            <w:r w:rsidRPr="00D8239D">
              <w:rPr>
                <w:b/>
              </w:rPr>
              <w:t>11</w:t>
            </w:r>
          </w:p>
        </w:tc>
      </w:tr>
    </w:tbl>
    <w:p w14:paraId="72B2CDDA" w14:textId="77777777" w:rsidR="00216227" w:rsidRDefault="00216227" w:rsidP="00216227">
      <w:pPr>
        <w:pStyle w:val="Zkladntextodsazen2"/>
        <w:rPr>
          <w:szCs w:val="20"/>
        </w:rPr>
      </w:pPr>
    </w:p>
    <w:p w14:paraId="50901D34" w14:textId="570536CF" w:rsidR="00216227" w:rsidRDefault="00216227" w:rsidP="00216227">
      <w:pPr>
        <w:pStyle w:val="Zkladntextodsazen2"/>
        <w:rPr>
          <w:szCs w:val="20"/>
        </w:rPr>
      </w:pPr>
    </w:p>
    <w:p w14:paraId="7E147B03" w14:textId="77777777" w:rsidR="00ED6DC0" w:rsidRDefault="00ED6DC0" w:rsidP="00216227">
      <w:pPr>
        <w:pStyle w:val="Zkladntextodsazen2"/>
        <w:rPr>
          <w:szCs w:val="20"/>
        </w:rPr>
      </w:pPr>
    </w:p>
    <w:p w14:paraId="43BD3B38" w14:textId="77777777" w:rsidR="00216227" w:rsidRDefault="00216227" w:rsidP="00216227">
      <w:pPr>
        <w:pStyle w:val="Zkladntextodsazen2"/>
        <w:rPr>
          <w:szCs w:val="20"/>
        </w:rPr>
      </w:pPr>
    </w:p>
    <w:p w14:paraId="4D959954" w14:textId="77777777" w:rsidR="00216227" w:rsidRDefault="00216227" w:rsidP="00ED6DC0">
      <w:pPr>
        <w:pStyle w:val="Zkladntextodsazen2"/>
        <w:ind w:firstLine="0"/>
        <w:rPr>
          <w:b/>
          <w:bCs/>
        </w:rPr>
      </w:pPr>
      <w:r w:rsidRPr="00ED6DC0">
        <w:rPr>
          <w:b/>
          <w:bCs/>
        </w:rPr>
        <w:lastRenderedPageBreak/>
        <w:t>3. ročník:</w:t>
      </w:r>
      <w:r>
        <w:t xml:space="preserve"> 2 hodiny týdně, celkem 66 hodin</w:t>
      </w:r>
    </w:p>
    <w:p w14:paraId="7F27F804" w14:textId="77777777" w:rsidR="00216227" w:rsidRDefault="00216227" w:rsidP="00216227">
      <w:pPr>
        <w:pStyle w:val="Zkladntextodsazen2"/>
        <w:rPr>
          <w:b/>
          <w:bC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3969"/>
        <w:gridCol w:w="969"/>
      </w:tblGrid>
      <w:tr w:rsidR="00216227" w:rsidRPr="00ED6DC0" w14:paraId="4F328B4F" w14:textId="77777777" w:rsidTr="00427747">
        <w:tc>
          <w:tcPr>
            <w:tcW w:w="5070" w:type="dxa"/>
            <w:tcBorders>
              <w:top w:val="single" w:sz="4" w:space="0" w:color="auto"/>
              <w:left w:val="single" w:sz="4" w:space="0" w:color="auto"/>
              <w:bottom w:val="single" w:sz="4" w:space="0" w:color="auto"/>
              <w:right w:val="single" w:sz="4" w:space="0" w:color="auto"/>
            </w:tcBorders>
            <w:hideMark/>
          </w:tcPr>
          <w:p w14:paraId="3B629CC0" w14:textId="77777777" w:rsidR="00216227" w:rsidRPr="00ED6DC0" w:rsidRDefault="00216227" w:rsidP="00ED6DC0">
            <w:pPr>
              <w:widowControl w:val="0"/>
              <w:autoSpaceDE w:val="0"/>
              <w:autoSpaceDN w:val="0"/>
              <w:adjustRightInd w:val="0"/>
              <w:snapToGrid w:val="0"/>
              <w:jc w:val="both"/>
              <w:rPr>
                <w:b/>
              </w:rPr>
            </w:pPr>
            <w:r w:rsidRPr="00ED6DC0">
              <w:rPr>
                <w:b/>
                <w:color w:val="000000"/>
              </w:rPr>
              <w:t>Výsledky vzdělávání</w:t>
            </w:r>
          </w:p>
        </w:tc>
        <w:tc>
          <w:tcPr>
            <w:tcW w:w="3969" w:type="dxa"/>
            <w:tcBorders>
              <w:top w:val="single" w:sz="4" w:space="0" w:color="auto"/>
              <w:left w:val="single" w:sz="4" w:space="0" w:color="auto"/>
              <w:bottom w:val="single" w:sz="4" w:space="0" w:color="auto"/>
              <w:right w:val="single" w:sz="4" w:space="0" w:color="auto"/>
            </w:tcBorders>
            <w:hideMark/>
          </w:tcPr>
          <w:p w14:paraId="51244FC9" w14:textId="77777777" w:rsidR="00216227" w:rsidRPr="00ED6DC0" w:rsidRDefault="00216227" w:rsidP="00ED6DC0">
            <w:pPr>
              <w:widowControl w:val="0"/>
              <w:autoSpaceDE w:val="0"/>
              <w:autoSpaceDN w:val="0"/>
              <w:adjustRightInd w:val="0"/>
              <w:snapToGrid w:val="0"/>
              <w:jc w:val="both"/>
              <w:rPr>
                <w:b/>
              </w:rPr>
            </w:pPr>
            <w:r w:rsidRPr="00ED6DC0">
              <w:rPr>
                <w:b/>
                <w:color w:val="000000"/>
              </w:rPr>
              <w:t>Číslo tématu a téma</w:t>
            </w:r>
          </w:p>
        </w:tc>
        <w:tc>
          <w:tcPr>
            <w:tcW w:w="969" w:type="dxa"/>
            <w:tcBorders>
              <w:top w:val="single" w:sz="4" w:space="0" w:color="auto"/>
              <w:left w:val="single" w:sz="4" w:space="0" w:color="auto"/>
              <w:bottom w:val="single" w:sz="4" w:space="0" w:color="auto"/>
              <w:right w:val="single" w:sz="4" w:space="0" w:color="auto"/>
            </w:tcBorders>
            <w:hideMark/>
          </w:tcPr>
          <w:p w14:paraId="7915AA48" w14:textId="77777777" w:rsidR="00216227" w:rsidRPr="00ED6DC0" w:rsidRDefault="00216227" w:rsidP="00427747">
            <w:pPr>
              <w:jc w:val="center"/>
              <w:rPr>
                <w:b/>
              </w:rPr>
            </w:pPr>
            <w:r w:rsidRPr="00ED6DC0">
              <w:rPr>
                <w:b/>
              </w:rPr>
              <w:t>Počet hodin</w:t>
            </w:r>
          </w:p>
        </w:tc>
      </w:tr>
      <w:tr w:rsidR="00216227" w:rsidRPr="00ED6DC0" w14:paraId="486F34BD" w14:textId="77777777" w:rsidTr="00427747">
        <w:tc>
          <w:tcPr>
            <w:tcW w:w="5070" w:type="dxa"/>
            <w:tcBorders>
              <w:top w:val="single" w:sz="4" w:space="0" w:color="auto"/>
              <w:left w:val="single" w:sz="4" w:space="0" w:color="auto"/>
              <w:bottom w:val="single" w:sz="4" w:space="0" w:color="auto"/>
              <w:right w:val="single" w:sz="4" w:space="0" w:color="auto"/>
            </w:tcBorders>
            <w:hideMark/>
          </w:tcPr>
          <w:p w14:paraId="1DA9E61B" w14:textId="77777777" w:rsidR="00ED6DC0" w:rsidRPr="00442429" w:rsidRDefault="00216227" w:rsidP="00ED6DC0">
            <w:pPr>
              <w:jc w:val="both"/>
              <w:rPr>
                <w:b/>
                <w:bCs/>
              </w:rPr>
            </w:pPr>
            <w:r w:rsidRPr="00442429">
              <w:rPr>
                <w:b/>
                <w:bCs/>
              </w:rPr>
              <w:t>Žák:</w:t>
            </w:r>
          </w:p>
          <w:p w14:paraId="66487D7D" w14:textId="77777777" w:rsidR="00ED6DC0" w:rsidRPr="00442429" w:rsidRDefault="00ED6DC0" w:rsidP="00ED6DC0">
            <w:pPr>
              <w:jc w:val="both"/>
            </w:pPr>
            <w:r w:rsidRPr="00442429">
              <w:t xml:space="preserve">- </w:t>
            </w:r>
            <w:r w:rsidR="00216227" w:rsidRPr="00442429">
              <w:t>popíše charakteristiku, členění a zaměření jednotlivých typů CK</w:t>
            </w:r>
          </w:p>
          <w:p w14:paraId="2033F730" w14:textId="77777777" w:rsidR="00ED6DC0" w:rsidRPr="00442429" w:rsidRDefault="00ED6DC0" w:rsidP="00ED6DC0">
            <w:pPr>
              <w:jc w:val="both"/>
            </w:pPr>
            <w:r w:rsidRPr="00442429">
              <w:t xml:space="preserve">- </w:t>
            </w:r>
            <w:r w:rsidR="00216227" w:rsidRPr="00442429">
              <w:t>umí charakterizovat postavení CK v CR, její funkce</w:t>
            </w:r>
          </w:p>
          <w:p w14:paraId="1F1272D9" w14:textId="57AB402D" w:rsidR="00216227" w:rsidRPr="00442429" w:rsidRDefault="00ED6DC0" w:rsidP="00ED6DC0">
            <w:pPr>
              <w:jc w:val="both"/>
              <w:rPr>
                <w:b/>
                <w:bCs/>
                <w:lang w:val="en-US"/>
              </w:rPr>
            </w:pPr>
            <w:r>
              <w:rPr>
                <w:lang w:val="en-US"/>
              </w:rPr>
              <w:t xml:space="preserve">- </w:t>
            </w:r>
            <w:proofErr w:type="spellStart"/>
            <w:r w:rsidR="00216227" w:rsidRPr="00ED6DC0">
              <w:rPr>
                <w:lang w:val="en-US"/>
              </w:rPr>
              <w:t>zná</w:t>
            </w:r>
            <w:proofErr w:type="spellEnd"/>
            <w:r w:rsidR="00216227" w:rsidRPr="00ED6DC0">
              <w:rPr>
                <w:lang w:val="en-US"/>
              </w:rPr>
              <w:t xml:space="preserve"> </w:t>
            </w:r>
            <w:proofErr w:type="spellStart"/>
            <w:r w:rsidR="00216227" w:rsidRPr="00ED6DC0">
              <w:rPr>
                <w:lang w:val="en-US"/>
              </w:rPr>
              <w:t>rozdíl</w:t>
            </w:r>
            <w:proofErr w:type="spellEnd"/>
            <w:r w:rsidR="00216227" w:rsidRPr="00ED6DC0">
              <w:rPr>
                <w:lang w:val="en-US"/>
              </w:rPr>
              <w:t xml:space="preserve"> </w:t>
            </w:r>
            <w:proofErr w:type="spellStart"/>
            <w:r w:rsidR="00216227" w:rsidRPr="00ED6DC0">
              <w:rPr>
                <w:lang w:val="en-US"/>
              </w:rPr>
              <w:t>mezi</w:t>
            </w:r>
            <w:proofErr w:type="spellEnd"/>
            <w:r w:rsidR="00216227" w:rsidRPr="00ED6DC0">
              <w:rPr>
                <w:lang w:val="en-US"/>
              </w:rPr>
              <w:t xml:space="preserve"> CK a CA</w:t>
            </w:r>
          </w:p>
        </w:tc>
        <w:tc>
          <w:tcPr>
            <w:tcW w:w="3969" w:type="dxa"/>
            <w:tcBorders>
              <w:top w:val="single" w:sz="4" w:space="0" w:color="auto"/>
              <w:left w:val="single" w:sz="4" w:space="0" w:color="auto"/>
              <w:bottom w:val="single" w:sz="4" w:space="0" w:color="auto"/>
              <w:right w:val="single" w:sz="4" w:space="0" w:color="auto"/>
            </w:tcBorders>
            <w:hideMark/>
          </w:tcPr>
          <w:p w14:paraId="21CCA4DC" w14:textId="5A5A6B4F" w:rsidR="00216227" w:rsidRPr="00ED6DC0" w:rsidRDefault="00216227" w:rsidP="00ED6DC0">
            <w:pPr>
              <w:jc w:val="both"/>
              <w:rPr>
                <w:b/>
              </w:rPr>
            </w:pPr>
            <w:r w:rsidRPr="00ED6DC0">
              <w:rPr>
                <w:b/>
              </w:rPr>
              <w:t xml:space="preserve">1. Cestovní kanceláře a </w:t>
            </w:r>
            <w:r w:rsidR="00ED6DC0">
              <w:rPr>
                <w:b/>
              </w:rPr>
              <w:t>c</w:t>
            </w:r>
            <w:r w:rsidRPr="00ED6DC0">
              <w:rPr>
                <w:b/>
              </w:rPr>
              <w:t>estovní agentury</w:t>
            </w:r>
          </w:p>
          <w:p w14:paraId="42DD3DF9" w14:textId="00A9A352" w:rsidR="00216227" w:rsidRPr="00ED6DC0" w:rsidRDefault="00216227" w:rsidP="00ED6DC0">
            <w:pPr>
              <w:jc w:val="both"/>
            </w:pPr>
            <w:r w:rsidRPr="00ED6DC0">
              <w:t xml:space="preserve">- </w:t>
            </w:r>
            <w:r w:rsidR="00ED6DC0" w:rsidRPr="00ED6DC0">
              <w:t>charakteristika</w:t>
            </w:r>
            <w:r w:rsidRPr="00ED6DC0">
              <w:t xml:space="preserve"> a rozdělení cestovních kanceláří, historie</w:t>
            </w:r>
          </w:p>
          <w:p w14:paraId="3C9F602F" w14:textId="77777777" w:rsidR="00216227" w:rsidRPr="00ED6DC0" w:rsidRDefault="00216227" w:rsidP="00ED6DC0">
            <w:pPr>
              <w:jc w:val="both"/>
            </w:pPr>
            <w:r w:rsidRPr="00ED6DC0">
              <w:t>- charakteristika cestovních agentur, náplň práce CA</w:t>
            </w:r>
          </w:p>
        </w:tc>
        <w:tc>
          <w:tcPr>
            <w:tcW w:w="969" w:type="dxa"/>
            <w:tcBorders>
              <w:top w:val="single" w:sz="4" w:space="0" w:color="auto"/>
              <w:left w:val="single" w:sz="4" w:space="0" w:color="auto"/>
              <w:bottom w:val="single" w:sz="4" w:space="0" w:color="auto"/>
              <w:right w:val="single" w:sz="4" w:space="0" w:color="auto"/>
            </w:tcBorders>
            <w:hideMark/>
          </w:tcPr>
          <w:p w14:paraId="4939C609" w14:textId="77777777" w:rsidR="00216227" w:rsidRPr="00ED6DC0" w:rsidRDefault="00216227" w:rsidP="00427747">
            <w:pPr>
              <w:jc w:val="center"/>
              <w:rPr>
                <w:b/>
              </w:rPr>
            </w:pPr>
            <w:r w:rsidRPr="00ED6DC0">
              <w:rPr>
                <w:b/>
              </w:rPr>
              <w:t>8</w:t>
            </w:r>
          </w:p>
        </w:tc>
      </w:tr>
      <w:tr w:rsidR="00216227" w:rsidRPr="00ED6DC0" w14:paraId="04CA94C9" w14:textId="77777777" w:rsidTr="00427747">
        <w:tc>
          <w:tcPr>
            <w:tcW w:w="5070" w:type="dxa"/>
            <w:tcBorders>
              <w:top w:val="single" w:sz="4" w:space="0" w:color="auto"/>
              <w:left w:val="single" w:sz="4" w:space="0" w:color="auto"/>
              <w:bottom w:val="single" w:sz="4" w:space="0" w:color="auto"/>
              <w:right w:val="single" w:sz="4" w:space="0" w:color="auto"/>
            </w:tcBorders>
          </w:tcPr>
          <w:p w14:paraId="58C82328" w14:textId="77777777" w:rsidR="00ED6DC0" w:rsidRPr="00442429" w:rsidRDefault="00ED6DC0" w:rsidP="00ED6DC0">
            <w:pPr>
              <w:pStyle w:val="Zkladntext31"/>
              <w:jc w:val="both"/>
              <w:rPr>
                <w:sz w:val="24"/>
              </w:rPr>
            </w:pPr>
            <w:r w:rsidRPr="00442429">
              <w:rPr>
                <w:sz w:val="24"/>
              </w:rPr>
              <w:t xml:space="preserve">- </w:t>
            </w:r>
            <w:r w:rsidR="00216227" w:rsidRPr="00442429">
              <w:rPr>
                <w:sz w:val="24"/>
              </w:rPr>
              <w:t>vysvětlí specifiku trhu CR</w:t>
            </w:r>
          </w:p>
          <w:p w14:paraId="44ED5B6C" w14:textId="77777777" w:rsidR="00ED6DC0" w:rsidRPr="00442429" w:rsidRDefault="00ED6DC0" w:rsidP="00ED6DC0">
            <w:pPr>
              <w:pStyle w:val="Zkladntext31"/>
              <w:jc w:val="both"/>
              <w:rPr>
                <w:sz w:val="24"/>
              </w:rPr>
            </w:pPr>
            <w:r w:rsidRPr="00442429">
              <w:rPr>
                <w:sz w:val="24"/>
              </w:rPr>
              <w:t xml:space="preserve">- </w:t>
            </w:r>
            <w:r w:rsidR="00216227" w:rsidRPr="00442429">
              <w:rPr>
                <w:sz w:val="24"/>
              </w:rPr>
              <w:t xml:space="preserve">dovede sledovat trh CR </w:t>
            </w:r>
          </w:p>
          <w:p w14:paraId="7914C416" w14:textId="77777777" w:rsidR="00ED6DC0" w:rsidRPr="00442429" w:rsidRDefault="00ED6DC0" w:rsidP="00ED6DC0">
            <w:pPr>
              <w:pStyle w:val="Zkladntext31"/>
              <w:jc w:val="both"/>
              <w:rPr>
                <w:sz w:val="24"/>
              </w:rPr>
            </w:pPr>
            <w:r w:rsidRPr="00442429">
              <w:rPr>
                <w:sz w:val="24"/>
              </w:rPr>
              <w:t xml:space="preserve">- </w:t>
            </w:r>
            <w:r w:rsidR="00216227" w:rsidRPr="00442429">
              <w:rPr>
                <w:sz w:val="24"/>
              </w:rPr>
              <w:t>osvojí si základní dovednosti marketingu a umí je aplikovat v praxi</w:t>
            </w:r>
          </w:p>
          <w:p w14:paraId="5FBCA32B" w14:textId="77777777" w:rsidR="00ED6DC0" w:rsidRPr="00442429" w:rsidRDefault="00ED6DC0" w:rsidP="00ED6DC0">
            <w:pPr>
              <w:pStyle w:val="Zkladntext31"/>
              <w:jc w:val="both"/>
              <w:rPr>
                <w:sz w:val="24"/>
              </w:rPr>
            </w:pPr>
            <w:r w:rsidRPr="00442429">
              <w:rPr>
                <w:sz w:val="24"/>
              </w:rPr>
              <w:t xml:space="preserve">- </w:t>
            </w:r>
            <w:r w:rsidR="00216227" w:rsidRPr="00442429">
              <w:rPr>
                <w:sz w:val="24"/>
              </w:rPr>
              <w:t>charakterizuje psychologii reklamy v CR</w:t>
            </w:r>
          </w:p>
          <w:p w14:paraId="3957AA14" w14:textId="77777777" w:rsidR="00ED6DC0" w:rsidRPr="00442429" w:rsidRDefault="00ED6DC0" w:rsidP="00ED6DC0">
            <w:pPr>
              <w:pStyle w:val="Zkladntext31"/>
              <w:jc w:val="both"/>
              <w:rPr>
                <w:sz w:val="24"/>
              </w:rPr>
            </w:pPr>
            <w:r w:rsidRPr="00442429">
              <w:rPr>
                <w:sz w:val="24"/>
              </w:rPr>
              <w:t xml:space="preserve">- </w:t>
            </w:r>
            <w:r w:rsidR="00216227" w:rsidRPr="00442429">
              <w:rPr>
                <w:sz w:val="24"/>
              </w:rPr>
              <w:t>dovede připravit jednoduchý propagační materiál</w:t>
            </w:r>
          </w:p>
          <w:p w14:paraId="78F159EC" w14:textId="5C2BC5D4" w:rsidR="00216227" w:rsidRPr="00442429" w:rsidRDefault="00ED6DC0" w:rsidP="00ED6DC0">
            <w:pPr>
              <w:pStyle w:val="Zkladntext31"/>
              <w:jc w:val="both"/>
              <w:rPr>
                <w:sz w:val="24"/>
              </w:rPr>
            </w:pPr>
            <w:r w:rsidRPr="00442429">
              <w:rPr>
                <w:sz w:val="24"/>
              </w:rPr>
              <w:t xml:space="preserve">- </w:t>
            </w:r>
            <w:r w:rsidR="00216227" w:rsidRPr="00442429">
              <w:rPr>
                <w:sz w:val="24"/>
              </w:rPr>
              <w:t>dokáže prezentovat produkt CR jednoduchými propagačními nástroji</w:t>
            </w:r>
          </w:p>
        </w:tc>
        <w:tc>
          <w:tcPr>
            <w:tcW w:w="3969" w:type="dxa"/>
            <w:tcBorders>
              <w:top w:val="single" w:sz="4" w:space="0" w:color="auto"/>
              <w:left w:val="single" w:sz="4" w:space="0" w:color="auto"/>
              <w:bottom w:val="single" w:sz="4" w:space="0" w:color="auto"/>
              <w:right w:val="single" w:sz="4" w:space="0" w:color="auto"/>
            </w:tcBorders>
            <w:hideMark/>
          </w:tcPr>
          <w:p w14:paraId="5E13A8F8" w14:textId="77777777" w:rsidR="00216227" w:rsidRPr="00ED6DC0" w:rsidRDefault="00216227" w:rsidP="00ED6DC0">
            <w:pPr>
              <w:jc w:val="both"/>
              <w:rPr>
                <w:b/>
              </w:rPr>
            </w:pPr>
            <w:r w:rsidRPr="00ED6DC0">
              <w:rPr>
                <w:b/>
              </w:rPr>
              <w:t>2. Marketing CR</w:t>
            </w:r>
          </w:p>
          <w:p w14:paraId="33462436" w14:textId="77777777" w:rsidR="00216227" w:rsidRPr="00ED6DC0" w:rsidRDefault="00216227" w:rsidP="00ED6DC0">
            <w:pPr>
              <w:jc w:val="both"/>
            </w:pPr>
            <w:r w:rsidRPr="00ED6DC0">
              <w:t>- pojem, význam, rozdělení</w:t>
            </w:r>
          </w:p>
          <w:p w14:paraId="24E7F799" w14:textId="77777777" w:rsidR="00216227" w:rsidRPr="00ED6DC0" w:rsidRDefault="00216227" w:rsidP="00ED6DC0">
            <w:pPr>
              <w:jc w:val="both"/>
            </w:pPr>
            <w:r w:rsidRPr="00ED6DC0">
              <w:t>- strategie, cíle, trh</w:t>
            </w:r>
          </w:p>
          <w:p w14:paraId="72126319" w14:textId="77777777" w:rsidR="00216227" w:rsidRPr="00ED6DC0" w:rsidRDefault="00216227" w:rsidP="00ED6DC0">
            <w:pPr>
              <w:jc w:val="both"/>
            </w:pPr>
            <w:r w:rsidRPr="00ED6DC0">
              <w:t>- SWOT ANALÝZA</w:t>
            </w:r>
          </w:p>
          <w:p w14:paraId="4670B0F7" w14:textId="77777777" w:rsidR="00216227" w:rsidRPr="00ED6DC0" w:rsidRDefault="00216227" w:rsidP="00ED6DC0">
            <w:pPr>
              <w:jc w:val="both"/>
            </w:pPr>
            <w:r w:rsidRPr="00ED6DC0">
              <w:t>- manažerské funkce</w:t>
            </w:r>
          </w:p>
          <w:p w14:paraId="6C41C95F" w14:textId="77777777" w:rsidR="00216227" w:rsidRPr="00ED6DC0" w:rsidRDefault="00216227" w:rsidP="00ED6DC0">
            <w:pPr>
              <w:jc w:val="both"/>
            </w:pPr>
            <w:r w:rsidRPr="00ED6DC0">
              <w:t>- propagace</w:t>
            </w:r>
          </w:p>
        </w:tc>
        <w:tc>
          <w:tcPr>
            <w:tcW w:w="969" w:type="dxa"/>
            <w:tcBorders>
              <w:top w:val="single" w:sz="4" w:space="0" w:color="auto"/>
              <w:left w:val="single" w:sz="4" w:space="0" w:color="auto"/>
              <w:bottom w:val="single" w:sz="4" w:space="0" w:color="auto"/>
              <w:right w:val="single" w:sz="4" w:space="0" w:color="auto"/>
            </w:tcBorders>
            <w:hideMark/>
          </w:tcPr>
          <w:p w14:paraId="32D732F4" w14:textId="77777777" w:rsidR="00216227" w:rsidRPr="00ED6DC0" w:rsidRDefault="00216227" w:rsidP="00427747">
            <w:pPr>
              <w:jc w:val="center"/>
              <w:rPr>
                <w:b/>
              </w:rPr>
            </w:pPr>
            <w:r w:rsidRPr="00ED6DC0">
              <w:rPr>
                <w:b/>
              </w:rPr>
              <w:t>10</w:t>
            </w:r>
          </w:p>
        </w:tc>
      </w:tr>
      <w:tr w:rsidR="00216227" w:rsidRPr="00ED6DC0" w14:paraId="03C2AF0C" w14:textId="77777777" w:rsidTr="00427747">
        <w:tc>
          <w:tcPr>
            <w:tcW w:w="5070" w:type="dxa"/>
            <w:tcBorders>
              <w:top w:val="single" w:sz="4" w:space="0" w:color="auto"/>
              <w:left w:val="single" w:sz="4" w:space="0" w:color="auto"/>
              <w:bottom w:val="single" w:sz="4" w:space="0" w:color="auto"/>
              <w:right w:val="single" w:sz="4" w:space="0" w:color="auto"/>
            </w:tcBorders>
          </w:tcPr>
          <w:p w14:paraId="78428B29" w14:textId="77777777" w:rsidR="00ED6DC0" w:rsidRPr="00442429" w:rsidRDefault="00216227" w:rsidP="00ED6DC0">
            <w:pPr>
              <w:pStyle w:val="Zkladntext31"/>
              <w:jc w:val="both"/>
              <w:rPr>
                <w:sz w:val="24"/>
              </w:rPr>
            </w:pPr>
            <w:r w:rsidRPr="00442429">
              <w:rPr>
                <w:sz w:val="24"/>
              </w:rPr>
              <w:t>seznámení s podmínkami MS</w:t>
            </w:r>
          </w:p>
          <w:p w14:paraId="76AD0953" w14:textId="77777777" w:rsidR="00ED6DC0" w:rsidRPr="00442429" w:rsidRDefault="00ED6DC0" w:rsidP="00ED6DC0">
            <w:pPr>
              <w:pStyle w:val="Zkladntext31"/>
              <w:jc w:val="both"/>
              <w:rPr>
                <w:sz w:val="24"/>
              </w:rPr>
            </w:pPr>
            <w:r w:rsidRPr="00442429">
              <w:rPr>
                <w:sz w:val="24"/>
              </w:rPr>
              <w:t xml:space="preserve">- </w:t>
            </w:r>
            <w:r w:rsidR="00216227" w:rsidRPr="00442429">
              <w:rPr>
                <w:sz w:val="24"/>
              </w:rPr>
              <w:t>sestavení tabulky na MS</w:t>
            </w:r>
          </w:p>
          <w:p w14:paraId="7AD86197" w14:textId="5F032F99" w:rsidR="00216227" w:rsidRPr="00ED6DC0" w:rsidRDefault="00ED6DC0" w:rsidP="00ED6DC0">
            <w:pPr>
              <w:pStyle w:val="Zkladntext31"/>
              <w:jc w:val="both"/>
              <w:rPr>
                <w:sz w:val="24"/>
                <w:lang w:val="de-DE"/>
              </w:rPr>
            </w:pPr>
            <w:r>
              <w:rPr>
                <w:sz w:val="24"/>
                <w:lang w:val="de-DE"/>
              </w:rPr>
              <w:t xml:space="preserve">- </w:t>
            </w:r>
            <w:proofErr w:type="spellStart"/>
            <w:r w:rsidR="00216227" w:rsidRPr="00ED6DC0">
              <w:rPr>
                <w:sz w:val="24"/>
                <w:lang w:val="de-DE"/>
              </w:rPr>
              <w:t>průzkum</w:t>
            </w:r>
            <w:proofErr w:type="spellEnd"/>
            <w:r w:rsidR="00216227" w:rsidRPr="00ED6DC0">
              <w:rPr>
                <w:sz w:val="24"/>
                <w:lang w:val="de-DE"/>
              </w:rPr>
              <w:t xml:space="preserve"> </w:t>
            </w:r>
            <w:proofErr w:type="spellStart"/>
            <w:r w:rsidR="00216227" w:rsidRPr="00ED6DC0">
              <w:rPr>
                <w:sz w:val="24"/>
                <w:lang w:val="de-DE"/>
              </w:rPr>
              <w:t>trhu</w:t>
            </w:r>
            <w:proofErr w:type="spellEnd"/>
          </w:p>
        </w:tc>
        <w:tc>
          <w:tcPr>
            <w:tcW w:w="3969" w:type="dxa"/>
            <w:tcBorders>
              <w:top w:val="single" w:sz="4" w:space="0" w:color="auto"/>
              <w:left w:val="single" w:sz="4" w:space="0" w:color="auto"/>
              <w:bottom w:val="single" w:sz="4" w:space="0" w:color="auto"/>
              <w:right w:val="single" w:sz="4" w:space="0" w:color="auto"/>
            </w:tcBorders>
            <w:hideMark/>
          </w:tcPr>
          <w:p w14:paraId="5A24CA80" w14:textId="77777777" w:rsidR="00216227" w:rsidRPr="00ED6DC0" w:rsidRDefault="00216227" w:rsidP="00ED6DC0">
            <w:pPr>
              <w:jc w:val="both"/>
              <w:rPr>
                <w:b/>
              </w:rPr>
            </w:pPr>
            <w:r w:rsidRPr="00ED6DC0">
              <w:rPr>
                <w:b/>
              </w:rPr>
              <w:t xml:space="preserve">3. </w:t>
            </w:r>
            <w:proofErr w:type="spellStart"/>
            <w:r w:rsidRPr="00ED6DC0">
              <w:rPr>
                <w:b/>
              </w:rPr>
              <w:t>Mystery</w:t>
            </w:r>
            <w:proofErr w:type="spellEnd"/>
            <w:r w:rsidRPr="00ED6DC0">
              <w:rPr>
                <w:b/>
              </w:rPr>
              <w:t xml:space="preserve"> </w:t>
            </w:r>
            <w:proofErr w:type="spellStart"/>
            <w:r w:rsidRPr="00ED6DC0">
              <w:rPr>
                <w:b/>
              </w:rPr>
              <w:t>Shoping</w:t>
            </w:r>
            <w:proofErr w:type="spellEnd"/>
          </w:p>
          <w:p w14:paraId="50797906" w14:textId="77777777" w:rsidR="00216227" w:rsidRPr="00ED6DC0" w:rsidRDefault="00216227" w:rsidP="00ED6DC0">
            <w:pPr>
              <w:jc w:val="both"/>
            </w:pPr>
            <w:r w:rsidRPr="00ED6DC0">
              <w:t>- postup práce</w:t>
            </w:r>
          </w:p>
          <w:p w14:paraId="5F24C3EE" w14:textId="77777777" w:rsidR="00216227" w:rsidRPr="00ED6DC0" w:rsidRDefault="00216227" w:rsidP="00ED6DC0">
            <w:pPr>
              <w:jc w:val="both"/>
            </w:pPr>
            <w:r w:rsidRPr="00ED6DC0">
              <w:t xml:space="preserve">- sestavení tabulky na </w:t>
            </w:r>
            <w:proofErr w:type="spellStart"/>
            <w:r w:rsidRPr="00ED6DC0">
              <w:t>Mystery</w:t>
            </w:r>
            <w:proofErr w:type="spellEnd"/>
            <w:r w:rsidRPr="00ED6DC0">
              <w:t xml:space="preserve"> </w:t>
            </w:r>
            <w:proofErr w:type="spellStart"/>
            <w:r w:rsidRPr="00ED6DC0">
              <w:t>Shoping</w:t>
            </w:r>
            <w:proofErr w:type="spellEnd"/>
          </w:p>
        </w:tc>
        <w:tc>
          <w:tcPr>
            <w:tcW w:w="969" w:type="dxa"/>
            <w:tcBorders>
              <w:top w:val="single" w:sz="4" w:space="0" w:color="auto"/>
              <w:left w:val="single" w:sz="4" w:space="0" w:color="auto"/>
              <w:bottom w:val="single" w:sz="4" w:space="0" w:color="auto"/>
              <w:right w:val="single" w:sz="4" w:space="0" w:color="auto"/>
            </w:tcBorders>
            <w:hideMark/>
          </w:tcPr>
          <w:p w14:paraId="207D58C1" w14:textId="77777777" w:rsidR="00216227" w:rsidRPr="00ED6DC0" w:rsidRDefault="00216227" w:rsidP="00427747">
            <w:pPr>
              <w:jc w:val="center"/>
              <w:rPr>
                <w:b/>
              </w:rPr>
            </w:pPr>
            <w:r w:rsidRPr="00ED6DC0">
              <w:rPr>
                <w:b/>
              </w:rPr>
              <w:t>5</w:t>
            </w:r>
          </w:p>
        </w:tc>
      </w:tr>
      <w:tr w:rsidR="00216227" w:rsidRPr="00ED6DC0" w14:paraId="5ED7A596" w14:textId="77777777" w:rsidTr="00427747">
        <w:tc>
          <w:tcPr>
            <w:tcW w:w="5070" w:type="dxa"/>
            <w:tcBorders>
              <w:top w:val="single" w:sz="4" w:space="0" w:color="auto"/>
              <w:left w:val="single" w:sz="4" w:space="0" w:color="auto"/>
              <w:bottom w:val="single" w:sz="4" w:space="0" w:color="auto"/>
              <w:right w:val="single" w:sz="4" w:space="0" w:color="auto"/>
            </w:tcBorders>
          </w:tcPr>
          <w:p w14:paraId="5E22F873" w14:textId="77777777" w:rsidR="00ED6DC0" w:rsidRDefault="00ED6DC0" w:rsidP="00ED6DC0">
            <w:pPr>
              <w:pStyle w:val="Zkladntext31"/>
              <w:jc w:val="both"/>
              <w:rPr>
                <w:sz w:val="24"/>
              </w:rPr>
            </w:pPr>
            <w:r>
              <w:rPr>
                <w:sz w:val="24"/>
              </w:rPr>
              <w:t xml:space="preserve">- </w:t>
            </w:r>
            <w:r w:rsidR="00216227" w:rsidRPr="00ED6DC0">
              <w:rPr>
                <w:sz w:val="24"/>
              </w:rPr>
              <w:t>charakterizuje služby VT jednotlivých zemí EU</w:t>
            </w:r>
          </w:p>
          <w:p w14:paraId="5E78452B" w14:textId="77777777" w:rsidR="00ED6DC0" w:rsidRDefault="00ED6DC0" w:rsidP="00ED6DC0">
            <w:pPr>
              <w:pStyle w:val="Zkladntext31"/>
              <w:jc w:val="both"/>
              <w:rPr>
                <w:sz w:val="24"/>
              </w:rPr>
            </w:pPr>
            <w:r>
              <w:rPr>
                <w:sz w:val="24"/>
              </w:rPr>
              <w:t xml:space="preserve">- </w:t>
            </w:r>
            <w:r w:rsidR="00216227" w:rsidRPr="00ED6DC0">
              <w:rPr>
                <w:sz w:val="24"/>
              </w:rPr>
              <w:t>pracuje s mapou jednotlivých států</w:t>
            </w:r>
          </w:p>
          <w:p w14:paraId="765B8297" w14:textId="41D85E92" w:rsidR="00216227" w:rsidRPr="00ED6DC0" w:rsidRDefault="00ED6DC0" w:rsidP="00ED6DC0">
            <w:pPr>
              <w:pStyle w:val="Zkladntext31"/>
              <w:jc w:val="both"/>
              <w:rPr>
                <w:sz w:val="24"/>
              </w:rPr>
            </w:pPr>
            <w:r>
              <w:rPr>
                <w:sz w:val="24"/>
              </w:rPr>
              <w:t xml:space="preserve">- </w:t>
            </w:r>
            <w:r w:rsidR="00216227" w:rsidRPr="00ED6DC0">
              <w:rPr>
                <w:sz w:val="24"/>
              </w:rPr>
              <w:t>dokáže popsat specifické služby VT u všech zemí EU</w:t>
            </w:r>
          </w:p>
          <w:p w14:paraId="2FADE300" w14:textId="77777777" w:rsidR="00216227" w:rsidRPr="00ED6DC0" w:rsidRDefault="00216227" w:rsidP="00ED6DC0">
            <w:pPr>
              <w:pStyle w:val="Zkladntext31"/>
              <w:jc w:val="both"/>
              <w:rPr>
                <w:sz w:val="24"/>
              </w:rPr>
            </w:pPr>
          </w:p>
        </w:tc>
        <w:tc>
          <w:tcPr>
            <w:tcW w:w="3969" w:type="dxa"/>
            <w:tcBorders>
              <w:top w:val="single" w:sz="4" w:space="0" w:color="auto"/>
              <w:left w:val="single" w:sz="4" w:space="0" w:color="auto"/>
              <w:bottom w:val="single" w:sz="4" w:space="0" w:color="auto"/>
              <w:right w:val="single" w:sz="4" w:space="0" w:color="auto"/>
            </w:tcBorders>
          </w:tcPr>
          <w:p w14:paraId="3CEA527D" w14:textId="77777777" w:rsidR="00216227" w:rsidRPr="00ED6DC0" w:rsidRDefault="00216227" w:rsidP="00ED6DC0">
            <w:pPr>
              <w:jc w:val="both"/>
              <w:rPr>
                <w:b/>
              </w:rPr>
            </w:pPr>
            <w:r w:rsidRPr="00ED6DC0">
              <w:rPr>
                <w:b/>
              </w:rPr>
              <w:t>4. Vinařská turistika EU</w:t>
            </w:r>
          </w:p>
          <w:p w14:paraId="046B56F0" w14:textId="77777777" w:rsidR="00216227" w:rsidRPr="00ED6DC0" w:rsidRDefault="00216227" w:rsidP="00ED6DC0">
            <w:pPr>
              <w:jc w:val="both"/>
            </w:pPr>
            <w:r w:rsidRPr="00ED6DC0">
              <w:t>- Francie</w:t>
            </w:r>
          </w:p>
          <w:p w14:paraId="24F2DA47" w14:textId="77777777" w:rsidR="00216227" w:rsidRPr="00ED6DC0" w:rsidRDefault="00216227" w:rsidP="00ED6DC0">
            <w:pPr>
              <w:jc w:val="both"/>
            </w:pPr>
            <w:r w:rsidRPr="00ED6DC0">
              <w:t>- Itálie</w:t>
            </w:r>
          </w:p>
          <w:p w14:paraId="13ACAC43" w14:textId="77777777" w:rsidR="00216227" w:rsidRPr="00ED6DC0" w:rsidRDefault="00216227" w:rsidP="00ED6DC0">
            <w:pPr>
              <w:jc w:val="both"/>
            </w:pPr>
            <w:r w:rsidRPr="00ED6DC0">
              <w:t>- Španělsko</w:t>
            </w:r>
          </w:p>
          <w:p w14:paraId="62595157" w14:textId="77777777" w:rsidR="00216227" w:rsidRPr="00ED6DC0" w:rsidRDefault="00216227" w:rsidP="00ED6DC0">
            <w:pPr>
              <w:jc w:val="both"/>
            </w:pPr>
            <w:r w:rsidRPr="00ED6DC0">
              <w:t>- Portugalsko</w:t>
            </w:r>
          </w:p>
          <w:p w14:paraId="17926FFE" w14:textId="77777777" w:rsidR="00216227" w:rsidRPr="00ED6DC0" w:rsidRDefault="00216227" w:rsidP="00ED6DC0">
            <w:pPr>
              <w:jc w:val="both"/>
            </w:pPr>
            <w:r w:rsidRPr="00ED6DC0">
              <w:t>- Německo</w:t>
            </w:r>
          </w:p>
          <w:p w14:paraId="67DF20A3" w14:textId="77777777" w:rsidR="00216227" w:rsidRPr="00ED6DC0" w:rsidRDefault="00216227" w:rsidP="00ED6DC0">
            <w:pPr>
              <w:jc w:val="both"/>
            </w:pPr>
            <w:r w:rsidRPr="00ED6DC0">
              <w:t>- Rakousko</w:t>
            </w:r>
          </w:p>
          <w:p w14:paraId="75F40459" w14:textId="77777777" w:rsidR="00216227" w:rsidRPr="00ED6DC0" w:rsidRDefault="00216227" w:rsidP="00ED6DC0">
            <w:pPr>
              <w:jc w:val="both"/>
            </w:pPr>
            <w:r w:rsidRPr="00ED6DC0">
              <w:t>- Švýcarsko</w:t>
            </w:r>
          </w:p>
          <w:p w14:paraId="2D57C331" w14:textId="77777777" w:rsidR="00216227" w:rsidRPr="00ED6DC0" w:rsidRDefault="00216227" w:rsidP="00ED6DC0">
            <w:pPr>
              <w:jc w:val="both"/>
            </w:pPr>
            <w:r w:rsidRPr="00ED6DC0">
              <w:t>- Řecko</w:t>
            </w:r>
          </w:p>
          <w:p w14:paraId="528F0E06" w14:textId="758026B9" w:rsidR="00216227" w:rsidRPr="00ED6DC0" w:rsidRDefault="00216227" w:rsidP="00ED6DC0">
            <w:pPr>
              <w:jc w:val="both"/>
            </w:pPr>
            <w:r w:rsidRPr="00ED6DC0">
              <w:t>- ostatní vinařské země</w:t>
            </w:r>
          </w:p>
        </w:tc>
        <w:tc>
          <w:tcPr>
            <w:tcW w:w="969" w:type="dxa"/>
            <w:tcBorders>
              <w:top w:val="single" w:sz="4" w:space="0" w:color="auto"/>
              <w:left w:val="single" w:sz="4" w:space="0" w:color="auto"/>
              <w:bottom w:val="single" w:sz="4" w:space="0" w:color="auto"/>
              <w:right w:val="single" w:sz="4" w:space="0" w:color="auto"/>
            </w:tcBorders>
            <w:hideMark/>
          </w:tcPr>
          <w:p w14:paraId="5519EE4B" w14:textId="77777777" w:rsidR="00216227" w:rsidRPr="00ED6DC0" w:rsidRDefault="00216227" w:rsidP="00427747">
            <w:pPr>
              <w:jc w:val="center"/>
              <w:rPr>
                <w:b/>
              </w:rPr>
            </w:pPr>
            <w:r w:rsidRPr="00ED6DC0">
              <w:rPr>
                <w:b/>
              </w:rPr>
              <w:t>23</w:t>
            </w:r>
          </w:p>
        </w:tc>
      </w:tr>
      <w:tr w:rsidR="00216227" w:rsidRPr="00ED6DC0" w14:paraId="3353EEE0" w14:textId="77777777" w:rsidTr="00427747">
        <w:tc>
          <w:tcPr>
            <w:tcW w:w="5070" w:type="dxa"/>
            <w:tcBorders>
              <w:top w:val="single" w:sz="4" w:space="0" w:color="auto"/>
              <w:left w:val="single" w:sz="4" w:space="0" w:color="auto"/>
              <w:bottom w:val="single" w:sz="4" w:space="0" w:color="auto"/>
              <w:right w:val="single" w:sz="4" w:space="0" w:color="auto"/>
            </w:tcBorders>
          </w:tcPr>
          <w:p w14:paraId="0418C5E7" w14:textId="77777777" w:rsidR="00ED6DC0" w:rsidRPr="00442429" w:rsidRDefault="00ED6DC0" w:rsidP="00ED6DC0">
            <w:pPr>
              <w:pStyle w:val="Zkladntext31"/>
              <w:jc w:val="both"/>
              <w:rPr>
                <w:sz w:val="24"/>
              </w:rPr>
            </w:pPr>
            <w:r w:rsidRPr="00442429">
              <w:rPr>
                <w:sz w:val="24"/>
              </w:rPr>
              <w:t xml:space="preserve">- </w:t>
            </w:r>
            <w:r w:rsidR="00216227" w:rsidRPr="00442429">
              <w:rPr>
                <w:sz w:val="24"/>
              </w:rPr>
              <w:t>zn</w:t>
            </w:r>
            <w:r w:rsidRPr="00442429">
              <w:rPr>
                <w:sz w:val="24"/>
              </w:rPr>
              <w:t>á</w:t>
            </w:r>
            <w:r w:rsidR="00216227" w:rsidRPr="00442429">
              <w:rPr>
                <w:sz w:val="24"/>
              </w:rPr>
              <w:t xml:space="preserve"> charakteristiku jednotlivých společenských akcí</w:t>
            </w:r>
          </w:p>
          <w:p w14:paraId="6273C1DC" w14:textId="77777777" w:rsidR="00ED6DC0" w:rsidRPr="00442429" w:rsidRDefault="00ED6DC0" w:rsidP="00ED6DC0">
            <w:pPr>
              <w:pStyle w:val="Zkladntext31"/>
              <w:jc w:val="both"/>
              <w:rPr>
                <w:sz w:val="24"/>
              </w:rPr>
            </w:pPr>
            <w:r w:rsidRPr="00442429">
              <w:rPr>
                <w:sz w:val="24"/>
              </w:rPr>
              <w:t xml:space="preserve">- </w:t>
            </w:r>
            <w:r w:rsidR="00216227" w:rsidRPr="00442429">
              <w:rPr>
                <w:sz w:val="24"/>
              </w:rPr>
              <w:t>ovlád</w:t>
            </w:r>
            <w:r w:rsidRPr="00442429">
              <w:rPr>
                <w:sz w:val="24"/>
              </w:rPr>
              <w:t>á</w:t>
            </w:r>
            <w:r w:rsidR="00216227" w:rsidRPr="00442429">
              <w:rPr>
                <w:sz w:val="24"/>
              </w:rPr>
              <w:t xml:space="preserve"> </w:t>
            </w:r>
            <w:proofErr w:type="spellStart"/>
            <w:r w:rsidR="00216227" w:rsidRPr="00442429">
              <w:rPr>
                <w:sz w:val="24"/>
              </w:rPr>
              <w:t>technicko-organizační</w:t>
            </w:r>
            <w:proofErr w:type="spellEnd"/>
            <w:r w:rsidR="00216227" w:rsidRPr="00442429">
              <w:rPr>
                <w:sz w:val="24"/>
              </w:rPr>
              <w:t xml:space="preserve"> zajištěn</w:t>
            </w:r>
          </w:p>
          <w:p w14:paraId="586FAC8D" w14:textId="77777777" w:rsidR="00ED6DC0" w:rsidRPr="00442429" w:rsidRDefault="00ED6DC0" w:rsidP="00ED6DC0">
            <w:pPr>
              <w:pStyle w:val="Zkladntext31"/>
              <w:jc w:val="both"/>
              <w:rPr>
                <w:sz w:val="24"/>
              </w:rPr>
            </w:pPr>
            <w:r w:rsidRPr="00442429">
              <w:rPr>
                <w:sz w:val="24"/>
              </w:rPr>
              <w:t xml:space="preserve">- </w:t>
            </w:r>
            <w:r w:rsidR="00216227" w:rsidRPr="00442429">
              <w:rPr>
                <w:sz w:val="24"/>
              </w:rPr>
              <w:t>zn</w:t>
            </w:r>
            <w:r w:rsidRPr="00442429">
              <w:rPr>
                <w:sz w:val="24"/>
              </w:rPr>
              <w:t>á</w:t>
            </w:r>
            <w:r w:rsidR="00216227" w:rsidRPr="00442429">
              <w:rPr>
                <w:sz w:val="24"/>
              </w:rPr>
              <w:t xml:space="preserve"> pravidla a techniku obsluhy</w:t>
            </w:r>
          </w:p>
          <w:p w14:paraId="7B06D3A9" w14:textId="77777777" w:rsidR="00ED6DC0" w:rsidRPr="00442429" w:rsidRDefault="00ED6DC0" w:rsidP="00ED6DC0">
            <w:pPr>
              <w:pStyle w:val="Zkladntext31"/>
              <w:jc w:val="both"/>
              <w:rPr>
                <w:sz w:val="24"/>
              </w:rPr>
            </w:pPr>
            <w:r w:rsidRPr="00442429">
              <w:rPr>
                <w:sz w:val="24"/>
              </w:rPr>
              <w:t xml:space="preserve">- </w:t>
            </w:r>
            <w:r w:rsidR="00216227" w:rsidRPr="00442429">
              <w:rPr>
                <w:sz w:val="24"/>
              </w:rPr>
              <w:t>umí užívat standardní i specifické vybavení při různých společenských příležitostech</w:t>
            </w:r>
          </w:p>
          <w:p w14:paraId="367671FA" w14:textId="77777777" w:rsidR="00ED6DC0" w:rsidRPr="00442429" w:rsidRDefault="00ED6DC0" w:rsidP="00ED6DC0">
            <w:pPr>
              <w:pStyle w:val="Zkladntext31"/>
              <w:jc w:val="both"/>
              <w:rPr>
                <w:sz w:val="24"/>
              </w:rPr>
            </w:pPr>
            <w:r w:rsidRPr="00442429">
              <w:rPr>
                <w:sz w:val="24"/>
              </w:rPr>
              <w:t xml:space="preserve">- </w:t>
            </w:r>
            <w:r w:rsidR="00216227" w:rsidRPr="00442429">
              <w:rPr>
                <w:sz w:val="24"/>
              </w:rPr>
              <w:t>zvládn</w:t>
            </w:r>
            <w:r w:rsidRPr="00442429">
              <w:rPr>
                <w:sz w:val="24"/>
              </w:rPr>
              <w:t>e</w:t>
            </w:r>
            <w:r w:rsidR="00216227" w:rsidRPr="00442429">
              <w:rPr>
                <w:sz w:val="24"/>
              </w:rPr>
              <w:t xml:space="preserve"> aplikovat matematické postupy při plánování a vyúčtování akcí</w:t>
            </w:r>
          </w:p>
          <w:p w14:paraId="2B25222C" w14:textId="04ABDD4B" w:rsidR="00216227" w:rsidRPr="00442429" w:rsidRDefault="00ED6DC0" w:rsidP="00ED6DC0">
            <w:pPr>
              <w:pStyle w:val="Zkladntext31"/>
              <w:jc w:val="both"/>
              <w:rPr>
                <w:sz w:val="24"/>
              </w:rPr>
            </w:pPr>
            <w:r w:rsidRPr="00442429">
              <w:rPr>
                <w:sz w:val="24"/>
              </w:rPr>
              <w:t xml:space="preserve">- </w:t>
            </w:r>
            <w:r w:rsidR="00216227" w:rsidRPr="00442429">
              <w:rPr>
                <w:sz w:val="24"/>
              </w:rPr>
              <w:t>samostatně napíše a prezentuje písemnou práci</w:t>
            </w:r>
            <w:r w:rsidRPr="00442429">
              <w:rPr>
                <w:sz w:val="24"/>
              </w:rPr>
              <w:t xml:space="preserve"> </w:t>
            </w:r>
            <w:r w:rsidR="00216227" w:rsidRPr="00442429">
              <w:rPr>
                <w:sz w:val="24"/>
              </w:rPr>
              <w:t>před spolužáky a vyučujícím dle vylosovaného zadání</w:t>
            </w:r>
          </w:p>
        </w:tc>
        <w:tc>
          <w:tcPr>
            <w:tcW w:w="3969" w:type="dxa"/>
            <w:tcBorders>
              <w:top w:val="single" w:sz="4" w:space="0" w:color="auto"/>
              <w:left w:val="single" w:sz="4" w:space="0" w:color="auto"/>
              <w:bottom w:val="single" w:sz="4" w:space="0" w:color="auto"/>
              <w:right w:val="single" w:sz="4" w:space="0" w:color="auto"/>
            </w:tcBorders>
            <w:hideMark/>
          </w:tcPr>
          <w:p w14:paraId="4A9CC514" w14:textId="77777777" w:rsidR="00216227" w:rsidRPr="00ED6DC0" w:rsidRDefault="00216227" w:rsidP="00ED6DC0">
            <w:pPr>
              <w:jc w:val="both"/>
              <w:rPr>
                <w:b/>
              </w:rPr>
            </w:pPr>
            <w:r w:rsidRPr="00ED6DC0">
              <w:rPr>
                <w:b/>
              </w:rPr>
              <w:t>5. Společenské akce vinařské turistiky</w:t>
            </w:r>
          </w:p>
          <w:p w14:paraId="7B417AF6" w14:textId="77777777" w:rsidR="00216227" w:rsidRPr="00ED6DC0" w:rsidRDefault="00216227" w:rsidP="00ED6DC0">
            <w:pPr>
              <w:jc w:val="both"/>
            </w:pPr>
            <w:r w:rsidRPr="00ED6DC0">
              <w:t>- bankety</w:t>
            </w:r>
          </w:p>
          <w:p w14:paraId="1A172262" w14:textId="77777777" w:rsidR="00216227" w:rsidRPr="00ED6DC0" w:rsidRDefault="00216227" w:rsidP="00ED6DC0">
            <w:pPr>
              <w:jc w:val="both"/>
            </w:pPr>
            <w:r w:rsidRPr="00ED6DC0">
              <w:t>- rauty</w:t>
            </w:r>
          </w:p>
          <w:p w14:paraId="048EDC8D" w14:textId="77777777" w:rsidR="00216227" w:rsidRPr="00ED6DC0" w:rsidRDefault="00216227" w:rsidP="00ED6DC0">
            <w:pPr>
              <w:jc w:val="both"/>
            </w:pPr>
            <w:r w:rsidRPr="00ED6DC0">
              <w:t>- recepce</w:t>
            </w:r>
          </w:p>
          <w:p w14:paraId="77AFC39E" w14:textId="77777777" w:rsidR="00216227" w:rsidRPr="00ED6DC0" w:rsidRDefault="00216227" w:rsidP="00ED6DC0">
            <w:pPr>
              <w:jc w:val="both"/>
            </w:pPr>
            <w:r w:rsidRPr="00ED6DC0">
              <w:t>- číše vína</w:t>
            </w:r>
          </w:p>
          <w:p w14:paraId="2CF07FA8" w14:textId="77777777" w:rsidR="00216227" w:rsidRPr="00ED6DC0" w:rsidRDefault="00216227" w:rsidP="00ED6DC0">
            <w:pPr>
              <w:jc w:val="both"/>
              <w:rPr>
                <w:b/>
              </w:rPr>
            </w:pPr>
            <w:r w:rsidRPr="00ED6DC0">
              <w:t>- zahradní slavnosti</w:t>
            </w:r>
          </w:p>
        </w:tc>
        <w:tc>
          <w:tcPr>
            <w:tcW w:w="969" w:type="dxa"/>
            <w:tcBorders>
              <w:top w:val="single" w:sz="4" w:space="0" w:color="auto"/>
              <w:left w:val="single" w:sz="4" w:space="0" w:color="auto"/>
              <w:bottom w:val="single" w:sz="4" w:space="0" w:color="auto"/>
              <w:right w:val="single" w:sz="4" w:space="0" w:color="auto"/>
            </w:tcBorders>
            <w:hideMark/>
          </w:tcPr>
          <w:p w14:paraId="215E223B" w14:textId="77777777" w:rsidR="00216227" w:rsidRPr="00ED6DC0" w:rsidRDefault="00216227" w:rsidP="00427747">
            <w:pPr>
              <w:jc w:val="center"/>
              <w:rPr>
                <w:b/>
              </w:rPr>
            </w:pPr>
            <w:r w:rsidRPr="00ED6DC0">
              <w:rPr>
                <w:b/>
              </w:rPr>
              <w:t>20</w:t>
            </w:r>
          </w:p>
        </w:tc>
      </w:tr>
    </w:tbl>
    <w:p w14:paraId="35FFDF1E" w14:textId="505541AA" w:rsidR="00216227" w:rsidRDefault="00216227" w:rsidP="00216227">
      <w:pPr>
        <w:pStyle w:val="Zkladntextodsazen2"/>
        <w:rPr>
          <w:szCs w:val="20"/>
        </w:rPr>
      </w:pPr>
    </w:p>
    <w:p w14:paraId="71C4F22B" w14:textId="2B8B4C8A" w:rsidR="00ED6DC0" w:rsidRDefault="00ED6DC0" w:rsidP="00216227">
      <w:pPr>
        <w:pStyle w:val="Zkladntextodsazen2"/>
        <w:rPr>
          <w:szCs w:val="20"/>
        </w:rPr>
      </w:pPr>
    </w:p>
    <w:p w14:paraId="1A0419C9" w14:textId="2A5DEAB8" w:rsidR="00ED6DC0" w:rsidRDefault="00ED6DC0" w:rsidP="00216227">
      <w:pPr>
        <w:pStyle w:val="Zkladntextodsazen2"/>
        <w:rPr>
          <w:szCs w:val="20"/>
        </w:rPr>
      </w:pPr>
    </w:p>
    <w:p w14:paraId="70025F3F" w14:textId="260CDBE4" w:rsidR="00ED6DC0" w:rsidRDefault="00ED6DC0" w:rsidP="00216227">
      <w:pPr>
        <w:pStyle w:val="Zkladntextodsazen2"/>
        <w:rPr>
          <w:szCs w:val="20"/>
        </w:rPr>
      </w:pPr>
    </w:p>
    <w:p w14:paraId="565C71CC" w14:textId="33869340" w:rsidR="00ED6DC0" w:rsidRDefault="00ED6DC0" w:rsidP="00216227">
      <w:pPr>
        <w:pStyle w:val="Zkladntextodsazen2"/>
        <w:rPr>
          <w:szCs w:val="20"/>
        </w:rPr>
      </w:pPr>
    </w:p>
    <w:p w14:paraId="4CCBC68E" w14:textId="408D1A4A" w:rsidR="00ED6DC0" w:rsidRDefault="00ED6DC0" w:rsidP="00216227">
      <w:pPr>
        <w:pStyle w:val="Zkladntextodsazen2"/>
        <w:rPr>
          <w:szCs w:val="20"/>
        </w:rPr>
      </w:pPr>
    </w:p>
    <w:p w14:paraId="00366785" w14:textId="77777777" w:rsidR="00ED6DC0" w:rsidRDefault="00ED6DC0" w:rsidP="00216227">
      <w:pPr>
        <w:pStyle w:val="Zkladntextodsazen2"/>
        <w:rPr>
          <w:szCs w:val="20"/>
        </w:rPr>
      </w:pPr>
    </w:p>
    <w:p w14:paraId="341F5046" w14:textId="77777777" w:rsidR="00216227" w:rsidRDefault="00216227" w:rsidP="00216227">
      <w:pPr>
        <w:pStyle w:val="Zkladntextodsazen2"/>
      </w:pPr>
    </w:p>
    <w:p w14:paraId="3057671F" w14:textId="77777777" w:rsidR="00216227" w:rsidRDefault="00216227" w:rsidP="00ED6DC0">
      <w:pPr>
        <w:pStyle w:val="Zkladntextodsazen2"/>
        <w:ind w:firstLine="0"/>
        <w:rPr>
          <w:b/>
          <w:bCs/>
        </w:rPr>
      </w:pPr>
      <w:r w:rsidRPr="00ED6DC0">
        <w:rPr>
          <w:b/>
          <w:bCs/>
        </w:rPr>
        <w:lastRenderedPageBreak/>
        <w:t>4. ročník:</w:t>
      </w:r>
      <w:r>
        <w:t xml:space="preserve"> 3 hodiny týdně, celkem 87 hodin</w:t>
      </w:r>
    </w:p>
    <w:p w14:paraId="241BD400" w14:textId="77777777" w:rsidR="00216227" w:rsidRDefault="00216227" w:rsidP="00216227">
      <w:pPr>
        <w:pStyle w:val="Zkladntextodsazen2"/>
        <w:rPr>
          <w:b/>
          <w:bC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3969"/>
        <w:gridCol w:w="969"/>
      </w:tblGrid>
      <w:tr w:rsidR="00216227" w:rsidRPr="00ED6DC0" w14:paraId="7336B611" w14:textId="77777777" w:rsidTr="00ED6DC0">
        <w:tc>
          <w:tcPr>
            <w:tcW w:w="5070" w:type="dxa"/>
            <w:tcBorders>
              <w:top w:val="single" w:sz="4" w:space="0" w:color="auto"/>
              <w:left w:val="single" w:sz="4" w:space="0" w:color="auto"/>
              <w:bottom w:val="single" w:sz="4" w:space="0" w:color="auto"/>
              <w:right w:val="single" w:sz="4" w:space="0" w:color="auto"/>
            </w:tcBorders>
            <w:vAlign w:val="center"/>
            <w:hideMark/>
          </w:tcPr>
          <w:p w14:paraId="5AA0BF44" w14:textId="77777777" w:rsidR="00216227" w:rsidRPr="00ED6DC0" w:rsidRDefault="00216227" w:rsidP="00ED6DC0">
            <w:pPr>
              <w:widowControl w:val="0"/>
              <w:autoSpaceDE w:val="0"/>
              <w:autoSpaceDN w:val="0"/>
              <w:adjustRightInd w:val="0"/>
              <w:snapToGrid w:val="0"/>
              <w:jc w:val="both"/>
              <w:rPr>
                <w:b/>
              </w:rPr>
            </w:pPr>
            <w:r w:rsidRPr="00ED6DC0">
              <w:rPr>
                <w:b/>
                <w:color w:val="000000"/>
              </w:rPr>
              <w:t>Výsledky vzdělávání</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3D6878A" w14:textId="77777777" w:rsidR="00216227" w:rsidRPr="00ED6DC0" w:rsidRDefault="00216227" w:rsidP="00ED6DC0">
            <w:pPr>
              <w:widowControl w:val="0"/>
              <w:autoSpaceDE w:val="0"/>
              <w:autoSpaceDN w:val="0"/>
              <w:adjustRightInd w:val="0"/>
              <w:snapToGrid w:val="0"/>
              <w:jc w:val="both"/>
              <w:rPr>
                <w:b/>
              </w:rPr>
            </w:pPr>
            <w:r w:rsidRPr="00ED6DC0">
              <w:rPr>
                <w:b/>
                <w:color w:val="000000"/>
              </w:rPr>
              <w:t>Číslo tématu a téma</w:t>
            </w:r>
          </w:p>
        </w:tc>
        <w:tc>
          <w:tcPr>
            <w:tcW w:w="969" w:type="dxa"/>
            <w:tcBorders>
              <w:top w:val="single" w:sz="4" w:space="0" w:color="auto"/>
              <w:left w:val="single" w:sz="4" w:space="0" w:color="auto"/>
              <w:bottom w:val="single" w:sz="4" w:space="0" w:color="auto"/>
              <w:right w:val="single" w:sz="4" w:space="0" w:color="auto"/>
            </w:tcBorders>
            <w:vAlign w:val="center"/>
            <w:hideMark/>
          </w:tcPr>
          <w:p w14:paraId="381AB24B" w14:textId="77777777" w:rsidR="00216227" w:rsidRPr="00ED6DC0" w:rsidRDefault="00216227" w:rsidP="00427747">
            <w:pPr>
              <w:jc w:val="center"/>
              <w:rPr>
                <w:b/>
              </w:rPr>
            </w:pPr>
            <w:r w:rsidRPr="00ED6DC0">
              <w:rPr>
                <w:b/>
              </w:rPr>
              <w:t>Počet hodin</w:t>
            </w:r>
          </w:p>
        </w:tc>
      </w:tr>
      <w:tr w:rsidR="00216227" w:rsidRPr="00ED6DC0" w14:paraId="7CEEA9FE" w14:textId="77777777" w:rsidTr="00427747">
        <w:tc>
          <w:tcPr>
            <w:tcW w:w="5070" w:type="dxa"/>
            <w:tcBorders>
              <w:top w:val="single" w:sz="4" w:space="0" w:color="auto"/>
              <w:left w:val="single" w:sz="4" w:space="0" w:color="auto"/>
              <w:bottom w:val="single" w:sz="4" w:space="0" w:color="auto"/>
              <w:right w:val="single" w:sz="4" w:space="0" w:color="auto"/>
            </w:tcBorders>
          </w:tcPr>
          <w:p w14:paraId="64FD21D8" w14:textId="77777777" w:rsidR="00ED6DC0" w:rsidRPr="00442429" w:rsidRDefault="00216227" w:rsidP="00ED6DC0">
            <w:pPr>
              <w:jc w:val="both"/>
              <w:rPr>
                <w:b/>
                <w:bCs/>
                <w:lang w:val="en-US"/>
              </w:rPr>
            </w:pPr>
            <w:proofErr w:type="spellStart"/>
            <w:r w:rsidRPr="00442429">
              <w:rPr>
                <w:b/>
                <w:bCs/>
                <w:lang w:val="en-US"/>
              </w:rPr>
              <w:t>Žák</w:t>
            </w:r>
            <w:proofErr w:type="spellEnd"/>
            <w:r w:rsidRPr="00442429">
              <w:rPr>
                <w:b/>
                <w:bCs/>
                <w:lang w:val="en-US"/>
              </w:rPr>
              <w:t>:</w:t>
            </w:r>
          </w:p>
          <w:p w14:paraId="6CE03484" w14:textId="20A6ECF0" w:rsidR="00ED6DC0" w:rsidRDefault="00ED6DC0" w:rsidP="00ED6DC0">
            <w:pPr>
              <w:jc w:val="both"/>
              <w:rPr>
                <w:lang w:val="en-US"/>
              </w:rPr>
            </w:pPr>
            <w:r>
              <w:rPr>
                <w:b/>
                <w:bCs/>
                <w:lang w:val="en-US"/>
              </w:rPr>
              <w:t xml:space="preserve">- </w:t>
            </w:r>
            <w:proofErr w:type="spellStart"/>
            <w:r w:rsidR="00216227" w:rsidRPr="00ED6DC0">
              <w:rPr>
                <w:lang w:val="en-US"/>
              </w:rPr>
              <w:t>dokáže</w:t>
            </w:r>
            <w:proofErr w:type="spellEnd"/>
            <w:r w:rsidR="00216227" w:rsidRPr="00ED6DC0">
              <w:rPr>
                <w:lang w:val="en-US"/>
              </w:rPr>
              <w:t xml:space="preserve"> </w:t>
            </w:r>
            <w:proofErr w:type="spellStart"/>
            <w:r w:rsidR="00216227" w:rsidRPr="00ED6DC0">
              <w:rPr>
                <w:lang w:val="en-US"/>
              </w:rPr>
              <w:t>vysvětlit</w:t>
            </w:r>
            <w:proofErr w:type="spellEnd"/>
            <w:r w:rsidR="00216227" w:rsidRPr="00ED6DC0">
              <w:rPr>
                <w:lang w:val="en-US"/>
              </w:rPr>
              <w:t xml:space="preserve"> </w:t>
            </w:r>
            <w:proofErr w:type="spellStart"/>
            <w:r w:rsidR="00216227" w:rsidRPr="00ED6DC0">
              <w:rPr>
                <w:lang w:val="en-US"/>
              </w:rPr>
              <w:t>význam</w:t>
            </w:r>
            <w:proofErr w:type="spellEnd"/>
            <w:r w:rsidR="00216227" w:rsidRPr="00ED6DC0">
              <w:rPr>
                <w:lang w:val="en-US"/>
              </w:rPr>
              <w:t xml:space="preserve"> a </w:t>
            </w:r>
            <w:proofErr w:type="spellStart"/>
            <w:r w:rsidR="00216227" w:rsidRPr="00ED6DC0">
              <w:rPr>
                <w:lang w:val="en-US"/>
              </w:rPr>
              <w:t>funkce</w:t>
            </w:r>
            <w:proofErr w:type="spellEnd"/>
            <w:r w:rsidR="00216227" w:rsidRPr="00ED6DC0">
              <w:rPr>
                <w:lang w:val="en-US"/>
              </w:rPr>
              <w:t xml:space="preserve"> </w:t>
            </w:r>
            <w:r>
              <w:rPr>
                <w:lang w:val="en-US"/>
              </w:rPr>
              <w:t>management</w:t>
            </w:r>
          </w:p>
          <w:p w14:paraId="1B2F202F" w14:textId="5353BE32" w:rsidR="00ED6DC0" w:rsidRPr="00442429" w:rsidRDefault="00ED6DC0" w:rsidP="00ED6DC0">
            <w:pPr>
              <w:jc w:val="both"/>
              <w:rPr>
                <w:lang w:val="en-US"/>
              </w:rPr>
            </w:pPr>
            <w:r>
              <w:rPr>
                <w:lang w:val="en-US"/>
              </w:rPr>
              <w:t xml:space="preserve">- </w:t>
            </w:r>
            <w:proofErr w:type="spellStart"/>
            <w:r w:rsidR="00216227" w:rsidRPr="00442429">
              <w:rPr>
                <w:lang w:val="en-US"/>
              </w:rPr>
              <w:t>objasní</w:t>
            </w:r>
            <w:proofErr w:type="spellEnd"/>
            <w:r w:rsidR="00216227" w:rsidRPr="00442429">
              <w:rPr>
                <w:lang w:val="en-US"/>
              </w:rPr>
              <w:t xml:space="preserve"> </w:t>
            </w:r>
            <w:proofErr w:type="spellStart"/>
            <w:r w:rsidR="00216227" w:rsidRPr="00442429">
              <w:rPr>
                <w:lang w:val="en-US"/>
              </w:rPr>
              <w:t>pojem</w:t>
            </w:r>
            <w:proofErr w:type="spellEnd"/>
            <w:r w:rsidR="00216227" w:rsidRPr="00442429">
              <w:rPr>
                <w:lang w:val="en-US"/>
              </w:rPr>
              <w:t xml:space="preserve"> „</w:t>
            </w:r>
            <w:proofErr w:type="spellStart"/>
            <w:r w:rsidR="00216227" w:rsidRPr="00442429">
              <w:rPr>
                <w:lang w:val="en-US"/>
              </w:rPr>
              <w:t>manažer</w:t>
            </w:r>
            <w:proofErr w:type="spellEnd"/>
            <w:r w:rsidR="00EE0EEE" w:rsidRPr="00442429">
              <w:rPr>
                <w:lang w:val="en-US"/>
              </w:rPr>
              <w:t>“</w:t>
            </w:r>
          </w:p>
          <w:p w14:paraId="41C37D8D" w14:textId="77777777" w:rsidR="00ED6DC0" w:rsidRPr="00442429" w:rsidRDefault="00ED6DC0" w:rsidP="00ED6DC0">
            <w:pPr>
              <w:jc w:val="both"/>
              <w:rPr>
                <w:lang w:val="en-US"/>
              </w:rPr>
            </w:pPr>
            <w:r w:rsidRPr="00442429">
              <w:rPr>
                <w:lang w:val="en-US"/>
              </w:rPr>
              <w:t xml:space="preserve">- </w:t>
            </w:r>
            <w:proofErr w:type="spellStart"/>
            <w:r w:rsidR="00216227" w:rsidRPr="00442429">
              <w:rPr>
                <w:lang w:val="en-US"/>
              </w:rPr>
              <w:t>dokáže</w:t>
            </w:r>
            <w:proofErr w:type="spellEnd"/>
            <w:r w:rsidR="00216227" w:rsidRPr="00442429">
              <w:rPr>
                <w:lang w:val="en-US"/>
              </w:rPr>
              <w:t xml:space="preserve"> </w:t>
            </w:r>
            <w:proofErr w:type="spellStart"/>
            <w:r w:rsidR="00216227" w:rsidRPr="00442429">
              <w:rPr>
                <w:lang w:val="en-US"/>
              </w:rPr>
              <w:t>popsat</w:t>
            </w:r>
            <w:proofErr w:type="spellEnd"/>
            <w:r w:rsidR="00216227" w:rsidRPr="00442429">
              <w:rPr>
                <w:lang w:val="en-US"/>
              </w:rPr>
              <w:t xml:space="preserve"> </w:t>
            </w:r>
            <w:proofErr w:type="spellStart"/>
            <w:r w:rsidR="00216227" w:rsidRPr="00442429">
              <w:rPr>
                <w:lang w:val="en-US"/>
              </w:rPr>
              <w:t>fáze</w:t>
            </w:r>
            <w:proofErr w:type="spellEnd"/>
            <w:r w:rsidR="00216227" w:rsidRPr="00442429">
              <w:rPr>
                <w:lang w:val="en-US"/>
              </w:rPr>
              <w:t xml:space="preserve"> </w:t>
            </w:r>
            <w:proofErr w:type="spellStart"/>
            <w:r w:rsidR="00216227" w:rsidRPr="00442429">
              <w:rPr>
                <w:lang w:val="en-US"/>
              </w:rPr>
              <w:t>rozhodování</w:t>
            </w:r>
            <w:proofErr w:type="spellEnd"/>
          </w:p>
          <w:p w14:paraId="736860D2" w14:textId="12721A6D" w:rsidR="00EE0EEE" w:rsidRDefault="00ED6DC0" w:rsidP="00EE0EEE">
            <w:pPr>
              <w:jc w:val="both"/>
              <w:rPr>
                <w:lang w:val="en-US"/>
              </w:rPr>
            </w:pPr>
            <w:r>
              <w:rPr>
                <w:lang w:val="en-US"/>
              </w:rPr>
              <w:t xml:space="preserve">- </w:t>
            </w:r>
            <w:proofErr w:type="spellStart"/>
            <w:r w:rsidR="00216227" w:rsidRPr="00ED6DC0">
              <w:rPr>
                <w:lang w:val="en-US"/>
              </w:rPr>
              <w:t>orientuje</w:t>
            </w:r>
            <w:proofErr w:type="spellEnd"/>
            <w:r w:rsidR="00216227" w:rsidRPr="00ED6DC0">
              <w:rPr>
                <w:lang w:val="en-US"/>
              </w:rPr>
              <w:t xml:space="preserve"> se v </w:t>
            </w:r>
            <w:proofErr w:type="spellStart"/>
            <w:r w:rsidR="00EE0EEE" w:rsidRPr="00ED6DC0">
              <w:rPr>
                <w:lang w:val="en-US"/>
              </w:rPr>
              <w:t>plánování</w:t>
            </w:r>
            <w:proofErr w:type="spellEnd"/>
            <w:r w:rsidR="00EE0EEE" w:rsidRPr="00ED6DC0">
              <w:rPr>
                <w:lang w:val="en-US"/>
              </w:rPr>
              <w:t xml:space="preserve"> a</w:t>
            </w:r>
            <w:r w:rsidR="00216227" w:rsidRPr="00ED6DC0">
              <w:rPr>
                <w:lang w:val="en-US"/>
              </w:rPr>
              <w:t xml:space="preserve"> </w:t>
            </w:r>
            <w:proofErr w:type="spellStart"/>
            <w:r w:rsidR="00216227" w:rsidRPr="00ED6DC0">
              <w:rPr>
                <w:lang w:val="en-US"/>
              </w:rPr>
              <w:t>vedení</w:t>
            </w:r>
            <w:proofErr w:type="spellEnd"/>
            <w:r w:rsidR="00216227" w:rsidRPr="00ED6DC0">
              <w:rPr>
                <w:lang w:val="en-US"/>
              </w:rPr>
              <w:t xml:space="preserve"> </w:t>
            </w:r>
            <w:proofErr w:type="spellStart"/>
            <w:r w:rsidR="00216227" w:rsidRPr="00ED6DC0">
              <w:rPr>
                <w:lang w:val="en-US"/>
              </w:rPr>
              <w:t>firmy</w:t>
            </w:r>
            <w:proofErr w:type="spellEnd"/>
          </w:p>
          <w:p w14:paraId="21749D43" w14:textId="77777777" w:rsidR="00EE0EEE" w:rsidRPr="00442429" w:rsidRDefault="00EE0EEE" w:rsidP="00EE0EEE">
            <w:pPr>
              <w:jc w:val="both"/>
              <w:rPr>
                <w:lang w:val="en-US"/>
              </w:rPr>
            </w:pPr>
            <w:r>
              <w:rPr>
                <w:lang w:val="en-US"/>
              </w:rPr>
              <w:t xml:space="preserve">- </w:t>
            </w:r>
            <w:proofErr w:type="spellStart"/>
            <w:r w:rsidR="00216227" w:rsidRPr="00442429">
              <w:rPr>
                <w:lang w:val="en-US"/>
              </w:rPr>
              <w:t>dokáže</w:t>
            </w:r>
            <w:proofErr w:type="spellEnd"/>
            <w:r w:rsidR="00216227" w:rsidRPr="00442429">
              <w:rPr>
                <w:lang w:val="en-US"/>
              </w:rPr>
              <w:t xml:space="preserve"> </w:t>
            </w:r>
            <w:proofErr w:type="spellStart"/>
            <w:r w:rsidR="00216227" w:rsidRPr="00442429">
              <w:rPr>
                <w:lang w:val="en-US"/>
              </w:rPr>
              <w:t>vytvořit</w:t>
            </w:r>
            <w:proofErr w:type="spellEnd"/>
            <w:r w:rsidR="00216227" w:rsidRPr="00442429">
              <w:rPr>
                <w:lang w:val="en-US"/>
              </w:rPr>
              <w:t xml:space="preserve"> </w:t>
            </w:r>
            <w:proofErr w:type="spellStart"/>
            <w:r w:rsidR="00216227" w:rsidRPr="00442429">
              <w:rPr>
                <w:lang w:val="en-US"/>
              </w:rPr>
              <w:t>organizační</w:t>
            </w:r>
            <w:proofErr w:type="spellEnd"/>
            <w:r w:rsidR="00216227" w:rsidRPr="00442429">
              <w:rPr>
                <w:lang w:val="en-US"/>
              </w:rPr>
              <w:t xml:space="preserve"> </w:t>
            </w:r>
            <w:proofErr w:type="spellStart"/>
            <w:r w:rsidR="00216227" w:rsidRPr="00442429">
              <w:rPr>
                <w:lang w:val="en-US"/>
              </w:rPr>
              <w:t>strukturu</w:t>
            </w:r>
            <w:proofErr w:type="spellEnd"/>
            <w:r w:rsidR="00216227" w:rsidRPr="00442429">
              <w:rPr>
                <w:lang w:val="en-US"/>
              </w:rPr>
              <w:t xml:space="preserve"> </w:t>
            </w:r>
            <w:proofErr w:type="spellStart"/>
            <w:r w:rsidR="00216227" w:rsidRPr="00442429">
              <w:rPr>
                <w:lang w:val="en-US"/>
              </w:rPr>
              <w:t>podniku</w:t>
            </w:r>
            <w:proofErr w:type="spellEnd"/>
          </w:p>
          <w:p w14:paraId="5EC79D85" w14:textId="48D00FCD" w:rsidR="00216227" w:rsidRPr="00442429" w:rsidRDefault="00EE0EEE" w:rsidP="00EE0EEE">
            <w:pPr>
              <w:jc w:val="both"/>
              <w:rPr>
                <w:lang w:val="en-US"/>
              </w:rPr>
            </w:pPr>
            <w:r w:rsidRPr="00442429">
              <w:rPr>
                <w:lang w:val="en-US"/>
              </w:rPr>
              <w:t xml:space="preserve">- </w:t>
            </w:r>
            <w:proofErr w:type="spellStart"/>
            <w:r w:rsidR="00216227" w:rsidRPr="00442429">
              <w:rPr>
                <w:lang w:val="en-US"/>
              </w:rPr>
              <w:t>objasní</w:t>
            </w:r>
            <w:proofErr w:type="spellEnd"/>
            <w:r w:rsidR="00216227" w:rsidRPr="00442429">
              <w:rPr>
                <w:lang w:val="en-US"/>
              </w:rPr>
              <w:t xml:space="preserve"> </w:t>
            </w:r>
            <w:proofErr w:type="spellStart"/>
            <w:r w:rsidR="00216227" w:rsidRPr="00442429">
              <w:rPr>
                <w:lang w:val="en-US"/>
              </w:rPr>
              <w:t>základní</w:t>
            </w:r>
            <w:proofErr w:type="spellEnd"/>
            <w:r w:rsidR="00216227" w:rsidRPr="00442429">
              <w:rPr>
                <w:lang w:val="en-US"/>
              </w:rPr>
              <w:t xml:space="preserve"> </w:t>
            </w:r>
            <w:proofErr w:type="spellStart"/>
            <w:r w:rsidR="00216227" w:rsidRPr="00442429">
              <w:rPr>
                <w:lang w:val="en-US"/>
              </w:rPr>
              <w:t>zásady</w:t>
            </w:r>
            <w:proofErr w:type="spellEnd"/>
            <w:r w:rsidR="00216227" w:rsidRPr="00442429">
              <w:rPr>
                <w:lang w:val="en-US"/>
              </w:rPr>
              <w:t xml:space="preserve"> </w:t>
            </w:r>
            <w:proofErr w:type="spellStart"/>
            <w:r w:rsidR="00216227" w:rsidRPr="00442429">
              <w:rPr>
                <w:lang w:val="en-US"/>
              </w:rPr>
              <w:t>řízení</w:t>
            </w:r>
            <w:proofErr w:type="spellEnd"/>
            <w:r w:rsidR="00216227" w:rsidRPr="00442429">
              <w:rPr>
                <w:lang w:val="en-US"/>
              </w:rPr>
              <w:t xml:space="preserve">, </w:t>
            </w:r>
            <w:proofErr w:type="spellStart"/>
            <w:r w:rsidR="00216227" w:rsidRPr="00442429">
              <w:rPr>
                <w:lang w:val="en-US"/>
              </w:rPr>
              <w:t>organizování</w:t>
            </w:r>
            <w:proofErr w:type="spellEnd"/>
            <w:r w:rsidR="00216227" w:rsidRPr="00442429">
              <w:rPr>
                <w:lang w:val="en-US"/>
              </w:rPr>
              <w:t xml:space="preserve">, </w:t>
            </w:r>
            <w:proofErr w:type="spellStart"/>
            <w:r w:rsidR="00216227" w:rsidRPr="00442429">
              <w:rPr>
                <w:lang w:val="en-US"/>
              </w:rPr>
              <w:t>kontroly</w:t>
            </w:r>
            <w:proofErr w:type="spellEnd"/>
          </w:p>
        </w:tc>
        <w:tc>
          <w:tcPr>
            <w:tcW w:w="3969" w:type="dxa"/>
            <w:tcBorders>
              <w:top w:val="single" w:sz="4" w:space="0" w:color="auto"/>
              <w:left w:val="single" w:sz="4" w:space="0" w:color="auto"/>
              <w:bottom w:val="single" w:sz="4" w:space="0" w:color="auto"/>
              <w:right w:val="single" w:sz="4" w:space="0" w:color="auto"/>
            </w:tcBorders>
          </w:tcPr>
          <w:p w14:paraId="412373A2" w14:textId="77777777" w:rsidR="00216227" w:rsidRPr="00ED6DC0" w:rsidRDefault="00216227" w:rsidP="00ED6DC0">
            <w:pPr>
              <w:jc w:val="both"/>
              <w:rPr>
                <w:b/>
              </w:rPr>
            </w:pPr>
            <w:r w:rsidRPr="00ED6DC0">
              <w:rPr>
                <w:b/>
              </w:rPr>
              <w:t>1. Management</w:t>
            </w:r>
          </w:p>
          <w:p w14:paraId="0817E931" w14:textId="77777777" w:rsidR="00216227" w:rsidRPr="00ED6DC0" w:rsidRDefault="00216227" w:rsidP="00ED6DC0">
            <w:pPr>
              <w:jc w:val="both"/>
            </w:pPr>
            <w:r w:rsidRPr="00ED6DC0">
              <w:t>- pojem, význam, funkce</w:t>
            </w:r>
          </w:p>
          <w:p w14:paraId="1859C064" w14:textId="77777777" w:rsidR="00216227" w:rsidRPr="00ED6DC0" w:rsidRDefault="00216227" w:rsidP="00ED6DC0">
            <w:pPr>
              <w:jc w:val="both"/>
            </w:pPr>
            <w:r w:rsidRPr="00ED6DC0">
              <w:t>- profil manažera</w:t>
            </w:r>
          </w:p>
          <w:p w14:paraId="463669A9" w14:textId="77777777" w:rsidR="00216227" w:rsidRPr="00ED6DC0" w:rsidRDefault="00216227" w:rsidP="00ED6DC0">
            <w:pPr>
              <w:jc w:val="both"/>
            </w:pPr>
            <w:r w:rsidRPr="00ED6DC0">
              <w:t>- rozhodování, plánování, vedení</w:t>
            </w:r>
          </w:p>
          <w:p w14:paraId="30804E1D" w14:textId="77777777" w:rsidR="00216227" w:rsidRPr="00ED6DC0" w:rsidRDefault="00216227" w:rsidP="00ED6DC0">
            <w:pPr>
              <w:jc w:val="both"/>
            </w:pPr>
            <w:r w:rsidRPr="00ED6DC0">
              <w:t>- komunikace, organizování, kontrola</w:t>
            </w:r>
          </w:p>
        </w:tc>
        <w:tc>
          <w:tcPr>
            <w:tcW w:w="969" w:type="dxa"/>
            <w:tcBorders>
              <w:top w:val="single" w:sz="4" w:space="0" w:color="auto"/>
              <w:left w:val="single" w:sz="4" w:space="0" w:color="auto"/>
              <w:bottom w:val="single" w:sz="4" w:space="0" w:color="auto"/>
              <w:right w:val="single" w:sz="4" w:space="0" w:color="auto"/>
            </w:tcBorders>
            <w:hideMark/>
          </w:tcPr>
          <w:p w14:paraId="45418095" w14:textId="77777777" w:rsidR="00216227" w:rsidRPr="00ED6DC0" w:rsidRDefault="00216227" w:rsidP="00427747">
            <w:pPr>
              <w:jc w:val="center"/>
              <w:rPr>
                <w:b/>
              </w:rPr>
            </w:pPr>
            <w:r w:rsidRPr="00ED6DC0">
              <w:rPr>
                <w:b/>
              </w:rPr>
              <w:t>11</w:t>
            </w:r>
          </w:p>
        </w:tc>
      </w:tr>
      <w:tr w:rsidR="00216227" w:rsidRPr="00ED6DC0" w14:paraId="250A9469" w14:textId="77777777" w:rsidTr="00427747">
        <w:tc>
          <w:tcPr>
            <w:tcW w:w="5070" w:type="dxa"/>
            <w:tcBorders>
              <w:top w:val="single" w:sz="4" w:space="0" w:color="auto"/>
              <w:left w:val="single" w:sz="4" w:space="0" w:color="auto"/>
              <w:bottom w:val="single" w:sz="4" w:space="0" w:color="auto"/>
              <w:right w:val="single" w:sz="4" w:space="0" w:color="auto"/>
            </w:tcBorders>
          </w:tcPr>
          <w:p w14:paraId="3B9D8F94" w14:textId="77777777" w:rsidR="00EE0EEE" w:rsidRDefault="00EE0EEE" w:rsidP="00EE0EEE">
            <w:pPr>
              <w:pStyle w:val="Zkladntext31"/>
              <w:ind w:left="34"/>
              <w:jc w:val="both"/>
              <w:rPr>
                <w:sz w:val="24"/>
                <w:lang w:val="en-US"/>
              </w:rPr>
            </w:pPr>
            <w:r>
              <w:rPr>
                <w:sz w:val="24"/>
                <w:lang w:val="en-US"/>
              </w:rPr>
              <w:t xml:space="preserve">- </w:t>
            </w:r>
            <w:proofErr w:type="spellStart"/>
            <w:r w:rsidR="00216227" w:rsidRPr="00ED6DC0">
              <w:rPr>
                <w:sz w:val="24"/>
                <w:lang w:val="en-US"/>
              </w:rPr>
              <w:t>umí</w:t>
            </w:r>
            <w:proofErr w:type="spellEnd"/>
            <w:r w:rsidR="00216227" w:rsidRPr="00ED6DC0">
              <w:rPr>
                <w:sz w:val="24"/>
                <w:lang w:val="en-US"/>
              </w:rPr>
              <w:t xml:space="preserve"> </w:t>
            </w:r>
            <w:proofErr w:type="spellStart"/>
            <w:r w:rsidR="00216227" w:rsidRPr="00ED6DC0">
              <w:rPr>
                <w:sz w:val="24"/>
                <w:lang w:val="en-US"/>
              </w:rPr>
              <w:t>vykalkulovat</w:t>
            </w:r>
            <w:proofErr w:type="spellEnd"/>
            <w:r w:rsidR="00216227" w:rsidRPr="00ED6DC0">
              <w:rPr>
                <w:sz w:val="24"/>
                <w:lang w:val="en-US"/>
              </w:rPr>
              <w:t xml:space="preserve"> </w:t>
            </w:r>
            <w:proofErr w:type="spellStart"/>
            <w:r w:rsidR="00216227" w:rsidRPr="00ED6DC0">
              <w:rPr>
                <w:sz w:val="24"/>
                <w:lang w:val="en-US"/>
              </w:rPr>
              <w:t>ceny</w:t>
            </w:r>
            <w:proofErr w:type="spellEnd"/>
            <w:r w:rsidR="00216227" w:rsidRPr="00ED6DC0">
              <w:rPr>
                <w:sz w:val="24"/>
                <w:lang w:val="en-US"/>
              </w:rPr>
              <w:t xml:space="preserve"> </w:t>
            </w:r>
            <w:proofErr w:type="spellStart"/>
            <w:r w:rsidR="00216227" w:rsidRPr="00ED6DC0">
              <w:rPr>
                <w:sz w:val="24"/>
                <w:lang w:val="en-US"/>
              </w:rPr>
              <w:t>výrobků</w:t>
            </w:r>
            <w:proofErr w:type="spellEnd"/>
            <w:r w:rsidR="00216227" w:rsidRPr="00ED6DC0">
              <w:rPr>
                <w:sz w:val="24"/>
                <w:lang w:val="en-US"/>
              </w:rPr>
              <w:t xml:space="preserve"> a </w:t>
            </w:r>
            <w:proofErr w:type="spellStart"/>
            <w:r w:rsidR="00216227" w:rsidRPr="00ED6DC0">
              <w:rPr>
                <w:sz w:val="24"/>
                <w:lang w:val="en-US"/>
              </w:rPr>
              <w:t>služeb</w:t>
            </w:r>
            <w:proofErr w:type="spellEnd"/>
          </w:p>
          <w:p w14:paraId="135EA6A5" w14:textId="419C4C85" w:rsidR="00216227" w:rsidRPr="00EE0EEE" w:rsidRDefault="00EE0EEE" w:rsidP="00EE0EEE">
            <w:pPr>
              <w:pStyle w:val="Zkladntext31"/>
              <w:ind w:left="34"/>
              <w:jc w:val="both"/>
              <w:rPr>
                <w:sz w:val="24"/>
                <w:lang w:val="en-US"/>
              </w:rPr>
            </w:pPr>
            <w:r>
              <w:rPr>
                <w:sz w:val="24"/>
                <w:lang w:val="de-DE"/>
              </w:rPr>
              <w:t xml:space="preserve">- </w:t>
            </w:r>
            <w:proofErr w:type="spellStart"/>
            <w:r>
              <w:rPr>
                <w:sz w:val="24"/>
                <w:lang w:val="de-DE"/>
              </w:rPr>
              <w:t>zná</w:t>
            </w:r>
            <w:proofErr w:type="spellEnd"/>
            <w:r>
              <w:rPr>
                <w:sz w:val="24"/>
                <w:lang w:val="de-DE"/>
              </w:rPr>
              <w:t xml:space="preserve"> </w:t>
            </w:r>
            <w:proofErr w:type="spellStart"/>
            <w:r w:rsidR="00216227" w:rsidRPr="00ED6DC0">
              <w:rPr>
                <w:sz w:val="24"/>
                <w:lang w:val="de-DE"/>
              </w:rPr>
              <w:t>strategii</w:t>
            </w:r>
            <w:proofErr w:type="spellEnd"/>
            <w:r w:rsidR="00216227" w:rsidRPr="00ED6DC0">
              <w:rPr>
                <w:sz w:val="24"/>
                <w:lang w:val="de-DE"/>
              </w:rPr>
              <w:t xml:space="preserve"> </w:t>
            </w:r>
            <w:proofErr w:type="spellStart"/>
            <w:r w:rsidR="00216227" w:rsidRPr="00ED6DC0">
              <w:rPr>
                <w:sz w:val="24"/>
                <w:lang w:val="de-DE"/>
              </w:rPr>
              <w:t>cenové</w:t>
            </w:r>
            <w:proofErr w:type="spellEnd"/>
            <w:r w:rsidR="00216227" w:rsidRPr="00ED6DC0">
              <w:rPr>
                <w:sz w:val="24"/>
                <w:lang w:val="de-DE"/>
              </w:rPr>
              <w:t xml:space="preserve"> </w:t>
            </w:r>
            <w:proofErr w:type="spellStart"/>
            <w:r w:rsidR="00216227" w:rsidRPr="00ED6DC0">
              <w:rPr>
                <w:sz w:val="24"/>
                <w:lang w:val="de-DE"/>
              </w:rPr>
              <w:t>tvorby</w:t>
            </w:r>
            <w:proofErr w:type="spellEnd"/>
          </w:p>
          <w:p w14:paraId="312BD173" w14:textId="77777777" w:rsidR="00216227" w:rsidRPr="00ED6DC0" w:rsidRDefault="00216227" w:rsidP="00ED6DC0">
            <w:pPr>
              <w:pStyle w:val="Zkladntext31"/>
              <w:numPr>
                <w:ilvl w:val="0"/>
                <w:numId w:val="43"/>
              </w:numPr>
              <w:ind w:hanging="862"/>
              <w:jc w:val="both"/>
              <w:rPr>
                <w:sz w:val="24"/>
              </w:rPr>
            </w:pPr>
          </w:p>
        </w:tc>
        <w:tc>
          <w:tcPr>
            <w:tcW w:w="3969" w:type="dxa"/>
            <w:tcBorders>
              <w:top w:val="single" w:sz="4" w:space="0" w:color="auto"/>
              <w:left w:val="single" w:sz="4" w:space="0" w:color="auto"/>
              <w:bottom w:val="single" w:sz="4" w:space="0" w:color="auto"/>
              <w:right w:val="single" w:sz="4" w:space="0" w:color="auto"/>
            </w:tcBorders>
            <w:hideMark/>
          </w:tcPr>
          <w:p w14:paraId="790EE385" w14:textId="77777777" w:rsidR="00216227" w:rsidRPr="00ED6DC0" w:rsidRDefault="00216227" w:rsidP="00ED6DC0">
            <w:pPr>
              <w:jc w:val="both"/>
              <w:rPr>
                <w:b/>
              </w:rPr>
            </w:pPr>
            <w:r w:rsidRPr="00ED6DC0">
              <w:rPr>
                <w:b/>
              </w:rPr>
              <w:t>2. Kalkulace služeb VT</w:t>
            </w:r>
          </w:p>
          <w:p w14:paraId="4B3B4EBD" w14:textId="77777777" w:rsidR="00216227" w:rsidRPr="00ED6DC0" w:rsidRDefault="00216227" w:rsidP="00ED6DC0">
            <w:pPr>
              <w:jc w:val="both"/>
            </w:pPr>
            <w:r w:rsidRPr="00ED6DC0">
              <w:rPr>
                <w:b/>
              </w:rPr>
              <w:t xml:space="preserve"> - </w:t>
            </w:r>
            <w:r w:rsidRPr="00ED6DC0">
              <w:t>strategie cenové tvorby</w:t>
            </w:r>
          </w:p>
        </w:tc>
        <w:tc>
          <w:tcPr>
            <w:tcW w:w="969" w:type="dxa"/>
            <w:tcBorders>
              <w:top w:val="single" w:sz="4" w:space="0" w:color="auto"/>
              <w:left w:val="single" w:sz="4" w:space="0" w:color="auto"/>
              <w:bottom w:val="single" w:sz="4" w:space="0" w:color="auto"/>
              <w:right w:val="single" w:sz="4" w:space="0" w:color="auto"/>
            </w:tcBorders>
            <w:hideMark/>
          </w:tcPr>
          <w:p w14:paraId="3D489861" w14:textId="77777777" w:rsidR="00216227" w:rsidRPr="00ED6DC0" w:rsidRDefault="00216227" w:rsidP="00427747">
            <w:pPr>
              <w:jc w:val="center"/>
              <w:rPr>
                <w:b/>
              </w:rPr>
            </w:pPr>
            <w:r w:rsidRPr="00ED6DC0">
              <w:rPr>
                <w:b/>
              </w:rPr>
              <w:t xml:space="preserve">5 </w:t>
            </w:r>
          </w:p>
        </w:tc>
      </w:tr>
      <w:tr w:rsidR="00216227" w:rsidRPr="00ED6DC0" w14:paraId="090D2BF3" w14:textId="77777777" w:rsidTr="00427747">
        <w:tc>
          <w:tcPr>
            <w:tcW w:w="5070" w:type="dxa"/>
            <w:tcBorders>
              <w:top w:val="single" w:sz="4" w:space="0" w:color="auto"/>
              <w:left w:val="single" w:sz="4" w:space="0" w:color="auto"/>
              <w:bottom w:val="single" w:sz="4" w:space="0" w:color="auto"/>
              <w:right w:val="single" w:sz="4" w:space="0" w:color="auto"/>
            </w:tcBorders>
          </w:tcPr>
          <w:p w14:paraId="42B87EAE" w14:textId="77777777" w:rsidR="00EE0EEE" w:rsidRDefault="00EE0EEE" w:rsidP="00EE0EEE">
            <w:pPr>
              <w:pStyle w:val="Zkladntext31"/>
              <w:ind w:left="34"/>
              <w:jc w:val="both"/>
              <w:rPr>
                <w:sz w:val="24"/>
              </w:rPr>
            </w:pPr>
            <w:r>
              <w:rPr>
                <w:sz w:val="24"/>
              </w:rPr>
              <w:t xml:space="preserve">- </w:t>
            </w:r>
            <w:r w:rsidR="00216227" w:rsidRPr="00ED6DC0">
              <w:rPr>
                <w:sz w:val="24"/>
              </w:rPr>
              <w:t>charakterizuje služby VT jednotlivých zemí světa</w:t>
            </w:r>
          </w:p>
          <w:p w14:paraId="151D45F8" w14:textId="77777777" w:rsidR="00EE0EEE" w:rsidRDefault="00EE0EEE" w:rsidP="00EE0EEE">
            <w:pPr>
              <w:pStyle w:val="Zkladntext31"/>
              <w:ind w:left="34"/>
              <w:jc w:val="both"/>
              <w:rPr>
                <w:sz w:val="24"/>
              </w:rPr>
            </w:pPr>
            <w:r>
              <w:rPr>
                <w:sz w:val="24"/>
              </w:rPr>
              <w:t xml:space="preserve">- </w:t>
            </w:r>
            <w:r w:rsidR="00216227" w:rsidRPr="00ED6DC0">
              <w:rPr>
                <w:sz w:val="24"/>
              </w:rPr>
              <w:t>pracuje s mapou jednotlivých států</w:t>
            </w:r>
          </w:p>
          <w:p w14:paraId="421AFF63" w14:textId="0DA6CC77" w:rsidR="00216227" w:rsidRPr="00ED6DC0" w:rsidRDefault="00EE0EEE" w:rsidP="00EE0EEE">
            <w:pPr>
              <w:pStyle w:val="Zkladntext31"/>
              <w:ind w:left="34"/>
              <w:jc w:val="both"/>
              <w:rPr>
                <w:sz w:val="24"/>
              </w:rPr>
            </w:pPr>
            <w:r>
              <w:rPr>
                <w:sz w:val="24"/>
              </w:rPr>
              <w:t xml:space="preserve">- </w:t>
            </w:r>
            <w:r w:rsidR="00216227" w:rsidRPr="00ED6DC0">
              <w:rPr>
                <w:sz w:val="24"/>
              </w:rPr>
              <w:t>dokáže popsat specifické služby VT jednotlivých zemí světa</w:t>
            </w:r>
          </w:p>
          <w:p w14:paraId="20C44B8A" w14:textId="77777777" w:rsidR="00216227" w:rsidRPr="00ED6DC0" w:rsidRDefault="00216227" w:rsidP="00ED6DC0">
            <w:pPr>
              <w:pStyle w:val="Zkladntext31"/>
              <w:ind w:hanging="862"/>
              <w:jc w:val="both"/>
              <w:rPr>
                <w:sz w:val="24"/>
              </w:rPr>
            </w:pPr>
          </w:p>
        </w:tc>
        <w:tc>
          <w:tcPr>
            <w:tcW w:w="3969" w:type="dxa"/>
            <w:tcBorders>
              <w:top w:val="single" w:sz="4" w:space="0" w:color="auto"/>
              <w:left w:val="single" w:sz="4" w:space="0" w:color="auto"/>
              <w:bottom w:val="single" w:sz="4" w:space="0" w:color="auto"/>
              <w:right w:val="single" w:sz="4" w:space="0" w:color="auto"/>
            </w:tcBorders>
            <w:hideMark/>
          </w:tcPr>
          <w:p w14:paraId="2592A70E" w14:textId="77777777" w:rsidR="00216227" w:rsidRPr="00ED6DC0" w:rsidRDefault="00216227" w:rsidP="00ED6DC0">
            <w:pPr>
              <w:jc w:val="both"/>
              <w:rPr>
                <w:b/>
              </w:rPr>
            </w:pPr>
            <w:r w:rsidRPr="00ED6DC0">
              <w:rPr>
                <w:b/>
              </w:rPr>
              <w:t>3. Vinařská turistika ve světě</w:t>
            </w:r>
          </w:p>
          <w:p w14:paraId="061F873A" w14:textId="77777777" w:rsidR="00216227" w:rsidRPr="00ED6DC0" w:rsidRDefault="00216227" w:rsidP="00ED6DC0">
            <w:pPr>
              <w:jc w:val="both"/>
            </w:pPr>
            <w:r w:rsidRPr="00ED6DC0">
              <w:t>- Jižní Afrika</w:t>
            </w:r>
          </w:p>
          <w:p w14:paraId="029365F6" w14:textId="77777777" w:rsidR="00216227" w:rsidRPr="00ED6DC0" w:rsidRDefault="00216227" w:rsidP="00ED6DC0">
            <w:pPr>
              <w:jc w:val="both"/>
            </w:pPr>
            <w:r w:rsidRPr="00ED6DC0">
              <w:t>- USA</w:t>
            </w:r>
          </w:p>
          <w:p w14:paraId="6BBB3015" w14:textId="77777777" w:rsidR="00216227" w:rsidRPr="00ED6DC0" w:rsidRDefault="00216227" w:rsidP="00ED6DC0">
            <w:pPr>
              <w:jc w:val="both"/>
            </w:pPr>
            <w:r w:rsidRPr="00ED6DC0">
              <w:t>- Chile</w:t>
            </w:r>
          </w:p>
          <w:p w14:paraId="07308BCC" w14:textId="77777777" w:rsidR="00216227" w:rsidRPr="00ED6DC0" w:rsidRDefault="00216227" w:rsidP="00ED6DC0">
            <w:pPr>
              <w:jc w:val="both"/>
            </w:pPr>
            <w:r w:rsidRPr="00ED6DC0">
              <w:t>- Argentina</w:t>
            </w:r>
          </w:p>
          <w:p w14:paraId="6C6FC662" w14:textId="77777777" w:rsidR="00216227" w:rsidRPr="00ED6DC0" w:rsidRDefault="00216227" w:rsidP="00ED6DC0">
            <w:pPr>
              <w:jc w:val="both"/>
            </w:pPr>
            <w:r w:rsidRPr="00ED6DC0">
              <w:t>- Austrálie</w:t>
            </w:r>
          </w:p>
          <w:p w14:paraId="171A7D10" w14:textId="77777777" w:rsidR="00216227" w:rsidRPr="00ED6DC0" w:rsidRDefault="00216227" w:rsidP="00ED6DC0">
            <w:pPr>
              <w:jc w:val="both"/>
            </w:pPr>
            <w:r w:rsidRPr="00ED6DC0">
              <w:t>- Nový Zéland</w:t>
            </w:r>
          </w:p>
          <w:p w14:paraId="6E3C922C" w14:textId="77777777" w:rsidR="00216227" w:rsidRPr="00ED6DC0" w:rsidRDefault="00216227" w:rsidP="00ED6DC0">
            <w:pPr>
              <w:jc w:val="both"/>
            </w:pPr>
            <w:r w:rsidRPr="00ED6DC0">
              <w:t>- Asie</w:t>
            </w:r>
          </w:p>
        </w:tc>
        <w:tc>
          <w:tcPr>
            <w:tcW w:w="969" w:type="dxa"/>
            <w:tcBorders>
              <w:top w:val="single" w:sz="4" w:space="0" w:color="auto"/>
              <w:left w:val="single" w:sz="4" w:space="0" w:color="auto"/>
              <w:bottom w:val="single" w:sz="4" w:space="0" w:color="auto"/>
              <w:right w:val="single" w:sz="4" w:space="0" w:color="auto"/>
            </w:tcBorders>
            <w:hideMark/>
          </w:tcPr>
          <w:p w14:paraId="24C08724" w14:textId="77777777" w:rsidR="00216227" w:rsidRPr="00ED6DC0" w:rsidRDefault="00216227" w:rsidP="00427747">
            <w:pPr>
              <w:jc w:val="center"/>
              <w:rPr>
                <w:b/>
              </w:rPr>
            </w:pPr>
            <w:r w:rsidRPr="00ED6DC0">
              <w:rPr>
                <w:b/>
              </w:rPr>
              <w:t xml:space="preserve">10 </w:t>
            </w:r>
          </w:p>
        </w:tc>
      </w:tr>
      <w:tr w:rsidR="00216227" w:rsidRPr="00ED6DC0" w14:paraId="66687642" w14:textId="77777777" w:rsidTr="00427747">
        <w:tc>
          <w:tcPr>
            <w:tcW w:w="5070" w:type="dxa"/>
            <w:tcBorders>
              <w:top w:val="single" w:sz="4" w:space="0" w:color="auto"/>
              <w:left w:val="single" w:sz="4" w:space="0" w:color="auto"/>
              <w:bottom w:val="single" w:sz="4" w:space="0" w:color="auto"/>
              <w:right w:val="single" w:sz="4" w:space="0" w:color="auto"/>
            </w:tcBorders>
          </w:tcPr>
          <w:p w14:paraId="73A30159" w14:textId="77777777" w:rsidR="00EE0EEE" w:rsidRPr="00442429" w:rsidRDefault="00EE0EEE" w:rsidP="00EE0EEE">
            <w:pPr>
              <w:pStyle w:val="Zkladntext31"/>
              <w:ind w:left="34"/>
              <w:jc w:val="both"/>
              <w:rPr>
                <w:sz w:val="24"/>
              </w:rPr>
            </w:pPr>
            <w:r w:rsidRPr="00442429">
              <w:rPr>
                <w:sz w:val="24"/>
              </w:rPr>
              <w:t xml:space="preserve">- </w:t>
            </w:r>
            <w:r w:rsidR="00216227" w:rsidRPr="00442429">
              <w:rPr>
                <w:sz w:val="24"/>
              </w:rPr>
              <w:t>zná gastronomická pravidla přípravy MENU</w:t>
            </w:r>
          </w:p>
          <w:p w14:paraId="66AA999D" w14:textId="77777777" w:rsidR="00EE0EEE" w:rsidRPr="00442429" w:rsidRDefault="00EE0EEE" w:rsidP="00EE0EEE">
            <w:pPr>
              <w:pStyle w:val="Zkladntext31"/>
              <w:ind w:left="34"/>
              <w:jc w:val="both"/>
              <w:rPr>
                <w:sz w:val="24"/>
              </w:rPr>
            </w:pPr>
            <w:r w:rsidRPr="00442429">
              <w:rPr>
                <w:sz w:val="24"/>
              </w:rPr>
              <w:t xml:space="preserve">- </w:t>
            </w:r>
            <w:r w:rsidR="00216227" w:rsidRPr="00442429">
              <w:rPr>
                <w:sz w:val="24"/>
              </w:rPr>
              <w:t xml:space="preserve">chápe </w:t>
            </w:r>
            <w:proofErr w:type="spellStart"/>
            <w:r w:rsidR="00216227" w:rsidRPr="00442429">
              <w:rPr>
                <w:sz w:val="24"/>
              </w:rPr>
              <w:t>souvstažnost</w:t>
            </w:r>
            <w:proofErr w:type="spellEnd"/>
            <w:r w:rsidR="00216227" w:rsidRPr="00442429">
              <w:rPr>
                <w:sz w:val="24"/>
              </w:rPr>
              <w:t xml:space="preserve"> mezi nápoji a pokrmy</w:t>
            </w:r>
          </w:p>
          <w:p w14:paraId="324A9C7D" w14:textId="77777777" w:rsidR="00EE0EEE" w:rsidRPr="00442429" w:rsidRDefault="00EE0EEE" w:rsidP="00EE0EEE">
            <w:pPr>
              <w:pStyle w:val="Zkladntext31"/>
              <w:ind w:left="34"/>
              <w:jc w:val="both"/>
              <w:rPr>
                <w:sz w:val="24"/>
              </w:rPr>
            </w:pPr>
            <w:r w:rsidRPr="00442429">
              <w:rPr>
                <w:sz w:val="24"/>
              </w:rPr>
              <w:t xml:space="preserve">- </w:t>
            </w:r>
            <w:r w:rsidR="00216227" w:rsidRPr="00442429">
              <w:rPr>
                <w:sz w:val="24"/>
              </w:rPr>
              <w:t>umí sestavit MENU k různým příležitostem</w:t>
            </w:r>
          </w:p>
          <w:p w14:paraId="49E36CFD" w14:textId="1A825087" w:rsidR="00216227" w:rsidRPr="00ED6DC0" w:rsidRDefault="00EE0EEE" w:rsidP="00EE0EEE">
            <w:pPr>
              <w:pStyle w:val="Zkladntext31"/>
              <w:ind w:left="34"/>
              <w:jc w:val="both"/>
              <w:rPr>
                <w:sz w:val="24"/>
                <w:lang w:val="de-DE"/>
              </w:rPr>
            </w:pPr>
            <w:r>
              <w:rPr>
                <w:sz w:val="24"/>
                <w:lang w:val="en-US"/>
              </w:rPr>
              <w:t xml:space="preserve">- </w:t>
            </w:r>
            <w:proofErr w:type="spellStart"/>
            <w:r w:rsidR="00216227" w:rsidRPr="00ED6DC0">
              <w:rPr>
                <w:sz w:val="24"/>
                <w:lang w:val="de-DE"/>
              </w:rPr>
              <w:t>dokáže</w:t>
            </w:r>
            <w:proofErr w:type="spellEnd"/>
            <w:r w:rsidR="00216227" w:rsidRPr="00ED6DC0">
              <w:rPr>
                <w:sz w:val="24"/>
                <w:lang w:val="de-DE"/>
              </w:rPr>
              <w:t xml:space="preserve"> MENU </w:t>
            </w:r>
            <w:proofErr w:type="spellStart"/>
            <w:r w:rsidR="00216227" w:rsidRPr="00ED6DC0">
              <w:rPr>
                <w:sz w:val="24"/>
                <w:lang w:val="de-DE"/>
              </w:rPr>
              <w:t>graficky</w:t>
            </w:r>
            <w:proofErr w:type="spellEnd"/>
            <w:r w:rsidR="00216227" w:rsidRPr="00ED6DC0">
              <w:rPr>
                <w:sz w:val="24"/>
                <w:lang w:val="de-DE"/>
              </w:rPr>
              <w:t xml:space="preserve"> </w:t>
            </w:r>
            <w:proofErr w:type="spellStart"/>
            <w:r w:rsidR="00216227" w:rsidRPr="00ED6DC0">
              <w:rPr>
                <w:sz w:val="24"/>
                <w:lang w:val="de-DE"/>
              </w:rPr>
              <w:t>upravit</w:t>
            </w:r>
            <w:proofErr w:type="spellEnd"/>
          </w:p>
        </w:tc>
        <w:tc>
          <w:tcPr>
            <w:tcW w:w="3969" w:type="dxa"/>
            <w:tcBorders>
              <w:top w:val="single" w:sz="4" w:space="0" w:color="auto"/>
              <w:left w:val="single" w:sz="4" w:space="0" w:color="auto"/>
              <w:bottom w:val="single" w:sz="4" w:space="0" w:color="auto"/>
              <w:right w:val="single" w:sz="4" w:space="0" w:color="auto"/>
            </w:tcBorders>
            <w:hideMark/>
          </w:tcPr>
          <w:p w14:paraId="34D8F26A" w14:textId="77777777" w:rsidR="00216227" w:rsidRPr="00ED6DC0" w:rsidRDefault="00216227" w:rsidP="00ED6DC0">
            <w:pPr>
              <w:jc w:val="both"/>
              <w:rPr>
                <w:b/>
              </w:rPr>
            </w:pPr>
            <w:r w:rsidRPr="00ED6DC0">
              <w:rPr>
                <w:b/>
              </w:rPr>
              <w:t>4. Příprava menu na společenské akce</w:t>
            </w:r>
          </w:p>
          <w:p w14:paraId="01D89172" w14:textId="0E99DE93" w:rsidR="00216227" w:rsidRPr="00ED6DC0" w:rsidRDefault="00216227" w:rsidP="00ED6DC0">
            <w:pPr>
              <w:jc w:val="both"/>
            </w:pPr>
            <w:r w:rsidRPr="00ED6DC0">
              <w:t>-</w:t>
            </w:r>
            <w:r w:rsidR="00EE0EEE">
              <w:t xml:space="preserve"> </w:t>
            </w:r>
            <w:r w:rsidRPr="00ED6DC0">
              <w:t>svatba, narozeniny, promoce, společenská setkání, křtiny</w:t>
            </w:r>
          </w:p>
        </w:tc>
        <w:tc>
          <w:tcPr>
            <w:tcW w:w="969" w:type="dxa"/>
            <w:tcBorders>
              <w:top w:val="single" w:sz="4" w:space="0" w:color="auto"/>
              <w:left w:val="single" w:sz="4" w:space="0" w:color="auto"/>
              <w:bottom w:val="single" w:sz="4" w:space="0" w:color="auto"/>
              <w:right w:val="single" w:sz="4" w:space="0" w:color="auto"/>
            </w:tcBorders>
            <w:hideMark/>
          </w:tcPr>
          <w:p w14:paraId="6C507A15" w14:textId="77777777" w:rsidR="00216227" w:rsidRPr="00ED6DC0" w:rsidRDefault="00216227" w:rsidP="00427747">
            <w:pPr>
              <w:jc w:val="center"/>
              <w:rPr>
                <w:b/>
              </w:rPr>
            </w:pPr>
            <w:r w:rsidRPr="00ED6DC0">
              <w:rPr>
                <w:b/>
              </w:rPr>
              <w:t>10</w:t>
            </w:r>
          </w:p>
        </w:tc>
      </w:tr>
      <w:tr w:rsidR="00216227" w:rsidRPr="00ED6DC0" w14:paraId="0D5DC349" w14:textId="77777777" w:rsidTr="00427747">
        <w:tc>
          <w:tcPr>
            <w:tcW w:w="5070" w:type="dxa"/>
            <w:tcBorders>
              <w:top w:val="single" w:sz="4" w:space="0" w:color="auto"/>
              <w:left w:val="single" w:sz="4" w:space="0" w:color="auto"/>
              <w:bottom w:val="single" w:sz="4" w:space="0" w:color="auto"/>
              <w:right w:val="single" w:sz="4" w:space="0" w:color="auto"/>
            </w:tcBorders>
          </w:tcPr>
          <w:p w14:paraId="29238CC2" w14:textId="77777777" w:rsidR="00EE0EEE" w:rsidRPr="00442429" w:rsidRDefault="00EE0EEE" w:rsidP="00EE0EEE">
            <w:pPr>
              <w:pStyle w:val="Zkladntext31"/>
              <w:ind w:left="34"/>
              <w:jc w:val="both"/>
              <w:rPr>
                <w:sz w:val="24"/>
              </w:rPr>
            </w:pPr>
            <w:r w:rsidRPr="00442429">
              <w:rPr>
                <w:sz w:val="24"/>
              </w:rPr>
              <w:t xml:space="preserve">- </w:t>
            </w:r>
            <w:r w:rsidR="00216227" w:rsidRPr="00442429">
              <w:rPr>
                <w:sz w:val="24"/>
              </w:rPr>
              <w:t>zná význam tekutin v lidské výživě</w:t>
            </w:r>
          </w:p>
          <w:p w14:paraId="03DE35C3" w14:textId="77777777" w:rsidR="00EE0EEE" w:rsidRPr="00442429" w:rsidRDefault="00EE0EEE" w:rsidP="00EE0EEE">
            <w:pPr>
              <w:pStyle w:val="Zkladntext31"/>
              <w:ind w:left="34"/>
              <w:jc w:val="both"/>
              <w:rPr>
                <w:sz w:val="24"/>
              </w:rPr>
            </w:pPr>
            <w:r w:rsidRPr="00442429">
              <w:rPr>
                <w:sz w:val="24"/>
              </w:rPr>
              <w:t xml:space="preserve">- </w:t>
            </w:r>
            <w:r w:rsidR="00216227" w:rsidRPr="00442429">
              <w:rPr>
                <w:sz w:val="24"/>
              </w:rPr>
              <w:t>dokáže nápoje rozdělit a charakterizovat</w:t>
            </w:r>
          </w:p>
          <w:p w14:paraId="572AD147" w14:textId="77777777" w:rsidR="00EE0EEE" w:rsidRPr="00442429" w:rsidRDefault="00EE0EEE" w:rsidP="00EE0EEE">
            <w:pPr>
              <w:pStyle w:val="Zkladntext31"/>
              <w:ind w:left="34"/>
              <w:jc w:val="both"/>
              <w:rPr>
                <w:sz w:val="24"/>
              </w:rPr>
            </w:pPr>
            <w:r w:rsidRPr="00442429">
              <w:rPr>
                <w:sz w:val="24"/>
              </w:rPr>
              <w:t xml:space="preserve">- </w:t>
            </w:r>
            <w:r w:rsidR="00216227" w:rsidRPr="00442429">
              <w:rPr>
                <w:sz w:val="24"/>
              </w:rPr>
              <w:t>zná skladovací podmínky jednotlivých nápojů</w:t>
            </w:r>
          </w:p>
          <w:p w14:paraId="0D6187FD" w14:textId="7ED99BBC" w:rsidR="00216227" w:rsidRPr="00442429" w:rsidRDefault="00EE0EEE" w:rsidP="00EE0EEE">
            <w:pPr>
              <w:pStyle w:val="Zkladntext31"/>
              <w:ind w:left="34"/>
              <w:jc w:val="both"/>
              <w:rPr>
                <w:sz w:val="24"/>
                <w:lang w:val="en-US"/>
              </w:rPr>
            </w:pPr>
            <w:r>
              <w:rPr>
                <w:sz w:val="24"/>
                <w:lang w:val="en-US"/>
              </w:rPr>
              <w:t xml:space="preserve">- </w:t>
            </w:r>
            <w:proofErr w:type="spellStart"/>
            <w:r w:rsidR="00216227" w:rsidRPr="00ED6DC0">
              <w:rPr>
                <w:sz w:val="24"/>
                <w:lang w:val="en-US"/>
              </w:rPr>
              <w:t>umí</w:t>
            </w:r>
            <w:proofErr w:type="spellEnd"/>
            <w:r w:rsidR="00216227" w:rsidRPr="00ED6DC0">
              <w:rPr>
                <w:sz w:val="24"/>
                <w:lang w:val="en-US"/>
              </w:rPr>
              <w:t xml:space="preserve"> k </w:t>
            </w:r>
            <w:proofErr w:type="spellStart"/>
            <w:r w:rsidR="00216227" w:rsidRPr="00ED6DC0">
              <w:rPr>
                <w:sz w:val="24"/>
                <w:lang w:val="en-US"/>
              </w:rPr>
              <w:t>jednotlivým</w:t>
            </w:r>
            <w:proofErr w:type="spellEnd"/>
            <w:r w:rsidR="00216227" w:rsidRPr="00ED6DC0">
              <w:rPr>
                <w:sz w:val="24"/>
                <w:lang w:val="en-US"/>
              </w:rPr>
              <w:t xml:space="preserve"> </w:t>
            </w:r>
            <w:proofErr w:type="spellStart"/>
            <w:r w:rsidR="00216227" w:rsidRPr="00ED6DC0">
              <w:rPr>
                <w:sz w:val="24"/>
                <w:lang w:val="en-US"/>
              </w:rPr>
              <w:t>nápojům</w:t>
            </w:r>
            <w:proofErr w:type="spellEnd"/>
            <w:r w:rsidR="00216227" w:rsidRPr="00ED6DC0">
              <w:rPr>
                <w:sz w:val="24"/>
                <w:lang w:val="en-US"/>
              </w:rPr>
              <w:t xml:space="preserve"> </w:t>
            </w:r>
            <w:proofErr w:type="spellStart"/>
            <w:r w:rsidR="00216227" w:rsidRPr="00ED6DC0">
              <w:rPr>
                <w:sz w:val="24"/>
                <w:lang w:val="en-US"/>
              </w:rPr>
              <w:t>přiřadit</w:t>
            </w:r>
            <w:proofErr w:type="spellEnd"/>
            <w:r w:rsidR="00216227" w:rsidRPr="00ED6DC0">
              <w:rPr>
                <w:sz w:val="24"/>
                <w:lang w:val="en-US"/>
              </w:rPr>
              <w:t xml:space="preserve"> </w:t>
            </w:r>
            <w:proofErr w:type="spellStart"/>
            <w:r w:rsidR="00216227" w:rsidRPr="00ED6DC0">
              <w:rPr>
                <w:sz w:val="24"/>
                <w:lang w:val="en-US"/>
              </w:rPr>
              <w:t>inventář</w:t>
            </w:r>
            <w:proofErr w:type="spellEnd"/>
            <w:r w:rsidR="00216227" w:rsidRPr="00ED6DC0">
              <w:rPr>
                <w:sz w:val="24"/>
                <w:lang w:val="en-US"/>
              </w:rPr>
              <w:t xml:space="preserve"> a</w:t>
            </w:r>
            <w:r>
              <w:rPr>
                <w:sz w:val="24"/>
                <w:lang w:val="en-US"/>
              </w:rPr>
              <w:t> </w:t>
            </w:r>
            <w:proofErr w:type="spellStart"/>
            <w:r w:rsidR="00216227" w:rsidRPr="00ED6DC0">
              <w:rPr>
                <w:sz w:val="24"/>
                <w:lang w:val="en-US"/>
              </w:rPr>
              <w:t>provést</w:t>
            </w:r>
            <w:proofErr w:type="spellEnd"/>
            <w:r w:rsidR="00216227" w:rsidRPr="00ED6DC0">
              <w:rPr>
                <w:sz w:val="24"/>
                <w:lang w:val="en-US"/>
              </w:rPr>
              <w:t xml:space="preserve"> </w:t>
            </w:r>
            <w:proofErr w:type="spellStart"/>
            <w:r w:rsidR="00216227" w:rsidRPr="00ED6DC0">
              <w:rPr>
                <w:sz w:val="24"/>
                <w:lang w:val="en-US"/>
              </w:rPr>
              <w:t>servis</w:t>
            </w:r>
            <w:proofErr w:type="spellEnd"/>
          </w:p>
        </w:tc>
        <w:tc>
          <w:tcPr>
            <w:tcW w:w="3969" w:type="dxa"/>
            <w:tcBorders>
              <w:top w:val="single" w:sz="4" w:space="0" w:color="auto"/>
              <w:left w:val="single" w:sz="4" w:space="0" w:color="auto"/>
              <w:bottom w:val="single" w:sz="4" w:space="0" w:color="auto"/>
              <w:right w:val="single" w:sz="4" w:space="0" w:color="auto"/>
            </w:tcBorders>
            <w:hideMark/>
          </w:tcPr>
          <w:p w14:paraId="71AABD10" w14:textId="77777777" w:rsidR="00216227" w:rsidRPr="00ED6DC0" w:rsidRDefault="00216227" w:rsidP="00ED6DC0">
            <w:pPr>
              <w:jc w:val="both"/>
              <w:rPr>
                <w:b/>
              </w:rPr>
            </w:pPr>
            <w:r w:rsidRPr="00ED6DC0">
              <w:rPr>
                <w:b/>
              </w:rPr>
              <w:t>5. Servis nápojů</w:t>
            </w:r>
          </w:p>
          <w:p w14:paraId="3E240BF1" w14:textId="77777777" w:rsidR="00216227" w:rsidRPr="00ED6DC0" w:rsidRDefault="00216227" w:rsidP="00ED6DC0">
            <w:pPr>
              <w:jc w:val="both"/>
            </w:pPr>
            <w:r w:rsidRPr="00ED6DC0">
              <w:t>- nealkoholické</w:t>
            </w:r>
          </w:p>
          <w:p w14:paraId="07EB0395" w14:textId="77777777" w:rsidR="00216227" w:rsidRPr="00ED6DC0" w:rsidRDefault="00216227" w:rsidP="00ED6DC0">
            <w:pPr>
              <w:jc w:val="both"/>
            </w:pPr>
            <w:r w:rsidRPr="00ED6DC0">
              <w:t>- alkoholické</w:t>
            </w:r>
          </w:p>
          <w:p w14:paraId="5DF5153D" w14:textId="77777777" w:rsidR="00216227" w:rsidRPr="00ED6DC0" w:rsidRDefault="00216227" w:rsidP="00ED6DC0">
            <w:pPr>
              <w:jc w:val="both"/>
            </w:pPr>
            <w:r w:rsidRPr="00ED6DC0">
              <w:t>- studené</w:t>
            </w:r>
          </w:p>
          <w:p w14:paraId="1E3CA226" w14:textId="77777777" w:rsidR="00216227" w:rsidRPr="00ED6DC0" w:rsidRDefault="00216227" w:rsidP="00ED6DC0">
            <w:pPr>
              <w:jc w:val="both"/>
            </w:pPr>
            <w:r w:rsidRPr="00ED6DC0">
              <w:t>- teplé</w:t>
            </w:r>
          </w:p>
        </w:tc>
        <w:tc>
          <w:tcPr>
            <w:tcW w:w="969" w:type="dxa"/>
            <w:tcBorders>
              <w:top w:val="single" w:sz="4" w:space="0" w:color="auto"/>
              <w:left w:val="single" w:sz="4" w:space="0" w:color="auto"/>
              <w:bottom w:val="single" w:sz="4" w:space="0" w:color="auto"/>
              <w:right w:val="single" w:sz="4" w:space="0" w:color="auto"/>
            </w:tcBorders>
            <w:hideMark/>
          </w:tcPr>
          <w:p w14:paraId="17254F3E" w14:textId="77777777" w:rsidR="00216227" w:rsidRPr="00ED6DC0" w:rsidRDefault="00216227" w:rsidP="00427747">
            <w:pPr>
              <w:jc w:val="center"/>
              <w:rPr>
                <w:b/>
              </w:rPr>
            </w:pPr>
            <w:r w:rsidRPr="00ED6DC0">
              <w:rPr>
                <w:b/>
              </w:rPr>
              <w:t>10</w:t>
            </w:r>
          </w:p>
        </w:tc>
      </w:tr>
      <w:tr w:rsidR="00216227" w:rsidRPr="00ED6DC0" w14:paraId="5E74A5AD" w14:textId="77777777" w:rsidTr="00427747">
        <w:tc>
          <w:tcPr>
            <w:tcW w:w="5070" w:type="dxa"/>
            <w:tcBorders>
              <w:top w:val="single" w:sz="4" w:space="0" w:color="auto"/>
              <w:left w:val="single" w:sz="4" w:space="0" w:color="auto"/>
              <w:bottom w:val="single" w:sz="4" w:space="0" w:color="auto"/>
              <w:right w:val="single" w:sz="4" w:space="0" w:color="auto"/>
            </w:tcBorders>
          </w:tcPr>
          <w:p w14:paraId="548859DF" w14:textId="77777777" w:rsidR="00B31FDE" w:rsidRPr="00442429" w:rsidRDefault="00B31FDE" w:rsidP="00B31FDE">
            <w:pPr>
              <w:pStyle w:val="Zkladntext31"/>
              <w:ind w:left="34"/>
              <w:jc w:val="both"/>
              <w:rPr>
                <w:sz w:val="24"/>
              </w:rPr>
            </w:pPr>
            <w:r w:rsidRPr="00442429">
              <w:rPr>
                <w:sz w:val="24"/>
              </w:rPr>
              <w:t xml:space="preserve">- </w:t>
            </w:r>
            <w:r w:rsidR="00216227" w:rsidRPr="00442429">
              <w:rPr>
                <w:sz w:val="24"/>
              </w:rPr>
              <w:t>zná servis vína, vhodnost podávání vína k</w:t>
            </w:r>
            <w:r w:rsidRPr="00442429">
              <w:rPr>
                <w:sz w:val="24"/>
              </w:rPr>
              <w:t> </w:t>
            </w:r>
            <w:r w:rsidR="00216227" w:rsidRPr="00442429">
              <w:rPr>
                <w:sz w:val="24"/>
              </w:rPr>
              <w:t>jednotlivým pokrmům</w:t>
            </w:r>
          </w:p>
          <w:p w14:paraId="64721724" w14:textId="77777777" w:rsidR="00B31FDE" w:rsidRPr="00442429" w:rsidRDefault="00B31FDE" w:rsidP="00B31FDE">
            <w:pPr>
              <w:pStyle w:val="Zkladntext31"/>
              <w:ind w:left="34"/>
              <w:jc w:val="both"/>
              <w:rPr>
                <w:sz w:val="24"/>
              </w:rPr>
            </w:pPr>
            <w:r w:rsidRPr="00442429">
              <w:rPr>
                <w:sz w:val="24"/>
              </w:rPr>
              <w:t xml:space="preserve">- </w:t>
            </w:r>
            <w:r w:rsidR="00216227" w:rsidRPr="00442429">
              <w:rPr>
                <w:sz w:val="24"/>
              </w:rPr>
              <w:t>dokáže popsat charakteristiku vzorků vína</w:t>
            </w:r>
          </w:p>
          <w:p w14:paraId="2D5615BC" w14:textId="6FA7E78B" w:rsidR="00216227" w:rsidRPr="00442429" w:rsidRDefault="00B31FDE" w:rsidP="00B31FDE">
            <w:pPr>
              <w:pStyle w:val="Zkladntext31"/>
              <w:ind w:left="34"/>
              <w:jc w:val="both"/>
              <w:rPr>
                <w:sz w:val="24"/>
              </w:rPr>
            </w:pPr>
            <w:r>
              <w:rPr>
                <w:sz w:val="24"/>
              </w:rPr>
              <w:t xml:space="preserve">- </w:t>
            </w:r>
            <w:r w:rsidR="00216227" w:rsidRPr="00ED6DC0">
              <w:rPr>
                <w:sz w:val="24"/>
              </w:rPr>
              <w:t>samostatně vy</w:t>
            </w:r>
            <w:r>
              <w:rPr>
                <w:sz w:val="24"/>
              </w:rPr>
              <w:t>p</w:t>
            </w:r>
            <w:r w:rsidR="00216227" w:rsidRPr="00ED6DC0">
              <w:rPr>
                <w:sz w:val="24"/>
              </w:rPr>
              <w:t>racuje práci na zadané téma</w:t>
            </w:r>
            <w:r>
              <w:rPr>
                <w:sz w:val="24"/>
              </w:rPr>
              <w:t xml:space="preserve"> a </w:t>
            </w:r>
            <w:r w:rsidR="00216227" w:rsidRPr="00ED6DC0">
              <w:rPr>
                <w:sz w:val="24"/>
              </w:rPr>
              <w:t>provede prezentaci práce</w:t>
            </w:r>
          </w:p>
        </w:tc>
        <w:tc>
          <w:tcPr>
            <w:tcW w:w="3969" w:type="dxa"/>
            <w:tcBorders>
              <w:top w:val="single" w:sz="4" w:space="0" w:color="auto"/>
              <w:left w:val="single" w:sz="4" w:space="0" w:color="auto"/>
              <w:bottom w:val="single" w:sz="4" w:space="0" w:color="auto"/>
              <w:right w:val="single" w:sz="4" w:space="0" w:color="auto"/>
            </w:tcBorders>
            <w:hideMark/>
          </w:tcPr>
          <w:p w14:paraId="5A8C972D" w14:textId="77777777" w:rsidR="00216227" w:rsidRPr="00ED6DC0" w:rsidRDefault="00216227" w:rsidP="00ED6DC0">
            <w:pPr>
              <w:jc w:val="both"/>
              <w:rPr>
                <w:b/>
              </w:rPr>
            </w:pPr>
            <w:r w:rsidRPr="00ED6DC0">
              <w:rPr>
                <w:b/>
              </w:rPr>
              <w:t>6. Snoubení</w:t>
            </w:r>
          </w:p>
          <w:p w14:paraId="5E9076EE" w14:textId="77777777" w:rsidR="00216227" w:rsidRPr="00ED6DC0" w:rsidRDefault="00216227" w:rsidP="00ED6DC0">
            <w:pPr>
              <w:jc w:val="both"/>
            </w:pPr>
            <w:r w:rsidRPr="00ED6DC0">
              <w:t>- pokrmy vhodné k vínu</w:t>
            </w:r>
          </w:p>
          <w:p w14:paraId="672F83A4" w14:textId="77777777" w:rsidR="00216227" w:rsidRPr="00ED6DC0" w:rsidRDefault="00216227" w:rsidP="00ED6DC0">
            <w:pPr>
              <w:jc w:val="both"/>
            </w:pPr>
            <w:r w:rsidRPr="00ED6DC0">
              <w:t>- pokrmy vhodné k ostatním nápojům</w:t>
            </w:r>
          </w:p>
        </w:tc>
        <w:tc>
          <w:tcPr>
            <w:tcW w:w="969" w:type="dxa"/>
            <w:tcBorders>
              <w:top w:val="single" w:sz="4" w:space="0" w:color="auto"/>
              <w:left w:val="single" w:sz="4" w:space="0" w:color="auto"/>
              <w:bottom w:val="single" w:sz="4" w:space="0" w:color="auto"/>
              <w:right w:val="single" w:sz="4" w:space="0" w:color="auto"/>
            </w:tcBorders>
            <w:hideMark/>
          </w:tcPr>
          <w:p w14:paraId="24DA1C19" w14:textId="77777777" w:rsidR="00216227" w:rsidRPr="00ED6DC0" w:rsidRDefault="00216227" w:rsidP="00427747">
            <w:pPr>
              <w:jc w:val="center"/>
              <w:rPr>
                <w:b/>
              </w:rPr>
            </w:pPr>
            <w:r w:rsidRPr="00ED6DC0">
              <w:rPr>
                <w:b/>
              </w:rPr>
              <w:t>12</w:t>
            </w:r>
          </w:p>
        </w:tc>
      </w:tr>
      <w:tr w:rsidR="00216227" w:rsidRPr="00ED6DC0" w14:paraId="222D9771" w14:textId="77777777" w:rsidTr="00427747">
        <w:tc>
          <w:tcPr>
            <w:tcW w:w="5070" w:type="dxa"/>
            <w:tcBorders>
              <w:top w:val="single" w:sz="4" w:space="0" w:color="auto"/>
              <w:left w:val="single" w:sz="4" w:space="0" w:color="auto"/>
              <w:bottom w:val="single" w:sz="4" w:space="0" w:color="auto"/>
              <w:right w:val="single" w:sz="4" w:space="0" w:color="auto"/>
            </w:tcBorders>
          </w:tcPr>
          <w:p w14:paraId="5DBF65D9" w14:textId="77777777" w:rsidR="00B31FDE" w:rsidRDefault="00B31FDE" w:rsidP="00B31FDE">
            <w:pPr>
              <w:ind w:left="34"/>
              <w:jc w:val="both"/>
            </w:pPr>
            <w:r>
              <w:t xml:space="preserve">- </w:t>
            </w:r>
            <w:r w:rsidR="00216227" w:rsidRPr="00ED6DC0">
              <w:t>ovládá jednotlivé manažerské postupy</w:t>
            </w:r>
          </w:p>
          <w:p w14:paraId="66DB5A21" w14:textId="77777777" w:rsidR="00B31FDE" w:rsidRDefault="00B31FDE" w:rsidP="00B31FDE">
            <w:pPr>
              <w:ind w:left="34"/>
              <w:jc w:val="both"/>
            </w:pPr>
            <w:r>
              <w:t xml:space="preserve">- </w:t>
            </w:r>
            <w:r w:rsidR="00216227" w:rsidRPr="00ED6DC0">
              <w:t>umí strategie cenové tvorby</w:t>
            </w:r>
          </w:p>
          <w:p w14:paraId="68AA2933" w14:textId="372D2E87" w:rsidR="00B31FDE" w:rsidRDefault="00B31FDE" w:rsidP="00B31FDE">
            <w:pPr>
              <w:ind w:left="34"/>
              <w:jc w:val="both"/>
            </w:pPr>
            <w:r>
              <w:t xml:space="preserve">- </w:t>
            </w:r>
            <w:r w:rsidR="00216227" w:rsidRPr="00ED6DC0">
              <w:t xml:space="preserve">dokáže popsat jednotlivé oblasti vinařské </w:t>
            </w:r>
            <w:r w:rsidRPr="00ED6DC0">
              <w:t>turistiky</w:t>
            </w:r>
            <w:r w:rsidR="00216227" w:rsidRPr="00ED6DC0">
              <w:t xml:space="preserve"> světa</w:t>
            </w:r>
          </w:p>
          <w:p w14:paraId="3DF634A2" w14:textId="77777777" w:rsidR="00B31FDE" w:rsidRDefault="00B31FDE" w:rsidP="00B31FDE">
            <w:pPr>
              <w:ind w:left="34"/>
              <w:jc w:val="both"/>
            </w:pPr>
            <w:r>
              <w:t xml:space="preserve">- </w:t>
            </w:r>
            <w:r w:rsidR="00216227" w:rsidRPr="00ED6DC0">
              <w:t>sestaví menu k jednotlivým společenským akcím</w:t>
            </w:r>
          </w:p>
          <w:p w14:paraId="7561C443" w14:textId="77777777" w:rsidR="00B31FDE" w:rsidRDefault="00B31FDE" w:rsidP="00B31FDE">
            <w:pPr>
              <w:ind w:left="34"/>
              <w:jc w:val="both"/>
            </w:pPr>
            <w:r>
              <w:t xml:space="preserve">- </w:t>
            </w:r>
            <w:r w:rsidR="00216227" w:rsidRPr="00ED6DC0">
              <w:t>dokáže provést servis nápojů a pokrmů</w:t>
            </w:r>
          </w:p>
          <w:p w14:paraId="1FC07BD5" w14:textId="70E092C3" w:rsidR="00216227" w:rsidRPr="00ED6DC0" w:rsidRDefault="00B31FDE" w:rsidP="00B31FDE">
            <w:pPr>
              <w:ind w:left="34"/>
              <w:jc w:val="both"/>
            </w:pPr>
            <w:r>
              <w:t xml:space="preserve">- </w:t>
            </w:r>
            <w:r w:rsidR="00216227" w:rsidRPr="00ED6DC0">
              <w:t>dokáže doporučit vhodné nápoje k jednotlivým pokrmům</w:t>
            </w:r>
          </w:p>
        </w:tc>
        <w:tc>
          <w:tcPr>
            <w:tcW w:w="3969" w:type="dxa"/>
            <w:tcBorders>
              <w:top w:val="single" w:sz="4" w:space="0" w:color="auto"/>
              <w:left w:val="single" w:sz="4" w:space="0" w:color="auto"/>
              <w:bottom w:val="single" w:sz="4" w:space="0" w:color="auto"/>
              <w:right w:val="single" w:sz="4" w:space="0" w:color="auto"/>
            </w:tcBorders>
          </w:tcPr>
          <w:p w14:paraId="6C2A89A9" w14:textId="2254BC0C" w:rsidR="00216227" w:rsidRPr="00B31FDE" w:rsidRDefault="00216227" w:rsidP="00ED6DC0">
            <w:pPr>
              <w:jc w:val="both"/>
              <w:rPr>
                <w:b/>
              </w:rPr>
            </w:pPr>
            <w:r w:rsidRPr="00ED6DC0">
              <w:rPr>
                <w:b/>
              </w:rPr>
              <w:t xml:space="preserve"> Cvičení:</w:t>
            </w:r>
          </w:p>
          <w:p w14:paraId="36F01813" w14:textId="77777777" w:rsidR="00216227" w:rsidRPr="00ED6DC0" w:rsidRDefault="00216227" w:rsidP="00ED6DC0">
            <w:pPr>
              <w:jc w:val="both"/>
            </w:pPr>
            <w:r w:rsidRPr="00ED6DC0">
              <w:t>- management</w:t>
            </w:r>
          </w:p>
          <w:p w14:paraId="33D85829" w14:textId="77777777" w:rsidR="00216227" w:rsidRPr="00ED6DC0" w:rsidRDefault="00216227" w:rsidP="00ED6DC0">
            <w:pPr>
              <w:jc w:val="both"/>
            </w:pPr>
            <w:r w:rsidRPr="00ED6DC0">
              <w:t>- strategie cenové tvorby</w:t>
            </w:r>
          </w:p>
          <w:p w14:paraId="0DBAECC6" w14:textId="77777777" w:rsidR="00216227" w:rsidRPr="00ED6DC0" w:rsidRDefault="00216227" w:rsidP="00ED6DC0">
            <w:pPr>
              <w:jc w:val="both"/>
            </w:pPr>
            <w:r w:rsidRPr="00ED6DC0">
              <w:t>- vinařská turistika ve světě</w:t>
            </w:r>
          </w:p>
          <w:p w14:paraId="571A0D2B" w14:textId="77777777" w:rsidR="00216227" w:rsidRPr="00ED6DC0" w:rsidRDefault="00216227" w:rsidP="00ED6DC0">
            <w:pPr>
              <w:jc w:val="both"/>
            </w:pPr>
            <w:r w:rsidRPr="00ED6DC0">
              <w:t>- příprava menu</w:t>
            </w:r>
          </w:p>
          <w:p w14:paraId="1D780F07" w14:textId="77777777" w:rsidR="00216227" w:rsidRPr="00ED6DC0" w:rsidRDefault="00216227" w:rsidP="00ED6DC0">
            <w:pPr>
              <w:jc w:val="both"/>
            </w:pPr>
            <w:r w:rsidRPr="00ED6DC0">
              <w:t>- servis nápojů a pokrmů</w:t>
            </w:r>
          </w:p>
          <w:p w14:paraId="21E5424E" w14:textId="77777777" w:rsidR="00216227" w:rsidRPr="00ED6DC0" w:rsidRDefault="00216227" w:rsidP="00ED6DC0">
            <w:pPr>
              <w:jc w:val="both"/>
            </w:pPr>
            <w:r w:rsidRPr="00ED6DC0">
              <w:t>- snoubení</w:t>
            </w:r>
          </w:p>
          <w:p w14:paraId="732D7E1A" w14:textId="77777777" w:rsidR="00216227" w:rsidRPr="00ED6DC0" w:rsidRDefault="00216227" w:rsidP="00ED6DC0">
            <w:pPr>
              <w:jc w:val="both"/>
            </w:pPr>
            <w:r w:rsidRPr="00ED6DC0">
              <w:t>- SWOT analýza</w:t>
            </w:r>
          </w:p>
          <w:p w14:paraId="61161269" w14:textId="77777777" w:rsidR="00216227" w:rsidRDefault="00216227" w:rsidP="00ED6DC0">
            <w:pPr>
              <w:jc w:val="both"/>
            </w:pPr>
            <w:r w:rsidRPr="00ED6DC0">
              <w:t xml:space="preserve">- </w:t>
            </w:r>
            <w:proofErr w:type="spellStart"/>
            <w:r w:rsidRPr="00ED6DC0">
              <w:t>Mystery</w:t>
            </w:r>
            <w:proofErr w:type="spellEnd"/>
            <w:r w:rsidRPr="00ED6DC0">
              <w:t xml:space="preserve"> Shopping</w:t>
            </w:r>
          </w:p>
          <w:p w14:paraId="79720C22" w14:textId="024D0DC6" w:rsidR="007A66D5" w:rsidRPr="00ED6DC0" w:rsidRDefault="007A66D5" w:rsidP="00ED6DC0">
            <w:pPr>
              <w:jc w:val="both"/>
            </w:pPr>
          </w:p>
        </w:tc>
        <w:tc>
          <w:tcPr>
            <w:tcW w:w="969" w:type="dxa"/>
            <w:tcBorders>
              <w:top w:val="single" w:sz="4" w:space="0" w:color="auto"/>
              <w:left w:val="single" w:sz="4" w:space="0" w:color="auto"/>
              <w:bottom w:val="single" w:sz="4" w:space="0" w:color="auto"/>
              <w:right w:val="single" w:sz="4" w:space="0" w:color="auto"/>
            </w:tcBorders>
            <w:hideMark/>
          </w:tcPr>
          <w:p w14:paraId="274877ED" w14:textId="77777777" w:rsidR="00216227" w:rsidRPr="00ED6DC0" w:rsidRDefault="00216227" w:rsidP="00427747">
            <w:pPr>
              <w:jc w:val="center"/>
              <w:rPr>
                <w:b/>
              </w:rPr>
            </w:pPr>
            <w:r w:rsidRPr="00ED6DC0">
              <w:rPr>
                <w:b/>
              </w:rPr>
              <w:t>29</w:t>
            </w:r>
          </w:p>
        </w:tc>
      </w:tr>
    </w:tbl>
    <w:p w14:paraId="4A178372" w14:textId="77777777" w:rsidR="00216227" w:rsidRDefault="00216227" w:rsidP="00216227">
      <w:pPr>
        <w:pStyle w:val="Zkladntextodsazen2"/>
        <w:rPr>
          <w:bCs/>
          <w:color w:val="000000"/>
          <w:sz w:val="28"/>
          <w:szCs w:val="28"/>
        </w:rPr>
      </w:pPr>
    </w:p>
    <w:p w14:paraId="031A8B81" w14:textId="77777777" w:rsidR="00216227" w:rsidRDefault="00216227" w:rsidP="00216227"/>
    <w:p w14:paraId="2C66743C" w14:textId="77777777" w:rsidR="00216227" w:rsidRDefault="00216227" w:rsidP="00216227">
      <w:pPr>
        <w:jc w:val="center"/>
        <w:rPr>
          <w:szCs w:val="20"/>
        </w:rPr>
      </w:pPr>
    </w:p>
    <w:p w14:paraId="23E7C2BD" w14:textId="77777777" w:rsidR="00B31FDE" w:rsidRPr="007F11A9" w:rsidRDefault="00B31FDE" w:rsidP="00B31FDE">
      <w:pPr>
        <w:pStyle w:val="Zkladntextodsazen2"/>
        <w:jc w:val="center"/>
        <w:rPr>
          <w:b/>
          <w:bCs/>
          <w:sz w:val="28"/>
          <w:szCs w:val="28"/>
        </w:rPr>
      </w:pPr>
      <w:r w:rsidRPr="007F11A9">
        <w:rPr>
          <w:b/>
          <w:bCs/>
          <w:sz w:val="28"/>
          <w:szCs w:val="28"/>
        </w:rPr>
        <w:lastRenderedPageBreak/>
        <w:t>Učební osnova předmětu</w:t>
      </w:r>
    </w:p>
    <w:p w14:paraId="3A1071BA" w14:textId="77777777" w:rsidR="00B31FDE" w:rsidRDefault="00B31FDE" w:rsidP="00B31FDE">
      <w:pPr>
        <w:pStyle w:val="Nadpis2"/>
        <w:jc w:val="center"/>
        <w:rPr>
          <w:szCs w:val="20"/>
        </w:rPr>
      </w:pPr>
    </w:p>
    <w:p w14:paraId="50831ED7" w14:textId="1DE6CB42" w:rsidR="00216227" w:rsidRDefault="00216227" w:rsidP="00B31FDE">
      <w:pPr>
        <w:pStyle w:val="Nadpis2"/>
        <w:jc w:val="center"/>
        <w:rPr>
          <w:szCs w:val="20"/>
        </w:rPr>
      </w:pPr>
      <w:bookmarkStart w:id="60" w:name="_Toc104538316"/>
      <w:r w:rsidRPr="00B31FDE">
        <w:t>ODBORNÁ</w:t>
      </w:r>
      <w:r>
        <w:t xml:space="preserve"> PRAXE</w:t>
      </w:r>
      <w:bookmarkEnd w:id="60"/>
    </w:p>
    <w:p w14:paraId="51430BCD" w14:textId="77777777" w:rsidR="00216227" w:rsidRDefault="00216227" w:rsidP="00216227">
      <w:pPr>
        <w:jc w:val="both"/>
        <w:rPr>
          <w:b/>
          <w:sz w:val="20"/>
          <w:szCs w:val="20"/>
        </w:rPr>
      </w:pPr>
    </w:p>
    <w:p w14:paraId="14288E51" w14:textId="69E6BA02" w:rsidR="00216227" w:rsidRDefault="00216227" w:rsidP="00216227">
      <w:pPr>
        <w:jc w:val="center"/>
        <w:rPr>
          <w:szCs w:val="20"/>
        </w:rPr>
      </w:pPr>
      <w:r>
        <w:rPr>
          <w:b/>
          <w:szCs w:val="20"/>
        </w:rPr>
        <w:t xml:space="preserve"> Obor vzdělávání: </w:t>
      </w:r>
      <w:r>
        <w:rPr>
          <w:szCs w:val="20"/>
        </w:rPr>
        <w:t xml:space="preserve">41-41-M/01 </w:t>
      </w:r>
      <w:r w:rsidR="00101A73">
        <w:rPr>
          <w:szCs w:val="20"/>
        </w:rPr>
        <w:t xml:space="preserve"> </w:t>
      </w:r>
      <w:proofErr w:type="spellStart"/>
      <w:r>
        <w:rPr>
          <w:szCs w:val="20"/>
        </w:rPr>
        <w:t>Agropodnikání</w:t>
      </w:r>
      <w:proofErr w:type="spellEnd"/>
    </w:p>
    <w:p w14:paraId="72E880E8" w14:textId="77777777" w:rsidR="00216227" w:rsidRDefault="00216227" w:rsidP="00216227">
      <w:pPr>
        <w:jc w:val="center"/>
        <w:rPr>
          <w:szCs w:val="20"/>
        </w:rPr>
      </w:pPr>
    </w:p>
    <w:p w14:paraId="5CA6290F" w14:textId="77777777" w:rsidR="00216227" w:rsidRDefault="00216227" w:rsidP="00216227">
      <w:pPr>
        <w:jc w:val="both"/>
        <w:rPr>
          <w:b/>
          <w:bCs/>
          <w:sz w:val="28"/>
          <w:szCs w:val="28"/>
        </w:rPr>
      </w:pPr>
      <w:r>
        <w:rPr>
          <w:b/>
          <w:bCs/>
          <w:sz w:val="28"/>
          <w:szCs w:val="28"/>
        </w:rPr>
        <w:t>1. Pojetí vyučovacího předmětu</w:t>
      </w:r>
    </w:p>
    <w:p w14:paraId="6D820A20" w14:textId="77777777" w:rsidR="00216227" w:rsidRDefault="00216227" w:rsidP="00216227">
      <w:pPr>
        <w:widowControl w:val="0"/>
        <w:autoSpaceDE w:val="0"/>
        <w:autoSpaceDN w:val="0"/>
        <w:adjustRightInd w:val="0"/>
        <w:snapToGrid w:val="0"/>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0"/>
        <w:gridCol w:w="7277"/>
      </w:tblGrid>
      <w:tr w:rsidR="00216227" w:rsidRPr="00B31FDE" w14:paraId="20788316" w14:textId="77777777" w:rsidTr="00427747">
        <w:tc>
          <w:tcPr>
            <w:tcW w:w="0" w:type="auto"/>
            <w:tcBorders>
              <w:top w:val="single" w:sz="4" w:space="0" w:color="auto"/>
              <w:left w:val="single" w:sz="4" w:space="0" w:color="auto"/>
              <w:bottom w:val="single" w:sz="4" w:space="0" w:color="auto"/>
              <w:right w:val="single" w:sz="4" w:space="0" w:color="auto"/>
            </w:tcBorders>
            <w:hideMark/>
          </w:tcPr>
          <w:p w14:paraId="30CB5A1F" w14:textId="77777777" w:rsidR="00216227" w:rsidRPr="00B31FDE" w:rsidRDefault="00216227" w:rsidP="00B31FDE">
            <w:pPr>
              <w:widowControl w:val="0"/>
              <w:autoSpaceDE w:val="0"/>
              <w:autoSpaceDN w:val="0"/>
              <w:adjustRightInd w:val="0"/>
              <w:snapToGrid w:val="0"/>
              <w:rPr>
                <w:b/>
                <w:bCs/>
              </w:rPr>
            </w:pPr>
            <w:r w:rsidRPr="00B31FDE">
              <w:rPr>
                <w:b/>
                <w:bCs/>
                <w:color w:val="000000"/>
              </w:rPr>
              <w:t>Cíl předmětu:</w:t>
            </w:r>
          </w:p>
        </w:tc>
        <w:tc>
          <w:tcPr>
            <w:tcW w:w="7277" w:type="dxa"/>
            <w:tcBorders>
              <w:top w:val="single" w:sz="4" w:space="0" w:color="auto"/>
              <w:left w:val="single" w:sz="4" w:space="0" w:color="auto"/>
              <w:bottom w:val="single" w:sz="4" w:space="0" w:color="auto"/>
              <w:right w:val="single" w:sz="4" w:space="0" w:color="auto"/>
            </w:tcBorders>
            <w:hideMark/>
          </w:tcPr>
          <w:p w14:paraId="044D31B4" w14:textId="2E19F3EF" w:rsidR="00216227" w:rsidRPr="00B31FDE" w:rsidRDefault="00216227" w:rsidP="00B31FDE">
            <w:pPr>
              <w:autoSpaceDE w:val="0"/>
              <w:autoSpaceDN w:val="0"/>
              <w:adjustRightInd w:val="0"/>
              <w:jc w:val="both"/>
            </w:pPr>
            <w:r w:rsidRPr="00B31FDE">
              <w:t>Předmět praxe má za úkol připravit žáky na široké spektrum prací ve sféře zemědělské prvovýroby, služeb, obchodu a odvětví souvisejících se zemědělským sektorem. Žák aplikuje získané teoretické znalosti v odborných předmětech do praxe. Žák získává teoretické znalosti i</w:t>
            </w:r>
            <w:r w:rsidR="00B31FDE">
              <w:t> </w:t>
            </w:r>
            <w:r w:rsidRPr="00B31FDE">
              <w:t>praktické dovednosti, které postupují od jednodušších pracovních úkonů ke složitějším. Upevňuje pracovní a morální návyky nutné pro práce ve službách      a obchodních úsecích na pracovištích.</w:t>
            </w:r>
          </w:p>
        </w:tc>
      </w:tr>
      <w:tr w:rsidR="00216227" w:rsidRPr="00B31FDE" w14:paraId="3EF5C429" w14:textId="77777777" w:rsidTr="00427747">
        <w:tc>
          <w:tcPr>
            <w:tcW w:w="0" w:type="auto"/>
            <w:tcBorders>
              <w:top w:val="single" w:sz="4" w:space="0" w:color="auto"/>
              <w:left w:val="single" w:sz="4" w:space="0" w:color="auto"/>
              <w:bottom w:val="single" w:sz="4" w:space="0" w:color="auto"/>
              <w:right w:val="single" w:sz="4" w:space="0" w:color="auto"/>
            </w:tcBorders>
            <w:hideMark/>
          </w:tcPr>
          <w:p w14:paraId="4A499B6A" w14:textId="77777777" w:rsidR="00216227" w:rsidRPr="00B31FDE" w:rsidRDefault="00216227" w:rsidP="00B31FDE">
            <w:pPr>
              <w:widowControl w:val="0"/>
              <w:autoSpaceDE w:val="0"/>
              <w:autoSpaceDN w:val="0"/>
              <w:adjustRightInd w:val="0"/>
              <w:snapToGrid w:val="0"/>
              <w:rPr>
                <w:b/>
                <w:bCs/>
              </w:rPr>
            </w:pPr>
            <w:r w:rsidRPr="00B31FDE">
              <w:rPr>
                <w:b/>
                <w:bCs/>
                <w:color w:val="000000"/>
              </w:rPr>
              <w:t>Charakteristika</w:t>
            </w:r>
          </w:p>
          <w:p w14:paraId="04DC02BC" w14:textId="77777777" w:rsidR="00216227" w:rsidRPr="00B31FDE" w:rsidRDefault="00216227" w:rsidP="00B31FDE">
            <w:pPr>
              <w:widowControl w:val="0"/>
              <w:autoSpaceDE w:val="0"/>
              <w:autoSpaceDN w:val="0"/>
              <w:adjustRightInd w:val="0"/>
              <w:snapToGrid w:val="0"/>
              <w:rPr>
                <w:b/>
                <w:bCs/>
              </w:rPr>
            </w:pPr>
            <w:r w:rsidRPr="00B31FDE">
              <w:rPr>
                <w:b/>
                <w:bCs/>
                <w:color w:val="000000"/>
              </w:rPr>
              <w:t>učiva:</w:t>
            </w:r>
          </w:p>
        </w:tc>
        <w:tc>
          <w:tcPr>
            <w:tcW w:w="7277" w:type="dxa"/>
            <w:tcBorders>
              <w:top w:val="single" w:sz="4" w:space="0" w:color="auto"/>
              <w:left w:val="single" w:sz="4" w:space="0" w:color="auto"/>
              <w:bottom w:val="single" w:sz="4" w:space="0" w:color="auto"/>
              <w:right w:val="single" w:sz="4" w:space="0" w:color="auto"/>
            </w:tcBorders>
            <w:hideMark/>
          </w:tcPr>
          <w:p w14:paraId="076195E1" w14:textId="2CC98578" w:rsidR="00216227" w:rsidRPr="00B31FDE" w:rsidRDefault="00216227" w:rsidP="00B31FDE">
            <w:pPr>
              <w:autoSpaceDE w:val="0"/>
              <w:autoSpaceDN w:val="0"/>
              <w:adjustRightInd w:val="0"/>
              <w:jc w:val="both"/>
            </w:pPr>
            <w:r w:rsidRPr="00B31FDE">
              <w:t>Výuka předmětu praxe se uskutečňuje na pozemcích, pracovištích školy a</w:t>
            </w:r>
            <w:r w:rsidR="00B31FDE">
              <w:t> </w:t>
            </w:r>
            <w:r w:rsidRPr="00B31FDE">
              <w:t>na smluvních pracovištích sociálních partnerů. Také na pracovištích fyzických a právnických osob.</w:t>
            </w:r>
            <w:r w:rsidR="00B31FDE">
              <w:t xml:space="preserve"> </w:t>
            </w:r>
            <w:r w:rsidRPr="00B31FDE">
              <w:t>V provozu žáci aplikují již nabyté kompetence, osvojují a upevňují. Žáci se učí používat nejběžnější ruční nářadí, obsluhovat malou zemědělskou mechanizaci, vyměřit části zemědělských pozemků, ovládají skladování potřeb a produktů rostlinné/živočišné výroby, posuzují porosty, hodnotí jakosti rostlinných produktů. V oblasti obchodu a služeb aplikují získané teoretické znalosti v praktické činnosti, a to zásady jednoduché obsluhy složité obsluhy, pořádání slavnostních hostin, sestavování jídelních, nápojových lístků a</w:t>
            </w:r>
            <w:r w:rsidR="00B31FDE">
              <w:t> </w:t>
            </w:r>
            <w:r w:rsidRPr="00B31FDE">
              <w:t>menu, administrativu a práce v ubytovacích službách.</w:t>
            </w:r>
          </w:p>
          <w:p w14:paraId="45BF9954" w14:textId="4A12083D" w:rsidR="00216227" w:rsidRPr="00B31FDE" w:rsidRDefault="00216227" w:rsidP="00B31FDE">
            <w:pPr>
              <w:autoSpaceDE w:val="0"/>
              <w:autoSpaceDN w:val="0"/>
              <w:adjustRightInd w:val="0"/>
              <w:jc w:val="both"/>
            </w:pPr>
            <w:r w:rsidRPr="00B31FDE">
              <w:t>Žáci znají technologické postupy a organizaci pracovních postupů při pěstování a ošetřování rostlin.</w:t>
            </w:r>
          </w:p>
          <w:p w14:paraId="6269F505" w14:textId="77777777" w:rsidR="00216227" w:rsidRPr="00B31FDE" w:rsidRDefault="00216227" w:rsidP="00B31FDE">
            <w:pPr>
              <w:autoSpaceDE w:val="0"/>
              <w:autoSpaceDN w:val="0"/>
              <w:adjustRightInd w:val="0"/>
              <w:jc w:val="both"/>
            </w:pPr>
            <w:r w:rsidRPr="00B31FDE">
              <w:t>V rámci pěstování rostlin žáci obsluhují základní zemědělské stroje, učí se jejich seřizování a provádění údržby.</w:t>
            </w:r>
          </w:p>
          <w:p w14:paraId="15E9A1ED" w14:textId="655A6E7C" w:rsidR="00216227" w:rsidRPr="00B31FDE" w:rsidRDefault="00216227" w:rsidP="00B31FDE">
            <w:pPr>
              <w:autoSpaceDE w:val="0"/>
              <w:autoSpaceDN w:val="0"/>
              <w:adjustRightInd w:val="0"/>
              <w:jc w:val="both"/>
            </w:pPr>
            <w:r w:rsidRPr="00B31FDE">
              <w:t>Žáci provádějí administrativní a ekonomické činnosti související s provozem zemědělského podniku. U všech prací jsou vedeni k</w:t>
            </w:r>
            <w:r w:rsidR="00B31FDE">
              <w:t> </w:t>
            </w:r>
            <w:r w:rsidRPr="00B31FDE">
              <w:t>dodržování bezpečnosti a ochrany zdraví. V 1.</w:t>
            </w:r>
            <w:r w:rsidR="00B31FDE">
              <w:t xml:space="preserve"> </w:t>
            </w:r>
            <w:r w:rsidRPr="00B31FDE">
              <w:t>ročníku jsou žáci školou vybaveni pracovním oděvem a rukavicemi. Veškeré nářadí si žáci zajišťuji individuálně.</w:t>
            </w:r>
          </w:p>
        </w:tc>
      </w:tr>
      <w:tr w:rsidR="00216227" w:rsidRPr="00B31FDE" w14:paraId="7EE955CD" w14:textId="77777777" w:rsidTr="00427747">
        <w:tc>
          <w:tcPr>
            <w:tcW w:w="0" w:type="auto"/>
            <w:tcBorders>
              <w:top w:val="single" w:sz="4" w:space="0" w:color="auto"/>
              <w:left w:val="single" w:sz="4" w:space="0" w:color="auto"/>
              <w:bottom w:val="single" w:sz="4" w:space="0" w:color="auto"/>
              <w:right w:val="single" w:sz="4" w:space="0" w:color="auto"/>
            </w:tcBorders>
            <w:hideMark/>
          </w:tcPr>
          <w:p w14:paraId="7573222C" w14:textId="77777777" w:rsidR="00216227" w:rsidRPr="00B31FDE" w:rsidRDefault="00216227" w:rsidP="00B31FDE">
            <w:pPr>
              <w:widowControl w:val="0"/>
              <w:autoSpaceDE w:val="0"/>
              <w:autoSpaceDN w:val="0"/>
              <w:adjustRightInd w:val="0"/>
              <w:snapToGrid w:val="0"/>
              <w:rPr>
                <w:b/>
                <w:bCs/>
              </w:rPr>
            </w:pPr>
            <w:r w:rsidRPr="00B31FDE">
              <w:rPr>
                <w:b/>
                <w:bCs/>
                <w:color w:val="000000"/>
              </w:rPr>
              <w:t>Metody a formy</w:t>
            </w:r>
          </w:p>
          <w:p w14:paraId="5CF2E48C" w14:textId="77777777" w:rsidR="00216227" w:rsidRPr="00B31FDE" w:rsidRDefault="00216227" w:rsidP="00B31FDE">
            <w:pPr>
              <w:widowControl w:val="0"/>
              <w:autoSpaceDE w:val="0"/>
              <w:autoSpaceDN w:val="0"/>
              <w:adjustRightInd w:val="0"/>
              <w:snapToGrid w:val="0"/>
              <w:rPr>
                <w:b/>
                <w:bCs/>
              </w:rPr>
            </w:pPr>
            <w:r w:rsidRPr="00B31FDE">
              <w:rPr>
                <w:b/>
                <w:bCs/>
                <w:color w:val="000000"/>
              </w:rPr>
              <w:t>výuky:</w:t>
            </w:r>
          </w:p>
        </w:tc>
        <w:tc>
          <w:tcPr>
            <w:tcW w:w="7277" w:type="dxa"/>
            <w:tcBorders>
              <w:top w:val="single" w:sz="4" w:space="0" w:color="auto"/>
              <w:left w:val="single" w:sz="4" w:space="0" w:color="auto"/>
              <w:bottom w:val="single" w:sz="4" w:space="0" w:color="auto"/>
              <w:right w:val="single" w:sz="4" w:space="0" w:color="auto"/>
            </w:tcBorders>
            <w:hideMark/>
          </w:tcPr>
          <w:p w14:paraId="6D36C4B8" w14:textId="6CC21B0C" w:rsidR="00216227" w:rsidRPr="00B31FDE" w:rsidRDefault="00216227" w:rsidP="00B31FDE">
            <w:pPr>
              <w:autoSpaceDE w:val="0"/>
              <w:autoSpaceDN w:val="0"/>
              <w:adjustRightInd w:val="0"/>
              <w:jc w:val="both"/>
            </w:pPr>
            <w:r w:rsidRPr="00B31FDE">
              <w:t xml:space="preserve">Předmět se vyučuje od </w:t>
            </w:r>
            <w:r w:rsidR="00B31FDE">
              <w:t>1.</w:t>
            </w:r>
            <w:r w:rsidRPr="00B31FDE">
              <w:t xml:space="preserve"> do </w:t>
            </w:r>
            <w:r w:rsidR="00B31FDE">
              <w:t>4.</w:t>
            </w:r>
            <w:r w:rsidRPr="00B31FDE">
              <w:t xml:space="preserve"> ročníku. Praktická výuka je realizována formou učební praxe rozvrhové (u 1. až </w:t>
            </w:r>
            <w:r w:rsidR="00384773">
              <w:t>4</w:t>
            </w:r>
            <w:r w:rsidRPr="00B31FDE">
              <w:t>. ročníku) a odborné skupinové (u 1.</w:t>
            </w:r>
            <w:r w:rsidR="00B31FDE">
              <w:t xml:space="preserve"> až </w:t>
            </w:r>
            <w:r w:rsidRPr="00B31FDE">
              <w:t>3.</w:t>
            </w:r>
            <w:r w:rsidR="00B31FDE">
              <w:t xml:space="preserve"> </w:t>
            </w:r>
            <w:r w:rsidRPr="00B31FDE">
              <w:t>ročníku). Odborná individuální praxe je po 2 týdnech v</w:t>
            </w:r>
            <w:r w:rsidR="00B31FDE">
              <w:t> </w:t>
            </w:r>
            <w:r w:rsidRPr="00B31FDE">
              <w:t>1.</w:t>
            </w:r>
            <w:r w:rsidR="00B31FDE">
              <w:t> </w:t>
            </w:r>
            <w:r w:rsidRPr="00B31FDE">
              <w:t>až</w:t>
            </w:r>
            <w:r w:rsidR="00B31FDE">
              <w:t> </w:t>
            </w:r>
            <w:r w:rsidRPr="00B31FDE">
              <w:t>4.</w:t>
            </w:r>
            <w:r w:rsidR="00B31FDE">
              <w:t> </w:t>
            </w:r>
            <w:r w:rsidRPr="00B31FDE">
              <w:t>ročníku, ve 4.</w:t>
            </w:r>
            <w:r w:rsidR="00B31FDE">
              <w:t xml:space="preserve"> </w:t>
            </w:r>
            <w:r w:rsidRPr="00B31FDE">
              <w:t>ročníku je to forma praxe podnikové.</w:t>
            </w:r>
          </w:p>
          <w:p w14:paraId="6925BC54" w14:textId="21A653A6" w:rsidR="00216227" w:rsidRPr="00B31FDE" w:rsidRDefault="00216227" w:rsidP="00B31FDE">
            <w:pPr>
              <w:autoSpaceDE w:val="0"/>
              <w:autoSpaceDN w:val="0"/>
              <w:adjustRightInd w:val="0"/>
              <w:jc w:val="both"/>
            </w:pPr>
            <w:r w:rsidRPr="00B31FDE">
              <w:t>V 1.</w:t>
            </w:r>
            <w:r w:rsidR="00B31FDE">
              <w:t xml:space="preserve"> </w:t>
            </w:r>
            <w:r w:rsidRPr="00B31FDE">
              <w:t>- 3. ročníku žáci absolvují odbornou prázdninovou praxi zejména při sklizňových pracích v rostlinné/živočišné výrobě. Práce jsou určovány podle potřeb školního hospodářství. Žák musí provádět přidělenou práci v</w:t>
            </w:r>
            <w:r w:rsidR="00B31FDE">
              <w:t> </w:t>
            </w:r>
            <w:r w:rsidRPr="00B31FDE">
              <w:t>požadovaném množství a kvalitě.</w:t>
            </w:r>
          </w:p>
          <w:p w14:paraId="67B6DB86" w14:textId="77777777" w:rsidR="00216227" w:rsidRPr="00B31FDE" w:rsidRDefault="00216227" w:rsidP="00B31FDE">
            <w:pPr>
              <w:autoSpaceDE w:val="0"/>
              <w:autoSpaceDN w:val="0"/>
              <w:adjustRightInd w:val="0"/>
              <w:jc w:val="both"/>
            </w:pPr>
            <w:r w:rsidRPr="00B31FDE">
              <w:t xml:space="preserve">Jako pracoviště žáků slouží školní zahradní centrum Františkánská zahrada, pozemky školního statku, školní sklepy, nebo smluvně zajištěné prostory samostatných subjektů. V průběhu výuky dochází k prohloubení zejména praktických dovedností a ke skloubení teorie s praxí. </w:t>
            </w:r>
          </w:p>
          <w:p w14:paraId="6D108AEE" w14:textId="3016D59B" w:rsidR="00216227" w:rsidRPr="00B31FDE" w:rsidRDefault="00216227" w:rsidP="00B31FDE">
            <w:pPr>
              <w:autoSpaceDE w:val="0"/>
              <w:autoSpaceDN w:val="0"/>
              <w:adjustRightInd w:val="0"/>
              <w:jc w:val="both"/>
            </w:pPr>
            <w:r w:rsidRPr="00B31FDE">
              <w:t xml:space="preserve">Cílem je zafixovat základní pracovní činnosti v souvislosti s pracovním výkonem, technologicky správným postupem, dodržením hygienických </w:t>
            </w:r>
            <w:r w:rsidRPr="00B31FDE">
              <w:lastRenderedPageBreak/>
              <w:t>i</w:t>
            </w:r>
            <w:r w:rsidR="00B31FDE">
              <w:t> </w:t>
            </w:r>
            <w:r w:rsidRPr="00B31FDE">
              <w:t>bezpečnostních předpisů a ochranou životního prostředí. Dbá se na ekologické chování a jednání.</w:t>
            </w:r>
          </w:p>
          <w:p w14:paraId="2EAEB1D7" w14:textId="77777777" w:rsidR="00216227" w:rsidRPr="00B31FDE" w:rsidRDefault="00216227" w:rsidP="00B31FDE">
            <w:pPr>
              <w:autoSpaceDE w:val="0"/>
              <w:autoSpaceDN w:val="0"/>
              <w:adjustRightInd w:val="0"/>
              <w:jc w:val="both"/>
            </w:pPr>
            <w:r w:rsidRPr="00B31FDE">
              <w:t xml:space="preserve">Žáci jsou vedeni k samostatné práci a zodpovědnosti ke splnění cílů. </w:t>
            </w:r>
          </w:p>
        </w:tc>
      </w:tr>
      <w:tr w:rsidR="00216227" w:rsidRPr="00B31FDE" w14:paraId="2A00ED97" w14:textId="77777777" w:rsidTr="00427747">
        <w:tc>
          <w:tcPr>
            <w:tcW w:w="0" w:type="auto"/>
            <w:tcBorders>
              <w:top w:val="single" w:sz="4" w:space="0" w:color="auto"/>
              <w:left w:val="single" w:sz="4" w:space="0" w:color="auto"/>
              <w:bottom w:val="single" w:sz="4" w:space="0" w:color="auto"/>
              <w:right w:val="single" w:sz="4" w:space="0" w:color="auto"/>
            </w:tcBorders>
            <w:hideMark/>
          </w:tcPr>
          <w:p w14:paraId="588D8B5D" w14:textId="77777777" w:rsidR="00216227" w:rsidRPr="00B31FDE" w:rsidRDefault="00216227" w:rsidP="00B31FDE">
            <w:pPr>
              <w:widowControl w:val="0"/>
              <w:autoSpaceDE w:val="0"/>
              <w:autoSpaceDN w:val="0"/>
              <w:adjustRightInd w:val="0"/>
              <w:snapToGrid w:val="0"/>
              <w:rPr>
                <w:b/>
                <w:bCs/>
              </w:rPr>
            </w:pPr>
            <w:r w:rsidRPr="00B31FDE">
              <w:rPr>
                <w:b/>
                <w:bCs/>
              </w:rPr>
              <w:lastRenderedPageBreak/>
              <w:t>Hodnocení žáků:</w:t>
            </w:r>
          </w:p>
        </w:tc>
        <w:tc>
          <w:tcPr>
            <w:tcW w:w="7277" w:type="dxa"/>
            <w:tcBorders>
              <w:top w:val="single" w:sz="4" w:space="0" w:color="auto"/>
              <w:left w:val="single" w:sz="4" w:space="0" w:color="auto"/>
              <w:bottom w:val="single" w:sz="4" w:space="0" w:color="auto"/>
              <w:right w:val="single" w:sz="4" w:space="0" w:color="auto"/>
            </w:tcBorders>
            <w:hideMark/>
          </w:tcPr>
          <w:p w14:paraId="49284C38" w14:textId="77777777" w:rsidR="00216227" w:rsidRPr="00B31FDE" w:rsidRDefault="00216227" w:rsidP="00B31FDE">
            <w:pPr>
              <w:autoSpaceDE w:val="0"/>
              <w:autoSpaceDN w:val="0"/>
              <w:adjustRightInd w:val="0"/>
              <w:jc w:val="both"/>
            </w:pPr>
            <w:r w:rsidRPr="00B31FDE">
              <w:t>Jednotlivá témata jsou prověřována ověřením znalostí a dovedností na zadaných úkolech. Hodnocena je samostatnost, aktivita a kvalita odvedené práce, podle klasifikačního řádu školy.</w:t>
            </w:r>
          </w:p>
        </w:tc>
      </w:tr>
      <w:tr w:rsidR="00216227" w:rsidRPr="00B31FDE" w14:paraId="33AD381D" w14:textId="77777777" w:rsidTr="00427747">
        <w:tc>
          <w:tcPr>
            <w:tcW w:w="0" w:type="auto"/>
            <w:tcBorders>
              <w:top w:val="single" w:sz="4" w:space="0" w:color="auto"/>
              <w:left w:val="single" w:sz="4" w:space="0" w:color="auto"/>
              <w:bottom w:val="single" w:sz="4" w:space="0" w:color="auto"/>
              <w:right w:val="single" w:sz="4" w:space="0" w:color="auto"/>
            </w:tcBorders>
            <w:hideMark/>
          </w:tcPr>
          <w:p w14:paraId="00A78D41" w14:textId="77777777" w:rsidR="00216227" w:rsidRPr="00B31FDE" w:rsidRDefault="00216227" w:rsidP="00B31FDE">
            <w:pPr>
              <w:widowControl w:val="0"/>
              <w:autoSpaceDE w:val="0"/>
              <w:autoSpaceDN w:val="0"/>
              <w:adjustRightInd w:val="0"/>
              <w:snapToGrid w:val="0"/>
              <w:rPr>
                <w:b/>
                <w:bCs/>
              </w:rPr>
            </w:pPr>
            <w:r w:rsidRPr="00B31FDE">
              <w:rPr>
                <w:b/>
                <w:bCs/>
                <w:color w:val="000000"/>
              </w:rPr>
              <w:t>Přínos předmětu</w:t>
            </w:r>
          </w:p>
          <w:p w14:paraId="36E2B075" w14:textId="77777777" w:rsidR="00216227" w:rsidRPr="00B31FDE" w:rsidRDefault="00216227" w:rsidP="00B31FDE">
            <w:pPr>
              <w:widowControl w:val="0"/>
              <w:autoSpaceDE w:val="0"/>
              <w:autoSpaceDN w:val="0"/>
              <w:adjustRightInd w:val="0"/>
              <w:snapToGrid w:val="0"/>
              <w:rPr>
                <w:b/>
                <w:bCs/>
              </w:rPr>
            </w:pPr>
            <w:r w:rsidRPr="00B31FDE">
              <w:rPr>
                <w:b/>
                <w:bCs/>
                <w:color w:val="000000"/>
              </w:rPr>
              <w:t>pro rozvoj klíčových</w:t>
            </w:r>
          </w:p>
          <w:p w14:paraId="31985B09" w14:textId="77777777" w:rsidR="00216227" w:rsidRPr="00B31FDE" w:rsidRDefault="00216227" w:rsidP="00B31FDE">
            <w:pPr>
              <w:widowControl w:val="0"/>
              <w:autoSpaceDE w:val="0"/>
              <w:autoSpaceDN w:val="0"/>
              <w:adjustRightInd w:val="0"/>
              <w:snapToGrid w:val="0"/>
              <w:rPr>
                <w:b/>
                <w:bCs/>
              </w:rPr>
            </w:pPr>
            <w:r w:rsidRPr="00B31FDE">
              <w:rPr>
                <w:b/>
                <w:bCs/>
                <w:color w:val="000000"/>
              </w:rPr>
              <w:t>kompetencí a</w:t>
            </w:r>
          </w:p>
          <w:p w14:paraId="3CE9481A" w14:textId="77777777" w:rsidR="00216227" w:rsidRPr="00B31FDE" w:rsidRDefault="00216227" w:rsidP="00B31FDE">
            <w:pPr>
              <w:widowControl w:val="0"/>
              <w:autoSpaceDE w:val="0"/>
              <w:autoSpaceDN w:val="0"/>
              <w:adjustRightInd w:val="0"/>
              <w:snapToGrid w:val="0"/>
              <w:rPr>
                <w:b/>
                <w:bCs/>
              </w:rPr>
            </w:pPr>
            <w:r w:rsidRPr="00B31FDE">
              <w:rPr>
                <w:b/>
                <w:bCs/>
                <w:color w:val="000000"/>
              </w:rPr>
              <w:t>průřezových témat:</w:t>
            </w:r>
          </w:p>
        </w:tc>
        <w:tc>
          <w:tcPr>
            <w:tcW w:w="7277" w:type="dxa"/>
            <w:tcBorders>
              <w:top w:val="single" w:sz="4" w:space="0" w:color="auto"/>
              <w:left w:val="single" w:sz="4" w:space="0" w:color="auto"/>
              <w:bottom w:val="single" w:sz="4" w:space="0" w:color="auto"/>
              <w:right w:val="single" w:sz="4" w:space="0" w:color="auto"/>
            </w:tcBorders>
            <w:hideMark/>
          </w:tcPr>
          <w:p w14:paraId="5C7FF37F" w14:textId="56E46C0D" w:rsidR="00216227" w:rsidRPr="00B31FDE" w:rsidRDefault="00216227" w:rsidP="00B31FDE">
            <w:pPr>
              <w:autoSpaceDE w:val="0"/>
              <w:autoSpaceDN w:val="0"/>
              <w:adjustRightInd w:val="0"/>
              <w:jc w:val="both"/>
            </w:pPr>
            <w:r w:rsidRPr="00B31FDE">
              <w:t>Prostřednictvím vykonávání praktických činností při zemědělských pracích a ve sféře obchodu a služeb jsou u žáků rozvíjeny komunikativní kompetence, kompetence personální a sociální a dovednosti řešit provozní problémy. Při praktických výpočtech jsou rozvíjeny matematické kompetence a kompetence využívat prostředky informačních a</w:t>
            </w:r>
            <w:r w:rsidR="00B31FDE">
              <w:t> </w:t>
            </w:r>
            <w:r w:rsidRPr="00B31FDE">
              <w:t xml:space="preserve">komunikačních technologií. Žáci získávají praktické dovednosti uplatnitelné na trhu práce. Při výuce je realizováno průřezové téma Člověk a životní prostředí tím, že jsou žáci vedeni k provádění zemědělských pracovních úkonů v souladu s ekologickými požadavky. </w:t>
            </w:r>
          </w:p>
        </w:tc>
      </w:tr>
    </w:tbl>
    <w:p w14:paraId="174E765F" w14:textId="77777777" w:rsidR="00216227" w:rsidRDefault="00216227" w:rsidP="00216227">
      <w:pPr>
        <w:ind w:left="720"/>
        <w:jc w:val="both"/>
        <w:rPr>
          <w:b/>
          <w:bCs/>
          <w:sz w:val="28"/>
          <w:szCs w:val="28"/>
        </w:rPr>
      </w:pPr>
    </w:p>
    <w:p w14:paraId="38D7A171" w14:textId="1412032B" w:rsidR="00216227" w:rsidRDefault="00216227" w:rsidP="00B31FDE">
      <w:pPr>
        <w:rPr>
          <w:b/>
          <w:bCs/>
          <w:sz w:val="28"/>
          <w:szCs w:val="28"/>
        </w:rPr>
      </w:pPr>
      <w:r>
        <w:rPr>
          <w:b/>
          <w:bCs/>
          <w:sz w:val="28"/>
          <w:szCs w:val="28"/>
        </w:rPr>
        <w:br w:type="page"/>
      </w:r>
    </w:p>
    <w:p w14:paraId="43594956" w14:textId="77777777" w:rsidR="00216227" w:rsidRPr="00F0212D" w:rsidRDefault="00216227" w:rsidP="00B31FDE">
      <w:pPr>
        <w:pStyle w:val="Odstavecseseznamem"/>
        <w:numPr>
          <w:ilvl w:val="0"/>
          <w:numId w:val="68"/>
        </w:numPr>
        <w:ind w:left="0" w:firstLine="0"/>
        <w:jc w:val="both"/>
        <w:rPr>
          <w:b/>
          <w:bCs/>
          <w:sz w:val="28"/>
          <w:szCs w:val="28"/>
        </w:rPr>
      </w:pPr>
      <w:r w:rsidRPr="00F0212D">
        <w:rPr>
          <w:b/>
          <w:bCs/>
          <w:sz w:val="28"/>
          <w:szCs w:val="28"/>
        </w:rPr>
        <w:lastRenderedPageBreak/>
        <w:t>Rozpis výsledků a vzdělávání učiva</w:t>
      </w:r>
    </w:p>
    <w:p w14:paraId="535F478D" w14:textId="18B4E672" w:rsidR="00216227" w:rsidRDefault="00216227" w:rsidP="00216227">
      <w:pPr>
        <w:jc w:val="both"/>
        <w:rPr>
          <w:b/>
          <w:bCs/>
          <w:sz w:val="28"/>
          <w:szCs w:val="28"/>
        </w:rPr>
      </w:pPr>
    </w:p>
    <w:p w14:paraId="6EF9644D" w14:textId="55086DBD" w:rsidR="00224FCA" w:rsidRDefault="00224FCA" w:rsidP="00216227">
      <w:pPr>
        <w:jc w:val="both"/>
        <w:rPr>
          <w:b/>
          <w:bCs/>
        </w:rPr>
      </w:pPr>
      <w:r w:rsidRPr="00224FCA">
        <w:rPr>
          <w:b/>
          <w:bCs/>
        </w:rPr>
        <w:t>Učební praxe</w:t>
      </w:r>
    </w:p>
    <w:p w14:paraId="3F66CE0B" w14:textId="77777777" w:rsidR="00224FCA" w:rsidRPr="00224FCA" w:rsidRDefault="00224FCA" w:rsidP="00216227">
      <w:pPr>
        <w:jc w:val="both"/>
        <w:rPr>
          <w:b/>
          <w:bCs/>
        </w:rPr>
      </w:pPr>
    </w:p>
    <w:p w14:paraId="46BBCCD0" w14:textId="77777777" w:rsidR="00216227" w:rsidRDefault="00216227" w:rsidP="00216227">
      <w:pPr>
        <w:jc w:val="both"/>
        <w:rPr>
          <w:b/>
          <w:bCs/>
        </w:rPr>
      </w:pPr>
      <w:r>
        <w:rPr>
          <w:b/>
          <w:bCs/>
        </w:rPr>
        <w:t xml:space="preserve">1. ročník: </w:t>
      </w:r>
      <w:r>
        <w:t>2 hodiny týdně, celkem 66 hodin</w:t>
      </w:r>
    </w:p>
    <w:p w14:paraId="2DAD1EC8" w14:textId="77777777" w:rsidR="00216227" w:rsidRDefault="00216227" w:rsidP="00216227">
      <w:pPr>
        <w:rPr>
          <w:b/>
          <w:bCs/>
        </w:rPr>
      </w:pPr>
    </w:p>
    <w:tbl>
      <w:tblPr>
        <w:tblW w:w="9900" w:type="dxa"/>
        <w:tblInd w:w="-5" w:type="dxa"/>
        <w:tblLayout w:type="fixed"/>
        <w:tblLook w:val="04A0" w:firstRow="1" w:lastRow="0" w:firstColumn="1" w:lastColumn="0" w:noHBand="0" w:noVBand="1"/>
      </w:tblPr>
      <w:tblGrid>
        <w:gridCol w:w="4936"/>
        <w:gridCol w:w="4113"/>
        <w:gridCol w:w="851"/>
      </w:tblGrid>
      <w:tr w:rsidR="00216227" w:rsidRPr="00B31FDE" w14:paraId="337F92E0" w14:textId="77777777" w:rsidTr="0088249E">
        <w:tc>
          <w:tcPr>
            <w:tcW w:w="4936" w:type="dxa"/>
            <w:tcBorders>
              <w:top w:val="single" w:sz="4" w:space="0" w:color="000000"/>
              <w:left w:val="single" w:sz="4" w:space="0" w:color="000000"/>
              <w:bottom w:val="single" w:sz="4" w:space="0" w:color="000000"/>
              <w:right w:val="nil"/>
            </w:tcBorders>
            <w:vAlign w:val="center"/>
            <w:hideMark/>
          </w:tcPr>
          <w:p w14:paraId="6582A29D" w14:textId="77777777" w:rsidR="00216227" w:rsidRPr="00B31FDE" w:rsidRDefault="00216227" w:rsidP="0088249E">
            <w:pPr>
              <w:widowControl w:val="0"/>
              <w:autoSpaceDE w:val="0"/>
              <w:snapToGrid w:val="0"/>
              <w:jc w:val="both"/>
              <w:rPr>
                <w:b/>
                <w:bCs/>
                <w:color w:val="000000"/>
              </w:rPr>
            </w:pPr>
            <w:r w:rsidRPr="00B31FDE">
              <w:rPr>
                <w:b/>
                <w:bCs/>
                <w:color w:val="000000"/>
              </w:rPr>
              <w:t>Výsledky vzdělávání</w:t>
            </w:r>
          </w:p>
        </w:tc>
        <w:tc>
          <w:tcPr>
            <w:tcW w:w="4113" w:type="dxa"/>
            <w:tcBorders>
              <w:top w:val="single" w:sz="4" w:space="0" w:color="000000"/>
              <w:left w:val="single" w:sz="4" w:space="0" w:color="000000"/>
              <w:bottom w:val="single" w:sz="4" w:space="0" w:color="000000"/>
              <w:right w:val="nil"/>
            </w:tcBorders>
            <w:vAlign w:val="center"/>
            <w:hideMark/>
          </w:tcPr>
          <w:p w14:paraId="5FA55792" w14:textId="77777777" w:rsidR="00216227" w:rsidRPr="00B31FDE" w:rsidRDefault="00216227" w:rsidP="0088249E">
            <w:pPr>
              <w:widowControl w:val="0"/>
              <w:autoSpaceDE w:val="0"/>
              <w:snapToGrid w:val="0"/>
              <w:jc w:val="both"/>
              <w:rPr>
                <w:b/>
                <w:bCs/>
                <w:color w:val="000000"/>
              </w:rPr>
            </w:pPr>
            <w:r w:rsidRPr="00B31FDE">
              <w:rPr>
                <w:b/>
                <w:bCs/>
                <w:color w:val="000000"/>
              </w:rPr>
              <w:t>Číslo tématu a téma</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651D6383" w14:textId="77777777" w:rsidR="00216227" w:rsidRPr="00B31FDE" w:rsidRDefault="00216227" w:rsidP="00427747">
            <w:pPr>
              <w:snapToGrid w:val="0"/>
              <w:rPr>
                <w:b/>
                <w:bCs/>
              </w:rPr>
            </w:pPr>
            <w:r w:rsidRPr="00B31FDE">
              <w:rPr>
                <w:b/>
                <w:bCs/>
              </w:rPr>
              <w:t>Počet hodin</w:t>
            </w:r>
          </w:p>
        </w:tc>
      </w:tr>
      <w:tr w:rsidR="00216227" w:rsidRPr="00B31FDE" w14:paraId="1763A3F5" w14:textId="77777777" w:rsidTr="0088249E">
        <w:tc>
          <w:tcPr>
            <w:tcW w:w="4936" w:type="dxa"/>
            <w:tcBorders>
              <w:top w:val="single" w:sz="4" w:space="0" w:color="000000"/>
              <w:left w:val="single" w:sz="4" w:space="0" w:color="000000"/>
              <w:bottom w:val="single" w:sz="4" w:space="0" w:color="000000"/>
              <w:right w:val="nil"/>
            </w:tcBorders>
            <w:hideMark/>
          </w:tcPr>
          <w:p w14:paraId="40325FA3" w14:textId="77777777" w:rsidR="00216227" w:rsidRPr="00B31FDE" w:rsidRDefault="00216227" w:rsidP="0088249E">
            <w:pPr>
              <w:snapToGrid w:val="0"/>
              <w:jc w:val="both"/>
              <w:rPr>
                <w:b/>
                <w:bCs/>
              </w:rPr>
            </w:pPr>
            <w:r w:rsidRPr="00B31FDE">
              <w:rPr>
                <w:b/>
                <w:bCs/>
              </w:rPr>
              <w:t>Žák:</w:t>
            </w:r>
          </w:p>
          <w:p w14:paraId="678BB5E5" w14:textId="77777777" w:rsidR="00216227" w:rsidRPr="00B31FDE" w:rsidRDefault="00216227" w:rsidP="0088249E">
            <w:pPr>
              <w:snapToGrid w:val="0"/>
              <w:jc w:val="both"/>
            </w:pPr>
            <w:r w:rsidRPr="00B31FDE">
              <w:t>-  je seznámen a poučen o zásadách bezpečnosti práce při vykonávání zadaných úkolů,</w:t>
            </w:r>
          </w:p>
          <w:p w14:paraId="75CE0F8B" w14:textId="77777777" w:rsidR="00216227" w:rsidRPr="00B31FDE" w:rsidRDefault="00216227" w:rsidP="0088249E">
            <w:pPr>
              <w:jc w:val="both"/>
            </w:pPr>
            <w:r w:rsidRPr="00B31FDE">
              <w:t>- je seznámen se zásadami, kterými se řídí při dodržování bezpečnosti požární ochrany</w:t>
            </w:r>
          </w:p>
        </w:tc>
        <w:tc>
          <w:tcPr>
            <w:tcW w:w="4113" w:type="dxa"/>
            <w:tcBorders>
              <w:top w:val="single" w:sz="4" w:space="0" w:color="000000"/>
              <w:left w:val="single" w:sz="4" w:space="0" w:color="000000"/>
              <w:bottom w:val="single" w:sz="4" w:space="0" w:color="000000"/>
              <w:right w:val="nil"/>
            </w:tcBorders>
            <w:hideMark/>
          </w:tcPr>
          <w:p w14:paraId="7D374346" w14:textId="77777777" w:rsidR="00216227" w:rsidRPr="00B31FDE" w:rsidRDefault="00216227" w:rsidP="0088249E">
            <w:pPr>
              <w:snapToGrid w:val="0"/>
              <w:jc w:val="both"/>
              <w:rPr>
                <w:b/>
                <w:bCs/>
              </w:rPr>
            </w:pPr>
            <w:r w:rsidRPr="00B31FDE">
              <w:rPr>
                <w:b/>
                <w:bCs/>
              </w:rPr>
              <w:t xml:space="preserve">1. Úvodní instruktáž o praxi </w:t>
            </w:r>
          </w:p>
          <w:p w14:paraId="4C1CD754" w14:textId="77777777" w:rsidR="00216227" w:rsidRPr="00B31FDE" w:rsidRDefault="00216227" w:rsidP="00E93F31">
            <w:r w:rsidRPr="00B31FDE">
              <w:t>- vstupní školení o BOZP a požární ochrana</w:t>
            </w:r>
          </w:p>
          <w:p w14:paraId="097D97F2" w14:textId="77777777" w:rsidR="00216227" w:rsidRPr="00B31FDE" w:rsidRDefault="00216227" w:rsidP="00E93F31">
            <w:r w:rsidRPr="00B31FDE">
              <w:t>- seznámení s objekty školního hospodářství, vinicemi, sady</w:t>
            </w:r>
          </w:p>
        </w:tc>
        <w:tc>
          <w:tcPr>
            <w:tcW w:w="851" w:type="dxa"/>
            <w:tcBorders>
              <w:top w:val="single" w:sz="4" w:space="0" w:color="000000"/>
              <w:left w:val="single" w:sz="4" w:space="0" w:color="000000"/>
              <w:bottom w:val="single" w:sz="4" w:space="0" w:color="000000"/>
              <w:right w:val="single" w:sz="4" w:space="0" w:color="000000"/>
            </w:tcBorders>
            <w:hideMark/>
          </w:tcPr>
          <w:p w14:paraId="323ADE01" w14:textId="77777777" w:rsidR="00216227" w:rsidRPr="00B31FDE" w:rsidRDefault="00216227" w:rsidP="00427747">
            <w:pPr>
              <w:snapToGrid w:val="0"/>
              <w:jc w:val="center"/>
              <w:rPr>
                <w:b/>
                <w:bCs/>
              </w:rPr>
            </w:pPr>
            <w:r w:rsidRPr="00B31FDE">
              <w:rPr>
                <w:b/>
                <w:bCs/>
              </w:rPr>
              <w:t>4</w:t>
            </w:r>
          </w:p>
        </w:tc>
      </w:tr>
      <w:tr w:rsidR="0088249E" w:rsidRPr="00B31FDE" w14:paraId="2EEA2B7D" w14:textId="77777777" w:rsidTr="0088249E">
        <w:tc>
          <w:tcPr>
            <w:tcW w:w="4936" w:type="dxa"/>
            <w:tcBorders>
              <w:top w:val="single" w:sz="4" w:space="0" w:color="000000"/>
              <w:left w:val="single" w:sz="4" w:space="0" w:color="000000"/>
              <w:bottom w:val="single" w:sz="4" w:space="0" w:color="000000"/>
              <w:right w:val="nil"/>
            </w:tcBorders>
          </w:tcPr>
          <w:p w14:paraId="323FDE03" w14:textId="77777777" w:rsidR="0088249E" w:rsidRPr="00B31FDE" w:rsidRDefault="0088249E" w:rsidP="0088249E">
            <w:pPr>
              <w:snapToGrid w:val="0"/>
              <w:jc w:val="both"/>
            </w:pPr>
            <w:r w:rsidRPr="00B31FDE">
              <w:t>- je seznámen a učí se posoudit sklizňovou nebo technologickou zralost, ovládá metody způsoby sklizně</w:t>
            </w:r>
          </w:p>
          <w:p w14:paraId="5982A732" w14:textId="5734F70D" w:rsidR="0088249E" w:rsidRPr="00B31FDE" w:rsidRDefault="0088249E" w:rsidP="0088249E">
            <w:pPr>
              <w:snapToGrid w:val="0"/>
              <w:jc w:val="both"/>
              <w:rPr>
                <w:b/>
                <w:bCs/>
              </w:rPr>
            </w:pPr>
            <w:r w:rsidRPr="00B31FDE">
              <w:t>- provádí třídění výpěstků plodin a ovládá jejich úpravu</w:t>
            </w:r>
          </w:p>
        </w:tc>
        <w:tc>
          <w:tcPr>
            <w:tcW w:w="4113" w:type="dxa"/>
            <w:tcBorders>
              <w:top w:val="single" w:sz="4" w:space="0" w:color="000000"/>
              <w:left w:val="single" w:sz="4" w:space="0" w:color="000000"/>
              <w:bottom w:val="single" w:sz="4" w:space="0" w:color="000000"/>
              <w:right w:val="nil"/>
            </w:tcBorders>
          </w:tcPr>
          <w:p w14:paraId="1586E325" w14:textId="77777777" w:rsidR="0088249E" w:rsidRPr="0088249E" w:rsidRDefault="0088249E" w:rsidP="0088249E">
            <w:pPr>
              <w:snapToGrid w:val="0"/>
              <w:jc w:val="both"/>
              <w:rPr>
                <w:b/>
                <w:bCs/>
              </w:rPr>
            </w:pPr>
            <w:r w:rsidRPr="0088249E">
              <w:rPr>
                <w:b/>
                <w:bCs/>
              </w:rPr>
              <w:t xml:space="preserve">2. Sklizňové práce </w:t>
            </w:r>
          </w:p>
          <w:p w14:paraId="04550062" w14:textId="72C4B3BE" w:rsidR="0088249E" w:rsidRPr="00B31FDE" w:rsidRDefault="0088249E" w:rsidP="0088249E">
            <w:pPr>
              <w:snapToGrid w:val="0"/>
              <w:jc w:val="both"/>
              <w:rPr>
                <w:b/>
                <w:bCs/>
              </w:rPr>
            </w:pPr>
            <w:r w:rsidRPr="00B31FDE">
              <w:t>- sklizeň hroznů, ovoce a zeleniny</w:t>
            </w:r>
          </w:p>
        </w:tc>
        <w:tc>
          <w:tcPr>
            <w:tcW w:w="851" w:type="dxa"/>
            <w:tcBorders>
              <w:top w:val="single" w:sz="4" w:space="0" w:color="000000"/>
              <w:left w:val="single" w:sz="4" w:space="0" w:color="000000"/>
              <w:bottom w:val="single" w:sz="4" w:space="0" w:color="000000"/>
              <w:right w:val="single" w:sz="4" w:space="0" w:color="000000"/>
            </w:tcBorders>
          </w:tcPr>
          <w:p w14:paraId="4BFC7390" w14:textId="610F44B0" w:rsidR="0088249E" w:rsidRPr="00B31FDE" w:rsidRDefault="0088249E" w:rsidP="00427747">
            <w:pPr>
              <w:snapToGrid w:val="0"/>
              <w:jc w:val="center"/>
              <w:rPr>
                <w:b/>
                <w:bCs/>
              </w:rPr>
            </w:pPr>
            <w:r w:rsidRPr="00B31FDE">
              <w:rPr>
                <w:b/>
                <w:bCs/>
              </w:rPr>
              <w:t>8</w:t>
            </w:r>
          </w:p>
        </w:tc>
      </w:tr>
      <w:tr w:rsidR="00216227" w:rsidRPr="00B31FDE" w14:paraId="1C6148AB" w14:textId="77777777" w:rsidTr="0088249E">
        <w:tc>
          <w:tcPr>
            <w:tcW w:w="4936" w:type="dxa"/>
            <w:tcBorders>
              <w:top w:val="single" w:sz="4" w:space="0" w:color="000000"/>
              <w:left w:val="single" w:sz="4" w:space="0" w:color="000000"/>
              <w:bottom w:val="single" w:sz="4" w:space="0" w:color="000000"/>
              <w:right w:val="nil"/>
            </w:tcBorders>
            <w:hideMark/>
          </w:tcPr>
          <w:p w14:paraId="279097FB" w14:textId="77777777" w:rsidR="00216227" w:rsidRPr="00B31FDE" w:rsidRDefault="00216227" w:rsidP="00E2705F">
            <w:pPr>
              <w:snapToGrid w:val="0"/>
            </w:pPr>
            <w:r w:rsidRPr="00B31FDE">
              <w:t>- si umí přichystat nářadí a pomůcky pro množení</w:t>
            </w:r>
          </w:p>
          <w:p w14:paraId="71233D31" w14:textId="77777777" w:rsidR="00216227" w:rsidRPr="00B31FDE" w:rsidRDefault="00216227" w:rsidP="00E2705F">
            <w:r w:rsidRPr="00B31FDE">
              <w:t>- se seznámí s pracemi spojenými s přípravou podnoží, oček a roubů</w:t>
            </w:r>
          </w:p>
          <w:p w14:paraId="6FEF65CD" w14:textId="77777777" w:rsidR="00216227" w:rsidRPr="00B31FDE" w:rsidRDefault="00216227" w:rsidP="00E2705F">
            <w:r w:rsidRPr="00B31FDE">
              <w:t>- pozná způsoby odběru roubů a jejich zpracování</w:t>
            </w:r>
          </w:p>
          <w:p w14:paraId="4E2163FB" w14:textId="77777777" w:rsidR="00216227" w:rsidRPr="00B31FDE" w:rsidRDefault="00216227" w:rsidP="00E2705F">
            <w:r w:rsidRPr="00B31FDE">
              <w:t>- nacvičuje a ovládá jednotlivé způsoby množení</w:t>
            </w:r>
          </w:p>
          <w:p w14:paraId="72056D6C" w14:textId="77777777" w:rsidR="00216227" w:rsidRPr="00B31FDE" w:rsidRDefault="00216227" w:rsidP="00E2705F">
            <w:r w:rsidRPr="00B31FDE">
              <w:t>- v matečnici provádí sklizeň podnoží, učí se jejich vlastnosti</w:t>
            </w:r>
          </w:p>
          <w:p w14:paraId="5543AEE3" w14:textId="77777777" w:rsidR="00216227" w:rsidRPr="00B31FDE" w:rsidRDefault="00216227" w:rsidP="00E2705F">
            <w:r w:rsidRPr="00B31FDE">
              <w:t>- provádí sezonní práce v matečnici</w:t>
            </w:r>
          </w:p>
          <w:p w14:paraId="20990E9D" w14:textId="77777777" w:rsidR="00216227" w:rsidRPr="00B31FDE" w:rsidRDefault="00216227" w:rsidP="00E2705F">
            <w:r w:rsidRPr="00B31FDE">
              <w:t>- správným způsobem zakládá materiál v </w:t>
            </w:r>
            <w:proofErr w:type="spellStart"/>
            <w:r w:rsidRPr="00B31FDE">
              <w:t>základišti</w:t>
            </w:r>
            <w:proofErr w:type="spellEnd"/>
          </w:p>
        </w:tc>
        <w:tc>
          <w:tcPr>
            <w:tcW w:w="4113" w:type="dxa"/>
            <w:tcBorders>
              <w:top w:val="single" w:sz="4" w:space="0" w:color="000000"/>
              <w:left w:val="single" w:sz="4" w:space="0" w:color="000000"/>
              <w:bottom w:val="single" w:sz="4" w:space="0" w:color="000000"/>
              <w:right w:val="nil"/>
            </w:tcBorders>
          </w:tcPr>
          <w:p w14:paraId="2AD24FD7" w14:textId="77777777" w:rsidR="00216227" w:rsidRPr="0088249E" w:rsidRDefault="00216227" w:rsidP="0088249E">
            <w:pPr>
              <w:snapToGrid w:val="0"/>
              <w:jc w:val="both"/>
              <w:rPr>
                <w:b/>
                <w:bCs/>
              </w:rPr>
            </w:pPr>
            <w:r w:rsidRPr="0088249E">
              <w:rPr>
                <w:b/>
                <w:bCs/>
              </w:rPr>
              <w:t xml:space="preserve">3. Nácvik rozmnožování rostlin  </w:t>
            </w:r>
          </w:p>
          <w:p w14:paraId="7AA9C1B6" w14:textId="77777777" w:rsidR="00216227" w:rsidRPr="00B31FDE" w:rsidRDefault="00216227" w:rsidP="0088249E">
            <w:pPr>
              <w:jc w:val="both"/>
            </w:pPr>
            <w:r w:rsidRPr="00B31FDE">
              <w:t>- setí a sázení zeleniny</w:t>
            </w:r>
          </w:p>
          <w:p w14:paraId="5D795455" w14:textId="77777777" w:rsidR="00216227" w:rsidRPr="00B31FDE" w:rsidRDefault="00216227" w:rsidP="00E93F31">
            <w:r w:rsidRPr="00B31FDE">
              <w:t>- pomocné práce při vegetativním rozmnožování ovocných rostlin</w:t>
            </w:r>
          </w:p>
          <w:p w14:paraId="12A52C67" w14:textId="77777777" w:rsidR="00216227" w:rsidRPr="00B31FDE" w:rsidRDefault="00216227" w:rsidP="0088249E">
            <w:pPr>
              <w:jc w:val="both"/>
            </w:pPr>
            <w:r w:rsidRPr="00B31FDE">
              <w:t xml:space="preserve">- generativní množení podnoží </w:t>
            </w:r>
          </w:p>
          <w:p w14:paraId="65A537FE" w14:textId="77777777" w:rsidR="00216227" w:rsidRPr="00B31FDE" w:rsidRDefault="00216227" w:rsidP="0088249E">
            <w:pPr>
              <w:jc w:val="both"/>
            </w:pPr>
            <w:r w:rsidRPr="00B31FDE">
              <w:t>- vegetativní množení podnoží</w:t>
            </w:r>
          </w:p>
          <w:p w14:paraId="0E61FD8B" w14:textId="77777777" w:rsidR="00216227" w:rsidRPr="00B31FDE" w:rsidRDefault="00216227" w:rsidP="0088249E">
            <w:pPr>
              <w:jc w:val="both"/>
            </w:pPr>
            <w:r w:rsidRPr="00B31FDE">
              <w:t xml:space="preserve">- ošetřování podnožové matečnice </w:t>
            </w:r>
          </w:p>
          <w:p w14:paraId="6048710C" w14:textId="77777777" w:rsidR="00216227" w:rsidRPr="00B31FDE" w:rsidRDefault="00216227" w:rsidP="0088249E">
            <w:pPr>
              <w:jc w:val="both"/>
            </w:pPr>
            <w:r w:rsidRPr="00B31FDE">
              <w:t xml:space="preserve">- dobývání a uskladnění podnoží </w:t>
            </w:r>
          </w:p>
          <w:p w14:paraId="5625B200" w14:textId="77777777" w:rsidR="00216227" w:rsidRPr="00B31FDE" w:rsidRDefault="00216227" w:rsidP="0088249E">
            <w:pPr>
              <w:jc w:val="both"/>
            </w:pPr>
          </w:p>
        </w:tc>
        <w:tc>
          <w:tcPr>
            <w:tcW w:w="851" w:type="dxa"/>
            <w:tcBorders>
              <w:top w:val="single" w:sz="4" w:space="0" w:color="000000"/>
              <w:left w:val="single" w:sz="4" w:space="0" w:color="000000"/>
              <w:bottom w:val="single" w:sz="4" w:space="0" w:color="000000"/>
              <w:right w:val="single" w:sz="4" w:space="0" w:color="000000"/>
            </w:tcBorders>
            <w:hideMark/>
          </w:tcPr>
          <w:p w14:paraId="7F2A7F44" w14:textId="77777777" w:rsidR="00216227" w:rsidRPr="00B31FDE" w:rsidRDefault="00216227" w:rsidP="00427747">
            <w:pPr>
              <w:snapToGrid w:val="0"/>
              <w:jc w:val="center"/>
              <w:rPr>
                <w:b/>
                <w:bCs/>
              </w:rPr>
            </w:pPr>
            <w:r w:rsidRPr="00B31FDE">
              <w:rPr>
                <w:b/>
                <w:bCs/>
              </w:rPr>
              <w:t>12</w:t>
            </w:r>
          </w:p>
        </w:tc>
      </w:tr>
      <w:tr w:rsidR="00216227" w:rsidRPr="00B31FDE" w14:paraId="38427827" w14:textId="77777777" w:rsidTr="0088249E">
        <w:tc>
          <w:tcPr>
            <w:tcW w:w="4936" w:type="dxa"/>
            <w:tcBorders>
              <w:top w:val="single" w:sz="4" w:space="0" w:color="000000"/>
              <w:left w:val="single" w:sz="4" w:space="0" w:color="000000"/>
              <w:bottom w:val="single" w:sz="4" w:space="0" w:color="000000"/>
              <w:right w:val="nil"/>
            </w:tcBorders>
            <w:hideMark/>
          </w:tcPr>
          <w:p w14:paraId="5B2D906D" w14:textId="77777777" w:rsidR="00216227" w:rsidRPr="00B31FDE" w:rsidRDefault="00216227" w:rsidP="00E2705F">
            <w:pPr>
              <w:snapToGrid w:val="0"/>
            </w:pPr>
            <w:r w:rsidRPr="00B31FDE">
              <w:t>-  nacvičuje a ovládá broušení a údržbu zahradnického nářadí</w:t>
            </w:r>
          </w:p>
          <w:p w14:paraId="7E0A8A4C" w14:textId="02C8892F" w:rsidR="00216227" w:rsidRPr="00B31FDE" w:rsidRDefault="00216227" w:rsidP="00E2705F">
            <w:r w:rsidRPr="00B31FDE">
              <w:t>- ovládá práce s noži, zahradnickými nůžkami a</w:t>
            </w:r>
            <w:r w:rsidR="0088249E">
              <w:t> </w:t>
            </w:r>
            <w:r w:rsidRPr="00B31FDE">
              <w:t>pomůckami pro vytyčení pozemku</w:t>
            </w:r>
          </w:p>
          <w:p w14:paraId="75688A9B" w14:textId="77777777" w:rsidR="00216227" w:rsidRPr="00B31FDE" w:rsidRDefault="00216227" w:rsidP="00E2705F">
            <w:r w:rsidRPr="00B31FDE">
              <w:t>- nacvičuje, a ovládá práce s ručním nářadím</w:t>
            </w:r>
          </w:p>
        </w:tc>
        <w:tc>
          <w:tcPr>
            <w:tcW w:w="4113" w:type="dxa"/>
            <w:tcBorders>
              <w:top w:val="single" w:sz="4" w:space="0" w:color="000000"/>
              <w:left w:val="single" w:sz="4" w:space="0" w:color="000000"/>
              <w:bottom w:val="single" w:sz="4" w:space="0" w:color="000000"/>
              <w:right w:val="nil"/>
            </w:tcBorders>
            <w:hideMark/>
          </w:tcPr>
          <w:p w14:paraId="469A4608" w14:textId="62437264" w:rsidR="00216227" w:rsidRPr="0088249E" w:rsidRDefault="00216227" w:rsidP="0088249E">
            <w:pPr>
              <w:snapToGrid w:val="0"/>
              <w:jc w:val="both"/>
              <w:rPr>
                <w:b/>
                <w:bCs/>
              </w:rPr>
            </w:pPr>
            <w:r w:rsidRPr="0088249E">
              <w:rPr>
                <w:b/>
                <w:bCs/>
              </w:rPr>
              <w:t>4.</w:t>
            </w:r>
            <w:r w:rsidR="0088249E" w:rsidRPr="0088249E">
              <w:rPr>
                <w:b/>
                <w:bCs/>
              </w:rPr>
              <w:t xml:space="preserve"> </w:t>
            </w:r>
            <w:r w:rsidRPr="0088249E">
              <w:rPr>
                <w:b/>
                <w:bCs/>
              </w:rPr>
              <w:t xml:space="preserve">Nácvik základních prací </w:t>
            </w:r>
          </w:p>
          <w:p w14:paraId="277D8623" w14:textId="77777777" w:rsidR="00216227" w:rsidRPr="00B31FDE" w:rsidRDefault="00216227" w:rsidP="0088249E">
            <w:pPr>
              <w:jc w:val="both"/>
            </w:pPr>
            <w:r w:rsidRPr="00B31FDE">
              <w:t>- broušení a údržba nářadí</w:t>
            </w:r>
          </w:p>
          <w:p w14:paraId="158FAF67" w14:textId="77777777" w:rsidR="00216227" w:rsidRPr="00B31FDE" w:rsidRDefault="00216227" w:rsidP="0088249E">
            <w:pPr>
              <w:jc w:val="both"/>
            </w:pPr>
            <w:r w:rsidRPr="00B31FDE">
              <w:t>- vytyčování / vyměřování pozemku pro výsadbu</w:t>
            </w:r>
          </w:p>
        </w:tc>
        <w:tc>
          <w:tcPr>
            <w:tcW w:w="851" w:type="dxa"/>
            <w:tcBorders>
              <w:top w:val="single" w:sz="4" w:space="0" w:color="000000"/>
              <w:left w:val="single" w:sz="4" w:space="0" w:color="000000"/>
              <w:bottom w:val="single" w:sz="4" w:space="0" w:color="000000"/>
              <w:right w:val="single" w:sz="4" w:space="0" w:color="000000"/>
            </w:tcBorders>
            <w:hideMark/>
          </w:tcPr>
          <w:p w14:paraId="4448CF38" w14:textId="757A7F2A" w:rsidR="00216227" w:rsidRPr="00B31FDE" w:rsidRDefault="00216227" w:rsidP="00427747">
            <w:pPr>
              <w:snapToGrid w:val="0"/>
              <w:jc w:val="center"/>
              <w:rPr>
                <w:b/>
                <w:bCs/>
              </w:rPr>
            </w:pPr>
            <w:r w:rsidRPr="00B31FDE">
              <w:rPr>
                <w:b/>
                <w:bCs/>
              </w:rPr>
              <w:t>1</w:t>
            </w:r>
            <w:r w:rsidR="00384773">
              <w:rPr>
                <w:b/>
                <w:bCs/>
              </w:rPr>
              <w:t>2</w:t>
            </w:r>
          </w:p>
        </w:tc>
      </w:tr>
      <w:tr w:rsidR="00216227" w:rsidRPr="00B31FDE" w14:paraId="57EADC76" w14:textId="77777777" w:rsidTr="0088249E">
        <w:tc>
          <w:tcPr>
            <w:tcW w:w="4936" w:type="dxa"/>
            <w:tcBorders>
              <w:top w:val="single" w:sz="4" w:space="0" w:color="000000"/>
              <w:left w:val="single" w:sz="4" w:space="0" w:color="000000"/>
              <w:bottom w:val="single" w:sz="4" w:space="0" w:color="000000"/>
              <w:right w:val="nil"/>
            </w:tcBorders>
            <w:hideMark/>
          </w:tcPr>
          <w:p w14:paraId="69083DB7" w14:textId="52589F37" w:rsidR="00216227" w:rsidRPr="00B31FDE" w:rsidRDefault="00216227" w:rsidP="00E2705F">
            <w:pPr>
              <w:snapToGrid w:val="0"/>
            </w:pPr>
            <w:r w:rsidRPr="00B31FDE">
              <w:t>- se seznámí se základy a způsoby řezu</w:t>
            </w:r>
          </w:p>
        </w:tc>
        <w:tc>
          <w:tcPr>
            <w:tcW w:w="4113" w:type="dxa"/>
            <w:tcBorders>
              <w:top w:val="single" w:sz="4" w:space="0" w:color="000000"/>
              <w:left w:val="single" w:sz="4" w:space="0" w:color="000000"/>
              <w:bottom w:val="single" w:sz="4" w:space="0" w:color="000000"/>
              <w:right w:val="nil"/>
            </w:tcBorders>
            <w:hideMark/>
          </w:tcPr>
          <w:p w14:paraId="58D29D2B" w14:textId="27C97E48" w:rsidR="00216227" w:rsidRDefault="00216227" w:rsidP="0088249E">
            <w:pPr>
              <w:snapToGrid w:val="0"/>
              <w:jc w:val="both"/>
              <w:rPr>
                <w:b/>
                <w:bCs/>
              </w:rPr>
            </w:pPr>
            <w:r w:rsidRPr="0088249E">
              <w:rPr>
                <w:b/>
                <w:bCs/>
              </w:rPr>
              <w:t>5.</w:t>
            </w:r>
            <w:r w:rsidR="0088249E" w:rsidRPr="0088249E">
              <w:rPr>
                <w:b/>
                <w:bCs/>
              </w:rPr>
              <w:t xml:space="preserve"> </w:t>
            </w:r>
            <w:r w:rsidRPr="0088249E">
              <w:rPr>
                <w:b/>
                <w:bCs/>
              </w:rPr>
              <w:t>Řez révy vinné</w:t>
            </w:r>
          </w:p>
          <w:p w14:paraId="77FE5DB4" w14:textId="77777777" w:rsidR="007A66D5" w:rsidRDefault="007A66D5" w:rsidP="0088249E">
            <w:pPr>
              <w:snapToGrid w:val="0"/>
              <w:jc w:val="both"/>
              <w:rPr>
                <w:b/>
                <w:bCs/>
              </w:rPr>
            </w:pPr>
          </w:p>
          <w:p w14:paraId="7C34959B" w14:textId="16230710" w:rsidR="00732F0F" w:rsidRPr="0088249E" w:rsidRDefault="00732F0F" w:rsidP="0088249E">
            <w:pPr>
              <w:snapToGrid w:val="0"/>
              <w:jc w:val="both"/>
              <w:rPr>
                <w:b/>
                <w:bCs/>
              </w:rPr>
            </w:pPr>
          </w:p>
        </w:tc>
        <w:tc>
          <w:tcPr>
            <w:tcW w:w="851" w:type="dxa"/>
            <w:tcBorders>
              <w:top w:val="single" w:sz="4" w:space="0" w:color="000000"/>
              <w:left w:val="single" w:sz="4" w:space="0" w:color="000000"/>
              <w:bottom w:val="single" w:sz="4" w:space="0" w:color="000000"/>
              <w:right w:val="single" w:sz="4" w:space="0" w:color="000000"/>
            </w:tcBorders>
            <w:hideMark/>
          </w:tcPr>
          <w:p w14:paraId="085C4C61" w14:textId="77777777" w:rsidR="00216227" w:rsidRPr="00B31FDE" w:rsidRDefault="00216227" w:rsidP="00427747">
            <w:pPr>
              <w:snapToGrid w:val="0"/>
              <w:jc w:val="center"/>
              <w:rPr>
                <w:b/>
                <w:bCs/>
              </w:rPr>
            </w:pPr>
            <w:r w:rsidRPr="00B31FDE">
              <w:rPr>
                <w:b/>
                <w:bCs/>
              </w:rPr>
              <w:t>4</w:t>
            </w:r>
          </w:p>
        </w:tc>
      </w:tr>
      <w:tr w:rsidR="00216227" w:rsidRPr="00B31FDE" w14:paraId="2581BDCE" w14:textId="77777777" w:rsidTr="0088249E">
        <w:tc>
          <w:tcPr>
            <w:tcW w:w="4936" w:type="dxa"/>
            <w:tcBorders>
              <w:top w:val="single" w:sz="4" w:space="0" w:color="000000"/>
              <w:left w:val="single" w:sz="4" w:space="0" w:color="000000"/>
              <w:bottom w:val="single" w:sz="4" w:space="0" w:color="000000"/>
              <w:right w:val="nil"/>
            </w:tcBorders>
            <w:hideMark/>
          </w:tcPr>
          <w:p w14:paraId="68186FAF" w14:textId="77777777" w:rsidR="00216227" w:rsidRPr="00B31FDE" w:rsidRDefault="00216227" w:rsidP="00E2705F">
            <w:pPr>
              <w:snapToGrid w:val="0"/>
            </w:pPr>
            <w:r w:rsidRPr="00B31FDE">
              <w:t>- se seznámí se zásadami správného řezu, provádí a postupuje dle instrukcí</w:t>
            </w:r>
          </w:p>
          <w:p w14:paraId="0C817E18" w14:textId="77777777" w:rsidR="00216227" w:rsidRPr="00B31FDE" w:rsidRDefault="00216227" w:rsidP="00E2705F">
            <w:r w:rsidRPr="00B31FDE">
              <w:t>- seznámí se a provádí udržovací i zmlazovací řez ve vhodném termínu</w:t>
            </w:r>
          </w:p>
          <w:p w14:paraId="5ECF1950" w14:textId="77777777" w:rsidR="00216227" w:rsidRPr="00B31FDE" w:rsidRDefault="00216227" w:rsidP="00E2705F">
            <w:r w:rsidRPr="00B31FDE">
              <w:t>- seznámí se zásadami letního řezu ovocných dřevin</w:t>
            </w:r>
          </w:p>
        </w:tc>
        <w:tc>
          <w:tcPr>
            <w:tcW w:w="4113" w:type="dxa"/>
            <w:tcBorders>
              <w:top w:val="single" w:sz="4" w:space="0" w:color="000000"/>
              <w:left w:val="single" w:sz="4" w:space="0" w:color="000000"/>
              <w:bottom w:val="single" w:sz="4" w:space="0" w:color="000000"/>
              <w:right w:val="nil"/>
            </w:tcBorders>
          </w:tcPr>
          <w:p w14:paraId="4A0AED8D" w14:textId="2CE0D3ED" w:rsidR="00216227" w:rsidRPr="0088249E" w:rsidRDefault="00216227" w:rsidP="0088249E">
            <w:pPr>
              <w:snapToGrid w:val="0"/>
              <w:jc w:val="both"/>
              <w:rPr>
                <w:b/>
                <w:bCs/>
              </w:rPr>
            </w:pPr>
            <w:r w:rsidRPr="0088249E">
              <w:rPr>
                <w:b/>
                <w:bCs/>
              </w:rPr>
              <w:t>6.</w:t>
            </w:r>
            <w:r w:rsidR="0088249E" w:rsidRPr="0088249E">
              <w:rPr>
                <w:b/>
                <w:bCs/>
              </w:rPr>
              <w:t xml:space="preserve"> </w:t>
            </w:r>
            <w:r w:rsidRPr="0088249E">
              <w:rPr>
                <w:b/>
                <w:bCs/>
              </w:rPr>
              <w:t xml:space="preserve">Řez ovocných stromů a drobného ovoce </w:t>
            </w:r>
          </w:p>
          <w:p w14:paraId="20480BBF" w14:textId="77777777" w:rsidR="00216227" w:rsidRPr="00B31FDE" w:rsidRDefault="00216227" w:rsidP="0088249E">
            <w:pPr>
              <w:jc w:val="both"/>
            </w:pPr>
            <w:r w:rsidRPr="00B31FDE">
              <w:t>- zimní řez</w:t>
            </w:r>
          </w:p>
          <w:p w14:paraId="06F769D8" w14:textId="77777777" w:rsidR="00216227" w:rsidRPr="00B31FDE" w:rsidRDefault="00216227" w:rsidP="0088249E">
            <w:pPr>
              <w:jc w:val="both"/>
            </w:pPr>
            <w:r w:rsidRPr="00B31FDE">
              <w:t xml:space="preserve">- letní řez  </w:t>
            </w:r>
          </w:p>
          <w:p w14:paraId="5CA43392" w14:textId="77777777" w:rsidR="00216227" w:rsidRPr="00B31FDE" w:rsidRDefault="00216227" w:rsidP="0088249E">
            <w:pPr>
              <w:jc w:val="both"/>
            </w:pPr>
          </w:p>
        </w:tc>
        <w:tc>
          <w:tcPr>
            <w:tcW w:w="851" w:type="dxa"/>
            <w:tcBorders>
              <w:top w:val="single" w:sz="4" w:space="0" w:color="000000"/>
              <w:left w:val="single" w:sz="4" w:space="0" w:color="000000"/>
              <w:bottom w:val="single" w:sz="4" w:space="0" w:color="000000"/>
              <w:right w:val="single" w:sz="4" w:space="0" w:color="000000"/>
            </w:tcBorders>
            <w:hideMark/>
          </w:tcPr>
          <w:p w14:paraId="225B5968" w14:textId="37FAA73E" w:rsidR="00216227" w:rsidRPr="00B31FDE" w:rsidRDefault="00216227" w:rsidP="00427747">
            <w:pPr>
              <w:snapToGrid w:val="0"/>
              <w:jc w:val="center"/>
              <w:rPr>
                <w:b/>
                <w:bCs/>
              </w:rPr>
            </w:pPr>
            <w:r w:rsidRPr="00B31FDE">
              <w:rPr>
                <w:b/>
                <w:bCs/>
              </w:rPr>
              <w:t>1</w:t>
            </w:r>
            <w:r w:rsidR="00384773">
              <w:rPr>
                <w:b/>
                <w:bCs/>
              </w:rPr>
              <w:t>6</w:t>
            </w:r>
          </w:p>
        </w:tc>
      </w:tr>
      <w:tr w:rsidR="00216227" w:rsidRPr="00B31FDE" w14:paraId="1E719630" w14:textId="77777777" w:rsidTr="0088249E">
        <w:tc>
          <w:tcPr>
            <w:tcW w:w="4936" w:type="dxa"/>
            <w:tcBorders>
              <w:top w:val="single" w:sz="4" w:space="0" w:color="000000"/>
              <w:left w:val="single" w:sz="4" w:space="0" w:color="000000"/>
              <w:bottom w:val="single" w:sz="4" w:space="0" w:color="000000"/>
              <w:right w:val="nil"/>
            </w:tcBorders>
            <w:hideMark/>
          </w:tcPr>
          <w:p w14:paraId="7D5B4533" w14:textId="77777777" w:rsidR="00216227" w:rsidRPr="00B31FDE" w:rsidRDefault="00216227" w:rsidP="0088249E">
            <w:pPr>
              <w:widowControl w:val="0"/>
              <w:autoSpaceDE w:val="0"/>
              <w:snapToGrid w:val="0"/>
              <w:jc w:val="both"/>
            </w:pPr>
            <w:r w:rsidRPr="00B31FDE">
              <w:t>- nacvičuje a provádí práce spojené s ošetřováním mladého vinohradu, sadu</w:t>
            </w:r>
          </w:p>
          <w:p w14:paraId="317AACAA" w14:textId="4F4D57D1" w:rsidR="00216227" w:rsidRPr="00B31FDE" w:rsidRDefault="00216227" w:rsidP="00E2705F">
            <w:pPr>
              <w:widowControl w:val="0"/>
              <w:autoSpaceDE w:val="0"/>
              <w:snapToGrid w:val="0"/>
            </w:pPr>
            <w:r w:rsidRPr="00B31FDE">
              <w:t>- okopává a odpleveluje pozemky, vysazuje a</w:t>
            </w:r>
            <w:r w:rsidR="0088249E">
              <w:t> </w:t>
            </w:r>
            <w:r w:rsidRPr="00B31FDE">
              <w:t>ošetřuje pěstované rostliny</w:t>
            </w:r>
          </w:p>
        </w:tc>
        <w:tc>
          <w:tcPr>
            <w:tcW w:w="4113" w:type="dxa"/>
            <w:tcBorders>
              <w:top w:val="single" w:sz="4" w:space="0" w:color="000000"/>
              <w:left w:val="single" w:sz="4" w:space="0" w:color="000000"/>
              <w:bottom w:val="single" w:sz="4" w:space="0" w:color="000000"/>
              <w:right w:val="nil"/>
            </w:tcBorders>
            <w:hideMark/>
          </w:tcPr>
          <w:p w14:paraId="4A3EC867" w14:textId="77777777" w:rsidR="00216227" w:rsidRPr="0088249E" w:rsidRDefault="00216227" w:rsidP="0088249E">
            <w:pPr>
              <w:snapToGrid w:val="0"/>
              <w:jc w:val="both"/>
              <w:rPr>
                <w:b/>
                <w:bCs/>
                <w:color w:val="000000"/>
              </w:rPr>
            </w:pPr>
            <w:r w:rsidRPr="0088249E">
              <w:rPr>
                <w:b/>
                <w:bCs/>
              </w:rPr>
              <w:t>7. Nácvik jarních pomocných prací</w:t>
            </w:r>
            <w:r w:rsidRPr="0088249E">
              <w:rPr>
                <w:b/>
                <w:bCs/>
                <w:color w:val="000000"/>
              </w:rPr>
              <w:t xml:space="preserve"> </w:t>
            </w:r>
          </w:p>
          <w:p w14:paraId="659AFEAB" w14:textId="77777777" w:rsidR="00216227" w:rsidRPr="00B31FDE" w:rsidRDefault="00216227" w:rsidP="0088249E">
            <w:pPr>
              <w:widowControl w:val="0"/>
              <w:autoSpaceDE w:val="0"/>
              <w:snapToGrid w:val="0"/>
              <w:jc w:val="both"/>
            </w:pPr>
            <w:r w:rsidRPr="00B31FDE">
              <w:t>- odplevelování, tvarování, ochrana</w:t>
            </w:r>
          </w:p>
          <w:p w14:paraId="0628CB81" w14:textId="77777777" w:rsidR="00216227" w:rsidRPr="00B31FDE" w:rsidRDefault="00216227" w:rsidP="0088249E">
            <w:pPr>
              <w:jc w:val="both"/>
            </w:pPr>
            <w:r w:rsidRPr="00B31FDE">
              <w:t>- zelené práce ve vinici a ovocném sadu</w:t>
            </w:r>
          </w:p>
        </w:tc>
        <w:tc>
          <w:tcPr>
            <w:tcW w:w="851" w:type="dxa"/>
            <w:tcBorders>
              <w:top w:val="single" w:sz="4" w:space="0" w:color="000000"/>
              <w:left w:val="single" w:sz="4" w:space="0" w:color="000000"/>
              <w:bottom w:val="single" w:sz="4" w:space="0" w:color="000000"/>
              <w:right w:val="single" w:sz="4" w:space="0" w:color="000000"/>
            </w:tcBorders>
            <w:hideMark/>
          </w:tcPr>
          <w:p w14:paraId="6613BE1F" w14:textId="77777777" w:rsidR="00216227" w:rsidRPr="00B31FDE" w:rsidRDefault="00216227" w:rsidP="00427747">
            <w:pPr>
              <w:snapToGrid w:val="0"/>
              <w:jc w:val="center"/>
              <w:rPr>
                <w:b/>
                <w:bCs/>
              </w:rPr>
            </w:pPr>
            <w:r w:rsidRPr="00B31FDE">
              <w:rPr>
                <w:b/>
                <w:bCs/>
              </w:rPr>
              <w:t>10</w:t>
            </w:r>
          </w:p>
        </w:tc>
      </w:tr>
    </w:tbl>
    <w:p w14:paraId="069B6AA2" w14:textId="652EBF0C" w:rsidR="00216227" w:rsidRDefault="00216227" w:rsidP="00216227">
      <w:pPr>
        <w:widowControl w:val="0"/>
        <w:autoSpaceDE w:val="0"/>
        <w:snapToGrid w:val="0"/>
        <w:rPr>
          <w:b/>
          <w:bCs/>
        </w:rPr>
      </w:pPr>
    </w:p>
    <w:p w14:paraId="4D640C32" w14:textId="1234B607" w:rsidR="0088249E" w:rsidRDefault="0088249E" w:rsidP="00216227">
      <w:pPr>
        <w:widowControl w:val="0"/>
        <w:autoSpaceDE w:val="0"/>
        <w:snapToGrid w:val="0"/>
        <w:rPr>
          <w:b/>
          <w:bCs/>
        </w:rPr>
      </w:pPr>
    </w:p>
    <w:p w14:paraId="0B37F88C" w14:textId="7D46C9B4" w:rsidR="0088249E" w:rsidRDefault="0088249E" w:rsidP="00216227">
      <w:pPr>
        <w:widowControl w:val="0"/>
        <w:autoSpaceDE w:val="0"/>
        <w:snapToGrid w:val="0"/>
        <w:rPr>
          <w:b/>
          <w:bCs/>
        </w:rPr>
      </w:pPr>
    </w:p>
    <w:p w14:paraId="13568F5D" w14:textId="77777777" w:rsidR="00216227" w:rsidRDefault="00216227" w:rsidP="00216227">
      <w:pPr>
        <w:jc w:val="both"/>
      </w:pPr>
      <w:r>
        <w:rPr>
          <w:b/>
          <w:bCs/>
        </w:rPr>
        <w:lastRenderedPageBreak/>
        <w:t>2. ročník:</w:t>
      </w:r>
      <w:r>
        <w:t xml:space="preserve"> 2 hodiny týdně, celkem 66 hodin</w:t>
      </w:r>
    </w:p>
    <w:p w14:paraId="7AC69356" w14:textId="77777777" w:rsidR="00216227" w:rsidRDefault="00216227" w:rsidP="00216227">
      <w:pPr>
        <w:ind w:left="360"/>
        <w:jc w:val="both"/>
      </w:pPr>
    </w:p>
    <w:tbl>
      <w:tblPr>
        <w:tblW w:w="9900" w:type="dxa"/>
        <w:tblInd w:w="-5" w:type="dxa"/>
        <w:tblLayout w:type="fixed"/>
        <w:tblLook w:val="04A0" w:firstRow="1" w:lastRow="0" w:firstColumn="1" w:lastColumn="0" w:noHBand="0" w:noVBand="1"/>
      </w:tblPr>
      <w:tblGrid>
        <w:gridCol w:w="4936"/>
        <w:gridCol w:w="4113"/>
        <w:gridCol w:w="851"/>
      </w:tblGrid>
      <w:tr w:rsidR="00216227" w:rsidRPr="0088249E" w14:paraId="608F8B0C" w14:textId="77777777" w:rsidTr="0088249E">
        <w:tc>
          <w:tcPr>
            <w:tcW w:w="4933" w:type="dxa"/>
            <w:tcBorders>
              <w:top w:val="single" w:sz="4" w:space="0" w:color="000000"/>
              <w:left w:val="single" w:sz="4" w:space="0" w:color="000000"/>
              <w:bottom w:val="single" w:sz="4" w:space="0" w:color="000000"/>
              <w:right w:val="nil"/>
            </w:tcBorders>
            <w:vAlign w:val="center"/>
            <w:hideMark/>
          </w:tcPr>
          <w:p w14:paraId="2F0F3F0F" w14:textId="77777777" w:rsidR="00216227" w:rsidRPr="0088249E" w:rsidRDefault="00216227" w:rsidP="0088249E">
            <w:pPr>
              <w:widowControl w:val="0"/>
              <w:autoSpaceDE w:val="0"/>
              <w:snapToGrid w:val="0"/>
              <w:jc w:val="both"/>
              <w:rPr>
                <w:b/>
                <w:bCs/>
                <w:color w:val="000000"/>
              </w:rPr>
            </w:pPr>
            <w:r w:rsidRPr="0088249E">
              <w:rPr>
                <w:b/>
                <w:bCs/>
                <w:color w:val="000000"/>
              </w:rPr>
              <w:t>Výsledky vzdělávání</w:t>
            </w:r>
          </w:p>
        </w:tc>
        <w:tc>
          <w:tcPr>
            <w:tcW w:w="4111" w:type="dxa"/>
            <w:tcBorders>
              <w:top w:val="single" w:sz="4" w:space="0" w:color="000000"/>
              <w:left w:val="single" w:sz="4" w:space="0" w:color="000000"/>
              <w:bottom w:val="single" w:sz="4" w:space="0" w:color="000000"/>
              <w:right w:val="nil"/>
            </w:tcBorders>
            <w:vAlign w:val="center"/>
            <w:hideMark/>
          </w:tcPr>
          <w:p w14:paraId="76F2DCD1" w14:textId="77777777" w:rsidR="00216227" w:rsidRPr="0088249E" w:rsidRDefault="00216227" w:rsidP="0088249E">
            <w:pPr>
              <w:widowControl w:val="0"/>
              <w:autoSpaceDE w:val="0"/>
              <w:snapToGrid w:val="0"/>
              <w:jc w:val="both"/>
              <w:rPr>
                <w:b/>
                <w:bCs/>
                <w:color w:val="000000"/>
              </w:rPr>
            </w:pPr>
            <w:r w:rsidRPr="0088249E">
              <w:rPr>
                <w:b/>
                <w:bCs/>
                <w:color w:val="000000"/>
              </w:rPr>
              <w:t>Číslo tématu a téma</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E0E2ADF" w14:textId="77777777" w:rsidR="00216227" w:rsidRPr="0088249E" w:rsidRDefault="00216227" w:rsidP="00427747">
            <w:pPr>
              <w:snapToGrid w:val="0"/>
              <w:rPr>
                <w:b/>
                <w:bCs/>
              </w:rPr>
            </w:pPr>
            <w:r w:rsidRPr="0088249E">
              <w:rPr>
                <w:b/>
                <w:bCs/>
              </w:rPr>
              <w:t>Počet hodin</w:t>
            </w:r>
          </w:p>
        </w:tc>
      </w:tr>
      <w:tr w:rsidR="00216227" w:rsidRPr="0088249E" w14:paraId="269ECAEE" w14:textId="77777777" w:rsidTr="00427747">
        <w:tc>
          <w:tcPr>
            <w:tcW w:w="4933" w:type="dxa"/>
            <w:tcBorders>
              <w:top w:val="single" w:sz="4" w:space="0" w:color="000000"/>
              <w:left w:val="single" w:sz="4" w:space="0" w:color="000000"/>
              <w:bottom w:val="single" w:sz="4" w:space="0" w:color="000000"/>
              <w:right w:val="nil"/>
            </w:tcBorders>
            <w:hideMark/>
          </w:tcPr>
          <w:p w14:paraId="7DD6239F" w14:textId="77777777" w:rsidR="00216227" w:rsidRPr="0088249E" w:rsidRDefault="00216227" w:rsidP="0088249E">
            <w:pPr>
              <w:snapToGrid w:val="0"/>
              <w:jc w:val="both"/>
            </w:pPr>
            <w:r w:rsidRPr="0088249E">
              <w:rPr>
                <w:b/>
                <w:bCs/>
              </w:rPr>
              <w:t>Žák</w:t>
            </w:r>
            <w:r w:rsidRPr="0088249E">
              <w:t>:</w:t>
            </w:r>
          </w:p>
          <w:p w14:paraId="1B2189EB" w14:textId="77777777" w:rsidR="00216227" w:rsidRPr="0088249E" w:rsidRDefault="00216227" w:rsidP="00E2705F">
            <w:r w:rsidRPr="0088249E">
              <w:t>-  je seznámen a poučen o zásadách bezpečnosti práce při vykonávání zadaných úkolů,</w:t>
            </w:r>
          </w:p>
          <w:p w14:paraId="70B4B949" w14:textId="77777777" w:rsidR="00216227" w:rsidRPr="0088249E" w:rsidRDefault="00216227" w:rsidP="00E2705F">
            <w:r w:rsidRPr="0088249E">
              <w:t>- je seznámen se zásadami, kterými se řídí při dodržování bezpečnosti požární ochrany</w:t>
            </w:r>
          </w:p>
        </w:tc>
        <w:tc>
          <w:tcPr>
            <w:tcW w:w="4111" w:type="dxa"/>
            <w:tcBorders>
              <w:top w:val="single" w:sz="4" w:space="0" w:color="000000"/>
              <w:left w:val="single" w:sz="4" w:space="0" w:color="000000"/>
              <w:bottom w:val="single" w:sz="4" w:space="0" w:color="000000"/>
              <w:right w:val="nil"/>
            </w:tcBorders>
          </w:tcPr>
          <w:p w14:paraId="60351935" w14:textId="77777777" w:rsidR="00216227" w:rsidRPr="0088249E" w:rsidRDefault="00216227" w:rsidP="0088249E">
            <w:pPr>
              <w:snapToGrid w:val="0"/>
              <w:jc w:val="both"/>
              <w:rPr>
                <w:b/>
                <w:bCs/>
              </w:rPr>
            </w:pPr>
            <w:r w:rsidRPr="0088249E">
              <w:rPr>
                <w:b/>
                <w:bCs/>
              </w:rPr>
              <w:t xml:space="preserve">1. Úvodní instruktáž o praxi </w:t>
            </w:r>
          </w:p>
          <w:p w14:paraId="7014F179" w14:textId="77777777" w:rsidR="00216227" w:rsidRPr="0088249E" w:rsidRDefault="00216227" w:rsidP="0088249E">
            <w:pPr>
              <w:jc w:val="both"/>
            </w:pPr>
            <w:r w:rsidRPr="0088249E">
              <w:t>- školení o BOZP a požární ochrana</w:t>
            </w:r>
          </w:p>
          <w:p w14:paraId="6E80AC62" w14:textId="77777777" w:rsidR="00216227" w:rsidRPr="0088249E" w:rsidRDefault="00216227" w:rsidP="0088249E">
            <w:pPr>
              <w:jc w:val="both"/>
            </w:pPr>
          </w:p>
        </w:tc>
        <w:tc>
          <w:tcPr>
            <w:tcW w:w="850" w:type="dxa"/>
            <w:tcBorders>
              <w:top w:val="single" w:sz="4" w:space="0" w:color="000000"/>
              <w:left w:val="single" w:sz="4" w:space="0" w:color="000000"/>
              <w:bottom w:val="single" w:sz="4" w:space="0" w:color="000000"/>
              <w:right w:val="single" w:sz="4" w:space="0" w:color="000000"/>
            </w:tcBorders>
            <w:hideMark/>
          </w:tcPr>
          <w:p w14:paraId="59622E80" w14:textId="77777777" w:rsidR="00216227" w:rsidRPr="0088249E" w:rsidRDefault="00216227" w:rsidP="00427747">
            <w:pPr>
              <w:snapToGrid w:val="0"/>
              <w:jc w:val="center"/>
              <w:rPr>
                <w:b/>
                <w:bCs/>
              </w:rPr>
            </w:pPr>
            <w:r w:rsidRPr="0088249E">
              <w:rPr>
                <w:b/>
                <w:bCs/>
              </w:rPr>
              <w:t>2</w:t>
            </w:r>
          </w:p>
        </w:tc>
      </w:tr>
      <w:tr w:rsidR="00216227" w:rsidRPr="0088249E" w14:paraId="5E81DE5D" w14:textId="77777777" w:rsidTr="00427747">
        <w:tc>
          <w:tcPr>
            <w:tcW w:w="4933" w:type="dxa"/>
            <w:tcBorders>
              <w:top w:val="single" w:sz="4" w:space="0" w:color="000000"/>
              <w:left w:val="single" w:sz="4" w:space="0" w:color="000000"/>
              <w:bottom w:val="single" w:sz="4" w:space="0" w:color="000000"/>
              <w:right w:val="nil"/>
            </w:tcBorders>
            <w:hideMark/>
          </w:tcPr>
          <w:p w14:paraId="34DBCB8D" w14:textId="1E020616" w:rsidR="00216227" w:rsidRPr="0088249E" w:rsidRDefault="00216227" w:rsidP="00E2705F">
            <w:pPr>
              <w:snapToGrid w:val="0"/>
            </w:pPr>
            <w:r w:rsidRPr="0088249E">
              <w:t>-</w:t>
            </w:r>
            <w:r w:rsidR="0088249E">
              <w:t xml:space="preserve"> </w:t>
            </w:r>
            <w:r w:rsidRPr="0088249E">
              <w:t>dokáže posoudit sklizňovou nebo technologickou zralost, ovládá metody způsoby sklizně</w:t>
            </w:r>
          </w:p>
          <w:p w14:paraId="6F1CB7D0" w14:textId="77777777" w:rsidR="00216227" w:rsidRPr="0088249E" w:rsidRDefault="00216227" w:rsidP="00E2705F">
            <w:r w:rsidRPr="0088249E">
              <w:t>- provádí třídění výpěstků plodin a ovládá jejich tržní úpravu</w:t>
            </w:r>
          </w:p>
        </w:tc>
        <w:tc>
          <w:tcPr>
            <w:tcW w:w="4111" w:type="dxa"/>
            <w:tcBorders>
              <w:top w:val="single" w:sz="4" w:space="0" w:color="000000"/>
              <w:left w:val="single" w:sz="4" w:space="0" w:color="000000"/>
              <w:bottom w:val="single" w:sz="4" w:space="0" w:color="000000"/>
              <w:right w:val="nil"/>
            </w:tcBorders>
          </w:tcPr>
          <w:p w14:paraId="3BC48D5D" w14:textId="77777777" w:rsidR="00216227" w:rsidRPr="0088249E" w:rsidRDefault="00216227" w:rsidP="0088249E">
            <w:pPr>
              <w:snapToGrid w:val="0"/>
              <w:jc w:val="both"/>
              <w:rPr>
                <w:b/>
                <w:bCs/>
              </w:rPr>
            </w:pPr>
            <w:r w:rsidRPr="0088249E">
              <w:rPr>
                <w:b/>
                <w:bCs/>
              </w:rPr>
              <w:t xml:space="preserve">2. Sklizňové práce </w:t>
            </w:r>
          </w:p>
          <w:p w14:paraId="7E700AB7" w14:textId="77777777" w:rsidR="00216227" w:rsidRPr="0088249E" w:rsidRDefault="00216227" w:rsidP="0088249E">
            <w:pPr>
              <w:jc w:val="both"/>
            </w:pPr>
            <w:r w:rsidRPr="0088249E">
              <w:t xml:space="preserve">- sklizeň hroznů, ovoce a zeleniny </w:t>
            </w:r>
          </w:p>
          <w:p w14:paraId="2B57F7D5" w14:textId="77777777" w:rsidR="00216227" w:rsidRPr="0088249E" w:rsidRDefault="00216227" w:rsidP="0088249E">
            <w:pPr>
              <w:jc w:val="both"/>
            </w:pPr>
          </w:p>
        </w:tc>
        <w:tc>
          <w:tcPr>
            <w:tcW w:w="850" w:type="dxa"/>
            <w:tcBorders>
              <w:top w:val="single" w:sz="4" w:space="0" w:color="000000"/>
              <w:left w:val="single" w:sz="4" w:space="0" w:color="000000"/>
              <w:bottom w:val="single" w:sz="4" w:space="0" w:color="000000"/>
              <w:right w:val="single" w:sz="4" w:space="0" w:color="000000"/>
            </w:tcBorders>
            <w:hideMark/>
          </w:tcPr>
          <w:p w14:paraId="68CB68D7" w14:textId="77335E62" w:rsidR="00216227" w:rsidRPr="0088249E" w:rsidRDefault="00384773" w:rsidP="00427747">
            <w:pPr>
              <w:snapToGrid w:val="0"/>
              <w:jc w:val="center"/>
              <w:rPr>
                <w:b/>
                <w:bCs/>
              </w:rPr>
            </w:pPr>
            <w:r>
              <w:rPr>
                <w:b/>
                <w:bCs/>
              </w:rPr>
              <w:t>8</w:t>
            </w:r>
          </w:p>
        </w:tc>
      </w:tr>
      <w:tr w:rsidR="00216227" w:rsidRPr="0088249E" w14:paraId="33C1191F" w14:textId="77777777" w:rsidTr="00427747">
        <w:tc>
          <w:tcPr>
            <w:tcW w:w="4933" w:type="dxa"/>
            <w:tcBorders>
              <w:top w:val="single" w:sz="4" w:space="0" w:color="000000"/>
              <w:left w:val="single" w:sz="4" w:space="0" w:color="000000"/>
              <w:bottom w:val="single" w:sz="4" w:space="0" w:color="000000"/>
              <w:right w:val="nil"/>
            </w:tcBorders>
            <w:hideMark/>
          </w:tcPr>
          <w:p w14:paraId="373C82F5" w14:textId="77777777" w:rsidR="00216227" w:rsidRPr="0088249E" w:rsidRDefault="00216227" w:rsidP="00E2705F">
            <w:r w:rsidRPr="0088249E">
              <w:t>- seznámí se s pracemi spojenými s přípravou podnoží, oček a roubů</w:t>
            </w:r>
          </w:p>
          <w:p w14:paraId="2778BD6F" w14:textId="77777777" w:rsidR="00216227" w:rsidRPr="0088249E" w:rsidRDefault="00216227" w:rsidP="00E2705F">
            <w:r w:rsidRPr="0088249E">
              <w:t>- zná způsoby odběru roubů a jejich zpracování</w:t>
            </w:r>
          </w:p>
          <w:p w14:paraId="5E08094A" w14:textId="77777777" w:rsidR="00216227" w:rsidRPr="0088249E" w:rsidRDefault="00216227" w:rsidP="00E2705F">
            <w:r w:rsidRPr="0088249E">
              <w:t>- v matečnici provádí sklizeň podnoží, zná jejich vlastnosti</w:t>
            </w:r>
          </w:p>
          <w:p w14:paraId="75593E09" w14:textId="77777777" w:rsidR="00216227" w:rsidRPr="0088249E" w:rsidRDefault="00216227" w:rsidP="00E2705F">
            <w:r w:rsidRPr="0088249E">
              <w:t>- provádí sezonní práce v matečnici</w:t>
            </w:r>
          </w:p>
          <w:p w14:paraId="7BADDD85" w14:textId="77777777" w:rsidR="00216227" w:rsidRPr="0088249E" w:rsidRDefault="00216227" w:rsidP="00E2705F">
            <w:r w:rsidRPr="0088249E">
              <w:t>- zná kritéria třídění podnoží a správným způsobem zakládá materiál v </w:t>
            </w:r>
            <w:proofErr w:type="spellStart"/>
            <w:r w:rsidRPr="0088249E">
              <w:t>základišti</w:t>
            </w:r>
            <w:proofErr w:type="spellEnd"/>
          </w:p>
        </w:tc>
        <w:tc>
          <w:tcPr>
            <w:tcW w:w="4111" w:type="dxa"/>
            <w:tcBorders>
              <w:top w:val="single" w:sz="4" w:space="0" w:color="000000"/>
              <w:left w:val="single" w:sz="4" w:space="0" w:color="000000"/>
              <w:bottom w:val="single" w:sz="4" w:space="0" w:color="000000"/>
              <w:right w:val="nil"/>
            </w:tcBorders>
          </w:tcPr>
          <w:p w14:paraId="58183A11" w14:textId="77777777" w:rsidR="00216227" w:rsidRPr="0088249E" w:rsidRDefault="00216227" w:rsidP="0088249E">
            <w:pPr>
              <w:snapToGrid w:val="0"/>
              <w:jc w:val="both"/>
              <w:rPr>
                <w:b/>
                <w:bCs/>
              </w:rPr>
            </w:pPr>
            <w:r w:rsidRPr="0088249E">
              <w:rPr>
                <w:b/>
                <w:bCs/>
              </w:rPr>
              <w:t xml:space="preserve">3. Nácvik rozmnožování rostlin  </w:t>
            </w:r>
          </w:p>
          <w:p w14:paraId="347876AB" w14:textId="77777777" w:rsidR="00216227" w:rsidRPr="0088249E" w:rsidRDefault="00216227" w:rsidP="0088249E">
            <w:pPr>
              <w:jc w:val="both"/>
            </w:pPr>
            <w:r w:rsidRPr="0088249E">
              <w:t xml:space="preserve">- očkování, roubování a údržba nářadí </w:t>
            </w:r>
          </w:p>
          <w:p w14:paraId="0C6D4575" w14:textId="58DB5A1C" w:rsidR="00216227" w:rsidRPr="0088249E" w:rsidRDefault="00216227" w:rsidP="0088249E">
            <w:pPr>
              <w:jc w:val="both"/>
            </w:pPr>
            <w:r w:rsidRPr="0088249E">
              <w:t xml:space="preserve">- </w:t>
            </w:r>
            <w:r w:rsidR="0088249E">
              <w:t>g</w:t>
            </w:r>
            <w:r w:rsidRPr="0088249E">
              <w:t xml:space="preserve">enerativní množení podnoží </w:t>
            </w:r>
          </w:p>
          <w:p w14:paraId="570E49FB" w14:textId="53115201" w:rsidR="00216227" w:rsidRPr="0088249E" w:rsidRDefault="00216227" w:rsidP="0088249E">
            <w:pPr>
              <w:jc w:val="both"/>
            </w:pPr>
            <w:r w:rsidRPr="0088249E">
              <w:t xml:space="preserve">- </w:t>
            </w:r>
            <w:r w:rsidR="0088249E">
              <w:t>v</w:t>
            </w:r>
            <w:r w:rsidRPr="0088249E">
              <w:t>egetativní množení podnoží</w:t>
            </w:r>
          </w:p>
          <w:p w14:paraId="5A391007" w14:textId="77777777" w:rsidR="00216227" w:rsidRPr="0088249E" w:rsidRDefault="00216227" w:rsidP="0088249E">
            <w:pPr>
              <w:jc w:val="both"/>
            </w:pPr>
            <w:r w:rsidRPr="0088249E">
              <w:t xml:space="preserve">- ošetřování podnožové matečnice </w:t>
            </w:r>
          </w:p>
          <w:p w14:paraId="5A28C152" w14:textId="77777777" w:rsidR="00216227" w:rsidRPr="0088249E" w:rsidRDefault="00216227" w:rsidP="0088249E">
            <w:pPr>
              <w:jc w:val="both"/>
            </w:pPr>
            <w:r w:rsidRPr="0088249E">
              <w:t xml:space="preserve">- dobývání a uskladnění podnoží </w:t>
            </w:r>
          </w:p>
          <w:p w14:paraId="688D4C64" w14:textId="77777777" w:rsidR="00216227" w:rsidRPr="0088249E" w:rsidRDefault="00216227" w:rsidP="0088249E">
            <w:pPr>
              <w:jc w:val="both"/>
            </w:pPr>
          </w:p>
        </w:tc>
        <w:tc>
          <w:tcPr>
            <w:tcW w:w="850" w:type="dxa"/>
            <w:tcBorders>
              <w:top w:val="single" w:sz="4" w:space="0" w:color="000000"/>
              <w:left w:val="single" w:sz="4" w:space="0" w:color="000000"/>
              <w:bottom w:val="single" w:sz="4" w:space="0" w:color="000000"/>
              <w:right w:val="single" w:sz="4" w:space="0" w:color="000000"/>
            </w:tcBorders>
            <w:hideMark/>
          </w:tcPr>
          <w:p w14:paraId="0FB87DDC" w14:textId="77777777" w:rsidR="00216227" w:rsidRPr="0088249E" w:rsidRDefault="00216227" w:rsidP="00427747">
            <w:pPr>
              <w:snapToGrid w:val="0"/>
              <w:jc w:val="center"/>
              <w:rPr>
                <w:b/>
                <w:bCs/>
              </w:rPr>
            </w:pPr>
            <w:r w:rsidRPr="0088249E">
              <w:rPr>
                <w:b/>
                <w:bCs/>
              </w:rPr>
              <w:t>12</w:t>
            </w:r>
          </w:p>
        </w:tc>
      </w:tr>
      <w:tr w:rsidR="00216227" w:rsidRPr="0088249E" w14:paraId="6CB51A95" w14:textId="77777777" w:rsidTr="00427747">
        <w:tc>
          <w:tcPr>
            <w:tcW w:w="4933" w:type="dxa"/>
            <w:tcBorders>
              <w:top w:val="single" w:sz="4" w:space="0" w:color="000000"/>
              <w:left w:val="single" w:sz="4" w:space="0" w:color="000000"/>
              <w:bottom w:val="single" w:sz="4" w:space="0" w:color="000000"/>
              <w:right w:val="nil"/>
            </w:tcBorders>
            <w:hideMark/>
          </w:tcPr>
          <w:p w14:paraId="11ED7695" w14:textId="77777777" w:rsidR="00216227" w:rsidRPr="0088249E" w:rsidRDefault="00216227" w:rsidP="00E2705F">
            <w:pPr>
              <w:snapToGrid w:val="0"/>
            </w:pPr>
            <w:r w:rsidRPr="0088249E">
              <w:t>- zná techniku a postupy prací v ovocné školce v průběhu vegetace, sleduje zdravotní stav rozpozná škodlivé činitele a teoreticky určí metody ochrany</w:t>
            </w:r>
          </w:p>
          <w:p w14:paraId="5DEAEE12" w14:textId="77777777" w:rsidR="00216227" w:rsidRPr="0088249E" w:rsidRDefault="00216227" w:rsidP="00E2705F">
            <w:r w:rsidRPr="0088249E">
              <w:t xml:space="preserve">- ovládá zásady řezu ovocných dřevin </w:t>
            </w:r>
          </w:p>
          <w:p w14:paraId="18BC0E5F" w14:textId="77777777" w:rsidR="00216227" w:rsidRPr="0088249E" w:rsidRDefault="00216227" w:rsidP="00E2705F">
            <w:r w:rsidRPr="0088249E">
              <w:t>- zná a provádí výchovný řez dle druhů ovocných dřevin</w:t>
            </w:r>
          </w:p>
        </w:tc>
        <w:tc>
          <w:tcPr>
            <w:tcW w:w="4111" w:type="dxa"/>
            <w:tcBorders>
              <w:top w:val="single" w:sz="4" w:space="0" w:color="000000"/>
              <w:left w:val="single" w:sz="4" w:space="0" w:color="000000"/>
              <w:bottom w:val="single" w:sz="4" w:space="0" w:color="000000"/>
              <w:right w:val="nil"/>
            </w:tcBorders>
            <w:hideMark/>
          </w:tcPr>
          <w:p w14:paraId="01800039" w14:textId="77777777" w:rsidR="00216227" w:rsidRPr="0088249E" w:rsidRDefault="00216227" w:rsidP="0088249E">
            <w:pPr>
              <w:snapToGrid w:val="0"/>
              <w:jc w:val="both"/>
              <w:rPr>
                <w:b/>
                <w:bCs/>
              </w:rPr>
            </w:pPr>
            <w:r w:rsidRPr="0088249E">
              <w:rPr>
                <w:b/>
                <w:bCs/>
              </w:rPr>
              <w:t xml:space="preserve">4. Ovocná školka </w:t>
            </w:r>
          </w:p>
          <w:p w14:paraId="2695368B" w14:textId="77777777" w:rsidR="00216227" w:rsidRPr="0088249E" w:rsidRDefault="00216227" w:rsidP="0088249E">
            <w:pPr>
              <w:jc w:val="both"/>
            </w:pPr>
            <w:r w:rsidRPr="0088249E">
              <w:t xml:space="preserve">- školkování podnoží </w:t>
            </w:r>
          </w:p>
          <w:p w14:paraId="2F96E15D" w14:textId="77777777" w:rsidR="00732F0F" w:rsidRDefault="00216227" w:rsidP="00732F0F">
            <w:r w:rsidRPr="0088249E">
              <w:t>-</w:t>
            </w:r>
            <w:r w:rsidR="0088249E">
              <w:t xml:space="preserve"> </w:t>
            </w:r>
            <w:r w:rsidRPr="0088249E">
              <w:t xml:space="preserve">způsoby vypěstování kmene </w:t>
            </w:r>
          </w:p>
          <w:p w14:paraId="455A2FF0" w14:textId="239FE4CD" w:rsidR="00216227" w:rsidRPr="0088249E" w:rsidRDefault="00732F0F" w:rsidP="00732F0F">
            <w:r>
              <w:t xml:space="preserve">- </w:t>
            </w:r>
            <w:r w:rsidR="00216227" w:rsidRPr="0088249E">
              <w:t xml:space="preserve">zapěstování korunky </w:t>
            </w:r>
          </w:p>
          <w:p w14:paraId="2FEDED6E" w14:textId="77777777" w:rsidR="00216227" w:rsidRPr="0088249E" w:rsidRDefault="00216227" w:rsidP="0088249E">
            <w:pPr>
              <w:jc w:val="both"/>
            </w:pPr>
            <w:r w:rsidRPr="0088249E">
              <w:t xml:space="preserve">- dobývání sadby </w:t>
            </w:r>
          </w:p>
        </w:tc>
        <w:tc>
          <w:tcPr>
            <w:tcW w:w="850" w:type="dxa"/>
            <w:tcBorders>
              <w:top w:val="single" w:sz="4" w:space="0" w:color="000000"/>
              <w:left w:val="single" w:sz="4" w:space="0" w:color="000000"/>
              <w:bottom w:val="single" w:sz="4" w:space="0" w:color="000000"/>
              <w:right w:val="single" w:sz="4" w:space="0" w:color="000000"/>
            </w:tcBorders>
            <w:hideMark/>
          </w:tcPr>
          <w:p w14:paraId="55BA7205" w14:textId="77777777" w:rsidR="00216227" w:rsidRPr="0088249E" w:rsidRDefault="00216227" w:rsidP="00427747">
            <w:pPr>
              <w:snapToGrid w:val="0"/>
              <w:jc w:val="center"/>
              <w:rPr>
                <w:b/>
                <w:bCs/>
              </w:rPr>
            </w:pPr>
            <w:r w:rsidRPr="0088249E">
              <w:rPr>
                <w:b/>
                <w:bCs/>
              </w:rPr>
              <w:t>12</w:t>
            </w:r>
          </w:p>
        </w:tc>
      </w:tr>
      <w:tr w:rsidR="00216227" w:rsidRPr="0088249E" w14:paraId="62B40756" w14:textId="77777777" w:rsidTr="00427747">
        <w:tc>
          <w:tcPr>
            <w:tcW w:w="4933" w:type="dxa"/>
            <w:tcBorders>
              <w:top w:val="single" w:sz="4" w:space="0" w:color="000000"/>
              <w:left w:val="single" w:sz="4" w:space="0" w:color="000000"/>
              <w:bottom w:val="single" w:sz="4" w:space="0" w:color="000000"/>
              <w:right w:val="nil"/>
            </w:tcBorders>
            <w:hideMark/>
          </w:tcPr>
          <w:p w14:paraId="7AC9AE20" w14:textId="77777777" w:rsidR="00216227" w:rsidRPr="0088249E" w:rsidRDefault="00216227" w:rsidP="00E2705F">
            <w:pPr>
              <w:snapToGrid w:val="0"/>
            </w:pPr>
            <w:r w:rsidRPr="0088249E">
              <w:t>-  umí připravit pozemek pro výsadbu dřevin, zná vhodnou dobu pro výsadby</w:t>
            </w:r>
          </w:p>
          <w:p w14:paraId="262A0653" w14:textId="77777777" w:rsidR="00216227" w:rsidRPr="0088249E" w:rsidRDefault="00216227" w:rsidP="00E2705F">
            <w:r w:rsidRPr="0088249E">
              <w:t>- rozměřuje a vykolíkuje pozemek</w:t>
            </w:r>
          </w:p>
          <w:p w14:paraId="35416C01" w14:textId="77777777" w:rsidR="00216227" w:rsidRPr="0088249E" w:rsidRDefault="00216227" w:rsidP="00E2705F">
            <w:r w:rsidRPr="0088249E">
              <w:t>- zná rozměry a způsoby kopání jam pro výsadbu</w:t>
            </w:r>
          </w:p>
          <w:p w14:paraId="29D931A4" w14:textId="442A303D" w:rsidR="00216227" w:rsidRPr="0088249E" w:rsidRDefault="00216227" w:rsidP="00E2705F">
            <w:r w:rsidRPr="0088249E">
              <w:t xml:space="preserve">- zná postup úpravy a ošetření rostlin před výsadbou, posoudí sadbový materiál </w:t>
            </w:r>
          </w:p>
        </w:tc>
        <w:tc>
          <w:tcPr>
            <w:tcW w:w="4111" w:type="dxa"/>
            <w:tcBorders>
              <w:top w:val="single" w:sz="4" w:space="0" w:color="000000"/>
              <w:left w:val="single" w:sz="4" w:space="0" w:color="000000"/>
              <w:bottom w:val="single" w:sz="4" w:space="0" w:color="000000"/>
              <w:right w:val="nil"/>
            </w:tcBorders>
          </w:tcPr>
          <w:p w14:paraId="0C521ACD" w14:textId="77777777" w:rsidR="00216227" w:rsidRPr="0088249E" w:rsidRDefault="00216227" w:rsidP="0088249E">
            <w:pPr>
              <w:snapToGrid w:val="0"/>
              <w:jc w:val="both"/>
              <w:rPr>
                <w:b/>
                <w:bCs/>
              </w:rPr>
            </w:pPr>
            <w:r w:rsidRPr="0088249E">
              <w:rPr>
                <w:b/>
                <w:bCs/>
              </w:rPr>
              <w:t xml:space="preserve">5. Výsadba dřevin </w:t>
            </w:r>
          </w:p>
          <w:p w14:paraId="44DAE31E" w14:textId="77777777" w:rsidR="00216227" w:rsidRPr="0088249E" w:rsidRDefault="00216227" w:rsidP="0088249E">
            <w:pPr>
              <w:jc w:val="both"/>
            </w:pPr>
            <w:r w:rsidRPr="0088249E">
              <w:t xml:space="preserve">- úprava rostlin před a po výsadbě </w:t>
            </w:r>
          </w:p>
          <w:p w14:paraId="1C47DC07" w14:textId="77777777" w:rsidR="00216227" w:rsidRPr="0088249E" w:rsidRDefault="00216227" w:rsidP="0088249E">
            <w:pPr>
              <w:jc w:val="both"/>
            </w:pPr>
          </w:p>
        </w:tc>
        <w:tc>
          <w:tcPr>
            <w:tcW w:w="850" w:type="dxa"/>
            <w:tcBorders>
              <w:top w:val="single" w:sz="4" w:space="0" w:color="000000"/>
              <w:left w:val="single" w:sz="4" w:space="0" w:color="000000"/>
              <w:bottom w:val="single" w:sz="4" w:space="0" w:color="000000"/>
              <w:right w:val="single" w:sz="4" w:space="0" w:color="000000"/>
            </w:tcBorders>
            <w:hideMark/>
          </w:tcPr>
          <w:p w14:paraId="0BD0C220" w14:textId="77777777" w:rsidR="00216227" w:rsidRPr="0088249E" w:rsidRDefault="00216227" w:rsidP="00427747">
            <w:pPr>
              <w:snapToGrid w:val="0"/>
              <w:jc w:val="center"/>
              <w:rPr>
                <w:b/>
                <w:bCs/>
              </w:rPr>
            </w:pPr>
            <w:r w:rsidRPr="0088249E">
              <w:rPr>
                <w:b/>
                <w:bCs/>
              </w:rPr>
              <w:t>4</w:t>
            </w:r>
          </w:p>
        </w:tc>
      </w:tr>
      <w:tr w:rsidR="00216227" w:rsidRPr="0088249E" w14:paraId="2AA628B3" w14:textId="77777777" w:rsidTr="00427747">
        <w:tc>
          <w:tcPr>
            <w:tcW w:w="4933" w:type="dxa"/>
            <w:tcBorders>
              <w:top w:val="single" w:sz="4" w:space="0" w:color="000000"/>
              <w:left w:val="single" w:sz="4" w:space="0" w:color="000000"/>
              <w:bottom w:val="single" w:sz="4" w:space="0" w:color="000000"/>
              <w:right w:val="nil"/>
            </w:tcBorders>
            <w:hideMark/>
          </w:tcPr>
          <w:p w14:paraId="2F8A538C" w14:textId="77777777" w:rsidR="00216227" w:rsidRPr="0088249E" w:rsidRDefault="00216227" w:rsidP="00E2705F">
            <w:pPr>
              <w:snapToGrid w:val="0"/>
            </w:pPr>
            <w:r w:rsidRPr="0088249E">
              <w:t>- zná zásady správného řezu révy vinné, provádí a postupuje dle zásad</w:t>
            </w:r>
          </w:p>
          <w:p w14:paraId="68B3EB83" w14:textId="77777777" w:rsidR="00216227" w:rsidRPr="0088249E" w:rsidRDefault="00216227" w:rsidP="00E2705F">
            <w:r w:rsidRPr="0088249E">
              <w:t>- seznámí se a provádí udržovací i zmlazovací řez ve vhodném termínu</w:t>
            </w:r>
          </w:p>
          <w:p w14:paraId="595EEFA2" w14:textId="77777777" w:rsidR="00216227" w:rsidRPr="0088249E" w:rsidRDefault="00216227" w:rsidP="00E2705F">
            <w:r w:rsidRPr="0088249E">
              <w:t>- seznámí se a zná zásady letního a zimního řezu ovocných dřevin</w:t>
            </w:r>
          </w:p>
        </w:tc>
        <w:tc>
          <w:tcPr>
            <w:tcW w:w="4111" w:type="dxa"/>
            <w:tcBorders>
              <w:top w:val="single" w:sz="4" w:space="0" w:color="000000"/>
              <w:left w:val="single" w:sz="4" w:space="0" w:color="000000"/>
              <w:bottom w:val="single" w:sz="4" w:space="0" w:color="000000"/>
              <w:right w:val="nil"/>
            </w:tcBorders>
          </w:tcPr>
          <w:p w14:paraId="2A1BFB09" w14:textId="36CD62C6" w:rsidR="00216227" w:rsidRPr="0088249E" w:rsidRDefault="00216227" w:rsidP="0088249E">
            <w:pPr>
              <w:snapToGrid w:val="0"/>
              <w:jc w:val="both"/>
              <w:rPr>
                <w:b/>
                <w:bCs/>
              </w:rPr>
            </w:pPr>
            <w:r w:rsidRPr="0088249E">
              <w:rPr>
                <w:b/>
                <w:bCs/>
              </w:rPr>
              <w:t>6. Řez révy vinné, ovocných stromů a</w:t>
            </w:r>
            <w:r w:rsidR="0088249E">
              <w:rPr>
                <w:b/>
                <w:bCs/>
              </w:rPr>
              <w:t> </w:t>
            </w:r>
            <w:r w:rsidRPr="0088249E">
              <w:rPr>
                <w:b/>
                <w:bCs/>
              </w:rPr>
              <w:t xml:space="preserve">drobného ovoce </w:t>
            </w:r>
          </w:p>
          <w:p w14:paraId="0E7A524D" w14:textId="0A8A8BEB" w:rsidR="00216227" w:rsidRPr="0088249E" w:rsidRDefault="00216227" w:rsidP="0088249E">
            <w:pPr>
              <w:jc w:val="both"/>
            </w:pPr>
            <w:r w:rsidRPr="0088249E">
              <w:t xml:space="preserve">- </w:t>
            </w:r>
            <w:r w:rsidR="0088249E">
              <w:t>z</w:t>
            </w:r>
            <w:r w:rsidRPr="0088249E">
              <w:t>imní řez</w:t>
            </w:r>
          </w:p>
          <w:p w14:paraId="05B41923" w14:textId="1B323059" w:rsidR="00216227" w:rsidRPr="0088249E" w:rsidRDefault="00216227" w:rsidP="0088249E">
            <w:pPr>
              <w:jc w:val="both"/>
            </w:pPr>
            <w:r w:rsidRPr="0088249E">
              <w:t xml:space="preserve">- </w:t>
            </w:r>
            <w:r w:rsidR="0088249E">
              <w:t>l</w:t>
            </w:r>
            <w:r w:rsidRPr="0088249E">
              <w:t xml:space="preserve">etní řez  </w:t>
            </w:r>
          </w:p>
          <w:p w14:paraId="6934F9ED" w14:textId="77777777" w:rsidR="00216227" w:rsidRPr="0088249E" w:rsidRDefault="00216227" w:rsidP="0088249E">
            <w:pPr>
              <w:jc w:val="both"/>
            </w:pPr>
          </w:p>
        </w:tc>
        <w:tc>
          <w:tcPr>
            <w:tcW w:w="850" w:type="dxa"/>
            <w:tcBorders>
              <w:top w:val="single" w:sz="4" w:space="0" w:color="000000"/>
              <w:left w:val="single" w:sz="4" w:space="0" w:color="000000"/>
              <w:bottom w:val="single" w:sz="4" w:space="0" w:color="000000"/>
              <w:right w:val="single" w:sz="4" w:space="0" w:color="000000"/>
            </w:tcBorders>
            <w:hideMark/>
          </w:tcPr>
          <w:p w14:paraId="3064EB5D" w14:textId="77777777" w:rsidR="00216227" w:rsidRPr="0088249E" w:rsidRDefault="00216227" w:rsidP="00427747">
            <w:pPr>
              <w:snapToGrid w:val="0"/>
              <w:jc w:val="center"/>
              <w:rPr>
                <w:b/>
                <w:bCs/>
              </w:rPr>
            </w:pPr>
            <w:r w:rsidRPr="0088249E">
              <w:rPr>
                <w:b/>
                <w:bCs/>
              </w:rPr>
              <w:t>16</w:t>
            </w:r>
          </w:p>
        </w:tc>
      </w:tr>
      <w:tr w:rsidR="00216227" w:rsidRPr="0088249E" w14:paraId="27D3975C" w14:textId="77777777" w:rsidTr="00427747">
        <w:tc>
          <w:tcPr>
            <w:tcW w:w="4933" w:type="dxa"/>
            <w:tcBorders>
              <w:top w:val="single" w:sz="4" w:space="0" w:color="000000"/>
              <w:left w:val="single" w:sz="4" w:space="0" w:color="000000"/>
              <w:bottom w:val="single" w:sz="4" w:space="0" w:color="000000"/>
              <w:right w:val="nil"/>
            </w:tcBorders>
            <w:hideMark/>
          </w:tcPr>
          <w:p w14:paraId="437433AB" w14:textId="77777777" w:rsidR="00216227" w:rsidRPr="0088249E" w:rsidRDefault="00216227" w:rsidP="00E2705F">
            <w:pPr>
              <w:widowControl w:val="0"/>
              <w:autoSpaceDE w:val="0"/>
              <w:snapToGrid w:val="0"/>
            </w:pPr>
            <w:r w:rsidRPr="0088249E">
              <w:t>- nacvičuje a provádí práce spojené s ošetřováním mladého vinohradu, sadu</w:t>
            </w:r>
          </w:p>
          <w:p w14:paraId="5BEEFC63" w14:textId="77777777" w:rsidR="00216227" w:rsidRPr="0088249E" w:rsidRDefault="00216227" w:rsidP="00E2705F">
            <w:pPr>
              <w:widowControl w:val="0"/>
              <w:autoSpaceDE w:val="0"/>
              <w:snapToGrid w:val="0"/>
            </w:pPr>
            <w:r w:rsidRPr="0088249E">
              <w:t>- zná zásady správného pěstování, tvarování dřevin</w:t>
            </w:r>
          </w:p>
          <w:p w14:paraId="65A6D6EA" w14:textId="77777777" w:rsidR="00932676" w:rsidRDefault="00216227" w:rsidP="00E2705F">
            <w:pPr>
              <w:widowControl w:val="0"/>
              <w:autoSpaceDE w:val="0"/>
              <w:snapToGrid w:val="0"/>
            </w:pPr>
            <w:r w:rsidRPr="0088249E">
              <w:t>- seznámí se s různými způsoby vedení révy</w:t>
            </w:r>
          </w:p>
          <w:p w14:paraId="7A5556ED" w14:textId="3F031D8D" w:rsidR="00216227" w:rsidRPr="0088249E" w:rsidRDefault="00932676" w:rsidP="00E2705F">
            <w:pPr>
              <w:widowControl w:val="0"/>
              <w:autoSpaceDE w:val="0"/>
              <w:snapToGrid w:val="0"/>
            </w:pPr>
            <w:r>
              <w:t xml:space="preserve">- </w:t>
            </w:r>
            <w:r w:rsidR="00216227" w:rsidRPr="0088249E">
              <w:t>poznává fyziologické fáze růstu révy vinné</w:t>
            </w:r>
          </w:p>
          <w:p w14:paraId="51AF435E" w14:textId="77777777" w:rsidR="00216227" w:rsidRDefault="00216227" w:rsidP="00E2705F">
            <w:r w:rsidRPr="0088249E">
              <w:t xml:space="preserve">- </w:t>
            </w:r>
            <w:r w:rsidR="00932676">
              <w:t xml:space="preserve">za </w:t>
            </w:r>
            <w:r w:rsidRPr="0088249E">
              <w:t>vegetace provádí práce v plodné vinici</w:t>
            </w:r>
          </w:p>
          <w:p w14:paraId="36F4B0B1" w14:textId="5F90D103" w:rsidR="00932676" w:rsidRPr="0088249E" w:rsidRDefault="00932676" w:rsidP="00E2705F"/>
        </w:tc>
        <w:tc>
          <w:tcPr>
            <w:tcW w:w="4111" w:type="dxa"/>
            <w:tcBorders>
              <w:top w:val="single" w:sz="4" w:space="0" w:color="000000"/>
              <w:left w:val="single" w:sz="4" w:space="0" w:color="000000"/>
              <w:bottom w:val="single" w:sz="4" w:space="0" w:color="000000"/>
              <w:right w:val="nil"/>
            </w:tcBorders>
          </w:tcPr>
          <w:p w14:paraId="642B5409" w14:textId="77777777" w:rsidR="00216227" w:rsidRPr="0088249E" w:rsidRDefault="00216227" w:rsidP="0088249E">
            <w:pPr>
              <w:snapToGrid w:val="0"/>
              <w:jc w:val="both"/>
              <w:rPr>
                <w:b/>
                <w:bCs/>
                <w:color w:val="000000"/>
              </w:rPr>
            </w:pPr>
            <w:r w:rsidRPr="0088249E">
              <w:rPr>
                <w:b/>
                <w:bCs/>
              </w:rPr>
              <w:t xml:space="preserve">7. Péče o vinici a ovocný sad </w:t>
            </w:r>
            <w:r w:rsidRPr="0088249E">
              <w:rPr>
                <w:b/>
                <w:bCs/>
                <w:color w:val="000000"/>
              </w:rPr>
              <w:t xml:space="preserve"> </w:t>
            </w:r>
          </w:p>
          <w:p w14:paraId="6D43C006" w14:textId="77777777" w:rsidR="00216227" w:rsidRPr="0088249E" w:rsidRDefault="00216227" w:rsidP="0088249E">
            <w:pPr>
              <w:widowControl w:val="0"/>
              <w:autoSpaceDE w:val="0"/>
              <w:snapToGrid w:val="0"/>
              <w:jc w:val="both"/>
            </w:pPr>
            <w:r w:rsidRPr="0088249E">
              <w:t>- odplevelování, tvarování, ochrana</w:t>
            </w:r>
          </w:p>
          <w:p w14:paraId="5B2A8F74" w14:textId="77777777" w:rsidR="00216227" w:rsidRPr="0088249E" w:rsidRDefault="00216227" w:rsidP="0088249E">
            <w:pPr>
              <w:jc w:val="both"/>
            </w:pPr>
            <w:r w:rsidRPr="0088249E">
              <w:t>- zelené práce ve vinici a ovocném sadu</w:t>
            </w:r>
          </w:p>
          <w:p w14:paraId="0ACE36ED" w14:textId="77777777" w:rsidR="00216227" w:rsidRPr="0088249E" w:rsidRDefault="00216227" w:rsidP="0088249E">
            <w:pPr>
              <w:jc w:val="both"/>
              <w:rPr>
                <w:color w:val="000000"/>
              </w:rPr>
            </w:pPr>
          </w:p>
        </w:tc>
        <w:tc>
          <w:tcPr>
            <w:tcW w:w="850" w:type="dxa"/>
            <w:tcBorders>
              <w:top w:val="single" w:sz="4" w:space="0" w:color="000000"/>
              <w:left w:val="single" w:sz="4" w:space="0" w:color="000000"/>
              <w:bottom w:val="single" w:sz="4" w:space="0" w:color="000000"/>
              <w:right w:val="single" w:sz="4" w:space="0" w:color="000000"/>
            </w:tcBorders>
            <w:hideMark/>
          </w:tcPr>
          <w:p w14:paraId="241DD726" w14:textId="331D91F8" w:rsidR="00216227" w:rsidRPr="0088249E" w:rsidRDefault="00216227" w:rsidP="00427747">
            <w:pPr>
              <w:snapToGrid w:val="0"/>
              <w:jc w:val="center"/>
              <w:rPr>
                <w:b/>
                <w:bCs/>
              </w:rPr>
            </w:pPr>
            <w:r w:rsidRPr="0088249E">
              <w:rPr>
                <w:b/>
                <w:bCs/>
              </w:rPr>
              <w:t>1</w:t>
            </w:r>
            <w:r w:rsidR="00384773">
              <w:rPr>
                <w:b/>
                <w:bCs/>
              </w:rPr>
              <w:t>2</w:t>
            </w:r>
          </w:p>
        </w:tc>
      </w:tr>
    </w:tbl>
    <w:p w14:paraId="0B08D3BC" w14:textId="77777777" w:rsidR="00216227" w:rsidRDefault="00216227" w:rsidP="00216227">
      <w:pPr>
        <w:jc w:val="both"/>
      </w:pPr>
      <w:r>
        <w:rPr>
          <w:b/>
          <w:bCs/>
        </w:rPr>
        <w:t>3. ročník:</w:t>
      </w:r>
      <w:r>
        <w:t xml:space="preserve"> 2 hodiny týdně, celkem 66 hodin</w:t>
      </w:r>
    </w:p>
    <w:p w14:paraId="6CAF7B88" w14:textId="77777777" w:rsidR="00216227" w:rsidRDefault="00216227" w:rsidP="00216227">
      <w:pPr>
        <w:jc w:val="both"/>
      </w:pPr>
    </w:p>
    <w:tbl>
      <w:tblPr>
        <w:tblW w:w="9900" w:type="dxa"/>
        <w:tblInd w:w="-5" w:type="dxa"/>
        <w:tblLayout w:type="fixed"/>
        <w:tblLook w:val="04A0" w:firstRow="1" w:lastRow="0" w:firstColumn="1" w:lastColumn="0" w:noHBand="0" w:noVBand="1"/>
      </w:tblPr>
      <w:tblGrid>
        <w:gridCol w:w="4936"/>
        <w:gridCol w:w="4113"/>
        <w:gridCol w:w="851"/>
      </w:tblGrid>
      <w:tr w:rsidR="00216227" w:rsidRPr="0088249E" w14:paraId="645CCEFF" w14:textId="77777777" w:rsidTr="0088249E">
        <w:tc>
          <w:tcPr>
            <w:tcW w:w="4933" w:type="dxa"/>
            <w:tcBorders>
              <w:top w:val="single" w:sz="4" w:space="0" w:color="000000"/>
              <w:left w:val="single" w:sz="4" w:space="0" w:color="000000"/>
              <w:bottom w:val="single" w:sz="4" w:space="0" w:color="000000"/>
              <w:right w:val="nil"/>
            </w:tcBorders>
            <w:vAlign w:val="center"/>
            <w:hideMark/>
          </w:tcPr>
          <w:p w14:paraId="2322FF01" w14:textId="77777777" w:rsidR="00216227" w:rsidRPr="0088249E" w:rsidRDefault="00216227" w:rsidP="0088249E">
            <w:pPr>
              <w:widowControl w:val="0"/>
              <w:autoSpaceDE w:val="0"/>
              <w:snapToGrid w:val="0"/>
              <w:jc w:val="both"/>
              <w:rPr>
                <w:b/>
                <w:bCs/>
                <w:color w:val="000000"/>
              </w:rPr>
            </w:pPr>
            <w:r w:rsidRPr="0088249E">
              <w:rPr>
                <w:b/>
                <w:bCs/>
                <w:color w:val="000000"/>
              </w:rPr>
              <w:t>Výsledky vzdělávání</w:t>
            </w:r>
          </w:p>
        </w:tc>
        <w:tc>
          <w:tcPr>
            <w:tcW w:w="4111" w:type="dxa"/>
            <w:tcBorders>
              <w:top w:val="single" w:sz="4" w:space="0" w:color="000000"/>
              <w:left w:val="single" w:sz="4" w:space="0" w:color="000000"/>
              <w:bottom w:val="single" w:sz="4" w:space="0" w:color="000000"/>
              <w:right w:val="nil"/>
            </w:tcBorders>
            <w:vAlign w:val="center"/>
            <w:hideMark/>
          </w:tcPr>
          <w:p w14:paraId="109D80BD" w14:textId="77777777" w:rsidR="00216227" w:rsidRPr="0088249E" w:rsidRDefault="00216227" w:rsidP="0088249E">
            <w:pPr>
              <w:widowControl w:val="0"/>
              <w:autoSpaceDE w:val="0"/>
              <w:snapToGrid w:val="0"/>
              <w:jc w:val="both"/>
              <w:rPr>
                <w:b/>
                <w:bCs/>
                <w:color w:val="000000"/>
              </w:rPr>
            </w:pPr>
            <w:r w:rsidRPr="0088249E">
              <w:rPr>
                <w:b/>
                <w:bCs/>
                <w:color w:val="000000"/>
              </w:rPr>
              <w:t>Číslo tématu a téma</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05608F0E" w14:textId="77777777" w:rsidR="00216227" w:rsidRPr="0088249E" w:rsidRDefault="00216227" w:rsidP="00427747">
            <w:pPr>
              <w:snapToGrid w:val="0"/>
              <w:rPr>
                <w:b/>
                <w:bCs/>
              </w:rPr>
            </w:pPr>
            <w:r w:rsidRPr="0088249E">
              <w:rPr>
                <w:b/>
                <w:bCs/>
              </w:rPr>
              <w:t>Počet hodin</w:t>
            </w:r>
          </w:p>
        </w:tc>
      </w:tr>
      <w:tr w:rsidR="00216227" w:rsidRPr="0088249E" w14:paraId="1333E800" w14:textId="77777777" w:rsidTr="00427747">
        <w:tc>
          <w:tcPr>
            <w:tcW w:w="4933" w:type="dxa"/>
            <w:tcBorders>
              <w:top w:val="single" w:sz="4" w:space="0" w:color="000000"/>
              <w:left w:val="single" w:sz="4" w:space="0" w:color="000000"/>
              <w:bottom w:val="single" w:sz="4" w:space="0" w:color="000000"/>
              <w:right w:val="nil"/>
            </w:tcBorders>
            <w:hideMark/>
          </w:tcPr>
          <w:p w14:paraId="577DEE58" w14:textId="77777777" w:rsidR="00216227" w:rsidRPr="0088249E" w:rsidRDefault="00216227" w:rsidP="0088249E">
            <w:pPr>
              <w:snapToGrid w:val="0"/>
              <w:jc w:val="both"/>
              <w:rPr>
                <w:b/>
                <w:bCs/>
              </w:rPr>
            </w:pPr>
            <w:r w:rsidRPr="0088249E">
              <w:rPr>
                <w:b/>
                <w:bCs/>
              </w:rPr>
              <w:t>Žák:</w:t>
            </w:r>
          </w:p>
          <w:p w14:paraId="152D7A6A" w14:textId="77777777" w:rsidR="00216227" w:rsidRPr="0088249E" w:rsidRDefault="00216227" w:rsidP="00932676">
            <w:pPr>
              <w:snapToGrid w:val="0"/>
            </w:pPr>
            <w:r w:rsidRPr="0088249E">
              <w:t>-  je seznámen a poučen o zásadách bezpečnosti práce při vykonávání zadaných úkolů</w:t>
            </w:r>
          </w:p>
          <w:p w14:paraId="0CBE0330" w14:textId="77777777" w:rsidR="00216227" w:rsidRPr="0088249E" w:rsidRDefault="00216227" w:rsidP="00932676">
            <w:r w:rsidRPr="0088249E">
              <w:t>- je seznámen se zásadami, kterými se řídí při dodržování bezpečnosti požární ochrany</w:t>
            </w:r>
          </w:p>
          <w:p w14:paraId="708CF145" w14:textId="4F991D7C" w:rsidR="00216227" w:rsidRPr="0088249E" w:rsidRDefault="00216227" w:rsidP="00932676">
            <w:r w:rsidRPr="0088249E">
              <w:t>-</w:t>
            </w:r>
            <w:r w:rsidR="00224FCA">
              <w:t xml:space="preserve"> </w:t>
            </w:r>
            <w:r w:rsidRPr="0088249E">
              <w:t>absolvuj</w:t>
            </w:r>
            <w:r w:rsidR="00224FCA">
              <w:t>e</w:t>
            </w:r>
            <w:r w:rsidRPr="0088249E">
              <w:t xml:space="preserve"> školení o používání CH látek v zemědělství a získají osvědčení č.</w:t>
            </w:r>
            <w:r w:rsidR="00224FCA">
              <w:t xml:space="preserve"> </w:t>
            </w:r>
            <w:r w:rsidRPr="0088249E">
              <w:t xml:space="preserve">1 pro aplikaci CH látek </w:t>
            </w:r>
          </w:p>
        </w:tc>
        <w:tc>
          <w:tcPr>
            <w:tcW w:w="4111" w:type="dxa"/>
            <w:tcBorders>
              <w:top w:val="single" w:sz="4" w:space="0" w:color="000000"/>
              <w:left w:val="single" w:sz="4" w:space="0" w:color="000000"/>
              <w:bottom w:val="single" w:sz="4" w:space="0" w:color="000000"/>
              <w:right w:val="nil"/>
            </w:tcBorders>
            <w:hideMark/>
          </w:tcPr>
          <w:p w14:paraId="6A10E40B" w14:textId="70E82BF7" w:rsidR="00216227" w:rsidRPr="0088249E" w:rsidRDefault="00216227" w:rsidP="0088249E">
            <w:pPr>
              <w:snapToGrid w:val="0"/>
              <w:jc w:val="both"/>
              <w:rPr>
                <w:b/>
                <w:bCs/>
              </w:rPr>
            </w:pPr>
            <w:r w:rsidRPr="0088249E">
              <w:rPr>
                <w:b/>
                <w:bCs/>
              </w:rPr>
              <w:t>1.</w:t>
            </w:r>
            <w:r w:rsidR="0088249E" w:rsidRPr="0088249E">
              <w:rPr>
                <w:b/>
                <w:bCs/>
              </w:rPr>
              <w:t xml:space="preserve"> </w:t>
            </w:r>
            <w:r w:rsidRPr="0088249E">
              <w:rPr>
                <w:b/>
                <w:bCs/>
              </w:rPr>
              <w:t>Úvodní instruktáž o praxi</w:t>
            </w:r>
          </w:p>
          <w:p w14:paraId="25095D21" w14:textId="77777777" w:rsidR="00216227" w:rsidRPr="0088249E" w:rsidRDefault="00216227" w:rsidP="00732F0F">
            <w:r w:rsidRPr="0088249E">
              <w:t>- vstupní školení o BOZP a požární ochrana</w:t>
            </w:r>
          </w:p>
          <w:p w14:paraId="73467A60" w14:textId="0AA2EA56" w:rsidR="00216227" w:rsidRPr="0088249E" w:rsidRDefault="00216227" w:rsidP="00732F0F">
            <w:r w:rsidRPr="0088249E">
              <w:t>- zásady používání CH látek v</w:t>
            </w:r>
            <w:r w:rsidR="0088249E">
              <w:t> </w:t>
            </w:r>
            <w:r w:rsidRPr="0088249E">
              <w:t>zemědělství</w:t>
            </w:r>
          </w:p>
        </w:tc>
        <w:tc>
          <w:tcPr>
            <w:tcW w:w="850" w:type="dxa"/>
            <w:tcBorders>
              <w:top w:val="single" w:sz="4" w:space="0" w:color="000000"/>
              <w:left w:val="single" w:sz="4" w:space="0" w:color="000000"/>
              <w:bottom w:val="single" w:sz="4" w:space="0" w:color="000000"/>
              <w:right w:val="single" w:sz="4" w:space="0" w:color="000000"/>
            </w:tcBorders>
            <w:hideMark/>
          </w:tcPr>
          <w:p w14:paraId="71D1A856" w14:textId="77777777" w:rsidR="00216227" w:rsidRPr="0088249E" w:rsidRDefault="00216227" w:rsidP="00427747">
            <w:pPr>
              <w:snapToGrid w:val="0"/>
              <w:jc w:val="center"/>
              <w:rPr>
                <w:b/>
                <w:bCs/>
              </w:rPr>
            </w:pPr>
            <w:r w:rsidRPr="0088249E">
              <w:rPr>
                <w:b/>
                <w:bCs/>
              </w:rPr>
              <w:t>2</w:t>
            </w:r>
          </w:p>
        </w:tc>
      </w:tr>
      <w:tr w:rsidR="00216227" w:rsidRPr="0088249E" w14:paraId="1017622F" w14:textId="77777777" w:rsidTr="00427747">
        <w:tc>
          <w:tcPr>
            <w:tcW w:w="4933" w:type="dxa"/>
            <w:tcBorders>
              <w:top w:val="single" w:sz="4" w:space="0" w:color="000000"/>
              <w:left w:val="single" w:sz="4" w:space="0" w:color="000000"/>
              <w:bottom w:val="single" w:sz="4" w:space="0" w:color="000000"/>
              <w:right w:val="nil"/>
            </w:tcBorders>
            <w:hideMark/>
          </w:tcPr>
          <w:p w14:paraId="49580C1C" w14:textId="77777777" w:rsidR="00216227" w:rsidRPr="0088249E" w:rsidRDefault="00216227" w:rsidP="00932676">
            <w:pPr>
              <w:snapToGrid w:val="0"/>
            </w:pPr>
            <w:r w:rsidRPr="0088249E">
              <w:t>- umí posoudit sklizňovou nebo technologickou zralost, ovládá metody a způsoby sklizně</w:t>
            </w:r>
          </w:p>
          <w:p w14:paraId="51D56C48" w14:textId="77777777" w:rsidR="00216227" w:rsidRPr="0088249E" w:rsidRDefault="00216227" w:rsidP="00932676">
            <w:r w:rsidRPr="0088249E">
              <w:t>- provádí třídění výpěstků plodin a ovládá jejich tržní úpravu</w:t>
            </w:r>
          </w:p>
        </w:tc>
        <w:tc>
          <w:tcPr>
            <w:tcW w:w="4111" w:type="dxa"/>
            <w:tcBorders>
              <w:top w:val="single" w:sz="4" w:space="0" w:color="000000"/>
              <w:left w:val="single" w:sz="4" w:space="0" w:color="000000"/>
              <w:bottom w:val="single" w:sz="4" w:space="0" w:color="000000"/>
              <w:right w:val="nil"/>
            </w:tcBorders>
            <w:hideMark/>
          </w:tcPr>
          <w:p w14:paraId="03A7E565" w14:textId="77777777" w:rsidR="00216227" w:rsidRPr="0088249E" w:rsidRDefault="00216227" w:rsidP="0088249E">
            <w:pPr>
              <w:snapToGrid w:val="0"/>
              <w:jc w:val="both"/>
              <w:rPr>
                <w:b/>
                <w:bCs/>
              </w:rPr>
            </w:pPr>
            <w:r w:rsidRPr="0088249E">
              <w:rPr>
                <w:b/>
                <w:bCs/>
              </w:rPr>
              <w:t>2. Sklizňové práce</w:t>
            </w:r>
          </w:p>
          <w:p w14:paraId="5B1801FF" w14:textId="77777777" w:rsidR="00216227" w:rsidRPr="0088249E" w:rsidRDefault="00216227" w:rsidP="0088249E">
            <w:pPr>
              <w:jc w:val="both"/>
            </w:pPr>
            <w:r w:rsidRPr="0088249E">
              <w:t>- sklizeň ovoce, zeleniny a hroznů</w:t>
            </w:r>
          </w:p>
        </w:tc>
        <w:tc>
          <w:tcPr>
            <w:tcW w:w="850" w:type="dxa"/>
            <w:tcBorders>
              <w:top w:val="single" w:sz="4" w:space="0" w:color="000000"/>
              <w:left w:val="single" w:sz="4" w:space="0" w:color="000000"/>
              <w:bottom w:val="single" w:sz="4" w:space="0" w:color="000000"/>
              <w:right w:val="single" w:sz="4" w:space="0" w:color="000000"/>
            </w:tcBorders>
            <w:hideMark/>
          </w:tcPr>
          <w:p w14:paraId="43117737" w14:textId="77777777" w:rsidR="00216227" w:rsidRPr="0088249E" w:rsidRDefault="00216227" w:rsidP="00427747">
            <w:pPr>
              <w:snapToGrid w:val="0"/>
              <w:jc w:val="center"/>
              <w:rPr>
                <w:b/>
                <w:bCs/>
              </w:rPr>
            </w:pPr>
            <w:r w:rsidRPr="0088249E">
              <w:rPr>
                <w:b/>
                <w:bCs/>
              </w:rPr>
              <w:t>16</w:t>
            </w:r>
          </w:p>
        </w:tc>
      </w:tr>
      <w:tr w:rsidR="00216227" w:rsidRPr="0088249E" w14:paraId="162C7472" w14:textId="77777777" w:rsidTr="00427747">
        <w:tc>
          <w:tcPr>
            <w:tcW w:w="4933" w:type="dxa"/>
            <w:tcBorders>
              <w:top w:val="single" w:sz="4" w:space="0" w:color="000000"/>
              <w:left w:val="single" w:sz="4" w:space="0" w:color="000000"/>
              <w:bottom w:val="single" w:sz="4" w:space="0" w:color="000000"/>
              <w:right w:val="nil"/>
            </w:tcBorders>
            <w:hideMark/>
          </w:tcPr>
          <w:p w14:paraId="6C1E5972" w14:textId="400CF1AB" w:rsidR="00216227" w:rsidRPr="0088249E" w:rsidRDefault="00216227" w:rsidP="00932676">
            <w:pPr>
              <w:snapToGrid w:val="0"/>
            </w:pPr>
            <w:r w:rsidRPr="0088249E">
              <w:t>- umí připravit pozemek pro výsadbu dřevin, zná vhodnou dobu pro výsadby</w:t>
            </w:r>
          </w:p>
          <w:p w14:paraId="635A6957" w14:textId="77777777" w:rsidR="00216227" w:rsidRPr="0088249E" w:rsidRDefault="00216227" w:rsidP="00932676">
            <w:r w:rsidRPr="0088249E">
              <w:t>- rozměřuje a vykolíkuje pozemek</w:t>
            </w:r>
          </w:p>
          <w:p w14:paraId="1E88236C" w14:textId="77777777" w:rsidR="00216227" w:rsidRPr="0088249E" w:rsidRDefault="00216227" w:rsidP="00932676">
            <w:r w:rsidRPr="0088249E">
              <w:t>- zná rozměry a způsoby kopání jam pro výsadbu</w:t>
            </w:r>
          </w:p>
          <w:p w14:paraId="67C3A087" w14:textId="63B87579" w:rsidR="00216227" w:rsidRPr="0088249E" w:rsidRDefault="00216227" w:rsidP="00932676">
            <w:r w:rsidRPr="0088249E">
              <w:t xml:space="preserve">- zná postup úpravy a ošetření rostlin před výsadbou, posoudí sadbový materiál  </w:t>
            </w:r>
          </w:p>
          <w:p w14:paraId="56F24105" w14:textId="77777777" w:rsidR="00216227" w:rsidRPr="0088249E" w:rsidRDefault="00216227" w:rsidP="00932676">
            <w:pPr>
              <w:widowControl w:val="0"/>
              <w:autoSpaceDE w:val="0"/>
              <w:snapToGrid w:val="0"/>
            </w:pPr>
            <w:r w:rsidRPr="0088249E">
              <w:t>- provádí ošetřování mladého vinohradu, sadu</w:t>
            </w:r>
          </w:p>
          <w:p w14:paraId="26B53ED3" w14:textId="77777777" w:rsidR="00216227" w:rsidRPr="0088249E" w:rsidRDefault="00216227" w:rsidP="00932676">
            <w:r w:rsidRPr="0088249E">
              <w:t>- provádí sběr podnožového materiálu, jeho úpravu před štěpováním</w:t>
            </w:r>
          </w:p>
          <w:p w14:paraId="1237EE9C" w14:textId="77777777" w:rsidR="00216227" w:rsidRPr="0088249E" w:rsidRDefault="00216227" w:rsidP="00932676">
            <w:r w:rsidRPr="0088249E">
              <w:t>- zvládá technologický, organizační postup při štěpování, zakládání a stratifikaci révy vinné</w:t>
            </w:r>
          </w:p>
          <w:p w14:paraId="06C994DE" w14:textId="77777777" w:rsidR="00216227" w:rsidRPr="0088249E" w:rsidRDefault="00216227" w:rsidP="00932676">
            <w:r w:rsidRPr="0088249E">
              <w:t>- umí založit révovou školku a ošetřovat mladé sazenice v průběhu vegetace, dobývání sazenic, třídění a nabídka rostlin na prodej</w:t>
            </w:r>
          </w:p>
          <w:p w14:paraId="7E60B2FB" w14:textId="4B145885" w:rsidR="00216227" w:rsidRPr="0088249E" w:rsidRDefault="00216227" w:rsidP="00932676">
            <w:r w:rsidRPr="0088249E">
              <w:t>- pracuje s nářadím a pomůckami pro štěpování</w:t>
            </w:r>
          </w:p>
          <w:p w14:paraId="68FD6B56" w14:textId="77777777" w:rsidR="00216227" w:rsidRPr="0088249E" w:rsidRDefault="00216227" w:rsidP="00932676">
            <w:r w:rsidRPr="0088249E">
              <w:t>- zná způsoby odběru roubů a jejich zpracování</w:t>
            </w:r>
          </w:p>
          <w:p w14:paraId="5D0BAF7C" w14:textId="77777777" w:rsidR="00216227" w:rsidRPr="0088249E" w:rsidRDefault="00216227" w:rsidP="00932676">
            <w:r w:rsidRPr="0088249E">
              <w:t xml:space="preserve">- ovládá jednotlivé způsoby štěpování </w:t>
            </w:r>
          </w:p>
          <w:p w14:paraId="7B67DCF6" w14:textId="77777777" w:rsidR="00932676" w:rsidRDefault="00216227" w:rsidP="00932676">
            <w:r w:rsidRPr="0088249E">
              <w:t>-</w:t>
            </w:r>
            <w:r w:rsidR="00224FCA">
              <w:t xml:space="preserve"> </w:t>
            </w:r>
            <w:r w:rsidRPr="0088249E">
              <w:t>ovládá a provádí   práce v ovocné školce</w:t>
            </w:r>
          </w:p>
          <w:p w14:paraId="245821CF" w14:textId="31BFC688" w:rsidR="00216227" w:rsidRPr="0088249E" w:rsidRDefault="00932676" w:rsidP="00932676">
            <w:r>
              <w:t xml:space="preserve">- </w:t>
            </w:r>
            <w:r w:rsidR="00216227" w:rsidRPr="0088249E">
              <w:t>sleduje zdravotní stav, rozpozná škodlivé činitele a určí metody ochrany</w:t>
            </w:r>
          </w:p>
          <w:p w14:paraId="6415BC0B" w14:textId="26E0ED15" w:rsidR="00216227" w:rsidRPr="0088249E" w:rsidRDefault="00216227" w:rsidP="00932676">
            <w:r w:rsidRPr="0088249E">
              <w:t>- provádí řez ovocných dřevin</w:t>
            </w:r>
            <w:r w:rsidR="00EE65A4">
              <w:t xml:space="preserve"> a</w:t>
            </w:r>
            <w:r w:rsidRPr="0088249E">
              <w:t xml:space="preserve"> révy vinné</w:t>
            </w:r>
          </w:p>
          <w:p w14:paraId="30DBD487" w14:textId="77777777" w:rsidR="00216227" w:rsidRPr="0088249E" w:rsidRDefault="00216227" w:rsidP="00932676">
            <w:r w:rsidRPr="0088249E">
              <w:t>- provádí práce v mladém i plodném vinohradě</w:t>
            </w:r>
          </w:p>
        </w:tc>
        <w:tc>
          <w:tcPr>
            <w:tcW w:w="4111" w:type="dxa"/>
            <w:tcBorders>
              <w:top w:val="single" w:sz="4" w:space="0" w:color="000000"/>
              <w:left w:val="single" w:sz="4" w:space="0" w:color="000000"/>
              <w:bottom w:val="single" w:sz="4" w:space="0" w:color="000000"/>
              <w:right w:val="nil"/>
            </w:tcBorders>
          </w:tcPr>
          <w:p w14:paraId="7C751369" w14:textId="5EDD5947" w:rsidR="00216227" w:rsidRPr="0088249E" w:rsidRDefault="00216227" w:rsidP="0088249E">
            <w:pPr>
              <w:snapToGrid w:val="0"/>
              <w:jc w:val="both"/>
              <w:rPr>
                <w:b/>
                <w:bCs/>
              </w:rPr>
            </w:pPr>
            <w:r w:rsidRPr="0088249E">
              <w:rPr>
                <w:b/>
                <w:bCs/>
              </w:rPr>
              <w:t>3.</w:t>
            </w:r>
            <w:r w:rsidR="0088249E">
              <w:rPr>
                <w:b/>
                <w:bCs/>
              </w:rPr>
              <w:t xml:space="preserve"> </w:t>
            </w:r>
            <w:r w:rsidRPr="0088249E">
              <w:rPr>
                <w:b/>
                <w:bCs/>
              </w:rPr>
              <w:t>Odborná práce v ovocnictví a</w:t>
            </w:r>
            <w:r w:rsidR="0088249E">
              <w:rPr>
                <w:b/>
                <w:bCs/>
              </w:rPr>
              <w:t> </w:t>
            </w:r>
            <w:r w:rsidRPr="0088249E">
              <w:rPr>
                <w:b/>
                <w:bCs/>
              </w:rPr>
              <w:t>vinařství</w:t>
            </w:r>
          </w:p>
          <w:p w14:paraId="32769137" w14:textId="436CA31C" w:rsidR="00216227" w:rsidRPr="0088249E" w:rsidRDefault="00216227" w:rsidP="00932676">
            <w:r w:rsidRPr="0088249E">
              <w:t>- vyměření a výsadba ovocného sadu a</w:t>
            </w:r>
            <w:r w:rsidR="002644CA">
              <w:t> </w:t>
            </w:r>
            <w:r w:rsidRPr="0088249E">
              <w:t>vinice</w:t>
            </w:r>
          </w:p>
          <w:p w14:paraId="09ADBE61" w14:textId="77777777" w:rsidR="00216227" w:rsidRPr="0088249E" w:rsidRDefault="00216227" w:rsidP="0088249E">
            <w:pPr>
              <w:jc w:val="both"/>
            </w:pPr>
            <w:r w:rsidRPr="0088249E">
              <w:t>- kultivační práce v mladých výsadbách</w:t>
            </w:r>
          </w:p>
          <w:p w14:paraId="696D4915" w14:textId="77777777" w:rsidR="00216227" w:rsidRPr="0088249E" w:rsidRDefault="00216227" w:rsidP="0088249E">
            <w:pPr>
              <w:jc w:val="both"/>
            </w:pPr>
            <w:r w:rsidRPr="0088249E">
              <w:t>- štěpování révy vinné</w:t>
            </w:r>
          </w:p>
          <w:p w14:paraId="20998D29" w14:textId="77777777" w:rsidR="00216227" w:rsidRPr="0088249E" w:rsidRDefault="00216227" w:rsidP="0088249E">
            <w:pPr>
              <w:jc w:val="both"/>
            </w:pPr>
            <w:r w:rsidRPr="0088249E">
              <w:t>- roubování a očkování ovocných stromů</w:t>
            </w:r>
          </w:p>
          <w:p w14:paraId="3DC93244" w14:textId="77777777" w:rsidR="00216227" w:rsidRPr="0088249E" w:rsidRDefault="00216227" w:rsidP="00932676">
            <w:r w:rsidRPr="0088249E">
              <w:t>- ovocná školka – vypěstování ovocné sadby</w:t>
            </w:r>
          </w:p>
          <w:p w14:paraId="6A9A2268" w14:textId="77777777" w:rsidR="00216227" w:rsidRPr="0088249E" w:rsidRDefault="00216227" w:rsidP="0088249E">
            <w:pPr>
              <w:jc w:val="both"/>
            </w:pPr>
            <w:r w:rsidRPr="0088249E">
              <w:t xml:space="preserve">- nácvik zimního a letního řezu ovocných rostlin </w:t>
            </w:r>
          </w:p>
          <w:p w14:paraId="3626E977" w14:textId="77777777" w:rsidR="00216227" w:rsidRPr="0088249E" w:rsidRDefault="00216227" w:rsidP="0088249E">
            <w:pPr>
              <w:jc w:val="both"/>
            </w:pPr>
            <w:r w:rsidRPr="0088249E">
              <w:t>- řez a vázání vinice</w:t>
            </w:r>
          </w:p>
          <w:p w14:paraId="0DD75379" w14:textId="77777777" w:rsidR="00216227" w:rsidRPr="0088249E" w:rsidRDefault="00216227" w:rsidP="0088249E">
            <w:pPr>
              <w:jc w:val="both"/>
            </w:pPr>
            <w:r w:rsidRPr="0088249E">
              <w:t xml:space="preserve">- jarní a letní práce v sadech – probírka plodů, tvarování rostlin </w:t>
            </w:r>
          </w:p>
          <w:p w14:paraId="18AA0940" w14:textId="77777777" w:rsidR="00216227" w:rsidRPr="0088249E" w:rsidRDefault="00216227" w:rsidP="0088249E">
            <w:pPr>
              <w:jc w:val="both"/>
            </w:pPr>
            <w:r w:rsidRPr="0088249E">
              <w:t>- zelené práce ve vinici</w:t>
            </w:r>
          </w:p>
          <w:p w14:paraId="4E3189E1" w14:textId="77777777" w:rsidR="00216227" w:rsidRPr="0088249E" w:rsidRDefault="00216227" w:rsidP="0088249E">
            <w:pPr>
              <w:jc w:val="both"/>
            </w:pPr>
          </w:p>
        </w:tc>
        <w:tc>
          <w:tcPr>
            <w:tcW w:w="850" w:type="dxa"/>
            <w:tcBorders>
              <w:top w:val="single" w:sz="4" w:space="0" w:color="000000"/>
              <w:left w:val="single" w:sz="4" w:space="0" w:color="000000"/>
              <w:bottom w:val="single" w:sz="4" w:space="0" w:color="000000"/>
              <w:right w:val="single" w:sz="4" w:space="0" w:color="000000"/>
            </w:tcBorders>
            <w:hideMark/>
          </w:tcPr>
          <w:p w14:paraId="5D836E54" w14:textId="513D9333" w:rsidR="00216227" w:rsidRPr="0088249E" w:rsidRDefault="00384773" w:rsidP="00427747">
            <w:pPr>
              <w:snapToGrid w:val="0"/>
              <w:jc w:val="center"/>
              <w:rPr>
                <w:b/>
                <w:bCs/>
              </w:rPr>
            </w:pPr>
            <w:r>
              <w:rPr>
                <w:b/>
                <w:bCs/>
              </w:rPr>
              <w:t>28</w:t>
            </w:r>
          </w:p>
        </w:tc>
      </w:tr>
      <w:tr w:rsidR="00216227" w:rsidRPr="0088249E" w14:paraId="42A2FD95" w14:textId="77777777" w:rsidTr="00427747">
        <w:tc>
          <w:tcPr>
            <w:tcW w:w="4933" w:type="dxa"/>
            <w:tcBorders>
              <w:top w:val="single" w:sz="4" w:space="0" w:color="000000"/>
              <w:left w:val="single" w:sz="4" w:space="0" w:color="000000"/>
              <w:bottom w:val="single" w:sz="4" w:space="0" w:color="000000"/>
              <w:right w:val="nil"/>
            </w:tcBorders>
            <w:hideMark/>
          </w:tcPr>
          <w:p w14:paraId="427BEA6B" w14:textId="25300DF9" w:rsidR="00216227" w:rsidRPr="0088249E" w:rsidRDefault="00216227" w:rsidP="00932676">
            <w:pPr>
              <w:snapToGrid w:val="0"/>
            </w:pPr>
            <w:r w:rsidRPr="0088249E">
              <w:t>- zná a procvičuje dovednosti při manipulaci s mechanizací</w:t>
            </w:r>
          </w:p>
          <w:p w14:paraId="26DCDCC5" w14:textId="77777777" w:rsidR="00216227" w:rsidRPr="0088249E" w:rsidRDefault="00216227" w:rsidP="00932676">
            <w:r w:rsidRPr="0088249E">
              <w:t>- provádí kultivaci půdy ve vinici a sadě</w:t>
            </w:r>
          </w:p>
        </w:tc>
        <w:tc>
          <w:tcPr>
            <w:tcW w:w="4111" w:type="dxa"/>
            <w:tcBorders>
              <w:top w:val="single" w:sz="4" w:space="0" w:color="000000"/>
              <w:left w:val="single" w:sz="4" w:space="0" w:color="000000"/>
              <w:bottom w:val="single" w:sz="4" w:space="0" w:color="000000"/>
              <w:right w:val="nil"/>
            </w:tcBorders>
            <w:hideMark/>
          </w:tcPr>
          <w:p w14:paraId="020E3980" w14:textId="4B9FFBDF" w:rsidR="00216227" w:rsidRPr="00224FCA" w:rsidRDefault="00216227" w:rsidP="0088249E">
            <w:pPr>
              <w:snapToGrid w:val="0"/>
              <w:jc w:val="both"/>
              <w:rPr>
                <w:b/>
                <w:bCs/>
                <w:color w:val="000000"/>
              </w:rPr>
            </w:pPr>
            <w:r w:rsidRPr="00224FCA">
              <w:rPr>
                <w:b/>
                <w:bCs/>
                <w:color w:val="000000"/>
              </w:rPr>
              <w:t>4.</w:t>
            </w:r>
            <w:r w:rsidR="00224FCA" w:rsidRPr="00224FCA">
              <w:rPr>
                <w:b/>
                <w:bCs/>
                <w:color w:val="000000"/>
              </w:rPr>
              <w:t xml:space="preserve"> </w:t>
            </w:r>
            <w:r w:rsidRPr="00224FCA">
              <w:rPr>
                <w:b/>
                <w:bCs/>
                <w:color w:val="000000"/>
              </w:rPr>
              <w:t>Práce s traktorem</w:t>
            </w:r>
          </w:p>
          <w:p w14:paraId="76C0A55C" w14:textId="77777777" w:rsidR="00216227" w:rsidRPr="0088249E" w:rsidRDefault="00216227" w:rsidP="0088249E">
            <w:pPr>
              <w:jc w:val="both"/>
              <w:rPr>
                <w:color w:val="000000"/>
              </w:rPr>
            </w:pPr>
            <w:r w:rsidRPr="0088249E">
              <w:rPr>
                <w:color w:val="000000"/>
              </w:rPr>
              <w:t>-</w:t>
            </w:r>
            <w:r w:rsidRPr="0088249E">
              <w:t xml:space="preserve"> připojování nářadí k traktoru</w:t>
            </w:r>
            <w:r w:rsidRPr="0088249E">
              <w:rPr>
                <w:color w:val="000000"/>
              </w:rPr>
              <w:t xml:space="preserve"> </w:t>
            </w:r>
          </w:p>
          <w:p w14:paraId="01F268CC" w14:textId="1DF412B3" w:rsidR="00216227" w:rsidRDefault="00216227" w:rsidP="0088249E">
            <w:pPr>
              <w:jc w:val="both"/>
              <w:rPr>
                <w:color w:val="000000"/>
              </w:rPr>
            </w:pPr>
            <w:r w:rsidRPr="0088249E">
              <w:rPr>
                <w:color w:val="000000"/>
              </w:rPr>
              <w:t>-</w:t>
            </w:r>
            <w:r w:rsidRPr="0088249E">
              <w:t xml:space="preserve"> běžné mechanizační. práce ve vinicích a sadech</w:t>
            </w:r>
            <w:r w:rsidRPr="0088249E">
              <w:rPr>
                <w:color w:val="000000"/>
              </w:rPr>
              <w:t xml:space="preserve"> </w:t>
            </w:r>
          </w:p>
          <w:p w14:paraId="377E2F39" w14:textId="77777777" w:rsidR="00EE65A4" w:rsidRDefault="00EE65A4" w:rsidP="0088249E">
            <w:pPr>
              <w:jc w:val="both"/>
              <w:rPr>
                <w:color w:val="000000"/>
              </w:rPr>
            </w:pPr>
          </w:p>
          <w:p w14:paraId="5794ADAA" w14:textId="29E64504" w:rsidR="007A66D5" w:rsidRPr="0088249E" w:rsidRDefault="007A66D5" w:rsidP="0088249E">
            <w:pPr>
              <w:jc w:val="both"/>
              <w:rPr>
                <w:color w:val="000000"/>
              </w:rPr>
            </w:pPr>
          </w:p>
        </w:tc>
        <w:tc>
          <w:tcPr>
            <w:tcW w:w="850" w:type="dxa"/>
            <w:tcBorders>
              <w:top w:val="single" w:sz="4" w:space="0" w:color="000000"/>
              <w:left w:val="single" w:sz="4" w:space="0" w:color="000000"/>
              <w:bottom w:val="single" w:sz="4" w:space="0" w:color="000000"/>
              <w:right w:val="single" w:sz="4" w:space="0" w:color="000000"/>
            </w:tcBorders>
            <w:hideMark/>
          </w:tcPr>
          <w:p w14:paraId="7DD72B3F" w14:textId="67B5BD9A" w:rsidR="00216227" w:rsidRPr="0088249E" w:rsidRDefault="00384773" w:rsidP="00427747">
            <w:pPr>
              <w:snapToGrid w:val="0"/>
              <w:jc w:val="center"/>
              <w:rPr>
                <w:b/>
                <w:bCs/>
              </w:rPr>
            </w:pPr>
            <w:r>
              <w:rPr>
                <w:b/>
                <w:bCs/>
              </w:rPr>
              <w:t>8</w:t>
            </w:r>
          </w:p>
        </w:tc>
      </w:tr>
      <w:tr w:rsidR="00216227" w:rsidRPr="0088249E" w14:paraId="6631AE46" w14:textId="77777777" w:rsidTr="00427747">
        <w:tc>
          <w:tcPr>
            <w:tcW w:w="4933" w:type="dxa"/>
            <w:tcBorders>
              <w:top w:val="single" w:sz="4" w:space="0" w:color="000000"/>
              <w:left w:val="single" w:sz="4" w:space="0" w:color="000000"/>
              <w:bottom w:val="single" w:sz="4" w:space="0" w:color="000000"/>
              <w:right w:val="nil"/>
            </w:tcBorders>
            <w:hideMark/>
          </w:tcPr>
          <w:p w14:paraId="01E713FA" w14:textId="77777777" w:rsidR="00216227" w:rsidRPr="0088249E" w:rsidRDefault="00216227" w:rsidP="00932676">
            <w:pPr>
              <w:snapToGrid w:val="0"/>
            </w:pPr>
            <w:r w:rsidRPr="0088249E">
              <w:t>- ovládá základy při výběru vzorků vín, jejich evidenci a zatřídění / značení, skladování</w:t>
            </w:r>
          </w:p>
          <w:p w14:paraId="18F5FEF1" w14:textId="77777777" w:rsidR="00216227" w:rsidRPr="0088249E" w:rsidRDefault="00216227" w:rsidP="00932676">
            <w:r w:rsidRPr="0088249E">
              <w:t>- využívá znalostí z předmětu ZPH</w:t>
            </w:r>
          </w:p>
        </w:tc>
        <w:tc>
          <w:tcPr>
            <w:tcW w:w="4111" w:type="dxa"/>
            <w:tcBorders>
              <w:top w:val="single" w:sz="4" w:space="0" w:color="000000"/>
              <w:left w:val="single" w:sz="4" w:space="0" w:color="000000"/>
              <w:bottom w:val="single" w:sz="4" w:space="0" w:color="000000"/>
              <w:right w:val="nil"/>
            </w:tcBorders>
            <w:hideMark/>
          </w:tcPr>
          <w:p w14:paraId="304221F8" w14:textId="77777777" w:rsidR="00216227" w:rsidRPr="00224FCA" w:rsidRDefault="00216227" w:rsidP="0088249E">
            <w:pPr>
              <w:jc w:val="both"/>
              <w:rPr>
                <w:b/>
                <w:bCs/>
              </w:rPr>
            </w:pPr>
            <w:r w:rsidRPr="00224FCA">
              <w:rPr>
                <w:b/>
                <w:bCs/>
                <w:color w:val="000000"/>
              </w:rPr>
              <w:t>5.</w:t>
            </w:r>
            <w:r w:rsidRPr="00224FCA">
              <w:rPr>
                <w:b/>
                <w:bCs/>
              </w:rPr>
              <w:t xml:space="preserve"> Organizace vinařských akcí</w:t>
            </w:r>
          </w:p>
          <w:p w14:paraId="741DFD55" w14:textId="77777777" w:rsidR="00216227" w:rsidRPr="0088249E" w:rsidRDefault="00216227" w:rsidP="0088249E">
            <w:pPr>
              <w:jc w:val="both"/>
            </w:pPr>
            <w:r w:rsidRPr="0088249E">
              <w:t>- práce při organizaci výstav – VVT</w:t>
            </w:r>
          </w:p>
          <w:p w14:paraId="684BF0F1" w14:textId="2DD89436" w:rsidR="00216227" w:rsidRDefault="00216227" w:rsidP="00732F0F">
            <w:r w:rsidRPr="0088249E">
              <w:t>-</w:t>
            </w:r>
            <w:r w:rsidR="00224FCA">
              <w:t xml:space="preserve"> </w:t>
            </w:r>
            <w:r w:rsidRPr="0088249E">
              <w:t xml:space="preserve">organizace </w:t>
            </w:r>
            <w:r w:rsidR="00732F0F">
              <w:t>koštu</w:t>
            </w:r>
            <w:r w:rsidRPr="0088249E">
              <w:t xml:space="preserve"> rodičovských vín</w:t>
            </w:r>
          </w:p>
          <w:p w14:paraId="68BA9922" w14:textId="77777777" w:rsidR="007A66D5" w:rsidRDefault="007A66D5" w:rsidP="00732F0F"/>
          <w:p w14:paraId="3D8CA8B4" w14:textId="7CA530BE" w:rsidR="00732F0F" w:rsidRPr="0088249E" w:rsidRDefault="00732F0F" w:rsidP="00732F0F"/>
        </w:tc>
        <w:tc>
          <w:tcPr>
            <w:tcW w:w="850" w:type="dxa"/>
            <w:tcBorders>
              <w:top w:val="single" w:sz="4" w:space="0" w:color="000000"/>
              <w:left w:val="single" w:sz="4" w:space="0" w:color="000000"/>
              <w:bottom w:val="single" w:sz="4" w:space="0" w:color="000000"/>
              <w:right w:val="single" w:sz="4" w:space="0" w:color="000000"/>
            </w:tcBorders>
            <w:hideMark/>
          </w:tcPr>
          <w:p w14:paraId="5830E0EC" w14:textId="77777777" w:rsidR="00216227" w:rsidRPr="0088249E" w:rsidRDefault="00216227" w:rsidP="00427747">
            <w:pPr>
              <w:snapToGrid w:val="0"/>
              <w:jc w:val="center"/>
              <w:rPr>
                <w:b/>
                <w:bCs/>
              </w:rPr>
            </w:pPr>
            <w:r w:rsidRPr="0088249E">
              <w:rPr>
                <w:b/>
                <w:bCs/>
              </w:rPr>
              <w:t>12</w:t>
            </w:r>
          </w:p>
        </w:tc>
      </w:tr>
    </w:tbl>
    <w:p w14:paraId="23C517F3" w14:textId="77777777" w:rsidR="007A66D5" w:rsidRDefault="007A66D5" w:rsidP="00216227">
      <w:pPr>
        <w:widowControl w:val="0"/>
        <w:autoSpaceDE w:val="0"/>
        <w:snapToGrid w:val="0"/>
        <w:rPr>
          <w:b/>
          <w:bCs/>
        </w:rPr>
      </w:pPr>
    </w:p>
    <w:p w14:paraId="261F7D2B" w14:textId="7EE68182" w:rsidR="00EE65A4" w:rsidRDefault="00EE65A4">
      <w:pPr>
        <w:spacing w:after="160" w:line="259" w:lineRule="auto"/>
        <w:rPr>
          <w:b/>
          <w:bCs/>
        </w:rPr>
      </w:pPr>
      <w:r>
        <w:rPr>
          <w:b/>
          <w:bCs/>
        </w:rPr>
        <w:br w:type="page"/>
      </w:r>
    </w:p>
    <w:p w14:paraId="2AB06B2A" w14:textId="06F2A7E4" w:rsidR="00216227" w:rsidRPr="00122619" w:rsidRDefault="00216227" w:rsidP="00216227">
      <w:pPr>
        <w:widowControl w:val="0"/>
        <w:autoSpaceDE w:val="0"/>
        <w:snapToGrid w:val="0"/>
      </w:pPr>
      <w:r>
        <w:rPr>
          <w:b/>
          <w:bCs/>
        </w:rPr>
        <w:lastRenderedPageBreak/>
        <w:t xml:space="preserve">4. ročník: </w:t>
      </w:r>
      <w:r>
        <w:t>2 hodiny týdně, celkem 58 hodin</w:t>
      </w:r>
    </w:p>
    <w:p w14:paraId="4D0BF6E9" w14:textId="77777777" w:rsidR="00216227" w:rsidRDefault="00216227" w:rsidP="00216227">
      <w:pPr>
        <w:widowControl w:val="0"/>
        <w:autoSpaceDE w:val="0"/>
        <w:snapToGrid w:val="0"/>
        <w:rPr>
          <w:b/>
          <w:bCs/>
        </w:rPr>
      </w:pPr>
    </w:p>
    <w:tbl>
      <w:tblPr>
        <w:tblW w:w="9900" w:type="dxa"/>
        <w:tblInd w:w="-5" w:type="dxa"/>
        <w:tblLayout w:type="fixed"/>
        <w:tblLook w:val="04A0" w:firstRow="1" w:lastRow="0" w:firstColumn="1" w:lastColumn="0" w:noHBand="0" w:noVBand="1"/>
      </w:tblPr>
      <w:tblGrid>
        <w:gridCol w:w="4936"/>
        <w:gridCol w:w="4113"/>
        <w:gridCol w:w="851"/>
      </w:tblGrid>
      <w:tr w:rsidR="00216227" w:rsidRPr="00224FCA" w14:paraId="35D5A52A" w14:textId="77777777" w:rsidTr="00224FCA">
        <w:tc>
          <w:tcPr>
            <w:tcW w:w="4936" w:type="dxa"/>
            <w:tcBorders>
              <w:top w:val="single" w:sz="4" w:space="0" w:color="000000"/>
              <w:left w:val="single" w:sz="4" w:space="0" w:color="000000"/>
              <w:bottom w:val="single" w:sz="4" w:space="0" w:color="000000"/>
              <w:right w:val="nil"/>
            </w:tcBorders>
            <w:vAlign w:val="center"/>
            <w:hideMark/>
          </w:tcPr>
          <w:p w14:paraId="5F0C1B83" w14:textId="77777777" w:rsidR="00216227" w:rsidRPr="00224FCA" w:rsidRDefault="00216227" w:rsidP="00224FCA">
            <w:pPr>
              <w:widowControl w:val="0"/>
              <w:autoSpaceDE w:val="0"/>
              <w:snapToGrid w:val="0"/>
              <w:jc w:val="both"/>
              <w:rPr>
                <w:b/>
                <w:bCs/>
                <w:color w:val="000000"/>
              </w:rPr>
            </w:pPr>
            <w:r w:rsidRPr="00224FCA">
              <w:rPr>
                <w:b/>
                <w:bCs/>
                <w:color w:val="000000"/>
              </w:rPr>
              <w:t>Výsledky vzdělávání</w:t>
            </w:r>
          </w:p>
        </w:tc>
        <w:tc>
          <w:tcPr>
            <w:tcW w:w="4113" w:type="dxa"/>
            <w:tcBorders>
              <w:top w:val="single" w:sz="4" w:space="0" w:color="000000"/>
              <w:left w:val="single" w:sz="4" w:space="0" w:color="000000"/>
              <w:bottom w:val="single" w:sz="4" w:space="0" w:color="000000"/>
              <w:right w:val="nil"/>
            </w:tcBorders>
            <w:vAlign w:val="center"/>
            <w:hideMark/>
          </w:tcPr>
          <w:p w14:paraId="6E886CBE" w14:textId="77777777" w:rsidR="00216227" w:rsidRPr="00224FCA" w:rsidRDefault="00216227" w:rsidP="00224FCA">
            <w:pPr>
              <w:widowControl w:val="0"/>
              <w:autoSpaceDE w:val="0"/>
              <w:snapToGrid w:val="0"/>
              <w:jc w:val="both"/>
              <w:rPr>
                <w:b/>
                <w:bCs/>
                <w:color w:val="000000"/>
              </w:rPr>
            </w:pPr>
            <w:r w:rsidRPr="00224FCA">
              <w:rPr>
                <w:b/>
                <w:bCs/>
                <w:color w:val="000000"/>
              </w:rPr>
              <w:t>Číslo tématu a téma</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02C0B468" w14:textId="77777777" w:rsidR="00216227" w:rsidRPr="00224FCA" w:rsidRDefault="00216227" w:rsidP="00224FCA">
            <w:pPr>
              <w:snapToGrid w:val="0"/>
              <w:jc w:val="center"/>
              <w:rPr>
                <w:b/>
                <w:bCs/>
              </w:rPr>
            </w:pPr>
            <w:r w:rsidRPr="00224FCA">
              <w:rPr>
                <w:b/>
                <w:bCs/>
              </w:rPr>
              <w:t>Počet hodin</w:t>
            </w:r>
          </w:p>
        </w:tc>
      </w:tr>
      <w:tr w:rsidR="00216227" w:rsidRPr="00224FCA" w14:paraId="0E865214" w14:textId="77777777" w:rsidTr="00427747">
        <w:tc>
          <w:tcPr>
            <w:tcW w:w="4936" w:type="dxa"/>
            <w:tcBorders>
              <w:top w:val="single" w:sz="4" w:space="0" w:color="000000"/>
              <w:left w:val="single" w:sz="4" w:space="0" w:color="000000"/>
              <w:bottom w:val="single" w:sz="4" w:space="0" w:color="000000"/>
              <w:right w:val="nil"/>
            </w:tcBorders>
          </w:tcPr>
          <w:p w14:paraId="602E1C9E" w14:textId="77777777" w:rsidR="00216227" w:rsidRPr="00224FCA" w:rsidRDefault="00216227" w:rsidP="00CD5B9E">
            <w:pPr>
              <w:rPr>
                <w:b/>
                <w:bCs/>
              </w:rPr>
            </w:pPr>
            <w:r w:rsidRPr="00224FCA">
              <w:rPr>
                <w:b/>
                <w:bCs/>
              </w:rPr>
              <w:t>Žák:</w:t>
            </w:r>
          </w:p>
          <w:p w14:paraId="575BD049" w14:textId="3E6E06F8" w:rsidR="00216227" w:rsidRPr="00224FCA" w:rsidRDefault="00216227" w:rsidP="00CD5B9E">
            <w:r w:rsidRPr="00224FCA">
              <w:t>-  zná pravidl</w:t>
            </w:r>
            <w:r w:rsidR="00224FCA">
              <w:t>a</w:t>
            </w:r>
            <w:r w:rsidRPr="00224FCA">
              <w:t xml:space="preserve"> BOZP, PO a dokáže je uplatnit v praxi</w:t>
            </w:r>
          </w:p>
        </w:tc>
        <w:tc>
          <w:tcPr>
            <w:tcW w:w="4113" w:type="dxa"/>
            <w:tcBorders>
              <w:top w:val="single" w:sz="4" w:space="0" w:color="000000"/>
              <w:left w:val="single" w:sz="4" w:space="0" w:color="000000"/>
              <w:bottom w:val="single" w:sz="4" w:space="0" w:color="000000"/>
              <w:right w:val="nil"/>
            </w:tcBorders>
          </w:tcPr>
          <w:p w14:paraId="78527029" w14:textId="4FF2BAA1" w:rsidR="00216227" w:rsidRPr="00224FCA" w:rsidRDefault="00224FCA" w:rsidP="00224FCA">
            <w:pPr>
              <w:pStyle w:val="Odstavecseseznamem"/>
              <w:ind w:left="63"/>
              <w:jc w:val="both"/>
              <w:rPr>
                <w:b/>
                <w:bCs/>
              </w:rPr>
            </w:pPr>
            <w:r w:rsidRPr="00224FCA">
              <w:rPr>
                <w:b/>
                <w:bCs/>
              </w:rPr>
              <w:t xml:space="preserve">1. </w:t>
            </w:r>
            <w:r w:rsidR="00216227" w:rsidRPr="00224FCA">
              <w:rPr>
                <w:b/>
                <w:bCs/>
              </w:rPr>
              <w:t>BOZP, PO</w:t>
            </w:r>
          </w:p>
          <w:p w14:paraId="0DA5C777" w14:textId="77777777" w:rsidR="00216227" w:rsidRPr="00224FCA" w:rsidRDefault="00216227" w:rsidP="00224FCA">
            <w:pPr>
              <w:pStyle w:val="Odstavecseseznamem"/>
              <w:ind w:left="205" w:hanging="205"/>
              <w:jc w:val="both"/>
            </w:pPr>
          </w:p>
        </w:tc>
        <w:tc>
          <w:tcPr>
            <w:tcW w:w="851" w:type="dxa"/>
            <w:tcBorders>
              <w:top w:val="single" w:sz="4" w:space="0" w:color="000000"/>
              <w:left w:val="single" w:sz="4" w:space="0" w:color="000000"/>
              <w:bottom w:val="single" w:sz="4" w:space="0" w:color="000000"/>
              <w:right w:val="single" w:sz="4" w:space="0" w:color="000000"/>
            </w:tcBorders>
            <w:hideMark/>
          </w:tcPr>
          <w:p w14:paraId="2BE1C95E" w14:textId="77777777" w:rsidR="00216227" w:rsidRPr="00224FCA" w:rsidRDefault="00216227" w:rsidP="00224FCA">
            <w:pPr>
              <w:snapToGrid w:val="0"/>
              <w:jc w:val="center"/>
              <w:rPr>
                <w:b/>
                <w:bCs/>
              </w:rPr>
            </w:pPr>
            <w:r w:rsidRPr="00224FCA">
              <w:rPr>
                <w:b/>
                <w:bCs/>
              </w:rPr>
              <w:t>4</w:t>
            </w:r>
          </w:p>
          <w:p w14:paraId="0FF6EA47" w14:textId="77777777" w:rsidR="00216227" w:rsidRPr="00224FCA" w:rsidRDefault="00216227" w:rsidP="00224FCA">
            <w:pPr>
              <w:snapToGrid w:val="0"/>
              <w:jc w:val="center"/>
              <w:rPr>
                <w:b/>
                <w:bCs/>
              </w:rPr>
            </w:pPr>
          </w:p>
        </w:tc>
      </w:tr>
      <w:tr w:rsidR="00216227" w:rsidRPr="00224FCA" w14:paraId="50BD2F9B" w14:textId="77777777" w:rsidTr="00427747">
        <w:tc>
          <w:tcPr>
            <w:tcW w:w="4936" w:type="dxa"/>
            <w:tcBorders>
              <w:top w:val="single" w:sz="4" w:space="0" w:color="000000"/>
              <w:left w:val="single" w:sz="4" w:space="0" w:color="000000"/>
              <w:bottom w:val="single" w:sz="4" w:space="0" w:color="000000"/>
              <w:right w:val="nil"/>
            </w:tcBorders>
          </w:tcPr>
          <w:p w14:paraId="52078A27" w14:textId="73D48874" w:rsidR="00216227" w:rsidRPr="00224FCA" w:rsidRDefault="00224FCA" w:rsidP="00CD5B9E">
            <w:pPr>
              <w:pStyle w:val="Odstavecseseznamem"/>
              <w:numPr>
                <w:ilvl w:val="0"/>
                <w:numId w:val="67"/>
              </w:numPr>
              <w:ind w:left="176" w:hanging="142"/>
            </w:pPr>
            <w:r>
              <w:t>z</w:t>
            </w:r>
            <w:r w:rsidR="00216227" w:rsidRPr="00224FCA">
              <w:t>ná odborné práce související s pěstováním révy vinné a ovocných dřevin</w:t>
            </w:r>
          </w:p>
        </w:tc>
        <w:tc>
          <w:tcPr>
            <w:tcW w:w="4113" w:type="dxa"/>
            <w:tcBorders>
              <w:top w:val="single" w:sz="4" w:space="0" w:color="000000"/>
              <w:left w:val="single" w:sz="4" w:space="0" w:color="000000"/>
              <w:bottom w:val="single" w:sz="4" w:space="0" w:color="000000"/>
              <w:right w:val="nil"/>
            </w:tcBorders>
          </w:tcPr>
          <w:p w14:paraId="473ED7E4" w14:textId="77777777" w:rsidR="00216227" w:rsidRDefault="00224FCA" w:rsidP="00CD5B9E">
            <w:pPr>
              <w:rPr>
                <w:b/>
                <w:bCs/>
              </w:rPr>
            </w:pPr>
            <w:r w:rsidRPr="00224FCA">
              <w:rPr>
                <w:b/>
                <w:bCs/>
              </w:rPr>
              <w:t xml:space="preserve">2. </w:t>
            </w:r>
            <w:r w:rsidR="00216227" w:rsidRPr="00224FCA">
              <w:rPr>
                <w:b/>
                <w:bCs/>
              </w:rPr>
              <w:t>Odborné práce v ovocnictví a</w:t>
            </w:r>
            <w:r w:rsidRPr="00224FCA">
              <w:rPr>
                <w:b/>
                <w:bCs/>
              </w:rPr>
              <w:t> </w:t>
            </w:r>
            <w:r w:rsidR="00216227" w:rsidRPr="00224FCA">
              <w:rPr>
                <w:b/>
                <w:bCs/>
              </w:rPr>
              <w:t>vinohradnictví</w:t>
            </w:r>
          </w:p>
          <w:p w14:paraId="064BDF8D" w14:textId="44673A92" w:rsidR="00732F0F" w:rsidRPr="00224FCA" w:rsidRDefault="00732F0F" w:rsidP="00CD5B9E">
            <w:pPr>
              <w:rPr>
                <w:b/>
                <w:bCs/>
              </w:rPr>
            </w:pPr>
          </w:p>
        </w:tc>
        <w:tc>
          <w:tcPr>
            <w:tcW w:w="851" w:type="dxa"/>
            <w:tcBorders>
              <w:top w:val="single" w:sz="4" w:space="0" w:color="000000"/>
              <w:left w:val="single" w:sz="4" w:space="0" w:color="000000"/>
              <w:bottom w:val="single" w:sz="4" w:space="0" w:color="000000"/>
              <w:right w:val="single" w:sz="4" w:space="0" w:color="000000"/>
            </w:tcBorders>
          </w:tcPr>
          <w:p w14:paraId="27CBCE7C" w14:textId="77777777" w:rsidR="00216227" w:rsidRPr="00224FCA" w:rsidRDefault="00216227" w:rsidP="00224FCA">
            <w:pPr>
              <w:snapToGrid w:val="0"/>
              <w:jc w:val="center"/>
              <w:rPr>
                <w:b/>
                <w:bCs/>
              </w:rPr>
            </w:pPr>
            <w:r w:rsidRPr="00224FCA">
              <w:rPr>
                <w:b/>
                <w:bCs/>
              </w:rPr>
              <w:t>8</w:t>
            </w:r>
          </w:p>
        </w:tc>
      </w:tr>
      <w:tr w:rsidR="00216227" w:rsidRPr="00224FCA" w14:paraId="51794732" w14:textId="77777777" w:rsidTr="00427747">
        <w:tc>
          <w:tcPr>
            <w:tcW w:w="4936" w:type="dxa"/>
            <w:tcBorders>
              <w:top w:val="single" w:sz="4" w:space="0" w:color="000000"/>
              <w:left w:val="single" w:sz="4" w:space="0" w:color="000000"/>
              <w:bottom w:val="single" w:sz="4" w:space="0" w:color="000000"/>
              <w:right w:val="nil"/>
            </w:tcBorders>
          </w:tcPr>
          <w:p w14:paraId="04D82EDF" w14:textId="63AF7DD8" w:rsidR="00216227" w:rsidRPr="00224FCA" w:rsidRDefault="00224FCA" w:rsidP="00CD5B9E">
            <w:pPr>
              <w:pStyle w:val="Odstavecseseznamem"/>
              <w:numPr>
                <w:ilvl w:val="0"/>
                <w:numId w:val="67"/>
              </w:numPr>
              <w:ind w:left="176" w:hanging="176"/>
            </w:pPr>
            <w:r>
              <w:t>z</w:t>
            </w:r>
            <w:r w:rsidR="00216227" w:rsidRPr="00224FCA">
              <w:t xml:space="preserve">ná </w:t>
            </w:r>
            <w:r w:rsidR="000E7E81">
              <w:t xml:space="preserve">základy </w:t>
            </w:r>
            <w:r w:rsidR="00216227" w:rsidRPr="00224FCA">
              <w:t>výrob</w:t>
            </w:r>
            <w:r w:rsidR="000E7E81">
              <w:t xml:space="preserve">y </w:t>
            </w:r>
            <w:r w:rsidR="00216227" w:rsidRPr="00224FCA">
              <w:t>vína</w:t>
            </w:r>
          </w:p>
          <w:p w14:paraId="748AC127" w14:textId="61742EC4" w:rsidR="00216227" w:rsidRPr="00224FCA" w:rsidRDefault="00224FCA" w:rsidP="00CD5B9E">
            <w:pPr>
              <w:pStyle w:val="Odstavecseseznamem"/>
              <w:numPr>
                <w:ilvl w:val="0"/>
                <w:numId w:val="67"/>
              </w:numPr>
              <w:ind w:left="176" w:hanging="176"/>
            </w:pPr>
            <w:r>
              <w:t>o</w:t>
            </w:r>
            <w:r w:rsidR="00216227" w:rsidRPr="00224FCA">
              <w:t>bjasní postup pro dodržení hygieny a sanitace</w:t>
            </w:r>
          </w:p>
          <w:p w14:paraId="0A20F274" w14:textId="2D749E69" w:rsidR="00216227" w:rsidRPr="00224FCA" w:rsidRDefault="00CD5B9E" w:rsidP="00CD5B9E">
            <w:pPr>
              <w:pStyle w:val="Odstavecseseznamem"/>
              <w:ind w:left="34"/>
            </w:pPr>
            <w:r>
              <w:t xml:space="preserve">- </w:t>
            </w:r>
            <w:r w:rsidR="00224FCA">
              <w:t>o</w:t>
            </w:r>
            <w:r w:rsidR="00216227" w:rsidRPr="00224FCA">
              <w:t>rientuje se v základní legislativě pro vinařský provoz</w:t>
            </w:r>
          </w:p>
          <w:p w14:paraId="2D01F43B" w14:textId="7AB956AF" w:rsidR="00216227" w:rsidRPr="00224FCA" w:rsidRDefault="00224FCA" w:rsidP="00CD5B9E">
            <w:pPr>
              <w:pStyle w:val="Odstavecseseznamem"/>
              <w:numPr>
                <w:ilvl w:val="0"/>
                <w:numId w:val="67"/>
              </w:numPr>
              <w:ind w:left="176" w:hanging="176"/>
            </w:pPr>
            <w:r>
              <w:t>d</w:t>
            </w:r>
            <w:r w:rsidR="00216227" w:rsidRPr="00224FCA">
              <w:t>okáže vést provozní dokumentaci</w:t>
            </w:r>
          </w:p>
        </w:tc>
        <w:tc>
          <w:tcPr>
            <w:tcW w:w="4113" w:type="dxa"/>
            <w:tcBorders>
              <w:top w:val="single" w:sz="4" w:space="0" w:color="000000"/>
              <w:left w:val="single" w:sz="4" w:space="0" w:color="000000"/>
              <w:bottom w:val="single" w:sz="4" w:space="0" w:color="000000"/>
              <w:right w:val="nil"/>
            </w:tcBorders>
          </w:tcPr>
          <w:p w14:paraId="3F0335BA" w14:textId="40A62D4C" w:rsidR="00216227" w:rsidRPr="00224FCA" w:rsidRDefault="00224FCA" w:rsidP="00224FCA">
            <w:pPr>
              <w:pStyle w:val="Odstavecseseznamem"/>
              <w:ind w:left="63"/>
              <w:jc w:val="both"/>
              <w:rPr>
                <w:b/>
                <w:bCs/>
              </w:rPr>
            </w:pPr>
            <w:r w:rsidRPr="00224FCA">
              <w:rPr>
                <w:b/>
                <w:bCs/>
              </w:rPr>
              <w:t xml:space="preserve">3. </w:t>
            </w:r>
            <w:r w:rsidR="00216227" w:rsidRPr="00224FCA">
              <w:rPr>
                <w:b/>
                <w:bCs/>
              </w:rPr>
              <w:t>Sklepní hospodářství</w:t>
            </w:r>
          </w:p>
          <w:p w14:paraId="68D50ADD" w14:textId="17DE96D7" w:rsidR="00216227" w:rsidRPr="00224FCA" w:rsidRDefault="00732F0F" w:rsidP="00224FCA">
            <w:pPr>
              <w:pStyle w:val="Odstavecseseznamem"/>
              <w:numPr>
                <w:ilvl w:val="0"/>
                <w:numId w:val="67"/>
              </w:numPr>
              <w:ind w:left="205" w:hanging="205"/>
              <w:jc w:val="both"/>
            </w:pPr>
            <w:r>
              <w:t>technologie výroby vína</w:t>
            </w:r>
          </w:p>
          <w:p w14:paraId="110B8C3B" w14:textId="77777777" w:rsidR="000E7E81" w:rsidRDefault="00216227" w:rsidP="000E7E81">
            <w:pPr>
              <w:pStyle w:val="Odstavecseseznamem"/>
              <w:numPr>
                <w:ilvl w:val="0"/>
                <w:numId w:val="67"/>
              </w:numPr>
              <w:ind w:left="205" w:hanging="205"/>
              <w:jc w:val="both"/>
            </w:pPr>
            <w:r w:rsidRPr="00224FCA">
              <w:t>hygiena a sanitace</w:t>
            </w:r>
            <w:r w:rsidR="000E7E81" w:rsidRPr="00224FCA">
              <w:t xml:space="preserve"> </w:t>
            </w:r>
          </w:p>
          <w:p w14:paraId="342BC944" w14:textId="0C15E8D3" w:rsidR="000E7E81" w:rsidRPr="00224FCA" w:rsidRDefault="000E7E81" w:rsidP="000E7E81">
            <w:pPr>
              <w:pStyle w:val="Odstavecseseznamem"/>
              <w:numPr>
                <w:ilvl w:val="0"/>
                <w:numId w:val="67"/>
              </w:numPr>
              <w:ind w:left="205" w:hanging="205"/>
              <w:jc w:val="both"/>
            </w:pPr>
            <w:r>
              <w:t>legislativa a dokumentace</w:t>
            </w:r>
          </w:p>
          <w:p w14:paraId="500EB09A" w14:textId="0ED507C1" w:rsidR="00216227" w:rsidRPr="00224FCA" w:rsidRDefault="00216227" w:rsidP="000E7E81">
            <w:pPr>
              <w:pStyle w:val="Odstavecseseznamem"/>
              <w:ind w:left="205"/>
              <w:jc w:val="both"/>
            </w:pPr>
          </w:p>
        </w:tc>
        <w:tc>
          <w:tcPr>
            <w:tcW w:w="851" w:type="dxa"/>
            <w:tcBorders>
              <w:top w:val="single" w:sz="4" w:space="0" w:color="000000"/>
              <w:left w:val="single" w:sz="4" w:space="0" w:color="000000"/>
              <w:bottom w:val="single" w:sz="4" w:space="0" w:color="000000"/>
              <w:right w:val="single" w:sz="4" w:space="0" w:color="000000"/>
            </w:tcBorders>
          </w:tcPr>
          <w:p w14:paraId="5E99E87F" w14:textId="77777777" w:rsidR="00216227" w:rsidRPr="00224FCA" w:rsidRDefault="00216227" w:rsidP="00224FCA">
            <w:pPr>
              <w:snapToGrid w:val="0"/>
              <w:jc w:val="center"/>
              <w:rPr>
                <w:b/>
                <w:bCs/>
              </w:rPr>
            </w:pPr>
            <w:r w:rsidRPr="00224FCA">
              <w:rPr>
                <w:b/>
                <w:bCs/>
              </w:rPr>
              <w:t>16</w:t>
            </w:r>
          </w:p>
        </w:tc>
      </w:tr>
      <w:tr w:rsidR="00216227" w:rsidRPr="00224FCA" w14:paraId="51AD95E0" w14:textId="77777777" w:rsidTr="00427747">
        <w:tc>
          <w:tcPr>
            <w:tcW w:w="4936" w:type="dxa"/>
            <w:tcBorders>
              <w:top w:val="single" w:sz="4" w:space="0" w:color="000000"/>
              <w:left w:val="single" w:sz="4" w:space="0" w:color="000000"/>
              <w:bottom w:val="single" w:sz="4" w:space="0" w:color="000000"/>
              <w:right w:val="nil"/>
            </w:tcBorders>
          </w:tcPr>
          <w:p w14:paraId="34AD3B0E" w14:textId="140BE8D8" w:rsidR="00216227" w:rsidRPr="00224FCA" w:rsidRDefault="00224FCA" w:rsidP="00CD5B9E">
            <w:pPr>
              <w:pStyle w:val="Odstavecseseznamem"/>
              <w:numPr>
                <w:ilvl w:val="0"/>
                <w:numId w:val="67"/>
              </w:numPr>
              <w:ind w:left="176" w:hanging="176"/>
            </w:pPr>
            <w:r>
              <w:t>m</w:t>
            </w:r>
            <w:r w:rsidR="00216227" w:rsidRPr="00224FCA">
              <w:t>á přehled o metodách hodnocení vína</w:t>
            </w:r>
          </w:p>
          <w:p w14:paraId="74BF6585" w14:textId="4986B84B" w:rsidR="00216227" w:rsidRPr="00224FCA" w:rsidRDefault="00224FCA" w:rsidP="00CD5B9E">
            <w:pPr>
              <w:pStyle w:val="Odstavecseseznamem"/>
              <w:numPr>
                <w:ilvl w:val="0"/>
                <w:numId w:val="67"/>
              </w:numPr>
              <w:ind w:left="176" w:hanging="176"/>
            </w:pPr>
            <w:r>
              <w:t>u</w:t>
            </w:r>
            <w:r w:rsidR="00216227" w:rsidRPr="00224FCA">
              <w:t>mí tyto metody prakticky využít</w:t>
            </w:r>
          </w:p>
          <w:p w14:paraId="6DA68C8F" w14:textId="0100D7D6" w:rsidR="00216227" w:rsidRPr="00224FCA" w:rsidRDefault="00224FCA" w:rsidP="00CD5B9E">
            <w:pPr>
              <w:pStyle w:val="Odstavecseseznamem"/>
              <w:numPr>
                <w:ilvl w:val="0"/>
                <w:numId w:val="67"/>
              </w:numPr>
              <w:ind w:left="176" w:hanging="176"/>
            </w:pPr>
            <w:r>
              <w:t>d</w:t>
            </w:r>
            <w:r w:rsidR="00216227" w:rsidRPr="00224FCA">
              <w:t>okáže zákazníky seznámit s provozem sklepů</w:t>
            </w:r>
          </w:p>
          <w:p w14:paraId="296B43DC" w14:textId="73113DF6" w:rsidR="00216227" w:rsidRPr="00224FCA" w:rsidRDefault="00224FCA" w:rsidP="00CD5B9E">
            <w:pPr>
              <w:pStyle w:val="Odstavecseseznamem"/>
              <w:numPr>
                <w:ilvl w:val="0"/>
                <w:numId w:val="67"/>
              </w:numPr>
              <w:ind w:left="176" w:hanging="176"/>
            </w:pPr>
            <w:r>
              <w:t>u</w:t>
            </w:r>
            <w:r w:rsidR="00216227" w:rsidRPr="00224FCA">
              <w:t>mí řídit degustace pro zákazníky</w:t>
            </w:r>
          </w:p>
        </w:tc>
        <w:tc>
          <w:tcPr>
            <w:tcW w:w="4113" w:type="dxa"/>
            <w:tcBorders>
              <w:top w:val="single" w:sz="4" w:space="0" w:color="000000"/>
              <w:left w:val="single" w:sz="4" w:space="0" w:color="000000"/>
              <w:bottom w:val="single" w:sz="4" w:space="0" w:color="000000"/>
              <w:right w:val="nil"/>
            </w:tcBorders>
          </w:tcPr>
          <w:p w14:paraId="131716C8" w14:textId="1EA29BF6" w:rsidR="00216227" w:rsidRPr="00224FCA" w:rsidRDefault="00224FCA" w:rsidP="00224FCA">
            <w:pPr>
              <w:pStyle w:val="Odstavecseseznamem"/>
              <w:ind w:left="0"/>
              <w:jc w:val="both"/>
              <w:rPr>
                <w:b/>
                <w:bCs/>
              </w:rPr>
            </w:pPr>
            <w:r w:rsidRPr="00224FCA">
              <w:rPr>
                <w:b/>
                <w:bCs/>
              </w:rPr>
              <w:t xml:space="preserve">4. </w:t>
            </w:r>
            <w:proofErr w:type="spellStart"/>
            <w:r w:rsidR="00216227" w:rsidRPr="00224FCA">
              <w:rPr>
                <w:b/>
                <w:bCs/>
              </w:rPr>
              <w:t>Som</w:t>
            </w:r>
            <w:r w:rsidRPr="00224FCA">
              <w:rPr>
                <w:b/>
                <w:bCs/>
              </w:rPr>
              <w:t>m</w:t>
            </w:r>
            <w:r w:rsidR="00216227" w:rsidRPr="00224FCA">
              <w:rPr>
                <w:b/>
                <w:bCs/>
              </w:rPr>
              <w:t>elierství</w:t>
            </w:r>
            <w:proofErr w:type="spellEnd"/>
          </w:p>
          <w:p w14:paraId="77D1B18C" w14:textId="77777777" w:rsidR="00216227" w:rsidRPr="00224FCA" w:rsidRDefault="00216227" w:rsidP="00224FCA">
            <w:pPr>
              <w:pStyle w:val="Odstavecseseznamem"/>
              <w:numPr>
                <w:ilvl w:val="0"/>
                <w:numId w:val="67"/>
              </w:numPr>
              <w:ind w:left="205" w:hanging="205"/>
              <w:jc w:val="both"/>
            </w:pPr>
            <w:r w:rsidRPr="00224FCA">
              <w:t>hodnocení vína</w:t>
            </w:r>
          </w:p>
          <w:p w14:paraId="42953F38" w14:textId="77777777" w:rsidR="00216227" w:rsidRPr="00224FCA" w:rsidRDefault="00216227" w:rsidP="00224FCA">
            <w:pPr>
              <w:pStyle w:val="Odstavecseseznamem"/>
              <w:numPr>
                <w:ilvl w:val="0"/>
                <w:numId w:val="67"/>
              </w:numPr>
              <w:ind w:left="205" w:hanging="205"/>
              <w:jc w:val="both"/>
            </w:pPr>
            <w:r w:rsidRPr="00224FCA">
              <w:t>prezentace školních sklepů</w:t>
            </w:r>
          </w:p>
          <w:p w14:paraId="36B35476" w14:textId="77777777" w:rsidR="00216227" w:rsidRDefault="00CD5B9E" w:rsidP="00CD5B9E">
            <w:r>
              <w:t xml:space="preserve">- </w:t>
            </w:r>
            <w:r w:rsidR="00216227" w:rsidRPr="00224FCA">
              <w:t>degustace vína pro zákazníky</w:t>
            </w:r>
          </w:p>
          <w:p w14:paraId="72A72ED1" w14:textId="50ED3266" w:rsidR="00732F0F" w:rsidRPr="00224FCA" w:rsidRDefault="00732F0F" w:rsidP="00CD5B9E"/>
        </w:tc>
        <w:tc>
          <w:tcPr>
            <w:tcW w:w="851" w:type="dxa"/>
            <w:tcBorders>
              <w:top w:val="single" w:sz="4" w:space="0" w:color="000000"/>
              <w:left w:val="single" w:sz="4" w:space="0" w:color="000000"/>
              <w:bottom w:val="single" w:sz="4" w:space="0" w:color="000000"/>
              <w:right w:val="single" w:sz="4" w:space="0" w:color="000000"/>
            </w:tcBorders>
          </w:tcPr>
          <w:p w14:paraId="12BC0236" w14:textId="77777777" w:rsidR="00216227" w:rsidRPr="00224FCA" w:rsidRDefault="00216227" w:rsidP="00224FCA">
            <w:pPr>
              <w:snapToGrid w:val="0"/>
              <w:jc w:val="center"/>
              <w:rPr>
                <w:b/>
                <w:bCs/>
              </w:rPr>
            </w:pPr>
            <w:r w:rsidRPr="00224FCA">
              <w:rPr>
                <w:b/>
                <w:bCs/>
              </w:rPr>
              <w:t>8</w:t>
            </w:r>
          </w:p>
        </w:tc>
      </w:tr>
      <w:tr w:rsidR="00216227" w:rsidRPr="00224FCA" w14:paraId="2AF5CF27" w14:textId="77777777" w:rsidTr="00427747">
        <w:tc>
          <w:tcPr>
            <w:tcW w:w="4936" w:type="dxa"/>
            <w:tcBorders>
              <w:top w:val="single" w:sz="4" w:space="0" w:color="000000"/>
              <w:left w:val="single" w:sz="4" w:space="0" w:color="000000"/>
              <w:bottom w:val="single" w:sz="4" w:space="0" w:color="000000"/>
              <w:right w:val="nil"/>
            </w:tcBorders>
          </w:tcPr>
          <w:p w14:paraId="0B5B9E6D" w14:textId="74A4DEAB" w:rsidR="00216227" w:rsidRPr="00224FCA" w:rsidRDefault="00224FCA" w:rsidP="00CD5B9E">
            <w:pPr>
              <w:pStyle w:val="Odstavecseseznamem"/>
              <w:numPr>
                <w:ilvl w:val="0"/>
                <w:numId w:val="67"/>
              </w:numPr>
              <w:ind w:left="176" w:hanging="176"/>
            </w:pPr>
            <w:r>
              <w:t>z</w:t>
            </w:r>
            <w:r w:rsidR="00216227" w:rsidRPr="00224FCA">
              <w:t>ná veškeré nářadí a pomůcky k přípravě káv</w:t>
            </w:r>
          </w:p>
          <w:p w14:paraId="54D96C3A" w14:textId="7AB3FD74" w:rsidR="00216227" w:rsidRPr="00224FCA" w:rsidRDefault="00CD5B9E" w:rsidP="00CD5B9E">
            <w:pPr>
              <w:pStyle w:val="Odstavecseseznamem"/>
              <w:ind w:left="34"/>
            </w:pPr>
            <w:r>
              <w:t xml:space="preserve">- </w:t>
            </w:r>
            <w:r w:rsidR="00224FCA">
              <w:t>z</w:t>
            </w:r>
            <w:r w:rsidR="00216227" w:rsidRPr="00224FCA">
              <w:t>íská praktické dovednosti přípravy různých druhů káv</w:t>
            </w:r>
          </w:p>
        </w:tc>
        <w:tc>
          <w:tcPr>
            <w:tcW w:w="4113" w:type="dxa"/>
            <w:tcBorders>
              <w:top w:val="single" w:sz="4" w:space="0" w:color="000000"/>
              <w:left w:val="single" w:sz="4" w:space="0" w:color="000000"/>
              <w:bottom w:val="single" w:sz="4" w:space="0" w:color="000000"/>
              <w:right w:val="nil"/>
            </w:tcBorders>
          </w:tcPr>
          <w:p w14:paraId="3419C27D" w14:textId="10EFB17B" w:rsidR="00216227" w:rsidRPr="00224FCA" w:rsidRDefault="00224FCA" w:rsidP="00224FCA">
            <w:pPr>
              <w:pStyle w:val="Odstavecseseznamem"/>
              <w:ind w:left="63"/>
              <w:jc w:val="both"/>
              <w:rPr>
                <w:b/>
                <w:bCs/>
              </w:rPr>
            </w:pPr>
            <w:r w:rsidRPr="00224FCA">
              <w:rPr>
                <w:b/>
                <w:bCs/>
              </w:rPr>
              <w:t xml:space="preserve">5. </w:t>
            </w:r>
            <w:proofErr w:type="spellStart"/>
            <w:r w:rsidR="00216227" w:rsidRPr="00224FCA">
              <w:rPr>
                <w:b/>
                <w:bCs/>
              </w:rPr>
              <w:t>Baristický</w:t>
            </w:r>
            <w:proofErr w:type="spellEnd"/>
            <w:r w:rsidR="00216227" w:rsidRPr="00224FCA">
              <w:rPr>
                <w:b/>
                <w:bCs/>
              </w:rPr>
              <w:t xml:space="preserve"> kurz</w:t>
            </w:r>
          </w:p>
          <w:p w14:paraId="5B4711F2" w14:textId="6096F733" w:rsidR="00216227" w:rsidRPr="00224FCA" w:rsidRDefault="00216227" w:rsidP="00224FCA">
            <w:pPr>
              <w:pStyle w:val="Odstavecseseznamem"/>
              <w:numPr>
                <w:ilvl w:val="0"/>
                <w:numId w:val="67"/>
              </w:numPr>
              <w:ind w:left="205" w:hanging="205"/>
              <w:jc w:val="both"/>
            </w:pPr>
            <w:r w:rsidRPr="00224FCA">
              <w:t>seznámení s pomůckami</w:t>
            </w:r>
          </w:p>
          <w:p w14:paraId="0203C4A3" w14:textId="77777777" w:rsidR="00216227" w:rsidRDefault="00216227" w:rsidP="00224FCA">
            <w:pPr>
              <w:pStyle w:val="Odstavecseseznamem"/>
              <w:numPr>
                <w:ilvl w:val="0"/>
                <w:numId w:val="67"/>
              </w:numPr>
              <w:ind w:left="205" w:hanging="205"/>
              <w:jc w:val="both"/>
            </w:pPr>
            <w:r w:rsidRPr="00224FCA">
              <w:t>příprava různých druhů káv</w:t>
            </w:r>
          </w:p>
          <w:p w14:paraId="50885744" w14:textId="18BC11CE" w:rsidR="00732F0F" w:rsidRPr="00224FCA" w:rsidRDefault="00732F0F" w:rsidP="00732F0F">
            <w:pPr>
              <w:pStyle w:val="Odstavecseseznamem"/>
              <w:ind w:left="205"/>
              <w:jc w:val="both"/>
            </w:pPr>
          </w:p>
        </w:tc>
        <w:tc>
          <w:tcPr>
            <w:tcW w:w="851" w:type="dxa"/>
            <w:tcBorders>
              <w:top w:val="single" w:sz="4" w:space="0" w:color="000000"/>
              <w:left w:val="single" w:sz="4" w:space="0" w:color="000000"/>
              <w:bottom w:val="single" w:sz="4" w:space="0" w:color="000000"/>
              <w:right w:val="single" w:sz="4" w:space="0" w:color="000000"/>
            </w:tcBorders>
          </w:tcPr>
          <w:p w14:paraId="1988AA31" w14:textId="77777777" w:rsidR="00216227" w:rsidRPr="00224FCA" w:rsidRDefault="00216227" w:rsidP="00224FCA">
            <w:pPr>
              <w:snapToGrid w:val="0"/>
              <w:jc w:val="center"/>
              <w:rPr>
                <w:b/>
                <w:bCs/>
              </w:rPr>
            </w:pPr>
            <w:r w:rsidRPr="00224FCA">
              <w:rPr>
                <w:b/>
                <w:bCs/>
              </w:rPr>
              <w:t>14</w:t>
            </w:r>
          </w:p>
        </w:tc>
      </w:tr>
      <w:tr w:rsidR="00216227" w:rsidRPr="00224FCA" w14:paraId="30C9B03B" w14:textId="77777777" w:rsidTr="00427747">
        <w:tc>
          <w:tcPr>
            <w:tcW w:w="4936" w:type="dxa"/>
            <w:tcBorders>
              <w:top w:val="single" w:sz="4" w:space="0" w:color="000000"/>
              <w:left w:val="single" w:sz="4" w:space="0" w:color="000000"/>
              <w:bottom w:val="single" w:sz="4" w:space="0" w:color="000000"/>
              <w:right w:val="nil"/>
            </w:tcBorders>
          </w:tcPr>
          <w:p w14:paraId="3318CB3C" w14:textId="7290EEE2" w:rsidR="00216227" w:rsidRPr="00224FCA" w:rsidRDefault="00CD5B9E" w:rsidP="00CD5B9E">
            <w:pPr>
              <w:pStyle w:val="Odstavecseseznamem"/>
              <w:ind w:left="34"/>
            </w:pPr>
            <w:r>
              <w:t xml:space="preserve">- </w:t>
            </w:r>
            <w:r w:rsidR="00224FCA">
              <w:t>s</w:t>
            </w:r>
            <w:r w:rsidR="00216227" w:rsidRPr="00224FCA">
              <w:t xml:space="preserve">e orientuje v naskladňování a zásobování prezentačních sklepů </w:t>
            </w:r>
          </w:p>
          <w:p w14:paraId="59397BE3" w14:textId="33975EB3" w:rsidR="00216227" w:rsidRPr="00224FCA" w:rsidRDefault="00CD5B9E" w:rsidP="00CD5B9E">
            <w:pPr>
              <w:ind w:left="34"/>
            </w:pPr>
            <w:r>
              <w:t xml:space="preserve">- </w:t>
            </w:r>
            <w:r w:rsidR="00224FCA">
              <w:t>d</w:t>
            </w:r>
            <w:r w:rsidR="00216227" w:rsidRPr="00224FCA">
              <w:t>okáže komunikovat se zákazníky o prodeji vína</w:t>
            </w:r>
          </w:p>
          <w:p w14:paraId="0D528B0F" w14:textId="50FDA836" w:rsidR="00216227" w:rsidRPr="00224FCA" w:rsidRDefault="000E7E81" w:rsidP="001D1D8C">
            <w:pPr>
              <w:ind w:left="34"/>
            </w:pPr>
            <w:r>
              <w:t xml:space="preserve">- </w:t>
            </w:r>
            <w:r w:rsidR="00224FCA">
              <w:t>j</w:t>
            </w:r>
            <w:r w:rsidR="00216227" w:rsidRPr="00224FCA">
              <w:t>e schopen organizovat různé společenské akce</w:t>
            </w:r>
          </w:p>
        </w:tc>
        <w:tc>
          <w:tcPr>
            <w:tcW w:w="4113" w:type="dxa"/>
            <w:tcBorders>
              <w:top w:val="single" w:sz="4" w:space="0" w:color="000000"/>
              <w:left w:val="single" w:sz="4" w:space="0" w:color="000000"/>
              <w:bottom w:val="single" w:sz="4" w:space="0" w:color="000000"/>
              <w:right w:val="nil"/>
            </w:tcBorders>
          </w:tcPr>
          <w:p w14:paraId="32AD7EE4" w14:textId="0DFA2360" w:rsidR="00216227" w:rsidRPr="00224FCA" w:rsidRDefault="00224FCA" w:rsidP="00CD5B9E">
            <w:pPr>
              <w:pStyle w:val="Odstavecseseznamem"/>
              <w:ind w:left="63"/>
              <w:rPr>
                <w:b/>
                <w:bCs/>
              </w:rPr>
            </w:pPr>
            <w:r w:rsidRPr="00224FCA">
              <w:rPr>
                <w:b/>
                <w:bCs/>
              </w:rPr>
              <w:t xml:space="preserve">6. </w:t>
            </w:r>
            <w:r w:rsidR="00216227" w:rsidRPr="00224FCA">
              <w:rPr>
                <w:b/>
                <w:bCs/>
              </w:rPr>
              <w:t>Práce spojené s prezentačními sklepy</w:t>
            </w:r>
          </w:p>
          <w:p w14:paraId="44E9AC65" w14:textId="77777777" w:rsidR="00216227" w:rsidRPr="00224FCA" w:rsidRDefault="00216227" w:rsidP="00224FCA">
            <w:pPr>
              <w:pStyle w:val="Odstavecseseznamem"/>
              <w:numPr>
                <w:ilvl w:val="0"/>
                <w:numId w:val="67"/>
              </w:numPr>
              <w:ind w:left="205" w:hanging="205"/>
              <w:jc w:val="both"/>
            </w:pPr>
            <w:r w:rsidRPr="00224FCA">
              <w:t>naskladňování vína</w:t>
            </w:r>
          </w:p>
          <w:p w14:paraId="5387880A" w14:textId="77777777" w:rsidR="00216227" w:rsidRPr="00224FCA" w:rsidRDefault="00216227" w:rsidP="00224FCA">
            <w:pPr>
              <w:pStyle w:val="Odstavecseseznamem"/>
              <w:numPr>
                <w:ilvl w:val="0"/>
                <w:numId w:val="67"/>
              </w:numPr>
              <w:ind w:left="205" w:hanging="205"/>
              <w:jc w:val="both"/>
            </w:pPr>
            <w:r w:rsidRPr="00224FCA">
              <w:t>prodej vína</w:t>
            </w:r>
          </w:p>
          <w:p w14:paraId="113B30EE" w14:textId="77777777" w:rsidR="00216227" w:rsidRDefault="00216227" w:rsidP="00224FCA">
            <w:pPr>
              <w:pStyle w:val="Odstavecseseznamem"/>
              <w:numPr>
                <w:ilvl w:val="0"/>
                <w:numId w:val="67"/>
              </w:numPr>
              <w:ind w:left="205" w:hanging="205"/>
              <w:jc w:val="both"/>
            </w:pPr>
            <w:r w:rsidRPr="00224FCA">
              <w:t>organizace společenských akcí</w:t>
            </w:r>
          </w:p>
          <w:p w14:paraId="117AD050" w14:textId="659B488D" w:rsidR="00732F0F" w:rsidRPr="00224FCA" w:rsidRDefault="00732F0F" w:rsidP="00732F0F">
            <w:pPr>
              <w:pStyle w:val="Odstavecseseznamem"/>
              <w:ind w:left="205"/>
              <w:jc w:val="both"/>
            </w:pPr>
          </w:p>
        </w:tc>
        <w:tc>
          <w:tcPr>
            <w:tcW w:w="851" w:type="dxa"/>
            <w:tcBorders>
              <w:top w:val="single" w:sz="4" w:space="0" w:color="000000"/>
              <w:left w:val="single" w:sz="4" w:space="0" w:color="000000"/>
              <w:bottom w:val="single" w:sz="4" w:space="0" w:color="000000"/>
              <w:right w:val="single" w:sz="4" w:space="0" w:color="000000"/>
            </w:tcBorders>
          </w:tcPr>
          <w:p w14:paraId="2F963706" w14:textId="77777777" w:rsidR="00216227" w:rsidRPr="00224FCA" w:rsidRDefault="00216227" w:rsidP="00224FCA">
            <w:pPr>
              <w:snapToGrid w:val="0"/>
              <w:jc w:val="center"/>
              <w:rPr>
                <w:b/>
                <w:bCs/>
              </w:rPr>
            </w:pPr>
            <w:r w:rsidRPr="00224FCA">
              <w:rPr>
                <w:b/>
                <w:bCs/>
              </w:rPr>
              <w:t>8</w:t>
            </w:r>
          </w:p>
        </w:tc>
      </w:tr>
    </w:tbl>
    <w:p w14:paraId="447A931C" w14:textId="1838E3A3" w:rsidR="00216227" w:rsidRDefault="00216227" w:rsidP="00216227">
      <w:pPr>
        <w:widowControl w:val="0"/>
        <w:autoSpaceDE w:val="0"/>
        <w:snapToGrid w:val="0"/>
        <w:rPr>
          <w:b/>
          <w:bCs/>
        </w:rPr>
      </w:pPr>
    </w:p>
    <w:p w14:paraId="5981A6C0" w14:textId="77777777" w:rsidR="008B50CD" w:rsidRDefault="008B50CD" w:rsidP="00216227">
      <w:pPr>
        <w:widowControl w:val="0"/>
        <w:autoSpaceDE w:val="0"/>
        <w:snapToGrid w:val="0"/>
        <w:rPr>
          <w:b/>
          <w:bCs/>
        </w:rPr>
      </w:pPr>
    </w:p>
    <w:p w14:paraId="46ED45D0" w14:textId="77777777" w:rsidR="00216227" w:rsidRDefault="00216227" w:rsidP="00216227">
      <w:pPr>
        <w:widowControl w:val="0"/>
        <w:autoSpaceDE w:val="0"/>
        <w:snapToGrid w:val="0"/>
        <w:rPr>
          <w:b/>
          <w:bCs/>
          <w:color w:val="000000"/>
        </w:rPr>
      </w:pPr>
    </w:p>
    <w:p w14:paraId="179C1668" w14:textId="77777777" w:rsidR="00216227" w:rsidRDefault="00216227" w:rsidP="00216227">
      <w:pPr>
        <w:widowControl w:val="0"/>
        <w:autoSpaceDE w:val="0"/>
        <w:snapToGrid w:val="0"/>
        <w:rPr>
          <w:b/>
          <w:bCs/>
          <w:color w:val="000000"/>
        </w:rPr>
      </w:pPr>
      <w:r>
        <w:rPr>
          <w:b/>
          <w:bCs/>
          <w:color w:val="000000"/>
        </w:rPr>
        <w:t>Individuální praxe:</w:t>
      </w:r>
    </w:p>
    <w:p w14:paraId="5A143F17" w14:textId="77777777" w:rsidR="00216227" w:rsidRDefault="00216227" w:rsidP="00216227">
      <w:pPr>
        <w:widowControl w:val="0"/>
        <w:autoSpaceDE w:val="0"/>
        <w:snapToGrid w:val="0"/>
        <w:rPr>
          <w:b/>
          <w:bCs/>
          <w:color w:val="000000"/>
        </w:rPr>
      </w:pPr>
    </w:p>
    <w:p w14:paraId="55C52EBE" w14:textId="77777777" w:rsidR="00216227" w:rsidRDefault="00216227" w:rsidP="00216227">
      <w:pPr>
        <w:widowControl w:val="0"/>
        <w:autoSpaceDE w:val="0"/>
        <w:snapToGrid w:val="0"/>
        <w:rPr>
          <w:color w:val="000000"/>
        </w:rPr>
      </w:pPr>
      <w:r>
        <w:rPr>
          <w:b/>
          <w:bCs/>
          <w:color w:val="000000"/>
        </w:rPr>
        <w:t xml:space="preserve">1. ročník: </w:t>
      </w:r>
      <w:r>
        <w:rPr>
          <w:color w:val="000000"/>
        </w:rPr>
        <w:t>10 dnů po 7 hodinách, celkem 70 hodin</w:t>
      </w:r>
    </w:p>
    <w:p w14:paraId="089F239E" w14:textId="77777777" w:rsidR="00216227" w:rsidRDefault="00216227" w:rsidP="00216227">
      <w:pPr>
        <w:rPr>
          <w:b/>
          <w:bCs/>
        </w:rPr>
      </w:pPr>
    </w:p>
    <w:tbl>
      <w:tblPr>
        <w:tblW w:w="9900" w:type="dxa"/>
        <w:tblInd w:w="-5" w:type="dxa"/>
        <w:tblLayout w:type="fixed"/>
        <w:tblLook w:val="04A0" w:firstRow="1" w:lastRow="0" w:firstColumn="1" w:lastColumn="0" w:noHBand="0" w:noVBand="1"/>
      </w:tblPr>
      <w:tblGrid>
        <w:gridCol w:w="4936"/>
        <w:gridCol w:w="4113"/>
        <w:gridCol w:w="851"/>
      </w:tblGrid>
      <w:tr w:rsidR="00216227" w:rsidRPr="00224FCA" w14:paraId="2727CCDB" w14:textId="77777777" w:rsidTr="00224FCA">
        <w:tc>
          <w:tcPr>
            <w:tcW w:w="4933" w:type="dxa"/>
            <w:tcBorders>
              <w:top w:val="single" w:sz="4" w:space="0" w:color="000000"/>
              <w:left w:val="single" w:sz="4" w:space="0" w:color="000000"/>
              <w:bottom w:val="single" w:sz="4" w:space="0" w:color="000000"/>
              <w:right w:val="nil"/>
            </w:tcBorders>
            <w:vAlign w:val="center"/>
            <w:hideMark/>
          </w:tcPr>
          <w:p w14:paraId="5C2609C9" w14:textId="77777777" w:rsidR="00216227" w:rsidRPr="00224FCA" w:rsidRDefault="00216227" w:rsidP="00DB6BE1">
            <w:pPr>
              <w:widowControl w:val="0"/>
              <w:autoSpaceDE w:val="0"/>
              <w:snapToGrid w:val="0"/>
              <w:jc w:val="both"/>
              <w:rPr>
                <w:b/>
                <w:bCs/>
                <w:color w:val="000000"/>
              </w:rPr>
            </w:pPr>
            <w:r w:rsidRPr="00224FCA">
              <w:rPr>
                <w:b/>
                <w:bCs/>
                <w:color w:val="000000"/>
              </w:rPr>
              <w:t>Výsledky vzdělávání</w:t>
            </w:r>
          </w:p>
        </w:tc>
        <w:tc>
          <w:tcPr>
            <w:tcW w:w="4111" w:type="dxa"/>
            <w:tcBorders>
              <w:top w:val="single" w:sz="4" w:space="0" w:color="000000"/>
              <w:left w:val="single" w:sz="4" w:space="0" w:color="000000"/>
              <w:bottom w:val="single" w:sz="4" w:space="0" w:color="000000"/>
              <w:right w:val="nil"/>
            </w:tcBorders>
            <w:vAlign w:val="center"/>
            <w:hideMark/>
          </w:tcPr>
          <w:p w14:paraId="3A52565C" w14:textId="77777777" w:rsidR="00216227" w:rsidRPr="00224FCA" w:rsidRDefault="00216227" w:rsidP="00DB6BE1">
            <w:pPr>
              <w:widowControl w:val="0"/>
              <w:autoSpaceDE w:val="0"/>
              <w:snapToGrid w:val="0"/>
              <w:jc w:val="both"/>
              <w:rPr>
                <w:b/>
                <w:bCs/>
                <w:color w:val="000000"/>
              </w:rPr>
            </w:pPr>
            <w:r w:rsidRPr="00224FCA">
              <w:rPr>
                <w:b/>
                <w:bCs/>
                <w:color w:val="000000"/>
              </w:rPr>
              <w:t>Číslo tématu a téma</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03C7E84F" w14:textId="77777777" w:rsidR="00216227" w:rsidRPr="00224FCA" w:rsidRDefault="00216227" w:rsidP="00427747">
            <w:pPr>
              <w:snapToGrid w:val="0"/>
              <w:rPr>
                <w:b/>
                <w:bCs/>
              </w:rPr>
            </w:pPr>
            <w:r w:rsidRPr="00224FCA">
              <w:rPr>
                <w:b/>
                <w:bCs/>
              </w:rPr>
              <w:t>Počet hodin</w:t>
            </w:r>
          </w:p>
        </w:tc>
      </w:tr>
      <w:tr w:rsidR="00216227" w:rsidRPr="00224FCA" w14:paraId="454E1D20" w14:textId="77777777" w:rsidTr="00427747">
        <w:trPr>
          <w:trHeight w:val="1310"/>
        </w:trPr>
        <w:tc>
          <w:tcPr>
            <w:tcW w:w="4933" w:type="dxa"/>
            <w:tcBorders>
              <w:top w:val="single" w:sz="4" w:space="0" w:color="000000"/>
              <w:left w:val="single" w:sz="4" w:space="0" w:color="000000"/>
              <w:bottom w:val="single" w:sz="4" w:space="0" w:color="000000"/>
              <w:right w:val="nil"/>
            </w:tcBorders>
            <w:hideMark/>
          </w:tcPr>
          <w:p w14:paraId="3CEAC334" w14:textId="77777777" w:rsidR="00216227" w:rsidRPr="00224FCA" w:rsidRDefault="00216227" w:rsidP="00DB6BE1">
            <w:pPr>
              <w:jc w:val="both"/>
              <w:rPr>
                <w:b/>
                <w:bCs/>
              </w:rPr>
            </w:pPr>
            <w:r w:rsidRPr="00224FCA">
              <w:t xml:space="preserve"> </w:t>
            </w:r>
            <w:r w:rsidRPr="00224FCA">
              <w:rPr>
                <w:b/>
                <w:bCs/>
              </w:rPr>
              <w:t>Žák:</w:t>
            </w:r>
          </w:p>
          <w:p w14:paraId="154F6CF9" w14:textId="77777777" w:rsidR="00216227" w:rsidRPr="00224FCA" w:rsidRDefault="00216227" w:rsidP="00DB6BE1">
            <w:pPr>
              <w:jc w:val="both"/>
            </w:pPr>
            <w:r w:rsidRPr="00224FCA">
              <w:t xml:space="preserve">- se seznámí se studentskou prodejnou </w:t>
            </w:r>
          </w:p>
          <w:p w14:paraId="23144016" w14:textId="77777777" w:rsidR="00216227" w:rsidRPr="00224FCA" w:rsidRDefault="00216227" w:rsidP="00DB6BE1">
            <w:pPr>
              <w:jc w:val="both"/>
            </w:pPr>
            <w:r w:rsidRPr="00224FCA">
              <w:t>- komunikuje se zákazníkem</w:t>
            </w:r>
          </w:p>
          <w:p w14:paraId="5AEB453C" w14:textId="5750411D" w:rsidR="00216227" w:rsidRPr="00224FCA" w:rsidRDefault="00216227" w:rsidP="000E7E81">
            <w:r w:rsidRPr="00224FCA">
              <w:t>- orientuje se v sortimentu nabízeného zboží</w:t>
            </w:r>
          </w:p>
          <w:p w14:paraId="40A29B55" w14:textId="77777777" w:rsidR="000E7E81" w:rsidRDefault="00216227" w:rsidP="00DB6BE1">
            <w:pPr>
              <w:jc w:val="both"/>
            </w:pPr>
            <w:r w:rsidRPr="00224FCA">
              <w:t xml:space="preserve">- provádí potřebné operace při nabízení a prodeji </w:t>
            </w:r>
            <w:r w:rsidR="00DB6BE1" w:rsidRPr="00224FCA">
              <w:t>zboží</w:t>
            </w:r>
          </w:p>
          <w:p w14:paraId="441AD3AC" w14:textId="0DD8F589" w:rsidR="00216227" w:rsidRPr="00224FCA" w:rsidRDefault="000E7E81" w:rsidP="000E7E81">
            <w:r>
              <w:t>-</w:t>
            </w:r>
            <w:r w:rsidR="00DB6BE1" w:rsidRPr="00224FCA">
              <w:t xml:space="preserve"> vážení</w:t>
            </w:r>
            <w:r w:rsidR="00216227" w:rsidRPr="00224FCA">
              <w:t xml:space="preserve"> a měření zboží, ošetřování rostlinného materiálu</w:t>
            </w:r>
          </w:p>
          <w:p w14:paraId="5437588E" w14:textId="77777777" w:rsidR="00216227" w:rsidRPr="00224FCA" w:rsidRDefault="00216227" w:rsidP="00932676">
            <w:r w:rsidRPr="00224FCA">
              <w:t>- seznámí se s objednávkami zboží aktivně se účastní přejímky zboží</w:t>
            </w:r>
          </w:p>
          <w:p w14:paraId="6A4D2F14" w14:textId="77777777" w:rsidR="00216227" w:rsidRPr="00224FCA" w:rsidRDefault="00216227" w:rsidP="00DB6BE1">
            <w:pPr>
              <w:jc w:val="both"/>
            </w:pPr>
            <w:r w:rsidRPr="00224FCA">
              <w:t>- pomáhá s inventarizací zásob na prodejně</w:t>
            </w:r>
          </w:p>
        </w:tc>
        <w:tc>
          <w:tcPr>
            <w:tcW w:w="4111" w:type="dxa"/>
            <w:tcBorders>
              <w:top w:val="single" w:sz="4" w:space="0" w:color="000000"/>
              <w:left w:val="single" w:sz="4" w:space="0" w:color="000000"/>
              <w:bottom w:val="single" w:sz="4" w:space="0" w:color="000000"/>
              <w:right w:val="nil"/>
            </w:tcBorders>
            <w:hideMark/>
          </w:tcPr>
          <w:p w14:paraId="2E13F6E5" w14:textId="08ADFEAF" w:rsidR="00216227" w:rsidRPr="00DB6BE1" w:rsidRDefault="00216227" w:rsidP="00DB6BE1">
            <w:pPr>
              <w:autoSpaceDE w:val="0"/>
              <w:autoSpaceDN w:val="0"/>
              <w:adjustRightInd w:val="0"/>
              <w:jc w:val="both"/>
              <w:rPr>
                <w:b/>
                <w:bCs/>
              </w:rPr>
            </w:pPr>
            <w:r w:rsidRPr="00DB6BE1">
              <w:rPr>
                <w:b/>
                <w:bCs/>
              </w:rPr>
              <w:t xml:space="preserve">1. Prodejní a informační služby ve školní </w:t>
            </w:r>
            <w:r w:rsidR="00DB6BE1" w:rsidRPr="00DB6BE1">
              <w:rPr>
                <w:b/>
                <w:bCs/>
              </w:rPr>
              <w:t>prodejně</w:t>
            </w:r>
            <w:r w:rsidR="00DB6BE1">
              <w:rPr>
                <w:b/>
                <w:bCs/>
              </w:rPr>
              <w:t xml:space="preserve"> – Zahradnické</w:t>
            </w:r>
            <w:r w:rsidRPr="00DB6BE1">
              <w:rPr>
                <w:b/>
                <w:bCs/>
              </w:rPr>
              <w:t xml:space="preserve"> centrum Františkánská zahrada</w:t>
            </w:r>
          </w:p>
          <w:p w14:paraId="4EF386DB" w14:textId="77777777" w:rsidR="00216227" w:rsidRPr="00224FCA" w:rsidRDefault="00216227" w:rsidP="00DB6BE1">
            <w:pPr>
              <w:jc w:val="both"/>
            </w:pPr>
            <w:r w:rsidRPr="00224FCA">
              <w:t>- přípravné práce před prodejem</w:t>
            </w:r>
          </w:p>
          <w:p w14:paraId="6F896D53" w14:textId="77777777" w:rsidR="00216227" w:rsidRPr="00224FCA" w:rsidRDefault="00216227" w:rsidP="00DB6BE1">
            <w:pPr>
              <w:jc w:val="both"/>
            </w:pPr>
            <w:r w:rsidRPr="00224FCA">
              <w:t>- práce při prodeji</w:t>
            </w:r>
          </w:p>
          <w:p w14:paraId="06340D54" w14:textId="77777777" w:rsidR="00216227" w:rsidRPr="00224FCA" w:rsidRDefault="00216227" w:rsidP="00DB6BE1">
            <w:pPr>
              <w:jc w:val="both"/>
            </w:pPr>
            <w:r w:rsidRPr="00224FCA">
              <w:t>- práce spojené s chodem prodejny</w:t>
            </w:r>
          </w:p>
          <w:p w14:paraId="15F012E1" w14:textId="77777777" w:rsidR="00216227" w:rsidRPr="00224FCA" w:rsidRDefault="00216227" w:rsidP="00DB6BE1">
            <w:pPr>
              <w:jc w:val="both"/>
            </w:pPr>
            <w:r w:rsidRPr="00224FCA">
              <w:t>- dodržování BOZP, PO</w:t>
            </w:r>
          </w:p>
        </w:tc>
        <w:tc>
          <w:tcPr>
            <w:tcW w:w="850" w:type="dxa"/>
            <w:tcBorders>
              <w:top w:val="single" w:sz="4" w:space="0" w:color="000000"/>
              <w:left w:val="single" w:sz="4" w:space="0" w:color="000000"/>
              <w:bottom w:val="single" w:sz="4" w:space="0" w:color="000000"/>
              <w:right w:val="single" w:sz="4" w:space="0" w:color="000000"/>
            </w:tcBorders>
            <w:hideMark/>
          </w:tcPr>
          <w:p w14:paraId="36110087" w14:textId="77777777" w:rsidR="00216227" w:rsidRPr="00224FCA" w:rsidRDefault="00216227" w:rsidP="00427747">
            <w:pPr>
              <w:snapToGrid w:val="0"/>
              <w:jc w:val="center"/>
              <w:rPr>
                <w:b/>
                <w:bCs/>
              </w:rPr>
            </w:pPr>
            <w:r w:rsidRPr="00224FCA">
              <w:rPr>
                <w:b/>
                <w:bCs/>
              </w:rPr>
              <w:t>70</w:t>
            </w:r>
          </w:p>
        </w:tc>
      </w:tr>
    </w:tbl>
    <w:p w14:paraId="466D4C4B" w14:textId="023D570E" w:rsidR="00216227" w:rsidRDefault="00216227" w:rsidP="00216227">
      <w:pPr>
        <w:widowControl w:val="0"/>
        <w:autoSpaceDE w:val="0"/>
        <w:snapToGrid w:val="0"/>
        <w:rPr>
          <w:color w:val="000000"/>
        </w:rPr>
      </w:pPr>
      <w:r>
        <w:rPr>
          <w:b/>
          <w:bCs/>
          <w:color w:val="000000"/>
        </w:rPr>
        <w:lastRenderedPageBreak/>
        <w:t xml:space="preserve">2. ročník: </w:t>
      </w:r>
      <w:r>
        <w:rPr>
          <w:color w:val="000000"/>
        </w:rPr>
        <w:t>10 dnů po 7 hodinách, celkem 70 hodin</w:t>
      </w:r>
    </w:p>
    <w:p w14:paraId="6A14AA51" w14:textId="77777777" w:rsidR="00216227" w:rsidRDefault="00216227" w:rsidP="00216227">
      <w:pPr>
        <w:widowControl w:val="0"/>
        <w:autoSpaceDE w:val="0"/>
        <w:snapToGrid w:val="0"/>
        <w:rPr>
          <w:b/>
          <w:bCs/>
          <w:color w:val="000000"/>
        </w:rPr>
      </w:pPr>
      <w:r>
        <w:rPr>
          <w:b/>
          <w:bCs/>
          <w:color w:val="000000"/>
        </w:rPr>
        <w:t xml:space="preserve">                                                                                                </w:t>
      </w:r>
    </w:p>
    <w:tbl>
      <w:tblPr>
        <w:tblW w:w="9900" w:type="dxa"/>
        <w:tblInd w:w="-5" w:type="dxa"/>
        <w:tblLayout w:type="fixed"/>
        <w:tblLook w:val="04A0" w:firstRow="1" w:lastRow="0" w:firstColumn="1" w:lastColumn="0" w:noHBand="0" w:noVBand="1"/>
      </w:tblPr>
      <w:tblGrid>
        <w:gridCol w:w="4936"/>
        <w:gridCol w:w="4113"/>
        <w:gridCol w:w="851"/>
      </w:tblGrid>
      <w:tr w:rsidR="00216227" w:rsidRPr="00DB6BE1" w14:paraId="0585EF7D" w14:textId="77777777" w:rsidTr="00B55AAA">
        <w:tc>
          <w:tcPr>
            <w:tcW w:w="4936" w:type="dxa"/>
            <w:tcBorders>
              <w:top w:val="single" w:sz="4" w:space="0" w:color="000000"/>
              <w:left w:val="single" w:sz="4" w:space="0" w:color="000000"/>
              <w:bottom w:val="single" w:sz="4" w:space="0" w:color="000000"/>
              <w:right w:val="nil"/>
            </w:tcBorders>
            <w:vAlign w:val="center"/>
            <w:hideMark/>
          </w:tcPr>
          <w:p w14:paraId="35D6D3CC" w14:textId="77777777" w:rsidR="00216227" w:rsidRPr="00DB6BE1" w:rsidRDefault="00216227" w:rsidP="00B55AAA">
            <w:pPr>
              <w:widowControl w:val="0"/>
              <w:autoSpaceDE w:val="0"/>
              <w:snapToGrid w:val="0"/>
              <w:rPr>
                <w:b/>
                <w:bCs/>
                <w:color w:val="000000"/>
              </w:rPr>
            </w:pPr>
            <w:r w:rsidRPr="00DB6BE1">
              <w:rPr>
                <w:b/>
                <w:bCs/>
                <w:color w:val="000000"/>
              </w:rPr>
              <w:t>Výsledky vzdělávání</w:t>
            </w:r>
          </w:p>
        </w:tc>
        <w:tc>
          <w:tcPr>
            <w:tcW w:w="4113" w:type="dxa"/>
            <w:tcBorders>
              <w:top w:val="single" w:sz="4" w:space="0" w:color="000000"/>
              <w:left w:val="single" w:sz="4" w:space="0" w:color="000000"/>
              <w:bottom w:val="single" w:sz="4" w:space="0" w:color="000000"/>
              <w:right w:val="nil"/>
            </w:tcBorders>
            <w:vAlign w:val="center"/>
            <w:hideMark/>
          </w:tcPr>
          <w:p w14:paraId="0D8801F1" w14:textId="77777777" w:rsidR="00216227" w:rsidRPr="00DB6BE1" w:rsidRDefault="00216227" w:rsidP="00B55AAA">
            <w:pPr>
              <w:widowControl w:val="0"/>
              <w:autoSpaceDE w:val="0"/>
              <w:snapToGrid w:val="0"/>
              <w:rPr>
                <w:b/>
                <w:bCs/>
                <w:color w:val="000000"/>
              </w:rPr>
            </w:pPr>
            <w:r w:rsidRPr="00DB6BE1">
              <w:rPr>
                <w:b/>
                <w:bCs/>
                <w:color w:val="000000"/>
              </w:rPr>
              <w:t>Číslo tématu a téma</w:t>
            </w:r>
          </w:p>
        </w:tc>
        <w:tc>
          <w:tcPr>
            <w:tcW w:w="851" w:type="dxa"/>
            <w:tcBorders>
              <w:top w:val="single" w:sz="4" w:space="0" w:color="000000"/>
              <w:left w:val="single" w:sz="4" w:space="0" w:color="000000"/>
              <w:bottom w:val="single" w:sz="4" w:space="0" w:color="000000"/>
              <w:right w:val="single" w:sz="4" w:space="0" w:color="000000"/>
            </w:tcBorders>
            <w:hideMark/>
          </w:tcPr>
          <w:p w14:paraId="35BF434F" w14:textId="77777777" w:rsidR="00216227" w:rsidRPr="00DB6BE1" w:rsidRDefault="00216227" w:rsidP="00427747">
            <w:pPr>
              <w:snapToGrid w:val="0"/>
              <w:rPr>
                <w:b/>
                <w:bCs/>
              </w:rPr>
            </w:pPr>
            <w:r w:rsidRPr="00DB6BE1">
              <w:rPr>
                <w:b/>
                <w:bCs/>
              </w:rPr>
              <w:t>Počet hodin</w:t>
            </w:r>
          </w:p>
        </w:tc>
      </w:tr>
      <w:tr w:rsidR="0067221A" w:rsidRPr="00DB6BE1" w14:paraId="32903AFF" w14:textId="77777777" w:rsidTr="0067221A">
        <w:trPr>
          <w:trHeight w:val="693"/>
        </w:trPr>
        <w:tc>
          <w:tcPr>
            <w:tcW w:w="4936" w:type="dxa"/>
            <w:tcBorders>
              <w:top w:val="single" w:sz="4" w:space="0" w:color="000000"/>
              <w:left w:val="single" w:sz="4" w:space="0" w:color="000000"/>
              <w:bottom w:val="single" w:sz="4" w:space="0" w:color="000000"/>
              <w:right w:val="nil"/>
            </w:tcBorders>
          </w:tcPr>
          <w:p w14:paraId="5566A799" w14:textId="77777777" w:rsidR="0067221A" w:rsidRPr="00DB6BE1" w:rsidRDefault="0067221A" w:rsidP="0067221A">
            <w:pPr>
              <w:widowControl w:val="0"/>
              <w:autoSpaceDE w:val="0"/>
              <w:autoSpaceDN w:val="0"/>
              <w:adjustRightInd w:val="0"/>
              <w:rPr>
                <w:b/>
                <w:bCs/>
              </w:rPr>
            </w:pPr>
            <w:r w:rsidRPr="00DB6BE1">
              <w:rPr>
                <w:b/>
                <w:bCs/>
              </w:rPr>
              <w:t xml:space="preserve">Žák: </w:t>
            </w:r>
          </w:p>
          <w:p w14:paraId="5E3884C7" w14:textId="77777777" w:rsidR="0067221A" w:rsidRPr="00DB6BE1" w:rsidRDefault="0067221A" w:rsidP="0067221A">
            <w:pPr>
              <w:widowControl w:val="0"/>
              <w:autoSpaceDE w:val="0"/>
              <w:autoSpaceDN w:val="0"/>
              <w:adjustRightInd w:val="0"/>
              <w:jc w:val="both"/>
            </w:pPr>
            <w:r w:rsidRPr="00DB6BE1">
              <w:t>- ovlád</w:t>
            </w:r>
            <w:r>
              <w:t>á</w:t>
            </w:r>
            <w:r w:rsidRPr="00DB6BE1">
              <w:t xml:space="preserve"> způsoby obsluhy, nabízejí a poskytují služby v ubytovacích a stravovacích zařízeních </w:t>
            </w:r>
          </w:p>
          <w:p w14:paraId="394AAB39" w14:textId="77777777" w:rsidR="0067221A" w:rsidRPr="00DB6BE1" w:rsidRDefault="0067221A" w:rsidP="0067221A">
            <w:pPr>
              <w:widowControl w:val="0"/>
              <w:autoSpaceDE w:val="0"/>
              <w:autoSpaceDN w:val="0"/>
              <w:adjustRightInd w:val="0"/>
              <w:jc w:val="both"/>
            </w:pPr>
            <w:r w:rsidRPr="00DB6BE1">
              <w:t>- uplatňují zásady bezpečnosti a ochrany zdraví při práci</w:t>
            </w:r>
          </w:p>
          <w:p w14:paraId="498C62CB" w14:textId="5CD17016" w:rsidR="0067221A" w:rsidRPr="00DB6BE1" w:rsidRDefault="0067221A" w:rsidP="0067221A">
            <w:pPr>
              <w:pStyle w:val="Odstavecseseznamem"/>
              <w:ind w:left="176"/>
              <w:jc w:val="both"/>
            </w:pPr>
          </w:p>
        </w:tc>
        <w:tc>
          <w:tcPr>
            <w:tcW w:w="4113" w:type="dxa"/>
            <w:tcBorders>
              <w:top w:val="single" w:sz="4" w:space="0" w:color="000000"/>
              <w:left w:val="single" w:sz="4" w:space="0" w:color="000000"/>
              <w:bottom w:val="single" w:sz="4" w:space="0" w:color="000000"/>
              <w:right w:val="nil"/>
            </w:tcBorders>
          </w:tcPr>
          <w:p w14:paraId="009776E3" w14:textId="77777777" w:rsidR="0067221A" w:rsidRPr="00DB6BE1" w:rsidRDefault="0067221A" w:rsidP="0067221A">
            <w:pPr>
              <w:widowControl w:val="0"/>
              <w:autoSpaceDE w:val="0"/>
              <w:autoSpaceDN w:val="0"/>
              <w:adjustRightInd w:val="0"/>
              <w:ind w:hanging="14"/>
              <w:rPr>
                <w:b/>
                <w:bCs/>
              </w:rPr>
            </w:pPr>
            <w:r w:rsidRPr="00DB6BE1">
              <w:rPr>
                <w:b/>
                <w:bCs/>
              </w:rPr>
              <w:t xml:space="preserve">1. </w:t>
            </w:r>
            <w:r>
              <w:rPr>
                <w:b/>
                <w:bCs/>
              </w:rPr>
              <w:t>P</w:t>
            </w:r>
            <w:r w:rsidRPr="00DB6BE1">
              <w:rPr>
                <w:b/>
                <w:bCs/>
              </w:rPr>
              <w:t>ráce v ubytovacích a stravovacích službách</w:t>
            </w:r>
          </w:p>
          <w:p w14:paraId="3DE14A46" w14:textId="5EAB49F3" w:rsidR="0067221A" w:rsidRPr="0067221A" w:rsidRDefault="0067221A" w:rsidP="0067221A">
            <w:r w:rsidRPr="0067221A">
              <w:t xml:space="preserve">- např. vinotéka, vinařství, vinné sklepy, penziony, stravovací, ubytovací a jiné formy služeb </w:t>
            </w:r>
          </w:p>
          <w:p w14:paraId="016EA636" w14:textId="06EB4689" w:rsidR="0067221A" w:rsidRPr="00DB6BE1" w:rsidRDefault="0067221A" w:rsidP="0067221A">
            <w:pPr>
              <w:jc w:val="both"/>
            </w:pPr>
            <w:r>
              <w:tab/>
            </w:r>
          </w:p>
        </w:tc>
        <w:tc>
          <w:tcPr>
            <w:tcW w:w="851" w:type="dxa"/>
            <w:tcBorders>
              <w:top w:val="single" w:sz="4" w:space="0" w:color="000000"/>
              <w:left w:val="single" w:sz="4" w:space="0" w:color="000000"/>
              <w:bottom w:val="single" w:sz="4" w:space="0" w:color="000000"/>
              <w:right w:val="single" w:sz="4" w:space="0" w:color="000000"/>
            </w:tcBorders>
          </w:tcPr>
          <w:p w14:paraId="3FF6ABB3" w14:textId="3429B103" w:rsidR="0067221A" w:rsidRPr="00DB6BE1" w:rsidRDefault="0067221A" w:rsidP="0067221A">
            <w:pPr>
              <w:jc w:val="center"/>
              <w:rPr>
                <w:b/>
                <w:bCs/>
              </w:rPr>
            </w:pPr>
            <w:r>
              <w:rPr>
                <w:b/>
                <w:bCs/>
              </w:rPr>
              <w:t>35</w:t>
            </w:r>
          </w:p>
          <w:p w14:paraId="7525B5D6" w14:textId="77777777" w:rsidR="0067221A" w:rsidRPr="00DB6BE1" w:rsidRDefault="0067221A" w:rsidP="0067221A"/>
          <w:p w14:paraId="42BDBB58" w14:textId="77777777" w:rsidR="0067221A" w:rsidRPr="00DB6BE1" w:rsidRDefault="0067221A" w:rsidP="0067221A"/>
          <w:p w14:paraId="0CEB1BA5" w14:textId="49228597" w:rsidR="0067221A" w:rsidRPr="00DB6BE1" w:rsidRDefault="0067221A" w:rsidP="0067221A">
            <w:pPr>
              <w:snapToGrid w:val="0"/>
              <w:jc w:val="center"/>
              <w:rPr>
                <w:b/>
                <w:bCs/>
              </w:rPr>
            </w:pPr>
          </w:p>
        </w:tc>
      </w:tr>
      <w:tr w:rsidR="0067221A" w:rsidRPr="00DB6BE1" w14:paraId="3AC28648" w14:textId="77777777" w:rsidTr="0067221A">
        <w:trPr>
          <w:trHeight w:val="693"/>
        </w:trPr>
        <w:tc>
          <w:tcPr>
            <w:tcW w:w="4936" w:type="dxa"/>
            <w:tcBorders>
              <w:top w:val="single" w:sz="4" w:space="0" w:color="000000"/>
              <w:left w:val="single" w:sz="4" w:space="0" w:color="000000"/>
              <w:bottom w:val="single" w:sz="4" w:space="0" w:color="000000"/>
              <w:right w:val="nil"/>
            </w:tcBorders>
          </w:tcPr>
          <w:p w14:paraId="62341480" w14:textId="77777777" w:rsidR="0067221A" w:rsidRPr="00DB6BE1" w:rsidRDefault="0067221A" w:rsidP="0067221A">
            <w:pPr>
              <w:ind w:left="34"/>
            </w:pPr>
            <w:r w:rsidRPr="00DB6BE1">
              <w:t xml:space="preserve">- seznámí se s chodem školních sklepů Pod starou ředitelnou, </w:t>
            </w:r>
            <w:proofErr w:type="spellStart"/>
            <w:r w:rsidRPr="00DB6BE1">
              <w:t>Venerie</w:t>
            </w:r>
            <w:proofErr w:type="spellEnd"/>
          </w:p>
          <w:p w14:paraId="03035C1E" w14:textId="77777777" w:rsidR="0067221A" w:rsidRPr="00DB6BE1" w:rsidRDefault="0067221A" w:rsidP="0067221A">
            <w:pPr>
              <w:ind w:left="142" w:hanging="142"/>
              <w:jc w:val="both"/>
            </w:pPr>
            <w:r w:rsidRPr="00DB6BE1">
              <w:t>- orientace v nabízených službách</w:t>
            </w:r>
          </w:p>
          <w:p w14:paraId="32F18C05" w14:textId="77777777" w:rsidR="0067221A" w:rsidRPr="00DB6BE1" w:rsidRDefault="0067221A" w:rsidP="0067221A">
            <w:pPr>
              <w:ind w:left="142" w:hanging="142"/>
              <w:jc w:val="both"/>
            </w:pPr>
            <w:r w:rsidRPr="00DB6BE1">
              <w:t xml:space="preserve">- podávání informací zájemcům </w:t>
            </w:r>
          </w:p>
          <w:p w14:paraId="77955A3B" w14:textId="77777777" w:rsidR="0067221A" w:rsidRPr="00DB6BE1" w:rsidRDefault="0067221A" w:rsidP="0067221A">
            <w:pPr>
              <w:ind w:left="142" w:hanging="142"/>
              <w:jc w:val="both"/>
            </w:pPr>
            <w:r w:rsidRPr="00DB6BE1">
              <w:t>- příprava provozu sklepa a degustací</w:t>
            </w:r>
          </w:p>
        </w:tc>
        <w:tc>
          <w:tcPr>
            <w:tcW w:w="4113" w:type="dxa"/>
            <w:tcBorders>
              <w:top w:val="single" w:sz="4" w:space="0" w:color="000000"/>
              <w:left w:val="single" w:sz="4" w:space="0" w:color="000000"/>
              <w:bottom w:val="single" w:sz="4" w:space="0" w:color="000000"/>
              <w:right w:val="nil"/>
            </w:tcBorders>
          </w:tcPr>
          <w:p w14:paraId="37B3860A" w14:textId="77777777" w:rsidR="0067221A" w:rsidRPr="00DB6BE1" w:rsidRDefault="0067221A" w:rsidP="0067221A">
            <w:pPr>
              <w:jc w:val="both"/>
              <w:rPr>
                <w:b/>
                <w:bCs/>
              </w:rPr>
            </w:pPr>
            <w:r w:rsidRPr="00DB6BE1">
              <w:rPr>
                <w:b/>
                <w:bCs/>
              </w:rPr>
              <w:t>2. Práce ve školních sklepích</w:t>
            </w:r>
          </w:p>
          <w:p w14:paraId="7D2A0A2A" w14:textId="0E347D86" w:rsidR="0067221A" w:rsidRPr="00DB6BE1" w:rsidRDefault="0067221A" w:rsidP="0067221A">
            <w:pPr>
              <w:jc w:val="both"/>
            </w:pPr>
            <w:r w:rsidRPr="00DB6BE1">
              <w:t xml:space="preserve">- </w:t>
            </w:r>
            <w:r w:rsidR="003C4CA1">
              <w:t xml:space="preserve">prezentační sklep </w:t>
            </w:r>
            <w:r>
              <w:t>P</w:t>
            </w:r>
            <w:r w:rsidRPr="00DB6BE1">
              <w:t>od starou ředitelnou</w:t>
            </w:r>
          </w:p>
          <w:p w14:paraId="50D4F9F9" w14:textId="3CFCF10A" w:rsidR="0067221A" w:rsidRPr="00DB6BE1" w:rsidRDefault="0067221A" w:rsidP="0067221A">
            <w:pPr>
              <w:jc w:val="both"/>
            </w:pPr>
            <w:r w:rsidRPr="00DB6BE1">
              <w:t xml:space="preserve">- </w:t>
            </w:r>
            <w:r w:rsidR="003C4CA1">
              <w:t xml:space="preserve">výrobní sklep </w:t>
            </w:r>
            <w:proofErr w:type="spellStart"/>
            <w:r w:rsidRPr="00DB6BE1">
              <w:t>Venerie</w:t>
            </w:r>
            <w:proofErr w:type="spellEnd"/>
          </w:p>
          <w:p w14:paraId="1586A418" w14:textId="77777777" w:rsidR="0067221A" w:rsidRPr="00DB6BE1" w:rsidRDefault="0067221A" w:rsidP="0067221A">
            <w:pPr>
              <w:jc w:val="both"/>
            </w:pPr>
          </w:p>
          <w:p w14:paraId="0771348D" w14:textId="77777777" w:rsidR="0067221A" w:rsidRPr="00DB6BE1" w:rsidRDefault="0067221A" w:rsidP="0067221A">
            <w:pPr>
              <w:jc w:val="both"/>
            </w:pPr>
          </w:p>
        </w:tc>
        <w:tc>
          <w:tcPr>
            <w:tcW w:w="851" w:type="dxa"/>
            <w:tcBorders>
              <w:top w:val="single" w:sz="4" w:space="0" w:color="000000"/>
              <w:left w:val="single" w:sz="4" w:space="0" w:color="000000"/>
              <w:bottom w:val="single" w:sz="4" w:space="0" w:color="000000"/>
              <w:right w:val="single" w:sz="4" w:space="0" w:color="000000"/>
            </w:tcBorders>
          </w:tcPr>
          <w:p w14:paraId="1CF9C510" w14:textId="77777777" w:rsidR="0067221A" w:rsidRPr="00DB6BE1" w:rsidRDefault="0067221A" w:rsidP="0067221A">
            <w:pPr>
              <w:snapToGrid w:val="0"/>
              <w:jc w:val="center"/>
              <w:rPr>
                <w:b/>
                <w:bCs/>
              </w:rPr>
            </w:pPr>
            <w:r w:rsidRPr="00DB6BE1">
              <w:rPr>
                <w:b/>
                <w:bCs/>
              </w:rPr>
              <w:t>28</w:t>
            </w:r>
          </w:p>
          <w:p w14:paraId="3509C75D" w14:textId="77777777" w:rsidR="0067221A" w:rsidRPr="00DB6BE1" w:rsidRDefault="0067221A" w:rsidP="0067221A">
            <w:pPr>
              <w:snapToGrid w:val="0"/>
              <w:jc w:val="center"/>
              <w:rPr>
                <w:b/>
                <w:bCs/>
              </w:rPr>
            </w:pPr>
          </w:p>
          <w:p w14:paraId="5331F860" w14:textId="77777777" w:rsidR="0067221A" w:rsidRPr="00DB6BE1" w:rsidRDefault="0067221A" w:rsidP="0067221A">
            <w:pPr>
              <w:snapToGrid w:val="0"/>
              <w:jc w:val="center"/>
              <w:rPr>
                <w:b/>
                <w:bCs/>
              </w:rPr>
            </w:pPr>
          </w:p>
          <w:p w14:paraId="3F12608E" w14:textId="77777777" w:rsidR="0067221A" w:rsidRPr="00DB6BE1" w:rsidRDefault="0067221A" w:rsidP="0067221A">
            <w:pPr>
              <w:snapToGrid w:val="0"/>
              <w:jc w:val="center"/>
              <w:rPr>
                <w:b/>
                <w:bCs/>
              </w:rPr>
            </w:pPr>
          </w:p>
          <w:p w14:paraId="3F0EEDB8" w14:textId="77777777" w:rsidR="0067221A" w:rsidRPr="00DB6BE1" w:rsidRDefault="0067221A" w:rsidP="0067221A">
            <w:pPr>
              <w:snapToGrid w:val="0"/>
              <w:jc w:val="center"/>
              <w:rPr>
                <w:b/>
                <w:bCs/>
              </w:rPr>
            </w:pPr>
          </w:p>
        </w:tc>
      </w:tr>
      <w:tr w:rsidR="0067221A" w:rsidRPr="00DB6BE1" w14:paraId="5869F709" w14:textId="77777777" w:rsidTr="0067221A">
        <w:trPr>
          <w:trHeight w:val="693"/>
        </w:trPr>
        <w:tc>
          <w:tcPr>
            <w:tcW w:w="4936" w:type="dxa"/>
            <w:tcBorders>
              <w:top w:val="single" w:sz="4" w:space="0" w:color="000000"/>
              <w:left w:val="single" w:sz="4" w:space="0" w:color="000000"/>
              <w:bottom w:val="single" w:sz="4" w:space="0" w:color="000000"/>
              <w:right w:val="nil"/>
            </w:tcBorders>
          </w:tcPr>
          <w:p w14:paraId="53A65B36" w14:textId="1103DBBE" w:rsidR="0067221A" w:rsidRPr="00DB6BE1" w:rsidRDefault="0067221A" w:rsidP="0067221A">
            <w:r w:rsidRPr="00DB6BE1">
              <w:t>- umí používat základní metody při rozborech vína</w:t>
            </w:r>
          </w:p>
          <w:p w14:paraId="30060567" w14:textId="77777777" w:rsidR="0067221A" w:rsidRPr="00DB6BE1" w:rsidRDefault="0067221A" w:rsidP="0067221A">
            <w:pPr>
              <w:ind w:left="142" w:hanging="142"/>
              <w:jc w:val="both"/>
            </w:pPr>
            <w:r w:rsidRPr="00DB6BE1">
              <w:t>- účastní se senzorických zkoušek-test</w:t>
            </w:r>
          </w:p>
        </w:tc>
        <w:tc>
          <w:tcPr>
            <w:tcW w:w="4113" w:type="dxa"/>
            <w:tcBorders>
              <w:top w:val="single" w:sz="4" w:space="0" w:color="000000"/>
              <w:left w:val="single" w:sz="4" w:space="0" w:color="000000"/>
              <w:bottom w:val="single" w:sz="4" w:space="0" w:color="000000"/>
              <w:right w:val="nil"/>
            </w:tcBorders>
          </w:tcPr>
          <w:p w14:paraId="720A11A3" w14:textId="77777777" w:rsidR="0067221A" w:rsidRPr="00DB6BE1" w:rsidRDefault="0067221A" w:rsidP="0067221A">
            <w:pPr>
              <w:jc w:val="both"/>
              <w:rPr>
                <w:b/>
                <w:bCs/>
              </w:rPr>
            </w:pPr>
            <w:r w:rsidRPr="00DB6BE1">
              <w:rPr>
                <w:b/>
                <w:bCs/>
              </w:rPr>
              <w:t>3. Práce v </w:t>
            </w:r>
            <w:proofErr w:type="spellStart"/>
            <w:r w:rsidRPr="00DB6BE1">
              <w:rPr>
                <w:b/>
                <w:bCs/>
              </w:rPr>
              <w:t>agrolaboratoři</w:t>
            </w:r>
            <w:proofErr w:type="spellEnd"/>
          </w:p>
          <w:p w14:paraId="07539686" w14:textId="77777777" w:rsidR="0067221A" w:rsidRPr="00DB6BE1" w:rsidRDefault="0067221A" w:rsidP="0067221A">
            <w:pPr>
              <w:jc w:val="both"/>
            </w:pPr>
            <w:r w:rsidRPr="00DB6BE1">
              <w:t>- seznámení s chodem laboratoře</w:t>
            </w:r>
          </w:p>
          <w:p w14:paraId="34AD4603" w14:textId="77777777" w:rsidR="0067221A" w:rsidRDefault="0067221A" w:rsidP="0067221A">
            <w:pPr>
              <w:jc w:val="both"/>
            </w:pPr>
            <w:r w:rsidRPr="00DB6BE1">
              <w:t>- seznámení se základními metodami při laboratorních rozborech</w:t>
            </w:r>
          </w:p>
          <w:p w14:paraId="2CC25358" w14:textId="3E78A060" w:rsidR="0067221A" w:rsidRPr="00DB6BE1" w:rsidRDefault="0067221A" w:rsidP="0067221A">
            <w:pPr>
              <w:jc w:val="both"/>
            </w:pPr>
          </w:p>
        </w:tc>
        <w:tc>
          <w:tcPr>
            <w:tcW w:w="851" w:type="dxa"/>
            <w:tcBorders>
              <w:top w:val="single" w:sz="4" w:space="0" w:color="000000"/>
              <w:left w:val="single" w:sz="4" w:space="0" w:color="000000"/>
              <w:bottom w:val="single" w:sz="4" w:space="0" w:color="000000"/>
              <w:right w:val="single" w:sz="4" w:space="0" w:color="000000"/>
            </w:tcBorders>
          </w:tcPr>
          <w:p w14:paraId="36042771" w14:textId="77777777" w:rsidR="0067221A" w:rsidRPr="00DB6BE1" w:rsidRDefault="0067221A" w:rsidP="0067221A">
            <w:pPr>
              <w:snapToGrid w:val="0"/>
              <w:jc w:val="center"/>
              <w:rPr>
                <w:b/>
                <w:bCs/>
              </w:rPr>
            </w:pPr>
            <w:r w:rsidRPr="00DB6BE1">
              <w:rPr>
                <w:b/>
                <w:bCs/>
              </w:rPr>
              <w:t>7</w:t>
            </w:r>
          </w:p>
        </w:tc>
      </w:tr>
    </w:tbl>
    <w:p w14:paraId="7436FE11" w14:textId="741D10A5" w:rsidR="00216227" w:rsidRDefault="00216227" w:rsidP="00216227">
      <w:pPr>
        <w:widowControl w:val="0"/>
        <w:autoSpaceDE w:val="0"/>
        <w:snapToGrid w:val="0"/>
        <w:rPr>
          <w:b/>
          <w:bCs/>
          <w:color w:val="000000"/>
        </w:rPr>
      </w:pPr>
    </w:p>
    <w:p w14:paraId="1A14910A" w14:textId="59918C0F" w:rsidR="00DB6BE1" w:rsidRDefault="00DB6BE1" w:rsidP="00216227">
      <w:pPr>
        <w:widowControl w:val="0"/>
        <w:autoSpaceDE w:val="0"/>
        <w:snapToGrid w:val="0"/>
        <w:rPr>
          <w:b/>
          <w:bCs/>
          <w:color w:val="000000"/>
        </w:rPr>
      </w:pPr>
    </w:p>
    <w:p w14:paraId="3FB70C11" w14:textId="77777777" w:rsidR="007A66D5" w:rsidRDefault="007A66D5" w:rsidP="00216227">
      <w:pPr>
        <w:widowControl w:val="0"/>
        <w:autoSpaceDE w:val="0"/>
        <w:snapToGrid w:val="0"/>
        <w:rPr>
          <w:b/>
          <w:bCs/>
          <w:color w:val="000000"/>
        </w:rPr>
      </w:pPr>
    </w:p>
    <w:p w14:paraId="7CBDBE4B" w14:textId="20EF9BCD" w:rsidR="00216227" w:rsidRDefault="00216227" w:rsidP="00216227">
      <w:pPr>
        <w:widowControl w:val="0"/>
        <w:autoSpaceDE w:val="0"/>
        <w:snapToGrid w:val="0"/>
        <w:rPr>
          <w:b/>
          <w:bCs/>
          <w:color w:val="000000"/>
        </w:rPr>
      </w:pPr>
      <w:r>
        <w:rPr>
          <w:b/>
          <w:bCs/>
          <w:color w:val="000000"/>
        </w:rPr>
        <w:t xml:space="preserve">3.  ročník: </w:t>
      </w:r>
      <w:r>
        <w:rPr>
          <w:color w:val="000000"/>
        </w:rPr>
        <w:t>1</w:t>
      </w:r>
      <w:r w:rsidR="00A53436">
        <w:rPr>
          <w:color w:val="000000"/>
        </w:rPr>
        <w:t>5</w:t>
      </w:r>
      <w:r>
        <w:rPr>
          <w:color w:val="000000"/>
        </w:rPr>
        <w:t xml:space="preserve"> dnů po 7 hodinách, celkem </w:t>
      </w:r>
      <w:r w:rsidR="00A53436">
        <w:rPr>
          <w:color w:val="000000"/>
        </w:rPr>
        <w:t>1</w:t>
      </w:r>
      <w:r>
        <w:rPr>
          <w:color w:val="000000"/>
        </w:rPr>
        <w:t>0</w:t>
      </w:r>
      <w:r w:rsidR="00A53436">
        <w:rPr>
          <w:color w:val="000000"/>
        </w:rPr>
        <w:t>5</w:t>
      </w:r>
      <w:r>
        <w:rPr>
          <w:color w:val="000000"/>
        </w:rPr>
        <w:t xml:space="preserve"> hodin</w:t>
      </w:r>
      <w:r>
        <w:rPr>
          <w:b/>
          <w:bCs/>
          <w:color w:val="000000"/>
        </w:rPr>
        <w:t xml:space="preserve">                                                                                         </w:t>
      </w:r>
    </w:p>
    <w:p w14:paraId="163A47A6" w14:textId="77777777" w:rsidR="00216227" w:rsidRDefault="00216227" w:rsidP="00216227">
      <w:pPr>
        <w:rPr>
          <w:b/>
          <w:bCs/>
        </w:rPr>
      </w:pPr>
    </w:p>
    <w:tbl>
      <w:tblPr>
        <w:tblW w:w="9960" w:type="dxa"/>
        <w:tblInd w:w="-5" w:type="dxa"/>
        <w:tblLayout w:type="fixed"/>
        <w:tblLook w:val="04A0" w:firstRow="1" w:lastRow="0" w:firstColumn="1" w:lastColumn="0" w:noHBand="0" w:noVBand="1"/>
      </w:tblPr>
      <w:tblGrid>
        <w:gridCol w:w="4966"/>
        <w:gridCol w:w="4138"/>
        <w:gridCol w:w="856"/>
      </w:tblGrid>
      <w:tr w:rsidR="00216227" w:rsidRPr="00DB6BE1" w14:paraId="1D641187" w14:textId="77777777" w:rsidTr="00B55AAA">
        <w:trPr>
          <w:trHeight w:val="178"/>
        </w:trPr>
        <w:tc>
          <w:tcPr>
            <w:tcW w:w="4966" w:type="dxa"/>
            <w:tcBorders>
              <w:top w:val="single" w:sz="4" w:space="0" w:color="000000"/>
              <w:left w:val="single" w:sz="4" w:space="0" w:color="000000"/>
              <w:bottom w:val="single" w:sz="4" w:space="0" w:color="000000"/>
              <w:right w:val="nil"/>
            </w:tcBorders>
            <w:vAlign w:val="center"/>
            <w:hideMark/>
          </w:tcPr>
          <w:p w14:paraId="54DB5D48" w14:textId="77777777" w:rsidR="00216227" w:rsidRPr="00DB6BE1" w:rsidRDefault="00216227" w:rsidP="00DB6BE1">
            <w:pPr>
              <w:widowControl w:val="0"/>
              <w:autoSpaceDE w:val="0"/>
              <w:snapToGrid w:val="0"/>
              <w:rPr>
                <w:b/>
                <w:bCs/>
                <w:color w:val="000000"/>
              </w:rPr>
            </w:pPr>
            <w:r w:rsidRPr="00DB6BE1">
              <w:rPr>
                <w:b/>
                <w:bCs/>
                <w:color w:val="000000"/>
              </w:rPr>
              <w:t>Výsledky vzdělávání</w:t>
            </w:r>
          </w:p>
        </w:tc>
        <w:tc>
          <w:tcPr>
            <w:tcW w:w="4138" w:type="dxa"/>
            <w:tcBorders>
              <w:top w:val="single" w:sz="4" w:space="0" w:color="000000"/>
              <w:left w:val="single" w:sz="4" w:space="0" w:color="000000"/>
              <w:bottom w:val="single" w:sz="4" w:space="0" w:color="000000"/>
              <w:right w:val="nil"/>
            </w:tcBorders>
            <w:vAlign w:val="center"/>
            <w:hideMark/>
          </w:tcPr>
          <w:p w14:paraId="7E9672E9" w14:textId="77777777" w:rsidR="00216227" w:rsidRPr="00DB6BE1" w:rsidRDefault="00216227" w:rsidP="00427747">
            <w:pPr>
              <w:widowControl w:val="0"/>
              <w:autoSpaceDE w:val="0"/>
              <w:snapToGrid w:val="0"/>
              <w:rPr>
                <w:b/>
                <w:bCs/>
                <w:color w:val="000000"/>
              </w:rPr>
            </w:pPr>
            <w:r w:rsidRPr="00DB6BE1">
              <w:rPr>
                <w:b/>
                <w:bCs/>
                <w:color w:val="000000"/>
              </w:rPr>
              <w:t>Číslo tématu a téma</w:t>
            </w:r>
          </w:p>
        </w:tc>
        <w:tc>
          <w:tcPr>
            <w:tcW w:w="856" w:type="dxa"/>
            <w:tcBorders>
              <w:top w:val="single" w:sz="4" w:space="0" w:color="000000"/>
              <w:left w:val="single" w:sz="4" w:space="0" w:color="000000"/>
              <w:bottom w:val="single" w:sz="4" w:space="0" w:color="000000"/>
              <w:right w:val="single" w:sz="4" w:space="0" w:color="000000"/>
            </w:tcBorders>
            <w:hideMark/>
          </w:tcPr>
          <w:p w14:paraId="6CC35A17" w14:textId="77777777" w:rsidR="00216227" w:rsidRPr="00DB6BE1" w:rsidRDefault="00216227" w:rsidP="00427747">
            <w:pPr>
              <w:snapToGrid w:val="0"/>
              <w:rPr>
                <w:b/>
                <w:bCs/>
              </w:rPr>
            </w:pPr>
            <w:r w:rsidRPr="00DB6BE1">
              <w:rPr>
                <w:b/>
                <w:bCs/>
              </w:rPr>
              <w:t>Počet hodin</w:t>
            </w:r>
          </w:p>
        </w:tc>
      </w:tr>
      <w:tr w:rsidR="0067221A" w:rsidRPr="00DB6BE1" w14:paraId="245D5279" w14:textId="77777777" w:rsidTr="0067221A">
        <w:trPr>
          <w:trHeight w:val="371"/>
        </w:trPr>
        <w:tc>
          <w:tcPr>
            <w:tcW w:w="4966" w:type="dxa"/>
            <w:tcBorders>
              <w:top w:val="single" w:sz="4" w:space="0" w:color="000000"/>
              <w:left w:val="single" w:sz="4" w:space="0" w:color="000000"/>
              <w:bottom w:val="single" w:sz="4" w:space="0" w:color="000000"/>
              <w:right w:val="nil"/>
            </w:tcBorders>
          </w:tcPr>
          <w:p w14:paraId="2C93B63C" w14:textId="77777777" w:rsidR="0067221A" w:rsidRPr="00DB6BE1" w:rsidRDefault="0067221A" w:rsidP="0067221A">
            <w:pPr>
              <w:jc w:val="both"/>
              <w:rPr>
                <w:b/>
                <w:bCs/>
              </w:rPr>
            </w:pPr>
            <w:r w:rsidRPr="00DB6BE1">
              <w:rPr>
                <w:b/>
                <w:bCs/>
              </w:rPr>
              <w:t>Žák:</w:t>
            </w:r>
          </w:p>
          <w:p w14:paraId="39C2DF28" w14:textId="77777777" w:rsidR="0067221A" w:rsidRPr="00DB6BE1" w:rsidRDefault="0067221A" w:rsidP="0067221A">
            <w:pPr>
              <w:pStyle w:val="Odstavecseseznamem"/>
              <w:numPr>
                <w:ilvl w:val="0"/>
                <w:numId w:val="66"/>
              </w:numPr>
              <w:ind w:left="176" w:hanging="176"/>
              <w:jc w:val="both"/>
            </w:pPr>
            <w:r w:rsidRPr="00DB6BE1">
              <w:t>ovládá hygienu a bezpečnost při práci se zvířaty</w:t>
            </w:r>
          </w:p>
          <w:p w14:paraId="03F7E6B0" w14:textId="77777777" w:rsidR="0067221A" w:rsidRPr="00DB6BE1" w:rsidRDefault="0067221A" w:rsidP="0067221A">
            <w:pPr>
              <w:pStyle w:val="Odstavecseseznamem"/>
              <w:numPr>
                <w:ilvl w:val="0"/>
                <w:numId w:val="66"/>
              </w:numPr>
              <w:ind w:left="176" w:hanging="176"/>
              <w:jc w:val="both"/>
            </w:pPr>
            <w:r w:rsidRPr="00DB6BE1">
              <w:t>samostatně zvládá ošetření koní a hříbat</w:t>
            </w:r>
          </w:p>
          <w:p w14:paraId="5859A9A7" w14:textId="77777777" w:rsidR="0067221A" w:rsidRPr="00DB6BE1" w:rsidRDefault="0067221A" w:rsidP="0067221A">
            <w:pPr>
              <w:pStyle w:val="Odstavecseseznamem"/>
              <w:numPr>
                <w:ilvl w:val="0"/>
                <w:numId w:val="66"/>
              </w:numPr>
              <w:ind w:left="176" w:hanging="176"/>
              <w:jc w:val="both"/>
            </w:pPr>
            <w:r w:rsidRPr="00DB6BE1">
              <w:t>dokáže stanovit a namíchat krmné dávky</w:t>
            </w:r>
          </w:p>
          <w:p w14:paraId="4B8BF81F" w14:textId="77777777" w:rsidR="0067221A" w:rsidRDefault="0067221A" w:rsidP="0067221A">
            <w:pPr>
              <w:widowControl w:val="0"/>
              <w:autoSpaceDE w:val="0"/>
              <w:autoSpaceDN w:val="0"/>
              <w:adjustRightInd w:val="0"/>
            </w:pPr>
            <w:r>
              <w:t xml:space="preserve">- </w:t>
            </w:r>
            <w:r w:rsidRPr="00DB6BE1">
              <w:t>zvládá bez problémů úklid stáje</w:t>
            </w:r>
          </w:p>
          <w:p w14:paraId="5438D1E1" w14:textId="2C686CA6" w:rsidR="0067221A" w:rsidRPr="00DB6BE1" w:rsidRDefault="00E7538E" w:rsidP="0067221A">
            <w:pPr>
              <w:widowControl w:val="0"/>
              <w:autoSpaceDE w:val="0"/>
              <w:autoSpaceDN w:val="0"/>
              <w:adjustRightInd w:val="0"/>
              <w:rPr>
                <w:b/>
                <w:bCs/>
              </w:rPr>
            </w:pPr>
            <w:r>
              <w:rPr>
                <w:rStyle w:val="normaltextrun"/>
                <w:rFonts w:eastAsia="Arial Unicode MS"/>
                <w:color w:val="000000"/>
                <w:shd w:val="clear" w:color="auto" w:fill="FFFFFF"/>
              </w:rPr>
              <w:t>- účastní se na senosečích</w:t>
            </w:r>
            <w:r>
              <w:rPr>
                <w:rStyle w:val="eop"/>
                <w:rFonts w:eastAsia="Arial Unicode MS"/>
                <w:color w:val="000000"/>
                <w:shd w:val="clear" w:color="auto" w:fill="FFFFFF"/>
              </w:rPr>
              <w:t> </w:t>
            </w:r>
          </w:p>
        </w:tc>
        <w:tc>
          <w:tcPr>
            <w:tcW w:w="4138" w:type="dxa"/>
            <w:tcBorders>
              <w:top w:val="single" w:sz="4" w:space="0" w:color="000000"/>
              <w:left w:val="single" w:sz="4" w:space="0" w:color="000000"/>
              <w:bottom w:val="single" w:sz="4" w:space="0" w:color="000000"/>
              <w:right w:val="nil"/>
            </w:tcBorders>
          </w:tcPr>
          <w:p w14:paraId="42B70B13" w14:textId="77777777" w:rsidR="0067221A" w:rsidRPr="00DB6BE1" w:rsidRDefault="0067221A" w:rsidP="0067221A">
            <w:pPr>
              <w:jc w:val="both"/>
              <w:rPr>
                <w:b/>
                <w:bCs/>
              </w:rPr>
            </w:pPr>
            <w:r w:rsidRPr="00DB6BE1">
              <w:rPr>
                <w:b/>
                <w:bCs/>
              </w:rPr>
              <w:t>1. Práce se zvířaty</w:t>
            </w:r>
          </w:p>
          <w:p w14:paraId="0330A8FB" w14:textId="77777777" w:rsidR="0067221A" w:rsidRPr="00DB6BE1" w:rsidRDefault="0067221A" w:rsidP="0067221A">
            <w:pPr>
              <w:jc w:val="both"/>
            </w:pPr>
            <w:r w:rsidRPr="00DB6BE1">
              <w:t>- práce spojené s chovem koní</w:t>
            </w:r>
          </w:p>
          <w:p w14:paraId="7CCF5DD3" w14:textId="77777777" w:rsidR="0067221A" w:rsidRPr="00DB6BE1" w:rsidRDefault="0067221A" w:rsidP="0067221A">
            <w:pPr>
              <w:jc w:val="both"/>
            </w:pPr>
            <w:r w:rsidRPr="00DB6BE1">
              <w:t>- hygiena a BOZP při práci se zvířaty</w:t>
            </w:r>
          </w:p>
          <w:p w14:paraId="3A4F7425" w14:textId="77777777" w:rsidR="0067221A" w:rsidRPr="00DB6BE1" w:rsidRDefault="0067221A" w:rsidP="0067221A">
            <w:pPr>
              <w:jc w:val="both"/>
            </w:pPr>
            <w:r w:rsidRPr="00DB6BE1">
              <w:t xml:space="preserve">- </w:t>
            </w:r>
            <w:r>
              <w:t>o</w:t>
            </w:r>
            <w:r w:rsidRPr="00DB6BE1">
              <w:t>šetření koní</w:t>
            </w:r>
          </w:p>
          <w:p w14:paraId="15279007" w14:textId="77777777" w:rsidR="0067221A" w:rsidRPr="00DB6BE1" w:rsidRDefault="0067221A" w:rsidP="0067221A">
            <w:pPr>
              <w:jc w:val="both"/>
            </w:pPr>
            <w:r w:rsidRPr="00DB6BE1">
              <w:t>- krmení koní</w:t>
            </w:r>
          </w:p>
          <w:p w14:paraId="267876F1" w14:textId="77777777" w:rsidR="0067221A" w:rsidRDefault="0067221A" w:rsidP="0067221A">
            <w:pPr>
              <w:widowControl w:val="0"/>
              <w:autoSpaceDE w:val="0"/>
              <w:autoSpaceDN w:val="0"/>
              <w:adjustRightInd w:val="0"/>
              <w:ind w:hanging="14"/>
            </w:pPr>
            <w:r w:rsidRPr="00DB6BE1">
              <w:t>- úklid stájí</w:t>
            </w:r>
          </w:p>
          <w:p w14:paraId="22D885D9" w14:textId="4701ADE1" w:rsidR="00E7538E" w:rsidRPr="00DB6BE1" w:rsidRDefault="00E7538E" w:rsidP="0067221A">
            <w:pPr>
              <w:widowControl w:val="0"/>
              <w:autoSpaceDE w:val="0"/>
              <w:autoSpaceDN w:val="0"/>
              <w:adjustRightInd w:val="0"/>
              <w:ind w:hanging="14"/>
              <w:rPr>
                <w:b/>
                <w:bCs/>
              </w:rPr>
            </w:pPr>
          </w:p>
        </w:tc>
        <w:tc>
          <w:tcPr>
            <w:tcW w:w="856" w:type="dxa"/>
            <w:tcBorders>
              <w:top w:val="single" w:sz="4" w:space="0" w:color="000000"/>
              <w:left w:val="single" w:sz="4" w:space="0" w:color="000000"/>
              <w:bottom w:val="single" w:sz="4" w:space="0" w:color="000000"/>
              <w:right w:val="single" w:sz="4" w:space="0" w:color="000000"/>
            </w:tcBorders>
          </w:tcPr>
          <w:p w14:paraId="679398E4" w14:textId="61325DED" w:rsidR="0067221A" w:rsidRPr="00DB6BE1" w:rsidRDefault="00E93F31" w:rsidP="0067221A">
            <w:pPr>
              <w:snapToGrid w:val="0"/>
              <w:jc w:val="center"/>
            </w:pPr>
            <w:r>
              <w:t>28</w:t>
            </w:r>
          </w:p>
        </w:tc>
      </w:tr>
      <w:tr w:rsidR="0067221A" w:rsidRPr="0067221A" w14:paraId="2DACB4B3" w14:textId="77777777" w:rsidTr="0067221A">
        <w:trPr>
          <w:trHeight w:val="371"/>
        </w:trPr>
        <w:tc>
          <w:tcPr>
            <w:tcW w:w="4966" w:type="dxa"/>
            <w:tcBorders>
              <w:top w:val="single" w:sz="4" w:space="0" w:color="000000"/>
              <w:left w:val="single" w:sz="4" w:space="0" w:color="000000"/>
              <w:bottom w:val="single" w:sz="4" w:space="0" w:color="000000"/>
              <w:right w:val="nil"/>
            </w:tcBorders>
            <w:shd w:val="clear" w:color="auto" w:fill="auto"/>
          </w:tcPr>
          <w:p w14:paraId="30A9E63F" w14:textId="28DFF5F7" w:rsidR="0067221A" w:rsidRPr="0067221A" w:rsidRDefault="0067221A" w:rsidP="003C4A62">
            <w:r w:rsidRPr="0067221A">
              <w:rPr>
                <w:b/>
                <w:bCs/>
              </w:rPr>
              <w:t> </w:t>
            </w:r>
            <w:r w:rsidRPr="0067221A">
              <w:t>- ovládá práce spojené s rozvojem venkova, úpravu a údržbu krajiny, propojenost služeb </w:t>
            </w:r>
          </w:p>
        </w:tc>
        <w:tc>
          <w:tcPr>
            <w:tcW w:w="4138" w:type="dxa"/>
            <w:tcBorders>
              <w:top w:val="single" w:sz="4" w:space="0" w:color="000000"/>
              <w:left w:val="single" w:sz="4" w:space="0" w:color="000000"/>
              <w:bottom w:val="single" w:sz="4" w:space="0" w:color="000000"/>
              <w:right w:val="nil"/>
            </w:tcBorders>
            <w:shd w:val="clear" w:color="auto" w:fill="auto"/>
          </w:tcPr>
          <w:p w14:paraId="00F2D655" w14:textId="77777777" w:rsidR="0067221A" w:rsidRPr="0067221A" w:rsidRDefault="0067221A" w:rsidP="0067221A">
            <w:pPr>
              <w:jc w:val="both"/>
              <w:rPr>
                <w:b/>
                <w:bCs/>
              </w:rPr>
            </w:pPr>
            <w:r w:rsidRPr="0067221A">
              <w:rPr>
                <w:b/>
                <w:bCs/>
              </w:rPr>
              <w:t>2. Práce v rámci rozvoje venkova </w:t>
            </w:r>
          </w:p>
          <w:p w14:paraId="7F152D61" w14:textId="77777777" w:rsidR="0067221A" w:rsidRPr="0067221A" w:rsidRDefault="0067221A" w:rsidP="0067221A">
            <w:pPr>
              <w:jc w:val="both"/>
            </w:pPr>
            <w:r w:rsidRPr="0067221A">
              <w:t>- práce spojené s údržbou krajiny </w:t>
            </w:r>
          </w:p>
          <w:p w14:paraId="6CDDBF09" w14:textId="77777777" w:rsidR="0067221A" w:rsidRDefault="0067221A" w:rsidP="0067221A">
            <w:pPr>
              <w:jc w:val="both"/>
              <w:rPr>
                <w:b/>
                <w:bCs/>
              </w:rPr>
            </w:pPr>
            <w:r w:rsidRPr="0067221A">
              <w:t>- práce spojené s rozvojem krajiny</w:t>
            </w:r>
            <w:r w:rsidRPr="0067221A">
              <w:rPr>
                <w:b/>
                <w:bCs/>
              </w:rPr>
              <w:t> </w:t>
            </w:r>
          </w:p>
          <w:p w14:paraId="6A7ACC69" w14:textId="7677CC18" w:rsidR="00E7538E" w:rsidRPr="0067221A" w:rsidRDefault="00E7538E" w:rsidP="0067221A">
            <w:pPr>
              <w:jc w:val="both"/>
              <w:rPr>
                <w:b/>
                <w:bCs/>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Pr>
          <w:p w14:paraId="0400CC5D" w14:textId="77777777" w:rsidR="0067221A" w:rsidRPr="0067221A" w:rsidRDefault="0067221A" w:rsidP="0067221A">
            <w:pPr>
              <w:snapToGrid w:val="0"/>
              <w:jc w:val="center"/>
              <w:rPr>
                <w:b/>
                <w:bCs/>
              </w:rPr>
            </w:pPr>
            <w:r w:rsidRPr="0067221A">
              <w:rPr>
                <w:b/>
                <w:bCs/>
              </w:rPr>
              <w:t>35 </w:t>
            </w:r>
          </w:p>
        </w:tc>
      </w:tr>
      <w:tr w:rsidR="00A53436" w:rsidRPr="0067221A" w14:paraId="7F606317" w14:textId="77777777" w:rsidTr="0067221A">
        <w:trPr>
          <w:trHeight w:val="371"/>
        </w:trPr>
        <w:tc>
          <w:tcPr>
            <w:tcW w:w="4966" w:type="dxa"/>
            <w:tcBorders>
              <w:top w:val="single" w:sz="4" w:space="0" w:color="000000"/>
              <w:left w:val="single" w:sz="4" w:space="0" w:color="000000"/>
              <w:bottom w:val="single" w:sz="4" w:space="0" w:color="000000"/>
              <w:right w:val="nil"/>
            </w:tcBorders>
            <w:shd w:val="clear" w:color="auto" w:fill="auto"/>
          </w:tcPr>
          <w:p w14:paraId="075A0084" w14:textId="4AC2A926" w:rsidR="00A53436" w:rsidRDefault="00A53436" w:rsidP="0067221A">
            <w:pPr>
              <w:jc w:val="both"/>
              <w:rPr>
                <w:b/>
                <w:bCs/>
              </w:rPr>
            </w:pPr>
            <w:r>
              <w:rPr>
                <w:b/>
                <w:bCs/>
              </w:rPr>
              <w:t xml:space="preserve">- </w:t>
            </w:r>
            <w:r w:rsidR="005B523A" w:rsidRPr="005B523A">
              <w:t>je schopen připravit provoz včetně degustace</w:t>
            </w:r>
          </w:p>
          <w:p w14:paraId="6C60F66C" w14:textId="77777777" w:rsidR="005B523A" w:rsidRPr="005B523A" w:rsidRDefault="005B523A" w:rsidP="0067221A">
            <w:pPr>
              <w:jc w:val="both"/>
            </w:pPr>
            <w:r>
              <w:rPr>
                <w:b/>
                <w:bCs/>
              </w:rPr>
              <w:t xml:space="preserve">- </w:t>
            </w:r>
            <w:r w:rsidRPr="005B523A">
              <w:t>komunikuje se zákazníky</w:t>
            </w:r>
          </w:p>
          <w:p w14:paraId="572E63AB" w14:textId="77777777" w:rsidR="005B523A" w:rsidRDefault="005B523A" w:rsidP="005B523A">
            <w:r w:rsidRPr="005B523A">
              <w:t>- orientuje se v marketingové oblasti spojené s nabízenou službou</w:t>
            </w:r>
          </w:p>
          <w:p w14:paraId="42222955" w14:textId="389424BE" w:rsidR="004225C1" w:rsidRPr="0067221A" w:rsidRDefault="004225C1" w:rsidP="005B523A">
            <w:pPr>
              <w:rPr>
                <w:b/>
                <w:bCs/>
              </w:rPr>
            </w:pPr>
            <w:r>
              <w:t xml:space="preserve">- rozumí organizaci hodnocení vína </w:t>
            </w:r>
          </w:p>
        </w:tc>
        <w:tc>
          <w:tcPr>
            <w:tcW w:w="4138" w:type="dxa"/>
            <w:tcBorders>
              <w:top w:val="single" w:sz="4" w:space="0" w:color="000000"/>
              <w:left w:val="single" w:sz="4" w:space="0" w:color="000000"/>
              <w:bottom w:val="single" w:sz="4" w:space="0" w:color="000000"/>
              <w:right w:val="nil"/>
            </w:tcBorders>
            <w:shd w:val="clear" w:color="auto" w:fill="auto"/>
          </w:tcPr>
          <w:p w14:paraId="64E76351" w14:textId="77777777" w:rsidR="00A53436" w:rsidRDefault="005B523A" w:rsidP="005B523A">
            <w:pPr>
              <w:rPr>
                <w:rStyle w:val="eop"/>
                <w:rFonts w:eastAsia="Arial Unicode MS"/>
                <w:color w:val="000000"/>
                <w:shd w:val="clear" w:color="auto" w:fill="FFFFFF"/>
              </w:rPr>
            </w:pPr>
            <w:r>
              <w:rPr>
                <w:rStyle w:val="normaltextrun"/>
                <w:rFonts w:eastAsia="Arial Unicode MS"/>
                <w:b/>
                <w:bCs/>
                <w:color w:val="000000"/>
                <w:shd w:val="clear" w:color="auto" w:fill="FFFFFF"/>
              </w:rPr>
              <w:t xml:space="preserve">3. Práce ve vinařské turistice a </w:t>
            </w:r>
            <w:proofErr w:type="spellStart"/>
            <w:r>
              <w:rPr>
                <w:rStyle w:val="spellingerror"/>
                <w:rFonts w:eastAsia="Arial Unicode MS"/>
                <w:b/>
                <w:bCs/>
                <w:color w:val="000000"/>
                <w:shd w:val="clear" w:color="auto" w:fill="FFFFFF"/>
              </w:rPr>
              <w:t>sommelierství</w:t>
            </w:r>
            <w:proofErr w:type="spellEnd"/>
            <w:r>
              <w:rPr>
                <w:rStyle w:val="eop"/>
                <w:rFonts w:eastAsia="Arial Unicode MS"/>
                <w:color w:val="000000"/>
                <w:shd w:val="clear" w:color="auto" w:fill="FFFFFF"/>
              </w:rPr>
              <w:t> </w:t>
            </w:r>
          </w:p>
          <w:p w14:paraId="23CCB2A6" w14:textId="017613EC" w:rsidR="003C4A62" w:rsidRDefault="005B523A" w:rsidP="005B523A">
            <w:r w:rsidRPr="005B523A">
              <w:t>- práce spojené s</w:t>
            </w:r>
            <w:r w:rsidR="005E3FB3">
              <w:t> </w:t>
            </w:r>
            <w:r w:rsidRPr="005B523A">
              <w:t>nabídkou</w:t>
            </w:r>
            <w:r w:rsidR="005E3FB3">
              <w:t xml:space="preserve"> </w:t>
            </w:r>
            <w:r w:rsidRPr="005B523A">
              <w:t>a prodejem vína</w:t>
            </w:r>
            <w:r w:rsidR="005E3FB3">
              <w:t>, s organizací hodnocení vína a degustací</w:t>
            </w:r>
            <w:r w:rsidR="003C4A62">
              <w:t xml:space="preserve"> (NVC, Salon vín, vinotéky, školní prezentační sklep)</w:t>
            </w:r>
          </w:p>
          <w:p w14:paraId="33987F51" w14:textId="17E0D803" w:rsidR="005B523A" w:rsidRPr="005B523A" w:rsidRDefault="005B523A" w:rsidP="005B523A"/>
        </w:tc>
        <w:tc>
          <w:tcPr>
            <w:tcW w:w="856" w:type="dxa"/>
            <w:tcBorders>
              <w:top w:val="single" w:sz="4" w:space="0" w:color="000000"/>
              <w:left w:val="single" w:sz="4" w:space="0" w:color="000000"/>
              <w:bottom w:val="single" w:sz="4" w:space="0" w:color="000000"/>
              <w:right w:val="single" w:sz="4" w:space="0" w:color="000000"/>
            </w:tcBorders>
            <w:shd w:val="clear" w:color="auto" w:fill="auto"/>
          </w:tcPr>
          <w:p w14:paraId="7C590D4E" w14:textId="1579867D" w:rsidR="00A53436" w:rsidRPr="0067221A" w:rsidRDefault="005B523A" w:rsidP="0067221A">
            <w:pPr>
              <w:snapToGrid w:val="0"/>
              <w:jc w:val="center"/>
              <w:rPr>
                <w:b/>
                <w:bCs/>
              </w:rPr>
            </w:pPr>
            <w:r>
              <w:rPr>
                <w:b/>
                <w:bCs/>
              </w:rPr>
              <w:t>35</w:t>
            </w:r>
          </w:p>
        </w:tc>
      </w:tr>
      <w:tr w:rsidR="00E93F31" w:rsidRPr="0067221A" w14:paraId="5F9FC83A" w14:textId="77777777" w:rsidTr="0067221A">
        <w:trPr>
          <w:trHeight w:val="371"/>
        </w:trPr>
        <w:tc>
          <w:tcPr>
            <w:tcW w:w="4966" w:type="dxa"/>
            <w:tcBorders>
              <w:top w:val="single" w:sz="4" w:space="0" w:color="000000"/>
              <w:left w:val="single" w:sz="4" w:space="0" w:color="000000"/>
              <w:bottom w:val="single" w:sz="4" w:space="0" w:color="000000"/>
              <w:right w:val="nil"/>
            </w:tcBorders>
            <w:shd w:val="clear" w:color="auto" w:fill="auto"/>
          </w:tcPr>
          <w:p w14:paraId="6FAFFFAB" w14:textId="77777777" w:rsidR="00E93F31" w:rsidRPr="00E93F31" w:rsidRDefault="00E93F31" w:rsidP="00E93F31">
            <w:pPr>
              <w:textAlignment w:val="baseline"/>
            </w:pPr>
            <w:r w:rsidRPr="00E93F31">
              <w:t xml:space="preserve">- seznámí se s základními postupy při In-vitro množení rostlin </w:t>
            </w:r>
          </w:p>
          <w:p w14:paraId="683BC222" w14:textId="77777777" w:rsidR="00E93F31" w:rsidRDefault="00E93F31" w:rsidP="0067221A">
            <w:pPr>
              <w:jc w:val="both"/>
              <w:rPr>
                <w:b/>
                <w:bCs/>
              </w:rPr>
            </w:pPr>
          </w:p>
        </w:tc>
        <w:tc>
          <w:tcPr>
            <w:tcW w:w="4138" w:type="dxa"/>
            <w:tcBorders>
              <w:top w:val="single" w:sz="4" w:space="0" w:color="000000"/>
              <w:left w:val="single" w:sz="4" w:space="0" w:color="000000"/>
              <w:bottom w:val="single" w:sz="4" w:space="0" w:color="000000"/>
              <w:right w:val="nil"/>
            </w:tcBorders>
            <w:shd w:val="clear" w:color="auto" w:fill="auto"/>
          </w:tcPr>
          <w:p w14:paraId="579379FA" w14:textId="46973600" w:rsidR="00E93F31" w:rsidRDefault="00E93F31" w:rsidP="005B523A">
            <w:pPr>
              <w:rPr>
                <w:rStyle w:val="normaltextrun"/>
                <w:rFonts w:eastAsia="Arial Unicode MS"/>
                <w:b/>
                <w:bCs/>
                <w:color w:val="000000"/>
                <w:shd w:val="clear" w:color="auto" w:fill="FFFFFF"/>
              </w:rPr>
            </w:pPr>
            <w:r>
              <w:rPr>
                <w:rStyle w:val="normaltextrun"/>
                <w:rFonts w:eastAsia="Arial Unicode MS"/>
                <w:b/>
                <w:bCs/>
                <w:color w:val="000000"/>
                <w:shd w:val="clear" w:color="auto" w:fill="FFFFFF"/>
              </w:rPr>
              <w:t>4. Laboratoř In-vitro</w:t>
            </w:r>
          </w:p>
        </w:tc>
        <w:tc>
          <w:tcPr>
            <w:tcW w:w="856" w:type="dxa"/>
            <w:tcBorders>
              <w:top w:val="single" w:sz="4" w:space="0" w:color="000000"/>
              <w:left w:val="single" w:sz="4" w:space="0" w:color="000000"/>
              <w:bottom w:val="single" w:sz="4" w:space="0" w:color="000000"/>
              <w:right w:val="single" w:sz="4" w:space="0" w:color="000000"/>
            </w:tcBorders>
            <w:shd w:val="clear" w:color="auto" w:fill="auto"/>
          </w:tcPr>
          <w:p w14:paraId="4FBB4DAD" w14:textId="31FF8806" w:rsidR="00E93F31" w:rsidRDefault="00E93F31" w:rsidP="0067221A">
            <w:pPr>
              <w:snapToGrid w:val="0"/>
              <w:jc w:val="center"/>
              <w:rPr>
                <w:b/>
                <w:bCs/>
              </w:rPr>
            </w:pPr>
            <w:r>
              <w:rPr>
                <w:b/>
                <w:bCs/>
              </w:rPr>
              <w:t>7</w:t>
            </w:r>
          </w:p>
        </w:tc>
      </w:tr>
    </w:tbl>
    <w:p w14:paraId="5DBDA488" w14:textId="77777777" w:rsidR="00216227" w:rsidRDefault="00216227" w:rsidP="00216227">
      <w:pPr>
        <w:widowControl w:val="0"/>
        <w:autoSpaceDE w:val="0"/>
        <w:snapToGrid w:val="0"/>
        <w:rPr>
          <w:b/>
          <w:bCs/>
          <w:color w:val="000000"/>
        </w:rPr>
      </w:pPr>
    </w:p>
    <w:p w14:paraId="4F5DDA2F" w14:textId="77777777" w:rsidR="00216227" w:rsidRDefault="00216227" w:rsidP="00216227">
      <w:pPr>
        <w:widowControl w:val="0"/>
        <w:autoSpaceDE w:val="0"/>
        <w:snapToGrid w:val="0"/>
        <w:rPr>
          <w:b/>
          <w:bCs/>
          <w:color w:val="000000"/>
        </w:rPr>
      </w:pPr>
    </w:p>
    <w:p w14:paraId="5E882E24" w14:textId="24A055FD" w:rsidR="00216227" w:rsidRDefault="00216227" w:rsidP="00216227">
      <w:pPr>
        <w:widowControl w:val="0"/>
        <w:autoSpaceDE w:val="0"/>
        <w:snapToGrid w:val="0"/>
        <w:rPr>
          <w:b/>
          <w:bCs/>
          <w:color w:val="000000"/>
        </w:rPr>
      </w:pPr>
      <w:r>
        <w:rPr>
          <w:b/>
          <w:bCs/>
          <w:color w:val="000000"/>
        </w:rPr>
        <w:lastRenderedPageBreak/>
        <w:t>4. ročník:</w:t>
      </w:r>
      <w:r w:rsidR="00DB6BE1">
        <w:rPr>
          <w:b/>
          <w:bCs/>
          <w:color w:val="000000"/>
        </w:rPr>
        <w:t xml:space="preserve"> </w:t>
      </w:r>
      <w:r>
        <w:rPr>
          <w:color w:val="000000"/>
        </w:rPr>
        <w:t>10 dnů po 7 hodinách, celkem 70 hodin</w:t>
      </w:r>
      <w:r>
        <w:rPr>
          <w:b/>
          <w:bCs/>
          <w:color w:val="000000"/>
        </w:rPr>
        <w:t xml:space="preserve">                                                                                                                                                                        </w:t>
      </w:r>
    </w:p>
    <w:p w14:paraId="295EF897" w14:textId="77777777" w:rsidR="00216227" w:rsidRDefault="00216227" w:rsidP="00216227">
      <w:pPr>
        <w:rPr>
          <w:b/>
          <w:bCs/>
        </w:rPr>
      </w:pPr>
    </w:p>
    <w:tbl>
      <w:tblPr>
        <w:tblW w:w="9900" w:type="dxa"/>
        <w:tblInd w:w="-5" w:type="dxa"/>
        <w:tblLayout w:type="fixed"/>
        <w:tblLook w:val="04A0" w:firstRow="1" w:lastRow="0" w:firstColumn="1" w:lastColumn="0" w:noHBand="0" w:noVBand="1"/>
      </w:tblPr>
      <w:tblGrid>
        <w:gridCol w:w="4936"/>
        <w:gridCol w:w="4113"/>
        <w:gridCol w:w="851"/>
      </w:tblGrid>
      <w:tr w:rsidR="00216227" w:rsidRPr="00DB6BE1" w14:paraId="7B0E08A1" w14:textId="77777777" w:rsidTr="00445942">
        <w:tc>
          <w:tcPr>
            <w:tcW w:w="4936" w:type="dxa"/>
            <w:tcBorders>
              <w:top w:val="single" w:sz="4" w:space="0" w:color="000000"/>
              <w:left w:val="single" w:sz="4" w:space="0" w:color="000000"/>
              <w:bottom w:val="single" w:sz="4" w:space="0" w:color="000000"/>
              <w:right w:val="nil"/>
            </w:tcBorders>
            <w:vAlign w:val="center"/>
            <w:hideMark/>
          </w:tcPr>
          <w:p w14:paraId="3B7386B5" w14:textId="77777777" w:rsidR="00216227" w:rsidRPr="00DB6BE1" w:rsidRDefault="00216227" w:rsidP="00DB6BE1">
            <w:pPr>
              <w:widowControl w:val="0"/>
              <w:autoSpaceDE w:val="0"/>
              <w:snapToGrid w:val="0"/>
              <w:rPr>
                <w:b/>
                <w:bCs/>
                <w:color w:val="000000"/>
              </w:rPr>
            </w:pPr>
            <w:r w:rsidRPr="00DB6BE1">
              <w:rPr>
                <w:b/>
                <w:bCs/>
                <w:color w:val="000000"/>
              </w:rPr>
              <w:t>Výsledky vzdělávání</w:t>
            </w:r>
          </w:p>
        </w:tc>
        <w:tc>
          <w:tcPr>
            <w:tcW w:w="4113" w:type="dxa"/>
            <w:tcBorders>
              <w:top w:val="single" w:sz="4" w:space="0" w:color="000000"/>
              <w:left w:val="single" w:sz="4" w:space="0" w:color="000000"/>
              <w:bottom w:val="single" w:sz="4" w:space="0" w:color="000000"/>
              <w:right w:val="nil"/>
            </w:tcBorders>
            <w:vAlign w:val="center"/>
            <w:hideMark/>
          </w:tcPr>
          <w:p w14:paraId="5A039D07" w14:textId="77777777" w:rsidR="00216227" w:rsidRPr="00DB6BE1" w:rsidRDefault="00216227" w:rsidP="00427747">
            <w:pPr>
              <w:widowControl w:val="0"/>
              <w:autoSpaceDE w:val="0"/>
              <w:snapToGrid w:val="0"/>
              <w:rPr>
                <w:b/>
                <w:bCs/>
                <w:color w:val="000000"/>
              </w:rPr>
            </w:pPr>
            <w:r w:rsidRPr="00DB6BE1">
              <w:rPr>
                <w:b/>
                <w:bCs/>
                <w:color w:val="000000"/>
              </w:rPr>
              <w:t>Číslo tématu a téma</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57ABF620" w14:textId="77777777" w:rsidR="00216227" w:rsidRPr="00DB6BE1" w:rsidRDefault="00216227" w:rsidP="00427747">
            <w:pPr>
              <w:snapToGrid w:val="0"/>
              <w:rPr>
                <w:b/>
                <w:bCs/>
              </w:rPr>
            </w:pPr>
            <w:r w:rsidRPr="00DB6BE1">
              <w:rPr>
                <w:b/>
                <w:bCs/>
              </w:rPr>
              <w:t>Počet hodin</w:t>
            </w:r>
          </w:p>
        </w:tc>
      </w:tr>
      <w:tr w:rsidR="00216227" w:rsidRPr="00DB6BE1" w14:paraId="54945575" w14:textId="77777777" w:rsidTr="00445942">
        <w:trPr>
          <w:trHeight w:val="70"/>
        </w:trPr>
        <w:tc>
          <w:tcPr>
            <w:tcW w:w="4936" w:type="dxa"/>
            <w:tcBorders>
              <w:top w:val="single" w:sz="4" w:space="0" w:color="000000"/>
              <w:left w:val="single" w:sz="4" w:space="0" w:color="000000"/>
              <w:bottom w:val="single" w:sz="4" w:space="0" w:color="000000"/>
              <w:right w:val="nil"/>
            </w:tcBorders>
            <w:hideMark/>
          </w:tcPr>
          <w:p w14:paraId="646E14FA" w14:textId="77777777" w:rsidR="00216227" w:rsidRPr="00DB6BE1" w:rsidRDefault="00216227" w:rsidP="00DB6BE1">
            <w:pPr>
              <w:rPr>
                <w:b/>
                <w:bCs/>
              </w:rPr>
            </w:pPr>
            <w:r w:rsidRPr="00DB6BE1">
              <w:rPr>
                <w:b/>
                <w:bCs/>
              </w:rPr>
              <w:t>Žák:</w:t>
            </w:r>
          </w:p>
          <w:p w14:paraId="6E27AAD6" w14:textId="5C5BB137" w:rsidR="00216227" w:rsidRPr="00DB6BE1" w:rsidRDefault="00216227" w:rsidP="00DB6BE1">
            <w:pPr>
              <w:jc w:val="both"/>
            </w:pPr>
            <w:r w:rsidRPr="00DB6BE1">
              <w:t>- ovlád</w:t>
            </w:r>
            <w:r w:rsidR="00DB6BE1">
              <w:t>á</w:t>
            </w:r>
            <w:r w:rsidRPr="00DB6BE1">
              <w:t xml:space="preserve"> způsoby obsluhy, nabízejí a poskytují služby v ubytovacích zařízeních i v</w:t>
            </w:r>
            <w:r w:rsidR="005558B1">
              <w:t> </w:t>
            </w:r>
            <w:r w:rsidRPr="00DB6BE1">
              <w:t>oblasti</w:t>
            </w:r>
            <w:r w:rsidR="005558B1">
              <w:t xml:space="preserve"> vinařství a</w:t>
            </w:r>
            <w:r w:rsidRPr="00DB6BE1">
              <w:t xml:space="preserve"> vinařské </w:t>
            </w:r>
            <w:r w:rsidR="005558B1">
              <w:t>t</w:t>
            </w:r>
            <w:r w:rsidRPr="00DB6BE1">
              <w:t>uristiky</w:t>
            </w:r>
          </w:p>
          <w:p w14:paraId="02D1C2CA" w14:textId="77777777" w:rsidR="00216227" w:rsidRPr="00DB6BE1" w:rsidRDefault="00216227" w:rsidP="00DB6BE1">
            <w:pPr>
              <w:jc w:val="both"/>
            </w:pPr>
            <w:r w:rsidRPr="00DB6BE1">
              <w:t>- uplatňují zásady bezpečnosti a ochrany zdraví při práci</w:t>
            </w:r>
          </w:p>
        </w:tc>
        <w:tc>
          <w:tcPr>
            <w:tcW w:w="4113" w:type="dxa"/>
            <w:tcBorders>
              <w:top w:val="single" w:sz="4" w:space="0" w:color="000000"/>
              <w:left w:val="single" w:sz="4" w:space="0" w:color="000000"/>
              <w:bottom w:val="single" w:sz="4" w:space="0" w:color="000000"/>
              <w:right w:val="nil"/>
            </w:tcBorders>
          </w:tcPr>
          <w:p w14:paraId="34D287A2" w14:textId="77777777" w:rsidR="00DB6BE1" w:rsidRPr="00DB6BE1" w:rsidRDefault="00216227" w:rsidP="00DB6BE1">
            <w:pPr>
              <w:rPr>
                <w:b/>
                <w:bCs/>
              </w:rPr>
            </w:pPr>
            <w:r w:rsidRPr="00DB6BE1">
              <w:rPr>
                <w:b/>
                <w:bCs/>
              </w:rPr>
              <w:t xml:space="preserve">1. </w:t>
            </w:r>
            <w:r w:rsidR="00DB6BE1" w:rsidRPr="00DB6BE1">
              <w:rPr>
                <w:b/>
                <w:bCs/>
              </w:rPr>
              <w:t>P</w:t>
            </w:r>
            <w:r w:rsidRPr="00DB6BE1">
              <w:rPr>
                <w:b/>
                <w:bCs/>
              </w:rPr>
              <w:t>ráce v ubytovacích, stravovacích službách a ve vinařské agroturistice</w:t>
            </w:r>
          </w:p>
          <w:p w14:paraId="439A9BAD" w14:textId="0F1F1CB6" w:rsidR="00216227" w:rsidRPr="00DB6BE1" w:rsidRDefault="00DB6BE1" w:rsidP="00427747">
            <w:r>
              <w:t>-</w:t>
            </w:r>
            <w:r w:rsidR="00216227" w:rsidRPr="00DB6BE1">
              <w:t xml:space="preserve"> např. vinotéka, vinařství, vinné sklepy a jiné</w:t>
            </w:r>
            <w:r>
              <w:t xml:space="preserve"> </w:t>
            </w:r>
            <w:r w:rsidR="00216227" w:rsidRPr="00DB6BE1">
              <w:t>(</w:t>
            </w:r>
            <w:r w:rsidR="00216227" w:rsidRPr="003C4CA1">
              <w:rPr>
                <w:b/>
                <w:bCs/>
              </w:rPr>
              <w:t>podnikov</w:t>
            </w:r>
            <w:r w:rsidR="00445942" w:rsidRPr="003C4CA1">
              <w:rPr>
                <w:b/>
                <w:bCs/>
              </w:rPr>
              <w:t>á</w:t>
            </w:r>
            <w:r w:rsidR="00216227" w:rsidRPr="003C4CA1">
              <w:rPr>
                <w:b/>
                <w:bCs/>
              </w:rPr>
              <w:t xml:space="preserve"> praxe</w:t>
            </w:r>
            <w:r w:rsidR="00445942">
              <w:t xml:space="preserve"> v</w:t>
            </w:r>
            <w:r w:rsidR="005558B1">
              <w:t> prvním pololetí</w:t>
            </w:r>
            <w:r w:rsidR="00216227" w:rsidRPr="00DB6BE1">
              <w:t>)</w:t>
            </w:r>
          </w:p>
          <w:p w14:paraId="1D532679" w14:textId="77777777" w:rsidR="00216227" w:rsidRPr="00DB6BE1" w:rsidRDefault="00216227" w:rsidP="00427747">
            <w:pPr>
              <w:snapToGrid w:val="0"/>
            </w:pPr>
          </w:p>
        </w:tc>
        <w:tc>
          <w:tcPr>
            <w:tcW w:w="851" w:type="dxa"/>
            <w:tcBorders>
              <w:top w:val="single" w:sz="4" w:space="0" w:color="000000"/>
              <w:left w:val="single" w:sz="4" w:space="0" w:color="000000"/>
              <w:bottom w:val="single" w:sz="4" w:space="0" w:color="000000"/>
              <w:right w:val="single" w:sz="4" w:space="0" w:color="000000"/>
            </w:tcBorders>
          </w:tcPr>
          <w:p w14:paraId="19F7B5A5" w14:textId="458CD462" w:rsidR="00216227" w:rsidRPr="00DB6BE1" w:rsidRDefault="00445942" w:rsidP="00427747">
            <w:pPr>
              <w:snapToGrid w:val="0"/>
              <w:jc w:val="center"/>
              <w:rPr>
                <w:b/>
                <w:bCs/>
              </w:rPr>
            </w:pPr>
            <w:r>
              <w:rPr>
                <w:b/>
                <w:bCs/>
              </w:rPr>
              <w:t>35</w:t>
            </w:r>
          </w:p>
          <w:p w14:paraId="4F002B92" w14:textId="77777777" w:rsidR="00216227" w:rsidRPr="00DB6BE1" w:rsidRDefault="00216227" w:rsidP="00427747"/>
        </w:tc>
      </w:tr>
      <w:tr w:rsidR="00445942" w:rsidRPr="00DB6BE1" w14:paraId="4D372693" w14:textId="77777777" w:rsidTr="00445942">
        <w:trPr>
          <w:trHeight w:val="70"/>
        </w:trPr>
        <w:tc>
          <w:tcPr>
            <w:tcW w:w="4936" w:type="dxa"/>
            <w:tcBorders>
              <w:top w:val="single" w:sz="4" w:space="0" w:color="000000"/>
              <w:left w:val="single" w:sz="4" w:space="0" w:color="000000"/>
              <w:bottom w:val="single" w:sz="4" w:space="0" w:color="000000"/>
              <w:right w:val="nil"/>
            </w:tcBorders>
          </w:tcPr>
          <w:p w14:paraId="7878A7D9" w14:textId="4B175087" w:rsidR="00445942" w:rsidRPr="00DB6BE1" w:rsidRDefault="00445942" w:rsidP="00445942">
            <w:pPr>
              <w:jc w:val="both"/>
            </w:pPr>
            <w:r w:rsidRPr="00DB6BE1">
              <w:t>- ovlád</w:t>
            </w:r>
            <w:r>
              <w:t>á</w:t>
            </w:r>
            <w:r w:rsidRPr="00DB6BE1">
              <w:t xml:space="preserve"> způsoby obsluhy, nabízejí a poskytují služby v ubytovacích zařízeních i v oblasti </w:t>
            </w:r>
            <w:r w:rsidR="005558B1">
              <w:t xml:space="preserve">vinařství a </w:t>
            </w:r>
            <w:r w:rsidRPr="00DB6BE1">
              <w:t xml:space="preserve">vinařské </w:t>
            </w:r>
            <w:r w:rsidR="005558B1">
              <w:t>t</w:t>
            </w:r>
            <w:r w:rsidRPr="00DB6BE1">
              <w:t>uristiky</w:t>
            </w:r>
          </w:p>
          <w:p w14:paraId="06CD356E" w14:textId="47CC2F49" w:rsidR="00445942" w:rsidRPr="00DB6BE1" w:rsidRDefault="00445942" w:rsidP="00445942">
            <w:pPr>
              <w:tabs>
                <w:tab w:val="left" w:pos="705"/>
              </w:tabs>
              <w:rPr>
                <w:b/>
                <w:bCs/>
              </w:rPr>
            </w:pPr>
            <w:r w:rsidRPr="00DB6BE1">
              <w:t>- uplatňují zásady bezpečnosti a ochrany zdraví při práci</w:t>
            </w:r>
          </w:p>
        </w:tc>
        <w:tc>
          <w:tcPr>
            <w:tcW w:w="4113" w:type="dxa"/>
            <w:tcBorders>
              <w:top w:val="single" w:sz="4" w:space="0" w:color="000000"/>
              <w:left w:val="single" w:sz="4" w:space="0" w:color="000000"/>
              <w:bottom w:val="single" w:sz="4" w:space="0" w:color="000000"/>
              <w:right w:val="nil"/>
            </w:tcBorders>
          </w:tcPr>
          <w:p w14:paraId="7F3EDC4E" w14:textId="2B477E81" w:rsidR="00445942" w:rsidRPr="00DB6BE1" w:rsidRDefault="005558B1" w:rsidP="00445942">
            <w:pPr>
              <w:rPr>
                <w:b/>
                <w:bCs/>
              </w:rPr>
            </w:pPr>
            <w:r>
              <w:rPr>
                <w:b/>
                <w:bCs/>
              </w:rPr>
              <w:t>2</w:t>
            </w:r>
            <w:r w:rsidR="00445942" w:rsidRPr="00DB6BE1">
              <w:rPr>
                <w:b/>
                <w:bCs/>
              </w:rPr>
              <w:t>. Práce v ubytovacích, stravovacích službách a ve vinařské agroturistice</w:t>
            </w:r>
          </w:p>
          <w:p w14:paraId="2996A5E8" w14:textId="6519F490" w:rsidR="00445942" w:rsidRPr="00DB6BE1" w:rsidRDefault="00445942" w:rsidP="00445942">
            <w:r>
              <w:t>-</w:t>
            </w:r>
            <w:r w:rsidRPr="00DB6BE1">
              <w:t xml:space="preserve"> např. vinotéka, vinařství, vinné sklepy a jiné</w:t>
            </w:r>
            <w:r>
              <w:t xml:space="preserve"> </w:t>
            </w:r>
            <w:r w:rsidRPr="00DB6BE1">
              <w:t>(</w:t>
            </w:r>
            <w:r w:rsidRPr="003C4CA1">
              <w:rPr>
                <w:b/>
                <w:bCs/>
              </w:rPr>
              <w:t>podniková praxe</w:t>
            </w:r>
            <w:r>
              <w:t xml:space="preserve"> v</w:t>
            </w:r>
            <w:r w:rsidR="005558B1">
              <w:t>e druhém pololetí</w:t>
            </w:r>
            <w:r w:rsidRPr="00DB6BE1">
              <w:t>)</w:t>
            </w:r>
          </w:p>
          <w:p w14:paraId="09876B1F" w14:textId="69ED20D1" w:rsidR="00445942" w:rsidRPr="00DB6BE1" w:rsidRDefault="00445942" w:rsidP="00445942">
            <w:pPr>
              <w:rPr>
                <w:b/>
                <w:bCs/>
              </w:rPr>
            </w:pPr>
          </w:p>
        </w:tc>
        <w:tc>
          <w:tcPr>
            <w:tcW w:w="851" w:type="dxa"/>
            <w:tcBorders>
              <w:top w:val="single" w:sz="4" w:space="0" w:color="000000"/>
              <w:left w:val="single" w:sz="4" w:space="0" w:color="000000"/>
              <w:bottom w:val="single" w:sz="4" w:space="0" w:color="000000"/>
              <w:right w:val="single" w:sz="4" w:space="0" w:color="000000"/>
            </w:tcBorders>
          </w:tcPr>
          <w:p w14:paraId="13677BA4" w14:textId="392CC54C" w:rsidR="00445942" w:rsidRPr="00DB6BE1" w:rsidRDefault="00445942" w:rsidP="00445942">
            <w:pPr>
              <w:snapToGrid w:val="0"/>
              <w:jc w:val="center"/>
              <w:rPr>
                <w:b/>
                <w:bCs/>
              </w:rPr>
            </w:pPr>
            <w:r>
              <w:rPr>
                <w:b/>
                <w:bCs/>
              </w:rPr>
              <w:t>35</w:t>
            </w:r>
          </w:p>
          <w:p w14:paraId="2B25338B" w14:textId="268F7E4D" w:rsidR="00445942" w:rsidRPr="00DB6BE1" w:rsidRDefault="00445942" w:rsidP="00445942">
            <w:pPr>
              <w:snapToGrid w:val="0"/>
              <w:jc w:val="center"/>
              <w:rPr>
                <w:b/>
                <w:bCs/>
              </w:rPr>
            </w:pPr>
          </w:p>
        </w:tc>
      </w:tr>
    </w:tbl>
    <w:p w14:paraId="00EA77E0" w14:textId="77777777" w:rsidR="008B50CD" w:rsidRDefault="008B50CD" w:rsidP="00216227">
      <w:pPr>
        <w:rPr>
          <w:b/>
          <w:bCs/>
          <w:sz w:val="28"/>
          <w:szCs w:val="28"/>
          <w:u w:val="single"/>
        </w:rPr>
      </w:pPr>
    </w:p>
    <w:p w14:paraId="130B27B0" w14:textId="2DFE4682" w:rsidR="00DB6BE1" w:rsidRDefault="00DB6BE1" w:rsidP="00216227">
      <w:pPr>
        <w:rPr>
          <w:b/>
          <w:bCs/>
          <w:sz w:val="28"/>
          <w:szCs w:val="28"/>
          <w:u w:val="single"/>
        </w:rPr>
      </w:pPr>
    </w:p>
    <w:p w14:paraId="4E4ED3FC" w14:textId="67DFB02E" w:rsidR="00216227" w:rsidRPr="00DB6BE1" w:rsidRDefault="00216227" w:rsidP="00216227">
      <w:pPr>
        <w:rPr>
          <w:b/>
          <w:bCs/>
          <w:sz w:val="28"/>
          <w:szCs w:val="28"/>
        </w:rPr>
      </w:pPr>
      <w:r w:rsidRPr="00DB6BE1">
        <w:rPr>
          <w:b/>
          <w:bCs/>
        </w:rPr>
        <w:t>Skupinová praxe</w:t>
      </w:r>
    </w:p>
    <w:p w14:paraId="41274908" w14:textId="77777777" w:rsidR="00216227" w:rsidRDefault="00216227" w:rsidP="00216227">
      <w:pPr>
        <w:rPr>
          <w:u w:val="single"/>
        </w:rPr>
      </w:pPr>
    </w:p>
    <w:p w14:paraId="1B29939F" w14:textId="440F4187" w:rsidR="00216227" w:rsidRDefault="00216227" w:rsidP="00216227">
      <w:r>
        <w:rPr>
          <w:b/>
          <w:bCs/>
        </w:rPr>
        <w:t>1.</w:t>
      </w:r>
      <w:r w:rsidR="00DB6BE1">
        <w:rPr>
          <w:b/>
          <w:bCs/>
        </w:rPr>
        <w:t xml:space="preserve"> </w:t>
      </w:r>
      <w:r>
        <w:rPr>
          <w:b/>
          <w:bCs/>
        </w:rPr>
        <w:t xml:space="preserve">ročník: </w:t>
      </w:r>
      <w:r>
        <w:t>15 dnů, včetně prázdninové</w:t>
      </w:r>
      <w:r w:rsidR="00B55AAA">
        <w:t>, celkem 105 hodin</w:t>
      </w:r>
    </w:p>
    <w:p w14:paraId="2510FAD4" w14:textId="77777777" w:rsidR="00216227" w:rsidRDefault="00216227" w:rsidP="00216227"/>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6"/>
        <w:gridCol w:w="4112"/>
        <w:gridCol w:w="992"/>
      </w:tblGrid>
      <w:tr w:rsidR="00B55AAA" w:rsidRPr="00DB6BE1" w14:paraId="2AAEAF7E" w14:textId="77777777" w:rsidTr="00B55AAA">
        <w:trPr>
          <w:trHeight w:val="272"/>
        </w:trPr>
        <w:tc>
          <w:tcPr>
            <w:tcW w:w="4646" w:type="dxa"/>
            <w:tcBorders>
              <w:top w:val="single" w:sz="4" w:space="0" w:color="auto"/>
              <w:left w:val="single" w:sz="4" w:space="0" w:color="auto"/>
              <w:bottom w:val="single" w:sz="4" w:space="0" w:color="auto"/>
              <w:right w:val="single" w:sz="4" w:space="0" w:color="auto"/>
            </w:tcBorders>
            <w:vAlign w:val="center"/>
            <w:hideMark/>
          </w:tcPr>
          <w:p w14:paraId="1773561C" w14:textId="0B23D361" w:rsidR="00B55AAA" w:rsidRPr="00DB6BE1" w:rsidRDefault="00B55AAA" w:rsidP="00B55AAA">
            <w:pPr>
              <w:ind w:left="142" w:hanging="142"/>
              <w:rPr>
                <w:b/>
                <w:bCs/>
              </w:rPr>
            </w:pPr>
            <w:r w:rsidRPr="00DB6BE1">
              <w:rPr>
                <w:b/>
                <w:bCs/>
                <w:color w:val="000000"/>
              </w:rPr>
              <w:t>Výsledky vzdělávání</w:t>
            </w:r>
          </w:p>
        </w:tc>
        <w:tc>
          <w:tcPr>
            <w:tcW w:w="4112" w:type="dxa"/>
            <w:tcBorders>
              <w:top w:val="single" w:sz="4" w:space="0" w:color="auto"/>
              <w:left w:val="single" w:sz="4" w:space="0" w:color="auto"/>
              <w:bottom w:val="single" w:sz="4" w:space="0" w:color="auto"/>
              <w:right w:val="single" w:sz="4" w:space="0" w:color="auto"/>
            </w:tcBorders>
            <w:vAlign w:val="center"/>
          </w:tcPr>
          <w:p w14:paraId="3EBB2166" w14:textId="7870E1D6" w:rsidR="00B55AAA" w:rsidRPr="00DB6BE1" w:rsidRDefault="00B55AAA" w:rsidP="00B55AAA">
            <w:pPr>
              <w:ind w:left="176" w:hanging="176"/>
              <w:rPr>
                <w:b/>
                <w:bCs/>
              </w:rPr>
            </w:pPr>
            <w:r w:rsidRPr="00DB6BE1">
              <w:rPr>
                <w:b/>
                <w:bCs/>
                <w:color w:val="000000"/>
              </w:rPr>
              <w:t>Číslo tématu a téma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BFD2CDC" w14:textId="1D94D863" w:rsidR="00B55AAA" w:rsidRPr="00DB6BE1" w:rsidRDefault="00B55AAA" w:rsidP="00B55AAA">
            <w:pPr>
              <w:jc w:val="center"/>
              <w:rPr>
                <w:b/>
                <w:bCs/>
              </w:rPr>
            </w:pPr>
            <w:r w:rsidRPr="00DB6BE1">
              <w:rPr>
                <w:b/>
                <w:bCs/>
              </w:rPr>
              <w:t>Počet hodin</w:t>
            </w:r>
          </w:p>
        </w:tc>
      </w:tr>
    </w:tbl>
    <w:p w14:paraId="0A8F37C3" w14:textId="77777777" w:rsidR="00216227" w:rsidRDefault="00216227" w:rsidP="00216227">
      <w:pPr>
        <w:rPr>
          <w:vanish/>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111"/>
        <w:gridCol w:w="992"/>
      </w:tblGrid>
      <w:tr w:rsidR="00216227" w:rsidRPr="00DB6BE1" w14:paraId="5B5DCF1E" w14:textId="77777777" w:rsidTr="00427747">
        <w:tc>
          <w:tcPr>
            <w:tcW w:w="4644" w:type="dxa"/>
            <w:tcBorders>
              <w:top w:val="nil"/>
              <w:left w:val="single" w:sz="4" w:space="0" w:color="auto"/>
              <w:bottom w:val="single" w:sz="4" w:space="0" w:color="auto"/>
              <w:right w:val="single" w:sz="4" w:space="0" w:color="auto"/>
            </w:tcBorders>
            <w:hideMark/>
          </w:tcPr>
          <w:p w14:paraId="335AF627" w14:textId="77777777" w:rsidR="00216227" w:rsidRPr="00DB6BE1" w:rsidRDefault="00216227" w:rsidP="00427747">
            <w:pPr>
              <w:jc w:val="both"/>
              <w:rPr>
                <w:b/>
                <w:bCs/>
              </w:rPr>
            </w:pPr>
            <w:r w:rsidRPr="00DB6BE1">
              <w:rPr>
                <w:b/>
                <w:bCs/>
              </w:rPr>
              <w:t>Žák:</w:t>
            </w:r>
          </w:p>
          <w:p w14:paraId="43A2067E" w14:textId="2C4A2D98" w:rsidR="00216227" w:rsidRPr="00DB6BE1" w:rsidRDefault="00DB6BE1" w:rsidP="003D4FA7">
            <w:pPr>
              <w:pStyle w:val="Odstavecseseznamem"/>
              <w:numPr>
                <w:ilvl w:val="0"/>
                <w:numId w:val="64"/>
              </w:numPr>
              <w:ind w:left="176" w:hanging="176"/>
            </w:pPr>
            <w:r>
              <w:t>o</w:t>
            </w:r>
            <w:r w:rsidR="00216227" w:rsidRPr="00DB6BE1">
              <w:t>vládá sklizeň ovoce a zelenin</w:t>
            </w:r>
          </w:p>
          <w:p w14:paraId="39DFDED3" w14:textId="4D217253" w:rsidR="00216227" w:rsidRPr="00DB6BE1" w:rsidRDefault="003D4FA7" w:rsidP="003D4FA7">
            <w:r>
              <w:t xml:space="preserve">- </w:t>
            </w:r>
            <w:r w:rsidR="00DB6BE1">
              <w:t>u</w:t>
            </w:r>
            <w:r w:rsidR="00216227" w:rsidRPr="00DB6BE1">
              <w:t>mí použít techniky zelených prací ve vinohradě</w:t>
            </w:r>
          </w:p>
          <w:p w14:paraId="5C741054" w14:textId="24929171" w:rsidR="00216227" w:rsidRPr="00DB6BE1" w:rsidRDefault="00DB6BE1" w:rsidP="00511E34">
            <w:pPr>
              <w:pStyle w:val="Odstavecseseznamem"/>
              <w:numPr>
                <w:ilvl w:val="0"/>
                <w:numId w:val="64"/>
              </w:numPr>
              <w:ind w:left="176" w:hanging="176"/>
              <w:jc w:val="both"/>
            </w:pPr>
            <w:r>
              <w:t>z</w:t>
            </w:r>
            <w:r w:rsidR="00216227" w:rsidRPr="00DB6BE1">
              <w:t>vládá udržování a ošetřování areálu školy</w:t>
            </w:r>
          </w:p>
        </w:tc>
        <w:tc>
          <w:tcPr>
            <w:tcW w:w="4111" w:type="dxa"/>
            <w:tcBorders>
              <w:top w:val="nil"/>
              <w:left w:val="single" w:sz="4" w:space="0" w:color="auto"/>
              <w:bottom w:val="single" w:sz="4" w:space="0" w:color="auto"/>
              <w:right w:val="single" w:sz="4" w:space="0" w:color="auto"/>
            </w:tcBorders>
            <w:hideMark/>
          </w:tcPr>
          <w:p w14:paraId="6BA351E3" w14:textId="4977182B" w:rsidR="00216227" w:rsidRPr="009306E5" w:rsidRDefault="005558B1" w:rsidP="00427747">
            <w:pPr>
              <w:jc w:val="both"/>
              <w:rPr>
                <w:b/>
                <w:bCs/>
              </w:rPr>
            </w:pPr>
            <w:r>
              <w:rPr>
                <w:b/>
                <w:bCs/>
              </w:rPr>
              <w:t xml:space="preserve">1. </w:t>
            </w:r>
            <w:r w:rsidR="00216227" w:rsidRPr="009306E5">
              <w:rPr>
                <w:b/>
                <w:bCs/>
              </w:rPr>
              <w:t>Prázdninová praxe</w:t>
            </w:r>
          </w:p>
          <w:p w14:paraId="73895677" w14:textId="77777777" w:rsidR="00216227" w:rsidRPr="00DB6BE1" w:rsidRDefault="00216227" w:rsidP="00427747">
            <w:pPr>
              <w:jc w:val="both"/>
            </w:pPr>
            <w:r w:rsidRPr="00DB6BE1">
              <w:t>- sklizeň ovoce a zeleniny</w:t>
            </w:r>
          </w:p>
          <w:p w14:paraId="76C70DBC" w14:textId="77777777" w:rsidR="00216227" w:rsidRPr="00DB6BE1" w:rsidRDefault="00216227" w:rsidP="00427747">
            <w:pPr>
              <w:jc w:val="both"/>
            </w:pPr>
            <w:r w:rsidRPr="00DB6BE1">
              <w:t>- údržba a ošetřování areálu školy</w:t>
            </w:r>
          </w:p>
          <w:p w14:paraId="4D66E4E6" w14:textId="77777777" w:rsidR="00216227" w:rsidRPr="00DB6BE1" w:rsidRDefault="00216227" w:rsidP="00427747">
            <w:pPr>
              <w:jc w:val="both"/>
            </w:pPr>
            <w:r w:rsidRPr="00DB6BE1">
              <w:t>- odplevelování, zelené práce ve vinici</w:t>
            </w:r>
          </w:p>
        </w:tc>
        <w:tc>
          <w:tcPr>
            <w:tcW w:w="992" w:type="dxa"/>
            <w:tcBorders>
              <w:top w:val="nil"/>
              <w:left w:val="single" w:sz="4" w:space="0" w:color="auto"/>
              <w:bottom w:val="single" w:sz="4" w:space="0" w:color="auto"/>
              <w:right w:val="single" w:sz="4" w:space="0" w:color="auto"/>
            </w:tcBorders>
            <w:hideMark/>
          </w:tcPr>
          <w:p w14:paraId="7F683247" w14:textId="77777777" w:rsidR="00216227" w:rsidRPr="009306E5" w:rsidRDefault="00216227" w:rsidP="00427747">
            <w:pPr>
              <w:jc w:val="center"/>
              <w:rPr>
                <w:b/>
                <w:bCs/>
              </w:rPr>
            </w:pPr>
            <w:r w:rsidRPr="009306E5">
              <w:rPr>
                <w:b/>
                <w:bCs/>
              </w:rPr>
              <w:t>35</w:t>
            </w:r>
          </w:p>
        </w:tc>
      </w:tr>
      <w:tr w:rsidR="00216227" w:rsidRPr="00DB6BE1" w14:paraId="0114B6B0" w14:textId="77777777" w:rsidTr="00427747">
        <w:tc>
          <w:tcPr>
            <w:tcW w:w="4644" w:type="dxa"/>
            <w:tcBorders>
              <w:top w:val="single" w:sz="4" w:space="0" w:color="auto"/>
              <w:left w:val="single" w:sz="4" w:space="0" w:color="auto"/>
              <w:bottom w:val="single" w:sz="4" w:space="0" w:color="auto"/>
              <w:right w:val="single" w:sz="4" w:space="0" w:color="auto"/>
            </w:tcBorders>
            <w:hideMark/>
          </w:tcPr>
          <w:p w14:paraId="38DF9F85" w14:textId="77777777" w:rsidR="00216227" w:rsidRPr="00DB6BE1" w:rsidRDefault="00216227" w:rsidP="00DB6BE1">
            <w:pPr>
              <w:jc w:val="both"/>
            </w:pPr>
            <w:r w:rsidRPr="00DB6BE1">
              <w:t>- provádí činnosti spojené s pěstováním rostlin a přípravou půdy</w:t>
            </w:r>
          </w:p>
        </w:tc>
        <w:tc>
          <w:tcPr>
            <w:tcW w:w="4111" w:type="dxa"/>
            <w:tcBorders>
              <w:top w:val="single" w:sz="4" w:space="0" w:color="auto"/>
              <w:left w:val="single" w:sz="4" w:space="0" w:color="auto"/>
              <w:bottom w:val="single" w:sz="4" w:space="0" w:color="auto"/>
              <w:right w:val="single" w:sz="4" w:space="0" w:color="auto"/>
            </w:tcBorders>
            <w:hideMark/>
          </w:tcPr>
          <w:p w14:paraId="75F78130" w14:textId="23BD7657" w:rsidR="00216227" w:rsidRPr="005558B1" w:rsidRDefault="005558B1" w:rsidP="00427747">
            <w:pPr>
              <w:jc w:val="both"/>
              <w:rPr>
                <w:b/>
                <w:bCs/>
              </w:rPr>
            </w:pPr>
            <w:r>
              <w:rPr>
                <w:b/>
                <w:bCs/>
              </w:rPr>
              <w:t xml:space="preserve">2. </w:t>
            </w:r>
            <w:r w:rsidRPr="005558B1">
              <w:rPr>
                <w:b/>
                <w:bCs/>
              </w:rPr>
              <w:t>P</w:t>
            </w:r>
            <w:r w:rsidR="00216227" w:rsidRPr="005558B1">
              <w:rPr>
                <w:b/>
                <w:bCs/>
              </w:rPr>
              <w:t>ráce v rostlinné výrobě</w:t>
            </w:r>
          </w:p>
          <w:p w14:paraId="33240068" w14:textId="77777777" w:rsidR="00216227" w:rsidRPr="00DB6BE1" w:rsidRDefault="00216227" w:rsidP="00427747">
            <w:pPr>
              <w:jc w:val="both"/>
            </w:pPr>
            <w:r w:rsidRPr="00DB6BE1">
              <w:t>- sklizeň ovoce, zeleniny a hroznů</w:t>
            </w:r>
          </w:p>
          <w:p w14:paraId="073053E7" w14:textId="77777777" w:rsidR="00216227" w:rsidRPr="00DB6BE1" w:rsidRDefault="00216227" w:rsidP="00427747">
            <w:pPr>
              <w:jc w:val="both"/>
            </w:pPr>
            <w:r w:rsidRPr="00DB6BE1">
              <w:t>- práce při obdělávání půdy</w:t>
            </w:r>
          </w:p>
          <w:p w14:paraId="4245848C" w14:textId="77777777" w:rsidR="00216227" w:rsidRDefault="00216227" w:rsidP="00427747">
            <w:pPr>
              <w:jc w:val="both"/>
            </w:pPr>
            <w:r w:rsidRPr="00DB6BE1">
              <w:t>- ošetřování rostlin během vegetace</w:t>
            </w:r>
          </w:p>
          <w:p w14:paraId="640F6848" w14:textId="3671AEA3" w:rsidR="005558B1" w:rsidRPr="00DB6BE1" w:rsidRDefault="005558B1" w:rsidP="00427747">
            <w:pPr>
              <w:jc w:val="both"/>
            </w:pPr>
          </w:p>
        </w:tc>
        <w:tc>
          <w:tcPr>
            <w:tcW w:w="992" w:type="dxa"/>
            <w:tcBorders>
              <w:top w:val="single" w:sz="4" w:space="0" w:color="auto"/>
              <w:left w:val="single" w:sz="4" w:space="0" w:color="auto"/>
              <w:bottom w:val="single" w:sz="4" w:space="0" w:color="auto"/>
              <w:right w:val="single" w:sz="4" w:space="0" w:color="auto"/>
            </w:tcBorders>
            <w:hideMark/>
          </w:tcPr>
          <w:p w14:paraId="3E20882B" w14:textId="77777777" w:rsidR="00216227" w:rsidRPr="009306E5" w:rsidRDefault="00216227" w:rsidP="00427747">
            <w:pPr>
              <w:jc w:val="center"/>
              <w:rPr>
                <w:b/>
                <w:bCs/>
              </w:rPr>
            </w:pPr>
            <w:r w:rsidRPr="009306E5">
              <w:rPr>
                <w:b/>
                <w:bCs/>
              </w:rPr>
              <w:t>70</w:t>
            </w:r>
          </w:p>
        </w:tc>
      </w:tr>
    </w:tbl>
    <w:p w14:paraId="12B121FB" w14:textId="0B76C0D6" w:rsidR="00216227" w:rsidRDefault="00216227" w:rsidP="00216227"/>
    <w:p w14:paraId="65D08956" w14:textId="15D894DF" w:rsidR="009306E5" w:rsidRDefault="009306E5" w:rsidP="00216227"/>
    <w:p w14:paraId="30D3DB36" w14:textId="77777777" w:rsidR="00DA7EC0" w:rsidRDefault="00DA7EC0" w:rsidP="00216227"/>
    <w:p w14:paraId="30715BD3" w14:textId="441B93B8" w:rsidR="00216227" w:rsidRDefault="00216227" w:rsidP="00216227">
      <w:r>
        <w:rPr>
          <w:b/>
          <w:bCs/>
        </w:rPr>
        <w:t xml:space="preserve">2.ročník: </w:t>
      </w:r>
      <w:r>
        <w:t>15 dnů, včetně prázdninové</w:t>
      </w:r>
      <w:r w:rsidR="00B55AAA">
        <w:t>, celkem 105 hodin</w:t>
      </w:r>
    </w:p>
    <w:p w14:paraId="70FED6E7" w14:textId="77777777" w:rsidR="00A53436" w:rsidRDefault="00A53436" w:rsidP="00216227"/>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111"/>
        <w:gridCol w:w="992"/>
      </w:tblGrid>
      <w:tr w:rsidR="00B55AAA" w:rsidRPr="00DB6BE1" w14:paraId="4B8B08A0" w14:textId="77777777" w:rsidTr="00B55AAA">
        <w:tc>
          <w:tcPr>
            <w:tcW w:w="4644" w:type="dxa"/>
            <w:tcBorders>
              <w:top w:val="single" w:sz="4" w:space="0" w:color="auto"/>
              <w:left w:val="single" w:sz="4" w:space="0" w:color="auto"/>
              <w:bottom w:val="single" w:sz="4" w:space="0" w:color="auto"/>
              <w:right w:val="single" w:sz="4" w:space="0" w:color="auto"/>
            </w:tcBorders>
            <w:hideMark/>
          </w:tcPr>
          <w:p w14:paraId="53ACB0FA" w14:textId="77777777" w:rsidR="00B55AAA" w:rsidRPr="00B55AAA" w:rsidRDefault="00B55AAA" w:rsidP="00B55AAA">
            <w:pPr>
              <w:jc w:val="both"/>
              <w:rPr>
                <w:b/>
                <w:bCs/>
              </w:rPr>
            </w:pPr>
            <w:r w:rsidRPr="00B55AAA">
              <w:rPr>
                <w:b/>
                <w:bCs/>
              </w:rPr>
              <w:t>Výsledky vzdělávání</w:t>
            </w:r>
          </w:p>
        </w:tc>
        <w:tc>
          <w:tcPr>
            <w:tcW w:w="4111" w:type="dxa"/>
            <w:tcBorders>
              <w:top w:val="single" w:sz="4" w:space="0" w:color="auto"/>
              <w:left w:val="single" w:sz="4" w:space="0" w:color="auto"/>
              <w:bottom w:val="single" w:sz="4" w:space="0" w:color="auto"/>
              <w:right w:val="single" w:sz="4" w:space="0" w:color="auto"/>
            </w:tcBorders>
            <w:vAlign w:val="bottom"/>
          </w:tcPr>
          <w:p w14:paraId="230E39C5" w14:textId="77777777" w:rsidR="00B55AAA" w:rsidRPr="00B55AAA" w:rsidRDefault="00B55AAA" w:rsidP="00B55AAA">
            <w:pPr>
              <w:jc w:val="both"/>
              <w:rPr>
                <w:b/>
                <w:bCs/>
              </w:rPr>
            </w:pPr>
            <w:r w:rsidRPr="00B55AAA">
              <w:rPr>
                <w:b/>
                <w:bCs/>
              </w:rPr>
              <w:t>Číslo tématu a téma</w:t>
            </w:r>
          </w:p>
        </w:tc>
        <w:tc>
          <w:tcPr>
            <w:tcW w:w="992" w:type="dxa"/>
            <w:tcBorders>
              <w:top w:val="single" w:sz="4" w:space="0" w:color="auto"/>
              <w:left w:val="single" w:sz="4" w:space="0" w:color="auto"/>
              <w:bottom w:val="single" w:sz="4" w:space="0" w:color="auto"/>
              <w:right w:val="single" w:sz="4" w:space="0" w:color="auto"/>
            </w:tcBorders>
            <w:hideMark/>
          </w:tcPr>
          <w:p w14:paraId="73CAF0F6" w14:textId="77777777" w:rsidR="00B55AAA" w:rsidRPr="00DB6BE1" w:rsidRDefault="00B55AAA" w:rsidP="00B55AAA">
            <w:pPr>
              <w:jc w:val="center"/>
              <w:rPr>
                <w:b/>
                <w:bCs/>
              </w:rPr>
            </w:pPr>
            <w:r w:rsidRPr="00DB6BE1">
              <w:rPr>
                <w:b/>
                <w:bCs/>
              </w:rPr>
              <w:t>Počet hodin</w:t>
            </w:r>
          </w:p>
        </w:tc>
      </w:tr>
      <w:tr w:rsidR="00216227" w:rsidRPr="009306E5" w14:paraId="424C5D66" w14:textId="77777777" w:rsidTr="00427747">
        <w:tc>
          <w:tcPr>
            <w:tcW w:w="4644" w:type="dxa"/>
            <w:tcBorders>
              <w:top w:val="single" w:sz="4" w:space="0" w:color="auto"/>
              <w:left w:val="single" w:sz="4" w:space="0" w:color="auto"/>
              <w:bottom w:val="single" w:sz="4" w:space="0" w:color="auto"/>
              <w:right w:val="single" w:sz="4" w:space="0" w:color="auto"/>
            </w:tcBorders>
            <w:hideMark/>
          </w:tcPr>
          <w:p w14:paraId="0EF99AFF" w14:textId="77777777" w:rsidR="009306E5" w:rsidRPr="009306E5" w:rsidRDefault="009306E5" w:rsidP="009306E5">
            <w:pPr>
              <w:jc w:val="both"/>
              <w:rPr>
                <w:b/>
                <w:bCs/>
              </w:rPr>
            </w:pPr>
            <w:r w:rsidRPr="009306E5">
              <w:rPr>
                <w:b/>
                <w:bCs/>
              </w:rPr>
              <w:t>Žák:</w:t>
            </w:r>
          </w:p>
          <w:p w14:paraId="18BBF0DF" w14:textId="732070D8" w:rsidR="009306E5" w:rsidRPr="009306E5" w:rsidRDefault="009306E5" w:rsidP="009306E5">
            <w:pPr>
              <w:pStyle w:val="Odstavecseseznamem"/>
              <w:numPr>
                <w:ilvl w:val="0"/>
                <w:numId w:val="64"/>
              </w:numPr>
              <w:ind w:left="176" w:hanging="176"/>
              <w:jc w:val="both"/>
            </w:pPr>
            <w:r>
              <w:t>o</w:t>
            </w:r>
            <w:r w:rsidRPr="009306E5">
              <w:t>vládá sklizeň ovoce a zelenin</w:t>
            </w:r>
          </w:p>
          <w:p w14:paraId="7D145261" w14:textId="618AF069" w:rsidR="009306E5" w:rsidRPr="009306E5" w:rsidRDefault="003D4FA7" w:rsidP="003D4FA7">
            <w:r>
              <w:t xml:space="preserve">- </w:t>
            </w:r>
            <w:r w:rsidR="007A66D5">
              <w:t xml:space="preserve">ovládá </w:t>
            </w:r>
            <w:r w:rsidR="009306E5" w:rsidRPr="009306E5">
              <w:t>zelen</w:t>
            </w:r>
            <w:r w:rsidR="007A66D5">
              <w:t>é</w:t>
            </w:r>
            <w:r w:rsidR="009306E5" w:rsidRPr="009306E5">
              <w:t xml:space="preserve"> pr</w:t>
            </w:r>
            <w:r w:rsidR="007A66D5">
              <w:t xml:space="preserve">áce </w:t>
            </w:r>
            <w:r w:rsidR="009306E5" w:rsidRPr="009306E5">
              <w:t>ve vinohradě</w:t>
            </w:r>
          </w:p>
          <w:p w14:paraId="0FA95C5C" w14:textId="7BBCB897" w:rsidR="009306E5" w:rsidRPr="009306E5" w:rsidRDefault="009306E5" w:rsidP="009306E5">
            <w:pPr>
              <w:pStyle w:val="Odstavecseseznamem"/>
              <w:numPr>
                <w:ilvl w:val="0"/>
                <w:numId w:val="64"/>
              </w:numPr>
              <w:ind w:left="176" w:hanging="176"/>
              <w:jc w:val="both"/>
            </w:pPr>
            <w:r>
              <w:t>z</w:t>
            </w:r>
            <w:r w:rsidRPr="009306E5">
              <w:t>vládá udržování a ošetřování areálu školy</w:t>
            </w:r>
          </w:p>
          <w:p w14:paraId="402C3FD6" w14:textId="00AF2B72" w:rsidR="009306E5" w:rsidRPr="009306E5" w:rsidRDefault="009306E5" w:rsidP="009306E5">
            <w:pPr>
              <w:pStyle w:val="Odstavecseseznamem"/>
              <w:numPr>
                <w:ilvl w:val="0"/>
                <w:numId w:val="64"/>
              </w:numPr>
              <w:ind w:left="176" w:hanging="176"/>
              <w:jc w:val="both"/>
            </w:pPr>
            <w:r>
              <w:t>p</w:t>
            </w:r>
            <w:r w:rsidRPr="009306E5">
              <w:t>rovádí práce spojené s ošetřením koní</w:t>
            </w:r>
          </w:p>
        </w:tc>
        <w:tc>
          <w:tcPr>
            <w:tcW w:w="4111" w:type="dxa"/>
            <w:tcBorders>
              <w:top w:val="single" w:sz="4" w:space="0" w:color="auto"/>
              <w:left w:val="single" w:sz="4" w:space="0" w:color="auto"/>
              <w:bottom w:val="single" w:sz="4" w:space="0" w:color="auto"/>
              <w:right w:val="single" w:sz="4" w:space="0" w:color="auto"/>
            </w:tcBorders>
            <w:vAlign w:val="bottom"/>
          </w:tcPr>
          <w:p w14:paraId="1B68B176" w14:textId="6F94F139" w:rsidR="009306E5" w:rsidRDefault="005558B1" w:rsidP="009306E5">
            <w:pPr>
              <w:jc w:val="both"/>
              <w:rPr>
                <w:b/>
                <w:bCs/>
              </w:rPr>
            </w:pPr>
            <w:r>
              <w:rPr>
                <w:b/>
                <w:bCs/>
              </w:rPr>
              <w:t xml:space="preserve">1. </w:t>
            </w:r>
            <w:r w:rsidR="009306E5" w:rsidRPr="009306E5">
              <w:rPr>
                <w:b/>
                <w:bCs/>
              </w:rPr>
              <w:t>Prázdninová praxe</w:t>
            </w:r>
          </w:p>
          <w:p w14:paraId="5C45C8DD" w14:textId="77777777" w:rsidR="009306E5" w:rsidRDefault="009306E5" w:rsidP="009306E5">
            <w:pPr>
              <w:jc w:val="both"/>
            </w:pPr>
            <w:r>
              <w:t xml:space="preserve">- </w:t>
            </w:r>
            <w:r w:rsidRPr="009306E5">
              <w:t>sklizeň ovoce a zeleniny</w:t>
            </w:r>
          </w:p>
          <w:p w14:paraId="7493F801" w14:textId="77777777" w:rsidR="009306E5" w:rsidRDefault="009306E5" w:rsidP="009306E5">
            <w:pPr>
              <w:jc w:val="both"/>
            </w:pPr>
            <w:r>
              <w:t xml:space="preserve">- </w:t>
            </w:r>
            <w:r w:rsidRPr="009306E5">
              <w:t>údržba a ošetřování areálu školy</w:t>
            </w:r>
          </w:p>
          <w:p w14:paraId="5B82FD47" w14:textId="77777777" w:rsidR="009306E5" w:rsidRDefault="009306E5" w:rsidP="009306E5">
            <w:pPr>
              <w:jc w:val="both"/>
            </w:pPr>
            <w:r>
              <w:t xml:space="preserve">- </w:t>
            </w:r>
            <w:r w:rsidRPr="009306E5">
              <w:t>zelené práce ve vinici</w:t>
            </w:r>
          </w:p>
          <w:p w14:paraId="33CC09F8" w14:textId="77777777" w:rsidR="00216227" w:rsidRDefault="009306E5" w:rsidP="009306E5">
            <w:pPr>
              <w:jc w:val="both"/>
            </w:pPr>
            <w:r>
              <w:t>-</w:t>
            </w:r>
            <w:r w:rsidRPr="009306E5">
              <w:t xml:space="preserve"> práce na školní farmě</w:t>
            </w:r>
          </w:p>
          <w:p w14:paraId="6DD036D0" w14:textId="43BFE549" w:rsidR="009306E5" w:rsidRPr="009306E5" w:rsidRDefault="009306E5" w:rsidP="009306E5">
            <w:pPr>
              <w:jc w:val="both"/>
              <w:rPr>
                <w:b/>
                <w:bCs/>
              </w:rPr>
            </w:pPr>
          </w:p>
        </w:tc>
        <w:tc>
          <w:tcPr>
            <w:tcW w:w="992" w:type="dxa"/>
            <w:tcBorders>
              <w:top w:val="single" w:sz="4" w:space="0" w:color="auto"/>
              <w:left w:val="single" w:sz="4" w:space="0" w:color="auto"/>
              <w:bottom w:val="single" w:sz="4" w:space="0" w:color="auto"/>
              <w:right w:val="single" w:sz="4" w:space="0" w:color="auto"/>
            </w:tcBorders>
            <w:hideMark/>
          </w:tcPr>
          <w:p w14:paraId="67D3C57E" w14:textId="77777777" w:rsidR="00216227" w:rsidRPr="009306E5" w:rsidRDefault="00216227" w:rsidP="00427747">
            <w:pPr>
              <w:jc w:val="center"/>
              <w:rPr>
                <w:b/>
                <w:bCs/>
              </w:rPr>
            </w:pPr>
            <w:r w:rsidRPr="009306E5">
              <w:rPr>
                <w:b/>
                <w:bCs/>
              </w:rPr>
              <w:t>35</w:t>
            </w:r>
          </w:p>
        </w:tc>
      </w:tr>
      <w:tr w:rsidR="00216227" w:rsidRPr="009306E5" w14:paraId="770E380F" w14:textId="77777777" w:rsidTr="00427747">
        <w:tc>
          <w:tcPr>
            <w:tcW w:w="4644" w:type="dxa"/>
            <w:tcBorders>
              <w:top w:val="single" w:sz="4" w:space="0" w:color="auto"/>
              <w:left w:val="single" w:sz="4" w:space="0" w:color="auto"/>
              <w:bottom w:val="single" w:sz="4" w:space="0" w:color="auto"/>
              <w:right w:val="single" w:sz="4" w:space="0" w:color="auto"/>
            </w:tcBorders>
            <w:hideMark/>
          </w:tcPr>
          <w:p w14:paraId="06A7D7BE" w14:textId="070C6A6C" w:rsidR="00216227" w:rsidRPr="009306E5" w:rsidRDefault="00216227" w:rsidP="003D4FA7">
            <w:pPr>
              <w:ind w:left="34" w:hanging="34"/>
            </w:pPr>
            <w:r w:rsidRPr="009306E5">
              <w:t>- provádí činnosti spojené s pěstováním a</w:t>
            </w:r>
            <w:r w:rsidR="009306E5">
              <w:t> </w:t>
            </w:r>
            <w:r w:rsidRPr="009306E5">
              <w:t>ochranou rostlin, přípravou půdy</w:t>
            </w:r>
          </w:p>
        </w:tc>
        <w:tc>
          <w:tcPr>
            <w:tcW w:w="4111" w:type="dxa"/>
            <w:tcBorders>
              <w:top w:val="single" w:sz="4" w:space="0" w:color="auto"/>
              <w:left w:val="single" w:sz="4" w:space="0" w:color="auto"/>
              <w:bottom w:val="single" w:sz="4" w:space="0" w:color="auto"/>
              <w:right w:val="single" w:sz="4" w:space="0" w:color="auto"/>
            </w:tcBorders>
            <w:vAlign w:val="bottom"/>
            <w:hideMark/>
          </w:tcPr>
          <w:p w14:paraId="700C44A6" w14:textId="51E4FE43" w:rsidR="00216227" w:rsidRPr="009306E5" w:rsidRDefault="005558B1" w:rsidP="00427747">
            <w:pPr>
              <w:jc w:val="both"/>
              <w:rPr>
                <w:b/>
                <w:bCs/>
              </w:rPr>
            </w:pPr>
            <w:r>
              <w:rPr>
                <w:b/>
                <w:bCs/>
              </w:rPr>
              <w:t xml:space="preserve">2. </w:t>
            </w:r>
            <w:r w:rsidR="00216227" w:rsidRPr="009306E5">
              <w:rPr>
                <w:b/>
                <w:bCs/>
              </w:rPr>
              <w:t>Práce v rostlinné výrobě</w:t>
            </w:r>
          </w:p>
          <w:p w14:paraId="21B29017" w14:textId="77777777" w:rsidR="00216227" w:rsidRPr="009306E5" w:rsidRDefault="00216227" w:rsidP="00427747">
            <w:pPr>
              <w:jc w:val="both"/>
            </w:pPr>
            <w:r w:rsidRPr="009306E5">
              <w:t>- sklizeň ovoce, zeleniny a hroznů</w:t>
            </w:r>
          </w:p>
          <w:p w14:paraId="5A4E7887" w14:textId="77777777" w:rsidR="00216227" w:rsidRPr="009306E5" w:rsidRDefault="00216227" w:rsidP="00427747">
            <w:pPr>
              <w:jc w:val="both"/>
            </w:pPr>
            <w:r w:rsidRPr="009306E5">
              <w:t>- práce při obdělávání půdy</w:t>
            </w:r>
          </w:p>
          <w:p w14:paraId="35D057EC" w14:textId="77777777" w:rsidR="00216227" w:rsidRDefault="00216227" w:rsidP="00427747">
            <w:pPr>
              <w:jc w:val="both"/>
            </w:pPr>
            <w:r w:rsidRPr="009306E5">
              <w:t>- ošetřování rostlin během vegetace</w:t>
            </w:r>
          </w:p>
          <w:p w14:paraId="0F72B966" w14:textId="58FB253C" w:rsidR="005558B1" w:rsidRPr="009306E5" w:rsidRDefault="005558B1" w:rsidP="00427747">
            <w:pPr>
              <w:jc w:val="both"/>
            </w:pPr>
          </w:p>
        </w:tc>
        <w:tc>
          <w:tcPr>
            <w:tcW w:w="992" w:type="dxa"/>
            <w:tcBorders>
              <w:top w:val="single" w:sz="4" w:space="0" w:color="auto"/>
              <w:left w:val="single" w:sz="4" w:space="0" w:color="auto"/>
              <w:bottom w:val="single" w:sz="4" w:space="0" w:color="auto"/>
              <w:right w:val="single" w:sz="4" w:space="0" w:color="auto"/>
            </w:tcBorders>
            <w:hideMark/>
          </w:tcPr>
          <w:p w14:paraId="3F3F362D" w14:textId="77777777" w:rsidR="00216227" w:rsidRPr="009306E5" w:rsidRDefault="00216227" w:rsidP="00427747">
            <w:pPr>
              <w:jc w:val="center"/>
              <w:rPr>
                <w:b/>
                <w:bCs/>
              </w:rPr>
            </w:pPr>
            <w:r w:rsidRPr="009306E5">
              <w:rPr>
                <w:b/>
                <w:bCs/>
              </w:rPr>
              <w:t>70</w:t>
            </w:r>
          </w:p>
        </w:tc>
      </w:tr>
    </w:tbl>
    <w:p w14:paraId="70AEDFE6" w14:textId="47105EA5" w:rsidR="00216227" w:rsidRDefault="00216227" w:rsidP="00216227">
      <w:r>
        <w:rPr>
          <w:b/>
          <w:bCs/>
        </w:rPr>
        <w:lastRenderedPageBreak/>
        <w:t xml:space="preserve">3.ročník: </w:t>
      </w:r>
      <w:r>
        <w:t>15 dnů, včetně prázdninové</w:t>
      </w:r>
      <w:r w:rsidR="00B55AAA">
        <w:t>, celkem 105 hodin</w:t>
      </w:r>
    </w:p>
    <w:p w14:paraId="7FD07F8D" w14:textId="77777777" w:rsidR="00216227" w:rsidRDefault="00216227" w:rsidP="00216227">
      <w:pPr>
        <w:jc w:val="both"/>
        <w:rPr>
          <w:b/>
          <w:bCs/>
          <w:sz w:val="28"/>
          <w:szCs w:val="28"/>
        </w:rPr>
      </w:pP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3"/>
        <w:gridCol w:w="4205"/>
        <w:gridCol w:w="992"/>
      </w:tblGrid>
      <w:tr w:rsidR="00B55AAA" w:rsidRPr="009306E5" w14:paraId="5DF806A9" w14:textId="77777777" w:rsidTr="00B55AAA">
        <w:trPr>
          <w:trHeight w:val="440"/>
        </w:trPr>
        <w:tc>
          <w:tcPr>
            <w:tcW w:w="4583" w:type="dxa"/>
            <w:tcBorders>
              <w:top w:val="single" w:sz="4" w:space="0" w:color="auto"/>
              <w:left w:val="single" w:sz="4" w:space="0" w:color="auto"/>
              <w:bottom w:val="single" w:sz="4" w:space="0" w:color="auto"/>
              <w:right w:val="single" w:sz="4" w:space="0" w:color="auto"/>
            </w:tcBorders>
            <w:vAlign w:val="center"/>
            <w:hideMark/>
          </w:tcPr>
          <w:p w14:paraId="7CBA2DF1" w14:textId="128E54B7" w:rsidR="00B55AAA" w:rsidRPr="009306E5" w:rsidRDefault="00B55AAA" w:rsidP="00B55AAA">
            <w:pPr>
              <w:widowControl w:val="0"/>
              <w:autoSpaceDE w:val="0"/>
              <w:autoSpaceDN w:val="0"/>
              <w:adjustRightInd w:val="0"/>
              <w:rPr>
                <w:b/>
                <w:bCs/>
              </w:rPr>
            </w:pPr>
            <w:r w:rsidRPr="00DB6BE1">
              <w:rPr>
                <w:b/>
                <w:bCs/>
                <w:color w:val="000000"/>
              </w:rPr>
              <w:t>Výsledky vzdělávání</w:t>
            </w:r>
          </w:p>
        </w:tc>
        <w:tc>
          <w:tcPr>
            <w:tcW w:w="4205" w:type="dxa"/>
            <w:tcBorders>
              <w:top w:val="single" w:sz="4" w:space="0" w:color="auto"/>
              <w:left w:val="single" w:sz="4" w:space="0" w:color="auto"/>
              <w:bottom w:val="single" w:sz="4" w:space="0" w:color="auto"/>
              <w:right w:val="single" w:sz="4" w:space="0" w:color="auto"/>
            </w:tcBorders>
            <w:vAlign w:val="center"/>
          </w:tcPr>
          <w:p w14:paraId="0D818225" w14:textId="7954B436" w:rsidR="00B55AAA" w:rsidRPr="009306E5" w:rsidRDefault="00B55AAA" w:rsidP="00B55AAA">
            <w:pPr>
              <w:widowControl w:val="0"/>
              <w:autoSpaceDE w:val="0"/>
              <w:autoSpaceDN w:val="0"/>
              <w:adjustRightInd w:val="0"/>
              <w:ind w:left="128" w:hanging="142"/>
            </w:pPr>
            <w:r w:rsidRPr="00DB6BE1">
              <w:rPr>
                <w:b/>
                <w:bCs/>
                <w:color w:val="000000"/>
              </w:rPr>
              <w:t>Číslo tématu a téma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C6A8834" w14:textId="4192839D" w:rsidR="00B55AAA" w:rsidRPr="009306E5" w:rsidRDefault="00B55AAA" w:rsidP="00B55AAA">
            <w:pPr>
              <w:jc w:val="center"/>
              <w:rPr>
                <w:b/>
                <w:bCs/>
              </w:rPr>
            </w:pPr>
            <w:r w:rsidRPr="00DB6BE1">
              <w:rPr>
                <w:b/>
                <w:bCs/>
              </w:rPr>
              <w:t>Počet hodin</w:t>
            </w:r>
          </w:p>
        </w:tc>
      </w:tr>
      <w:tr w:rsidR="00B55AAA" w:rsidRPr="009306E5" w14:paraId="57953807" w14:textId="77777777" w:rsidTr="00B55AAA">
        <w:trPr>
          <w:trHeight w:val="440"/>
        </w:trPr>
        <w:tc>
          <w:tcPr>
            <w:tcW w:w="4583" w:type="dxa"/>
            <w:tcBorders>
              <w:top w:val="single" w:sz="4" w:space="0" w:color="auto"/>
              <w:left w:val="single" w:sz="4" w:space="0" w:color="auto"/>
              <w:bottom w:val="single" w:sz="4" w:space="0" w:color="auto"/>
              <w:right w:val="single" w:sz="4" w:space="0" w:color="auto"/>
            </w:tcBorders>
          </w:tcPr>
          <w:p w14:paraId="0F245E16" w14:textId="77777777" w:rsidR="00B55AAA" w:rsidRPr="009306E5" w:rsidRDefault="00B55AAA" w:rsidP="00B55AAA">
            <w:pPr>
              <w:jc w:val="both"/>
              <w:rPr>
                <w:b/>
                <w:bCs/>
              </w:rPr>
            </w:pPr>
            <w:r w:rsidRPr="009306E5">
              <w:rPr>
                <w:b/>
                <w:bCs/>
              </w:rPr>
              <w:t>Žák:</w:t>
            </w:r>
          </w:p>
          <w:p w14:paraId="013A198F" w14:textId="3F609F35" w:rsidR="00B55AAA" w:rsidRPr="009306E5" w:rsidRDefault="00B55AAA" w:rsidP="00EE65A4">
            <w:pPr>
              <w:pStyle w:val="Odstavecseseznamem"/>
              <w:ind w:left="0"/>
            </w:pPr>
            <w:r>
              <w:t>- o</w:t>
            </w:r>
            <w:r w:rsidRPr="009306E5">
              <w:t>vládá sklizeň ovoce a zelenin</w:t>
            </w:r>
          </w:p>
          <w:p w14:paraId="2CF332D4" w14:textId="278A22BC" w:rsidR="00B55AAA" w:rsidRPr="009306E5" w:rsidRDefault="00B55AAA" w:rsidP="00EE65A4">
            <w:pPr>
              <w:pStyle w:val="Odstavecseseznamem"/>
              <w:ind w:left="0"/>
            </w:pPr>
            <w:r>
              <w:t>- u</w:t>
            </w:r>
            <w:r w:rsidRPr="009306E5">
              <w:t>mí použít techniky zelených prací ve vinohradě</w:t>
            </w:r>
          </w:p>
          <w:p w14:paraId="6BA47D38" w14:textId="77777777" w:rsidR="00B55AAA" w:rsidRDefault="00B55AAA" w:rsidP="00EE65A4">
            <w:pPr>
              <w:pStyle w:val="Odstavecseseznamem"/>
              <w:ind w:left="0"/>
            </w:pPr>
            <w:r>
              <w:t>- z</w:t>
            </w:r>
            <w:r w:rsidRPr="009306E5">
              <w:t>vládá udržování a ošetřování areálu školy</w:t>
            </w:r>
          </w:p>
          <w:p w14:paraId="3F17F235" w14:textId="0F320927" w:rsidR="00B55AAA" w:rsidRPr="009306E5" w:rsidRDefault="00B55AAA" w:rsidP="00EE65A4">
            <w:pPr>
              <w:pStyle w:val="Odstavecseseznamem"/>
              <w:ind w:left="0"/>
            </w:pPr>
            <w:r>
              <w:t>- p</w:t>
            </w:r>
            <w:r w:rsidRPr="009306E5">
              <w:t>rovádí práce spojené s ošetřením koní</w:t>
            </w:r>
          </w:p>
        </w:tc>
        <w:tc>
          <w:tcPr>
            <w:tcW w:w="4205" w:type="dxa"/>
            <w:tcBorders>
              <w:top w:val="single" w:sz="4" w:space="0" w:color="auto"/>
              <w:left w:val="single" w:sz="4" w:space="0" w:color="auto"/>
              <w:bottom w:val="single" w:sz="4" w:space="0" w:color="auto"/>
              <w:right w:val="single" w:sz="4" w:space="0" w:color="auto"/>
            </w:tcBorders>
            <w:hideMark/>
          </w:tcPr>
          <w:p w14:paraId="14B3A626" w14:textId="3F26E826" w:rsidR="00B55AAA" w:rsidRPr="009306E5" w:rsidRDefault="00B55AAA" w:rsidP="00B55AAA">
            <w:pPr>
              <w:widowControl w:val="0"/>
              <w:autoSpaceDE w:val="0"/>
              <w:autoSpaceDN w:val="0"/>
              <w:adjustRightInd w:val="0"/>
              <w:rPr>
                <w:b/>
                <w:bCs/>
              </w:rPr>
            </w:pPr>
            <w:r>
              <w:rPr>
                <w:b/>
                <w:bCs/>
              </w:rPr>
              <w:t xml:space="preserve">1. </w:t>
            </w:r>
            <w:r w:rsidRPr="009306E5">
              <w:rPr>
                <w:b/>
                <w:bCs/>
              </w:rPr>
              <w:t xml:space="preserve">Prázdninová praxe </w:t>
            </w:r>
          </w:p>
          <w:p w14:paraId="4AF9B527" w14:textId="77777777" w:rsidR="00B55AAA" w:rsidRPr="009306E5" w:rsidRDefault="00B55AAA" w:rsidP="00B55AAA">
            <w:pPr>
              <w:widowControl w:val="0"/>
              <w:autoSpaceDE w:val="0"/>
              <w:autoSpaceDN w:val="0"/>
              <w:adjustRightInd w:val="0"/>
            </w:pPr>
            <w:r w:rsidRPr="009306E5">
              <w:t>- sklizeň ovoce a zeleniny</w:t>
            </w:r>
          </w:p>
          <w:p w14:paraId="68A77F98" w14:textId="77777777" w:rsidR="00B55AAA" w:rsidRPr="009306E5" w:rsidRDefault="00B55AAA" w:rsidP="00B55AAA">
            <w:pPr>
              <w:widowControl w:val="0"/>
              <w:autoSpaceDE w:val="0"/>
              <w:autoSpaceDN w:val="0"/>
              <w:adjustRightInd w:val="0"/>
              <w:ind w:left="176" w:hanging="176"/>
            </w:pPr>
            <w:r w:rsidRPr="009306E5">
              <w:t>- údržba a ošetřování areálu školy</w:t>
            </w:r>
          </w:p>
          <w:p w14:paraId="7CD6CFAB" w14:textId="77777777" w:rsidR="00B55AAA" w:rsidRPr="009306E5" w:rsidRDefault="00B55AAA" w:rsidP="00B55AAA">
            <w:pPr>
              <w:widowControl w:val="0"/>
              <w:autoSpaceDE w:val="0"/>
              <w:autoSpaceDN w:val="0"/>
              <w:adjustRightInd w:val="0"/>
              <w:ind w:left="176" w:hanging="176"/>
            </w:pPr>
            <w:r w:rsidRPr="009306E5">
              <w:t>- zelené práce ve vinici</w:t>
            </w:r>
          </w:p>
          <w:p w14:paraId="57E9D113" w14:textId="77777777" w:rsidR="00B55AAA" w:rsidRPr="009306E5" w:rsidRDefault="00B55AAA" w:rsidP="00B55AAA">
            <w:pPr>
              <w:widowControl w:val="0"/>
              <w:autoSpaceDE w:val="0"/>
              <w:autoSpaceDN w:val="0"/>
              <w:adjustRightInd w:val="0"/>
              <w:ind w:left="176" w:hanging="176"/>
            </w:pPr>
            <w:r w:rsidRPr="009306E5">
              <w:t>- práce na školní farmě</w:t>
            </w:r>
          </w:p>
          <w:p w14:paraId="4006ACC7" w14:textId="77777777" w:rsidR="00B55AAA" w:rsidRPr="009306E5" w:rsidRDefault="00B55AAA" w:rsidP="00B55AAA">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hideMark/>
          </w:tcPr>
          <w:p w14:paraId="5B1F3731" w14:textId="77777777" w:rsidR="00B55AAA" w:rsidRPr="009306E5" w:rsidRDefault="00B55AAA" w:rsidP="00B55AAA">
            <w:pPr>
              <w:jc w:val="center"/>
              <w:rPr>
                <w:b/>
                <w:bCs/>
              </w:rPr>
            </w:pPr>
            <w:r w:rsidRPr="009306E5">
              <w:rPr>
                <w:b/>
                <w:bCs/>
              </w:rPr>
              <w:t>35</w:t>
            </w:r>
          </w:p>
        </w:tc>
      </w:tr>
      <w:tr w:rsidR="00B55AAA" w:rsidRPr="009306E5" w14:paraId="38B588B5" w14:textId="77777777" w:rsidTr="00B55AAA">
        <w:trPr>
          <w:trHeight w:val="440"/>
        </w:trPr>
        <w:tc>
          <w:tcPr>
            <w:tcW w:w="4583" w:type="dxa"/>
            <w:tcBorders>
              <w:top w:val="single" w:sz="4" w:space="0" w:color="auto"/>
              <w:left w:val="single" w:sz="4" w:space="0" w:color="auto"/>
              <w:bottom w:val="single" w:sz="4" w:space="0" w:color="auto"/>
              <w:right w:val="single" w:sz="4" w:space="0" w:color="auto"/>
            </w:tcBorders>
            <w:hideMark/>
          </w:tcPr>
          <w:p w14:paraId="7177B81D" w14:textId="77777777" w:rsidR="00BA428A" w:rsidRDefault="00BA428A" w:rsidP="00EE65A4">
            <w:pPr>
              <w:widowControl w:val="0"/>
              <w:suppressAutoHyphens/>
              <w:autoSpaceDE w:val="0"/>
              <w:autoSpaceDN w:val="0"/>
              <w:adjustRightInd w:val="0"/>
            </w:pPr>
            <w:r>
              <w:t xml:space="preserve">- provádí základní mechanizované práce ve vinici </w:t>
            </w:r>
          </w:p>
          <w:p w14:paraId="18CD758A" w14:textId="13DB1204" w:rsidR="00B55AAA" w:rsidRDefault="00932676" w:rsidP="00932676">
            <w:pPr>
              <w:widowControl w:val="0"/>
              <w:suppressAutoHyphens/>
              <w:autoSpaceDE w:val="0"/>
              <w:autoSpaceDN w:val="0"/>
              <w:adjustRightInd w:val="0"/>
            </w:pPr>
            <w:r>
              <w:t xml:space="preserve">- </w:t>
            </w:r>
            <w:r w:rsidR="00B55AAA" w:rsidRPr="009306E5">
              <w:t>provádí činnosti spojené se zpracováním hroznů</w:t>
            </w:r>
            <w:r w:rsidR="00BA428A">
              <w:t xml:space="preserve"> a výrobou vína</w:t>
            </w:r>
          </w:p>
          <w:p w14:paraId="0772D9A1" w14:textId="51812183" w:rsidR="00B55AAA" w:rsidRPr="009306E5" w:rsidRDefault="00B55AAA" w:rsidP="00B55AAA">
            <w:pPr>
              <w:widowControl w:val="0"/>
              <w:suppressAutoHyphens/>
              <w:autoSpaceDE w:val="0"/>
              <w:autoSpaceDN w:val="0"/>
              <w:adjustRightInd w:val="0"/>
              <w:jc w:val="both"/>
            </w:pPr>
          </w:p>
        </w:tc>
        <w:tc>
          <w:tcPr>
            <w:tcW w:w="4205" w:type="dxa"/>
            <w:tcBorders>
              <w:top w:val="single" w:sz="4" w:space="0" w:color="auto"/>
              <w:left w:val="single" w:sz="4" w:space="0" w:color="auto"/>
              <w:bottom w:val="single" w:sz="4" w:space="0" w:color="auto"/>
              <w:right w:val="single" w:sz="4" w:space="0" w:color="auto"/>
            </w:tcBorders>
            <w:hideMark/>
          </w:tcPr>
          <w:p w14:paraId="42B469EA" w14:textId="1C8E4F87" w:rsidR="00B55AAA" w:rsidRDefault="00B55AAA" w:rsidP="00B55AAA">
            <w:pPr>
              <w:widowControl w:val="0"/>
              <w:autoSpaceDE w:val="0"/>
              <w:autoSpaceDN w:val="0"/>
              <w:adjustRightInd w:val="0"/>
              <w:ind w:left="10" w:hanging="24"/>
            </w:pPr>
            <w:r w:rsidRPr="006B09BD">
              <w:rPr>
                <w:b/>
                <w:bCs/>
              </w:rPr>
              <w:t>2. Práce ve vin</w:t>
            </w:r>
            <w:r w:rsidR="003C4CA1">
              <w:rPr>
                <w:b/>
                <w:bCs/>
              </w:rPr>
              <w:t>ohradnictví a vinařství</w:t>
            </w:r>
            <w:r>
              <w:t xml:space="preserve"> </w:t>
            </w:r>
          </w:p>
          <w:p w14:paraId="7DCE9155" w14:textId="5559A4ED" w:rsidR="00BA428A" w:rsidRDefault="00B55AAA" w:rsidP="00B55AAA">
            <w:pPr>
              <w:widowControl w:val="0"/>
              <w:autoSpaceDE w:val="0"/>
              <w:autoSpaceDN w:val="0"/>
              <w:adjustRightInd w:val="0"/>
              <w:ind w:left="10" w:hanging="24"/>
              <w:jc w:val="both"/>
            </w:pPr>
            <w:r>
              <w:t xml:space="preserve">- </w:t>
            </w:r>
            <w:r w:rsidR="00BA428A">
              <w:t xml:space="preserve">mechanizované práce ve vinici </w:t>
            </w:r>
          </w:p>
          <w:p w14:paraId="5C139CAD" w14:textId="3E01EA60" w:rsidR="00B55AAA" w:rsidRPr="009306E5" w:rsidRDefault="00BA428A" w:rsidP="00BA428A">
            <w:pPr>
              <w:widowControl w:val="0"/>
              <w:autoSpaceDE w:val="0"/>
              <w:autoSpaceDN w:val="0"/>
              <w:adjustRightInd w:val="0"/>
              <w:ind w:left="10" w:hanging="24"/>
            </w:pPr>
            <w:r>
              <w:t xml:space="preserve">- </w:t>
            </w:r>
            <w:r w:rsidR="00B55AAA" w:rsidRPr="009306E5">
              <w:t>zpracování hroznů</w:t>
            </w:r>
            <w:r w:rsidR="00B55AAA">
              <w:t xml:space="preserve">, </w:t>
            </w:r>
            <w:r w:rsidR="00B55AAA" w:rsidRPr="009306E5">
              <w:t>školení, filtrace, lahvování</w:t>
            </w:r>
          </w:p>
          <w:p w14:paraId="6762D79C" w14:textId="77777777" w:rsidR="00EB0D11" w:rsidRDefault="00EB0D11" w:rsidP="00B55AAA">
            <w:pPr>
              <w:widowControl w:val="0"/>
              <w:autoSpaceDE w:val="0"/>
              <w:autoSpaceDN w:val="0"/>
              <w:adjustRightInd w:val="0"/>
              <w:ind w:left="128" w:hanging="142"/>
              <w:jc w:val="both"/>
            </w:pPr>
          </w:p>
          <w:p w14:paraId="776E729C" w14:textId="76C464FB" w:rsidR="00B55AAA" w:rsidRDefault="00B55AAA" w:rsidP="00B55AAA">
            <w:pPr>
              <w:widowControl w:val="0"/>
              <w:autoSpaceDE w:val="0"/>
              <w:autoSpaceDN w:val="0"/>
              <w:adjustRightInd w:val="0"/>
              <w:ind w:left="128" w:hanging="142"/>
              <w:jc w:val="both"/>
            </w:pPr>
            <w:r w:rsidRPr="009306E5">
              <w:t xml:space="preserve"> </w:t>
            </w:r>
            <w:r w:rsidR="00BA428A">
              <w:t>(</w:t>
            </w:r>
            <w:r w:rsidR="00EB0D11">
              <w:t>R</w:t>
            </w:r>
            <w:r w:rsidR="00BA428A">
              <w:t>ealizováno blokovou praxí)</w:t>
            </w:r>
          </w:p>
          <w:p w14:paraId="3CCBF009" w14:textId="77777777" w:rsidR="00EB0D11" w:rsidRPr="009306E5" w:rsidRDefault="00EB0D11" w:rsidP="00B55AAA">
            <w:pPr>
              <w:widowControl w:val="0"/>
              <w:autoSpaceDE w:val="0"/>
              <w:autoSpaceDN w:val="0"/>
              <w:adjustRightInd w:val="0"/>
              <w:ind w:left="128" w:hanging="142"/>
              <w:jc w:val="both"/>
            </w:pPr>
          </w:p>
          <w:p w14:paraId="632FBBBD" w14:textId="4BCE8D0F" w:rsidR="00B55AAA" w:rsidRPr="009306E5" w:rsidRDefault="00B55AAA" w:rsidP="00B55AAA">
            <w:pPr>
              <w:widowControl w:val="0"/>
              <w:autoSpaceDE w:val="0"/>
              <w:autoSpaceDN w:val="0"/>
              <w:adjustRightInd w:val="0"/>
              <w:ind w:left="128" w:hanging="142"/>
              <w:jc w:val="both"/>
            </w:pPr>
          </w:p>
        </w:tc>
        <w:tc>
          <w:tcPr>
            <w:tcW w:w="992" w:type="dxa"/>
            <w:tcBorders>
              <w:top w:val="single" w:sz="4" w:space="0" w:color="auto"/>
              <w:left w:val="single" w:sz="4" w:space="0" w:color="auto"/>
              <w:bottom w:val="single" w:sz="4" w:space="0" w:color="auto"/>
              <w:right w:val="single" w:sz="4" w:space="0" w:color="auto"/>
            </w:tcBorders>
            <w:hideMark/>
          </w:tcPr>
          <w:p w14:paraId="39421F3F" w14:textId="18451ECB" w:rsidR="00B55AAA" w:rsidRPr="009306E5" w:rsidRDefault="00EB0D11" w:rsidP="00B55AAA">
            <w:pPr>
              <w:jc w:val="center"/>
              <w:rPr>
                <w:b/>
                <w:bCs/>
              </w:rPr>
            </w:pPr>
            <w:r>
              <w:rPr>
                <w:b/>
                <w:bCs/>
              </w:rPr>
              <w:t>14</w:t>
            </w:r>
          </w:p>
        </w:tc>
      </w:tr>
      <w:tr w:rsidR="00B55AAA" w:rsidRPr="009306E5" w14:paraId="4D16E8AD" w14:textId="77777777" w:rsidTr="00B55AAA">
        <w:trPr>
          <w:trHeight w:val="440"/>
        </w:trPr>
        <w:tc>
          <w:tcPr>
            <w:tcW w:w="4583" w:type="dxa"/>
            <w:tcBorders>
              <w:top w:val="single" w:sz="4" w:space="0" w:color="auto"/>
              <w:left w:val="single" w:sz="4" w:space="0" w:color="auto"/>
              <w:bottom w:val="single" w:sz="4" w:space="0" w:color="auto"/>
              <w:right w:val="single" w:sz="4" w:space="0" w:color="auto"/>
            </w:tcBorders>
          </w:tcPr>
          <w:p w14:paraId="5ACF8874" w14:textId="7009905B" w:rsidR="00B55AAA" w:rsidRPr="009306E5" w:rsidRDefault="006C7695" w:rsidP="006C7695">
            <w:pPr>
              <w:widowControl w:val="0"/>
              <w:suppressAutoHyphens/>
              <w:autoSpaceDE w:val="0"/>
              <w:autoSpaceDN w:val="0"/>
              <w:adjustRightInd w:val="0"/>
            </w:pPr>
            <w:r>
              <w:t xml:space="preserve">- </w:t>
            </w:r>
            <w:r w:rsidR="00B55AAA">
              <w:t>ovládá základní práce spojené s chovem včel</w:t>
            </w:r>
            <w:r w:rsidR="00BA428A">
              <w:t xml:space="preserve"> a koní</w:t>
            </w:r>
          </w:p>
        </w:tc>
        <w:tc>
          <w:tcPr>
            <w:tcW w:w="4205" w:type="dxa"/>
            <w:tcBorders>
              <w:top w:val="single" w:sz="4" w:space="0" w:color="auto"/>
              <w:left w:val="single" w:sz="4" w:space="0" w:color="auto"/>
              <w:bottom w:val="single" w:sz="4" w:space="0" w:color="auto"/>
              <w:right w:val="single" w:sz="4" w:space="0" w:color="auto"/>
            </w:tcBorders>
          </w:tcPr>
          <w:p w14:paraId="6FA5D8DA" w14:textId="720ADC00" w:rsidR="00B55AAA" w:rsidRPr="006B09BD" w:rsidRDefault="00B55AAA" w:rsidP="00B55AAA">
            <w:pPr>
              <w:widowControl w:val="0"/>
              <w:autoSpaceDE w:val="0"/>
              <w:autoSpaceDN w:val="0"/>
              <w:adjustRightInd w:val="0"/>
              <w:ind w:left="10" w:hanging="24"/>
              <w:jc w:val="both"/>
              <w:rPr>
                <w:b/>
                <w:bCs/>
              </w:rPr>
            </w:pPr>
            <w:r w:rsidRPr="006B09BD">
              <w:rPr>
                <w:b/>
                <w:bCs/>
              </w:rPr>
              <w:t xml:space="preserve">3. Práce související s chovem zvířat </w:t>
            </w:r>
          </w:p>
          <w:p w14:paraId="3596A6C6" w14:textId="54C42C5C" w:rsidR="00B55AAA" w:rsidRDefault="00B55AAA" w:rsidP="00B55AAA">
            <w:pPr>
              <w:widowControl w:val="0"/>
              <w:autoSpaceDE w:val="0"/>
              <w:autoSpaceDN w:val="0"/>
              <w:adjustRightInd w:val="0"/>
              <w:ind w:left="10" w:hanging="24"/>
              <w:jc w:val="both"/>
            </w:pPr>
            <w:r>
              <w:t xml:space="preserve">- </w:t>
            </w:r>
            <w:r w:rsidRPr="009306E5">
              <w:t>práce ve včelařství</w:t>
            </w:r>
          </w:p>
          <w:p w14:paraId="04E6A196" w14:textId="17A88796" w:rsidR="00B55AAA" w:rsidRDefault="00B55AAA" w:rsidP="00B55AAA">
            <w:pPr>
              <w:widowControl w:val="0"/>
              <w:autoSpaceDE w:val="0"/>
              <w:autoSpaceDN w:val="0"/>
              <w:adjustRightInd w:val="0"/>
              <w:ind w:left="10" w:hanging="24"/>
              <w:jc w:val="both"/>
            </w:pPr>
            <w:r>
              <w:t>- práce u koní</w:t>
            </w:r>
          </w:p>
          <w:p w14:paraId="66B2B968" w14:textId="7E163906" w:rsidR="00B55AAA" w:rsidRPr="006B09BD" w:rsidRDefault="00B55AAA" w:rsidP="00B55AAA">
            <w:pPr>
              <w:widowControl w:val="0"/>
              <w:autoSpaceDE w:val="0"/>
              <w:autoSpaceDN w:val="0"/>
              <w:adjustRightInd w:val="0"/>
              <w:ind w:left="10" w:hanging="24"/>
              <w:jc w:val="both"/>
              <w:rPr>
                <w:b/>
                <w:bCs/>
              </w:rPr>
            </w:pPr>
          </w:p>
        </w:tc>
        <w:tc>
          <w:tcPr>
            <w:tcW w:w="992" w:type="dxa"/>
            <w:tcBorders>
              <w:top w:val="single" w:sz="4" w:space="0" w:color="auto"/>
              <w:left w:val="single" w:sz="4" w:space="0" w:color="auto"/>
              <w:bottom w:val="single" w:sz="4" w:space="0" w:color="auto"/>
              <w:right w:val="single" w:sz="4" w:space="0" w:color="auto"/>
            </w:tcBorders>
          </w:tcPr>
          <w:p w14:paraId="717FC0DE" w14:textId="6595FE27" w:rsidR="00B55AAA" w:rsidRDefault="00EB0D11" w:rsidP="00B55AAA">
            <w:pPr>
              <w:jc w:val="center"/>
              <w:rPr>
                <w:b/>
                <w:bCs/>
              </w:rPr>
            </w:pPr>
            <w:r>
              <w:rPr>
                <w:b/>
                <w:bCs/>
              </w:rPr>
              <w:t>21</w:t>
            </w:r>
          </w:p>
        </w:tc>
      </w:tr>
      <w:tr w:rsidR="00B55AAA" w:rsidRPr="009306E5" w14:paraId="06B6BC19" w14:textId="77777777" w:rsidTr="00B55AAA">
        <w:trPr>
          <w:trHeight w:val="440"/>
        </w:trPr>
        <w:tc>
          <w:tcPr>
            <w:tcW w:w="4583" w:type="dxa"/>
            <w:tcBorders>
              <w:top w:val="single" w:sz="4" w:space="0" w:color="auto"/>
              <w:left w:val="single" w:sz="4" w:space="0" w:color="auto"/>
              <w:bottom w:val="single" w:sz="4" w:space="0" w:color="auto"/>
              <w:right w:val="single" w:sz="4" w:space="0" w:color="auto"/>
            </w:tcBorders>
          </w:tcPr>
          <w:p w14:paraId="41F27314" w14:textId="5DC2A5DB" w:rsidR="00B55AAA" w:rsidRDefault="006C7695" w:rsidP="006C7695">
            <w:pPr>
              <w:widowControl w:val="0"/>
              <w:suppressAutoHyphens/>
              <w:autoSpaceDE w:val="0"/>
              <w:autoSpaceDN w:val="0"/>
              <w:adjustRightInd w:val="0"/>
            </w:pPr>
            <w:r>
              <w:t xml:space="preserve">- </w:t>
            </w:r>
            <w:r w:rsidR="00B55AAA">
              <w:t>orientuje se ve všech pomůckách a nářadích při přípravě míchaných nápojů</w:t>
            </w:r>
          </w:p>
          <w:p w14:paraId="476E3C17" w14:textId="74BB607F" w:rsidR="00B55AAA" w:rsidRPr="009306E5" w:rsidRDefault="006C7695" w:rsidP="006C7695">
            <w:pPr>
              <w:widowControl w:val="0"/>
              <w:suppressAutoHyphens/>
              <w:autoSpaceDE w:val="0"/>
              <w:autoSpaceDN w:val="0"/>
              <w:adjustRightInd w:val="0"/>
            </w:pPr>
            <w:r>
              <w:t xml:space="preserve">- </w:t>
            </w:r>
            <w:r w:rsidR="00B55AAA">
              <w:t>ovládá praktické dovednosti přípravy míchaných nápojů</w:t>
            </w:r>
          </w:p>
        </w:tc>
        <w:tc>
          <w:tcPr>
            <w:tcW w:w="4205" w:type="dxa"/>
            <w:tcBorders>
              <w:top w:val="single" w:sz="4" w:space="0" w:color="auto"/>
              <w:left w:val="single" w:sz="4" w:space="0" w:color="auto"/>
              <w:bottom w:val="single" w:sz="4" w:space="0" w:color="auto"/>
              <w:right w:val="single" w:sz="4" w:space="0" w:color="auto"/>
            </w:tcBorders>
          </w:tcPr>
          <w:p w14:paraId="4221DC6E" w14:textId="77777777" w:rsidR="00B55AAA" w:rsidRDefault="00B55AAA" w:rsidP="00B55AAA">
            <w:pPr>
              <w:widowControl w:val="0"/>
              <w:autoSpaceDE w:val="0"/>
              <w:autoSpaceDN w:val="0"/>
              <w:adjustRightInd w:val="0"/>
              <w:ind w:left="10" w:hanging="24"/>
              <w:jc w:val="both"/>
              <w:rPr>
                <w:b/>
                <w:bCs/>
              </w:rPr>
            </w:pPr>
            <w:r w:rsidRPr="006B09BD">
              <w:rPr>
                <w:b/>
                <w:bCs/>
              </w:rPr>
              <w:t xml:space="preserve">4. Barmanský kurz </w:t>
            </w:r>
          </w:p>
          <w:p w14:paraId="15567940" w14:textId="77777777" w:rsidR="00B55AAA" w:rsidRPr="00B4109B" w:rsidRDefault="00B55AAA" w:rsidP="00B55AAA">
            <w:pPr>
              <w:widowControl w:val="0"/>
              <w:autoSpaceDE w:val="0"/>
              <w:autoSpaceDN w:val="0"/>
              <w:adjustRightInd w:val="0"/>
              <w:ind w:left="10" w:hanging="24"/>
            </w:pPr>
            <w:r>
              <w:rPr>
                <w:b/>
                <w:bCs/>
              </w:rPr>
              <w:t>- s</w:t>
            </w:r>
            <w:r w:rsidRPr="00B4109B">
              <w:t>eznámení s barmanskými pomůckami</w:t>
            </w:r>
          </w:p>
          <w:p w14:paraId="6B0419B1" w14:textId="2FFF9DFE" w:rsidR="00B55AAA" w:rsidRPr="006B09BD" w:rsidRDefault="00B55AAA" w:rsidP="00B55AAA">
            <w:pPr>
              <w:widowControl w:val="0"/>
              <w:autoSpaceDE w:val="0"/>
              <w:autoSpaceDN w:val="0"/>
              <w:adjustRightInd w:val="0"/>
              <w:ind w:left="10" w:hanging="24"/>
              <w:rPr>
                <w:b/>
                <w:bCs/>
              </w:rPr>
            </w:pPr>
            <w:r w:rsidRPr="00B4109B">
              <w:t>- příprava technologických postupů</w:t>
            </w:r>
          </w:p>
        </w:tc>
        <w:tc>
          <w:tcPr>
            <w:tcW w:w="992" w:type="dxa"/>
            <w:tcBorders>
              <w:top w:val="single" w:sz="4" w:space="0" w:color="auto"/>
              <w:left w:val="single" w:sz="4" w:space="0" w:color="auto"/>
              <w:bottom w:val="single" w:sz="4" w:space="0" w:color="auto"/>
              <w:right w:val="single" w:sz="4" w:space="0" w:color="auto"/>
            </w:tcBorders>
          </w:tcPr>
          <w:p w14:paraId="175A8541" w14:textId="0906C3D0" w:rsidR="00B55AAA" w:rsidRPr="009306E5" w:rsidRDefault="00B55AAA" w:rsidP="00B55AAA">
            <w:pPr>
              <w:jc w:val="center"/>
              <w:rPr>
                <w:b/>
                <w:bCs/>
              </w:rPr>
            </w:pPr>
            <w:r>
              <w:rPr>
                <w:b/>
                <w:bCs/>
              </w:rPr>
              <w:t>35</w:t>
            </w:r>
          </w:p>
        </w:tc>
      </w:tr>
    </w:tbl>
    <w:p w14:paraId="274A52E9" w14:textId="77777777" w:rsidR="00216227" w:rsidRDefault="00216227" w:rsidP="00216227"/>
    <w:p w14:paraId="695B6F3C" w14:textId="77777777" w:rsidR="00216227" w:rsidRDefault="00216227" w:rsidP="00216227"/>
    <w:p w14:paraId="73C752A5" w14:textId="77777777" w:rsidR="00216227" w:rsidRDefault="00216227" w:rsidP="00216227">
      <w:pPr>
        <w:rPr>
          <w:szCs w:val="20"/>
        </w:rPr>
      </w:pPr>
      <w:r>
        <w:rPr>
          <w:szCs w:val="20"/>
        </w:rPr>
        <w:br w:type="page"/>
      </w:r>
    </w:p>
    <w:p w14:paraId="4D2D3F78" w14:textId="14516CBB" w:rsidR="00216227" w:rsidRPr="00753C05" w:rsidRDefault="00216227" w:rsidP="00802788">
      <w:pPr>
        <w:pStyle w:val="Nadpis1"/>
        <w:numPr>
          <w:ilvl w:val="0"/>
          <w:numId w:val="86"/>
        </w:numPr>
      </w:pPr>
      <w:bookmarkStart w:id="61" w:name="_Toc104538317"/>
      <w:r w:rsidRPr="00753C05">
        <w:lastRenderedPageBreak/>
        <w:t>Podmínky realizace ŠVP</w:t>
      </w:r>
      <w:bookmarkEnd w:id="61"/>
    </w:p>
    <w:p w14:paraId="5BE8B50F" w14:textId="77777777" w:rsidR="00216227" w:rsidRPr="00753C05" w:rsidRDefault="00216227" w:rsidP="00216227">
      <w:pPr>
        <w:jc w:val="both"/>
        <w:rPr>
          <w:b/>
          <w:bCs/>
          <w:sz w:val="28"/>
        </w:rPr>
      </w:pPr>
    </w:p>
    <w:p w14:paraId="0976F1D2" w14:textId="2C852FAB" w:rsidR="00216227" w:rsidRPr="00753C05" w:rsidRDefault="00044F08" w:rsidP="00044F08">
      <w:pPr>
        <w:pStyle w:val="Nadpis2"/>
        <w:numPr>
          <w:ilvl w:val="1"/>
          <w:numId w:val="86"/>
        </w:numPr>
        <w:tabs>
          <w:tab w:val="left" w:pos="426"/>
        </w:tabs>
        <w:ind w:left="0" w:firstLine="0"/>
      </w:pPr>
      <w:r>
        <w:t xml:space="preserve"> </w:t>
      </w:r>
      <w:bookmarkStart w:id="62" w:name="_Toc104538318"/>
      <w:r w:rsidR="00216227" w:rsidRPr="00753C05">
        <w:t>Materiální podmínky školy</w:t>
      </w:r>
      <w:bookmarkEnd w:id="62"/>
    </w:p>
    <w:p w14:paraId="3D2E6DE8" w14:textId="02F5C7EA" w:rsidR="00802788" w:rsidRDefault="00216227" w:rsidP="00802788">
      <w:pPr>
        <w:spacing w:line="276" w:lineRule="auto"/>
        <w:jc w:val="both"/>
        <w:rPr>
          <w:szCs w:val="28"/>
        </w:rPr>
      </w:pPr>
      <w:r w:rsidRPr="00753C05">
        <w:rPr>
          <w:szCs w:val="28"/>
        </w:rPr>
        <w:t>Škola sídlí v samostatné dvoupodlažní budově. V suterénu budovy se nachází šatna. Dojíždějící žáci si odkládají své osobní věci do skříňky. Zde mají uložen pracovní oděv pro praktické vyučování a laboratorní cvičení.</w:t>
      </w:r>
    </w:p>
    <w:p w14:paraId="1791F669" w14:textId="77777777" w:rsidR="00802788" w:rsidRDefault="00802788" w:rsidP="00802788">
      <w:pPr>
        <w:spacing w:line="276" w:lineRule="auto"/>
        <w:jc w:val="both"/>
        <w:rPr>
          <w:szCs w:val="28"/>
        </w:rPr>
      </w:pPr>
      <w:r>
        <w:rPr>
          <w:szCs w:val="28"/>
        </w:rPr>
        <w:tab/>
      </w:r>
      <w:r w:rsidR="00216227" w:rsidRPr="00753C05">
        <w:rPr>
          <w:szCs w:val="28"/>
        </w:rPr>
        <w:t>V přízemí se nachází ředitelství školy, kanceláře hospodářského úseku,</w:t>
      </w:r>
      <w:r w:rsidR="00216227">
        <w:rPr>
          <w:szCs w:val="28"/>
        </w:rPr>
        <w:t xml:space="preserve"> kmenové učebny,</w:t>
      </w:r>
      <w:r w:rsidR="00216227" w:rsidRPr="00753C05">
        <w:rPr>
          <w:szCs w:val="28"/>
        </w:rPr>
        <w:t xml:space="preserve"> knihovna, sborovna a laboratoře pro </w:t>
      </w:r>
      <w:r w:rsidRPr="00753C05">
        <w:rPr>
          <w:szCs w:val="28"/>
        </w:rPr>
        <w:t>výuku laboratorních</w:t>
      </w:r>
      <w:r w:rsidR="00216227" w:rsidRPr="00753C05">
        <w:rPr>
          <w:szCs w:val="28"/>
        </w:rPr>
        <w:t xml:space="preserve"> cvičení z chemie a biologie. Jsou zde umístěny přípravny vzorků pro praktickou výuku chemických, biologických cvičení a také sklady chemikálií a chemického skla. </w:t>
      </w:r>
    </w:p>
    <w:p w14:paraId="44A5BEB0" w14:textId="77777777" w:rsidR="00802788" w:rsidRDefault="00802788" w:rsidP="00802788">
      <w:pPr>
        <w:spacing w:line="276" w:lineRule="auto"/>
        <w:jc w:val="both"/>
        <w:rPr>
          <w:szCs w:val="28"/>
        </w:rPr>
      </w:pPr>
      <w:r>
        <w:rPr>
          <w:szCs w:val="28"/>
        </w:rPr>
        <w:tab/>
      </w:r>
      <w:r w:rsidR="00216227" w:rsidRPr="00753C05">
        <w:rPr>
          <w:szCs w:val="28"/>
        </w:rPr>
        <w:t>Ve druhém podlaží jsou kabinety učitelů, kmenové uč</w:t>
      </w:r>
      <w:r w:rsidR="00216227">
        <w:rPr>
          <w:szCs w:val="28"/>
        </w:rPr>
        <w:t>ebny, jazyková učebna, učebna IC</w:t>
      </w:r>
      <w:r w:rsidR="00216227" w:rsidRPr="00753C05">
        <w:rPr>
          <w:szCs w:val="28"/>
        </w:rPr>
        <w:t>T a audiovizuální učebna.</w:t>
      </w:r>
    </w:p>
    <w:p w14:paraId="1D33B8FE" w14:textId="77777777" w:rsidR="00802788" w:rsidRDefault="00802788" w:rsidP="00802788">
      <w:pPr>
        <w:spacing w:line="276" w:lineRule="auto"/>
        <w:jc w:val="both"/>
        <w:rPr>
          <w:szCs w:val="28"/>
        </w:rPr>
      </w:pPr>
      <w:r>
        <w:rPr>
          <w:szCs w:val="28"/>
        </w:rPr>
        <w:tab/>
      </w:r>
      <w:r w:rsidR="00216227" w:rsidRPr="00753C05">
        <w:rPr>
          <w:szCs w:val="28"/>
        </w:rPr>
        <w:t>Vstup do školní budovy je zajištěn bezpečnostním kartovým systémem.</w:t>
      </w:r>
    </w:p>
    <w:p w14:paraId="38C23162" w14:textId="77777777" w:rsidR="00802788" w:rsidRDefault="00802788" w:rsidP="00802788">
      <w:pPr>
        <w:spacing w:line="276" w:lineRule="auto"/>
        <w:jc w:val="both"/>
        <w:rPr>
          <w:szCs w:val="28"/>
        </w:rPr>
      </w:pPr>
      <w:r>
        <w:rPr>
          <w:szCs w:val="28"/>
        </w:rPr>
        <w:tab/>
      </w:r>
      <w:r w:rsidR="00216227" w:rsidRPr="00753C05">
        <w:rPr>
          <w:szCs w:val="28"/>
        </w:rPr>
        <w:t>Kmenové učebny jsou vybaveny nábytkem, v některých je umístěna audiovizuální technika (zpětné projektory). Obdobné vybavení je i v jazykové učebně</w:t>
      </w:r>
      <w:r w:rsidR="00216227">
        <w:rPr>
          <w:szCs w:val="28"/>
        </w:rPr>
        <w:t>. Učebna ICT je vybavena počítači, dataprojektorem a žáci do ní mají přístup i mimo vyučování, dle rozpisu umístněného na dveřích učebny.</w:t>
      </w:r>
    </w:p>
    <w:p w14:paraId="1B0F0025" w14:textId="77777777" w:rsidR="00081BE3" w:rsidRDefault="00802788" w:rsidP="00081BE3">
      <w:pPr>
        <w:spacing w:line="276" w:lineRule="auto"/>
        <w:jc w:val="both"/>
        <w:rPr>
          <w:szCs w:val="28"/>
        </w:rPr>
      </w:pPr>
      <w:r>
        <w:rPr>
          <w:szCs w:val="28"/>
        </w:rPr>
        <w:tab/>
      </w:r>
      <w:r w:rsidR="00216227" w:rsidRPr="00753C05">
        <w:rPr>
          <w:szCs w:val="28"/>
        </w:rPr>
        <w:t>Kabinety učitelů jsou standardně vybaveny počítači</w:t>
      </w:r>
      <w:r w:rsidR="00216227">
        <w:rPr>
          <w:szCs w:val="28"/>
        </w:rPr>
        <w:t xml:space="preserve"> nebo notebooky</w:t>
      </w:r>
      <w:r w:rsidR="00216227" w:rsidRPr="00753C05">
        <w:rPr>
          <w:szCs w:val="28"/>
        </w:rPr>
        <w:t>, které jsou využívány pro přípravu výuky i pro komunikaci se žáky a rodiči.</w:t>
      </w:r>
    </w:p>
    <w:p w14:paraId="059E601C" w14:textId="77777777" w:rsidR="00081BE3" w:rsidRDefault="00081BE3" w:rsidP="00081BE3">
      <w:pPr>
        <w:spacing w:line="276" w:lineRule="auto"/>
        <w:jc w:val="both"/>
        <w:rPr>
          <w:szCs w:val="28"/>
        </w:rPr>
      </w:pPr>
      <w:r>
        <w:rPr>
          <w:szCs w:val="28"/>
        </w:rPr>
        <w:tab/>
      </w:r>
      <w:r w:rsidR="00216227" w:rsidRPr="00753C05">
        <w:rPr>
          <w:szCs w:val="28"/>
        </w:rPr>
        <w:t>Laboratoř pro praktickou výuku chemie je standardně vybavena laboratorními stoly</w:t>
      </w:r>
      <w:r>
        <w:rPr>
          <w:szCs w:val="28"/>
        </w:rPr>
        <w:t xml:space="preserve"> </w:t>
      </w:r>
      <w:r w:rsidR="00216227" w:rsidRPr="00753C05">
        <w:rPr>
          <w:szCs w:val="28"/>
        </w:rPr>
        <w:t>s</w:t>
      </w:r>
      <w:r>
        <w:rPr>
          <w:szCs w:val="28"/>
        </w:rPr>
        <w:t> </w:t>
      </w:r>
      <w:r w:rsidR="00216227" w:rsidRPr="00753C05">
        <w:rPr>
          <w:szCs w:val="28"/>
        </w:rPr>
        <w:t>rozvody vody, plynu a elektřiny a zařízením na přípravu destilované vody. Laboratoř má k</w:t>
      </w:r>
      <w:r>
        <w:rPr>
          <w:szCs w:val="28"/>
        </w:rPr>
        <w:t> </w:t>
      </w:r>
      <w:r w:rsidR="00216227" w:rsidRPr="00753C05">
        <w:rPr>
          <w:szCs w:val="28"/>
        </w:rPr>
        <w:t>dispozici</w:t>
      </w:r>
      <w:r>
        <w:rPr>
          <w:szCs w:val="28"/>
        </w:rPr>
        <w:t xml:space="preserve"> </w:t>
      </w:r>
      <w:r w:rsidR="00216227" w:rsidRPr="00753C05">
        <w:rPr>
          <w:szCs w:val="28"/>
        </w:rPr>
        <w:t>digitální váhy, pH-metr, spektrofotometr VIS a UV, refraktometr, atomový absorpční spektrometr, automatické byrety, dávkovače chemikálií a počítač.</w:t>
      </w:r>
    </w:p>
    <w:p w14:paraId="51A33C87" w14:textId="77777777" w:rsidR="00340476" w:rsidRDefault="00081BE3" w:rsidP="00340476">
      <w:pPr>
        <w:spacing w:line="276" w:lineRule="auto"/>
        <w:jc w:val="both"/>
        <w:rPr>
          <w:szCs w:val="28"/>
        </w:rPr>
      </w:pPr>
      <w:r>
        <w:rPr>
          <w:szCs w:val="28"/>
        </w:rPr>
        <w:tab/>
      </w:r>
      <w:r w:rsidR="00216227" w:rsidRPr="00753C05">
        <w:rPr>
          <w:szCs w:val="28"/>
        </w:rPr>
        <w:t>Biologická laboratoř je vybavena kromě audiovizuální techniky i mikroskopy pro pozorování biologických preparátů.</w:t>
      </w:r>
    </w:p>
    <w:p w14:paraId="4132C588" w14:textId="77777777" w:rsidR="00340476" w:rsidRDefault="00340476" w:rsidP="00340476">
      <w:pPr>
        <w:spacing w:line="276" w:lineRule="auto"/>
        <w:jc w:val="both"/>
        <w:rPr>
          <w:szCs w:val="28"/>
        </w:rPr>
      </w:pPr>
      <w:r>
        <w:rPr>
          <w:szCs w:val="28"/>
        </w:rPr>
        <w:tab/>
      </w:r>
      <w:r w:rsidR="00216227" w:rsidRPr="00753C05">
        <w:rPr>
          <w:szCs w:val="28"/>
        </w:rPr>
        <w:t>Pro výuku tělesné výchovy se využívá víceúčelová hala rozšířená o předsálí. Tělocvična je vybavena standardním cvičebním nářadím. Součástí tělocvičny je komplex šaten a sociálního zařízení, včetně sprch</w:t>
      </w:r>
      <w:r>
        <w:rPr>
          <w:szCs w:val="28"/>
        </w:rPr>
        <w:t xml:space="preserve">. </w:t>
      </w:r>
    </w:p>
    <w:p w14:paraId="1DC111A8" w14:textId="77777777" w:rsidR="00340476" w:rsidRDefault="00340476" w:rsidP="00340476">
      <w:pPr>
        <w:spacing w:line="276" w:lineRule="auto"/>
        <w:jc w:val="both"/>
        <w:rPr>
          <w:szCs w:val="28"/>
        </w:rPr>
      </w:pPr>
      <w:r>
        <w:rPr>
          <w:szCs w:val="28"/>
        </w:rPr>
        <w:tab/>
      </w:r>
      <w:r w:rsidR="00216227">
        <w:rPr>
          <w:szCs w:val="28"/>
        </w:rPr>
        <w:t>Součástí školy je také knihovna.</w:t>
      </w:r>
    </w:p>
    <w:p w14:paraId="58246871" w14:textId="77777777" w:rsidR="00340476" w:rsidRDefault="00340476" w:rsidP="00340476">
      <w:pPr>
        <w:spacing w:line="276" w:lineRule="auto"/>
        <w:jc w:val="both"/>
        <w:rPr>
          <w:szCs w:val="28"/>
        </w:rPr>
      </w:pPr>
      <w:r>
        <w:rPr>
          <w:szCs w:val="28"/>
        </w:rPr>
        <w:tab/>
      </w:r>
      <w:r w:rsidR="00216227">
        <w:rPr>
          <w:szCs w:val="28"/>
        </w:rPr>
        <w:t>V</w:t>
      </w:r>
      <w:r w:rsidR="00216227" w:rsidRPr="00753C05">
        <w:rPr>
          <w:szCs w:val="28"/>
        </w:rPr>
        <w:t> suterénu internát</w:t>
      </w:r>
      <w:r w:rsidR="00216227">
        <w:rPr>
          <w:szCs w:val="28"/>
        </w:rPr>
        <w:t>u se nachází p</w:t>
      </w:r>
      <w:r w:rsidR="00216227" w:rsidRPr="00753C05">
        <w:rPr>
          <w:szCs w:val="28"/>
        </w:rPr>
        <w:t>osilovna s posilovacími stroji a nářadím</w:t>
      </w:r>
      <w:r w:rsidR="00216227">
        <w:rPr>
          <w:szCs w:val="28"/>
        </w:rPr>
        <w:t>.</w:t>
      </w:r>
    </w:p>
    <w:p w14:paraId="68C39903" w14:textId="77777777" w:rsidR="00340476" w:rsidRDefault="00340476" w:rsidP="00340476">
      <w:pPr>
        <w:spacing w:line="276" w:lineRule="auto"/>
        <w:jc w:val="both"/>
        <w:rPr>
          <w:szCs w:val="28"/>
        </w:rPr>
      </w:pPr>
      <w:r>
        <w:rPr>
          <w:szCs w:val="28"/>
        </w:rPr>
        <w:tab/>
      </w:r>
      <w:r w:rsidR="00216227" w:rsidRPr="00753C05">
        <w:rPr>
          <w:szCs w:val="28"/>
        </w:rPr>
        <w:t>Škola má vlastní domov mládeže s kapacitou 156 lůžek a zajišťuje celodenní stravování žáků.</w:t>
      </w:r>
    </w:p>
    <w:p w14:paraId="792A3B13" w14:textId="77777777" w:rsidR="00340476" w:rsidRDefault="00340476" w:rsidP="00340476">
      <w:pPr>
        <w:spacing w:line="276" w:lineRule="auto"/>
        <w:jc w:val="both"/>
      </w:pPr>
      <w:r>
        <w:rPr>
          <w:szCs w:val="28"/>
        </w:rPr>
        <w:tab/>
      </w:r>
      <w:r w:rsidR="00216227" w:rsidRPr="00BD7338">
        <w:rPr>
          <w:szCs w:val="28"/>
        </w:rPr>
        <w:t xml:space="preserve">Praktická výuka probíhá </w:t>
      </w:r>
      <w:r w:rsidR="00216227" w:rsidRPr="00BD7338">
        <w:t xml:space="preserve">na střediscích školy (školní sklep </w:t>
      </w:r>
      <w:proofErr w:type="spellStart"/>
      <w:r w:rsidR="00216227" w:rsidRPr="00BD7338">
        <w:t>Venerie</w:t>
      </w:r>
      <w:proofErr w:type="spellEnd"/>
      <w:r w:rsidR="00216227" w:rsidRPr="00BD7338">
        <w:t>, pálenice, lihovar a</w:t>
      </w:r>
      <w:r>
        <w:t> </w:t>
      </w:r>
      <w:r w:rsidR="00216227" w:rsidRPr="00BD7338">
        <w:t xml:space="preserve">moštárna a </w:t>
      </w:r>
      <w:proofErr w:type="spellStart"/>
      <w:r w:rsidR="00216227" w:rsidRPr="00BD7338">
        <w:t>agrolaboratoř</w:t>
      </w:r>
      <w:proofErr w:type="spellEnd"/>
      <w:r w:rsidR="00216227" w:rsidRPr="00BD7338">
        <w:t>), které jsou vybaveny moderními technologiemi, stroji, přístroji a</w:t>
      </w:r>
      <w:r>
        <w:t> </w:t>
      </w:r>
      <w:r w:rsidR="00216227" w:rsidRPr="00BD7338">
        <w:t>zařízeními</w:t>
      </w:r>
      <w:r>
        <w:t>.</w:t>
      </w:r>
    </w:p>
    <w:p w14:paraId="2F92E88D" w14:textId="1FF397CB" w:rsidR="00216227" w:rsidRPr="00BD7338" w:rsidRDefault="00340476" w:rsidP="0085652B">
      <w:pPr>
        <w:spacing w:line="276" w:lineRule="auto"/>
        <w:jc w:val="both"/>
        <w:rPr>
          <w:szCs w:val="28"/>
        </w:rPr>
      </w:pPr>
      <w:r>
        <w:tab/>
      </w:r>
      <w:r w:rsidR="00216227" w:rsidRPr="00BD7338">
        <w:t>Škola disponuje vlastními vinicemi, sady a mechanizačním parkem.</w:t>
      </w:r>
    </w:p>
    <w:p w14:paraId="689196C2" w14:textId="77777777" w:rsidR="00216227" w:rsidRPr="00840C57" w:rsidRDefault="00216227" w:rsidP="0085652B">
      <w:pPr>
        <w:spacing w:line="276" w:lineRule="auto"/>
        <w:ind w:firstLine="360"/>
        <w:jc w:val="both"/>
        <w:rPr>
          <w:b/>
          <w:bCs/>
          <w:sz w:val="28"/>
          <w:szCs w:val="28"/>
        </w:rPr>
      </w:pPr>
    </w:p>
    <w:p w14:paraId="34518B6F" w14:textId="39383895" w:rsidR="00216227" w:rsidRPr="00840C57" w:rsidRDefault="0085652B" w:rsidP="00044F08">
      <w:pPr>
        <w:pStyle w:val="Nadpis2"/>
        <w:numPr>
          <w:ilvl w:val="1"/>
          <w:numId w:val="86"/>
        </w:numPr>
        <w:tabs>
          <w:tab w:val="left" w:pos="426"/>
        </w:tabs>
        <w:spacing w:line="276" w:lineRule="auto"/>
        <w:ind w:left="0" w:firstLine="0"/>
      </w:pPr>
      <w:r>
        <w:t xml:space="preserve"> </w:t>
      </w:r>
      <w:bookmarkStart w:id="63" w:name="_Toc104538319"/>
      <w:r w:rsidR="00216227" w:rsidRPr="00840C57">
        <w:t>Personální podmínky školy</w:t>
      </w:r>
      <w:bookmarkEnd w:id="63"/>
    </w:p>
    <w:p w14:paraId="621F592C" w14:textId="45667CE7" w:rsidR="00D97A04" w:rsidRDefault="00216227" w:rsidP="0085652B">
      <w:pPr>
        <w:pStyle w:val="Zkladntextodsazen31"/>
        <w:spacing w:line="276" w:lineRule="auto"/>
        <w:ind w:firstLine="0"/>
      </w:pPr>
      <w:r w:rsidRPr="00840C57">
        <w:t>Teoretickou a praktickou výuku na škole zajišťuje cca 35 pedagogických pracovníků. Většina vyučujících má potřebnou pedagogickou i odbornou způsobilost pro předměty, které vyučují. V čele školy stojí ředitel a zástupce pro teoretickou výuku a vedoucí praxe a odborný výcvik. Své znalosti a pedagogické dovednosti si pedagogové dále rozšiřují, prohlubují a</w:t>
      </w:r>
      <w:r w:rsidR="00D97A04">
        <w:t> </w:t>
      </w:r>
      <w:r w:rsidRPr="00840C57">
        <w:t xml:space="preserve">inovují účastí </w:t>
      </w:r>
      <w:r w:rsidRPr="00840C57">
        <w:lastRenderedPageBreak/>
        <w:t xml:space="preserve">na seminářích, konferencích a školeních v rámci dalšího vzdělávání pedagogických pracovníků. </w:t>
      </w:r>
    </w:p>
    <w:p w14:paraId="4F624CB7" w14:textId="77777777" w:rsidR="00D97A04" w:rsidRDefault="00D97A04" w:rsidP="0085652B">
      <w:pPr>
        <w:pStyle w:val="Zkladntextodsazen31"/>
        <w:spacing w:line="276" w:lineRule="auto"/>
        <w:ind w:firstLine="0"/>
      </w:pPr>
      <w:r>
        <w:tab/>
      </w:r>
      <w:r w:rsidR="00216227" w:rsidRPr="00840C57">
        <w:t xml:space="preserve">Vzdělávací činnost školy řídí </w:t>
      </w:r>
      <w:r w:rsidR="00216227">
        <w:t>9</w:t>
      </w:r>
      <w:r w:rsidR="00216227" w:rsidRPr="00840C57">
        <w:t xml:space="preserve"> metodických předmětových komisí, které spolu vzájemně spolupracují a do nichž jsou členové pedagogického sboru zařazeni na základě své aprobace. Komise jazyková, matematická, přírodovědná, tělovýchovná, </w:t>
      </w:r>
      <w:r w:rsidR="00216227">
        <w:t>odborných předmětů pro obor zahradník, prodavačka aranžérka,</w:t>
      </w:r>
      <w:r w:rsidR="00216227" w:rsidRPr="00840C57">
        <w:t xml:space="preserve"> vinohradnictví, </w:t>
      </w:r>
      <w:proofErr w:type="spellStart"/>
      <w:r w:rsidR="00216227" w:rsidRPr="00840C57">
        <w:t>agropodnikání</w:t>
      </w:r>
      <w:proofErr w:type="spellEnd"/>
      <w:r w:rsidR="00216227">
        <w:t>, podnikání</w:t>
      </w:r>
      <w:r w:rsidR="00216227" w:rsidRPr="00840C57">
        <w:t>.</w:t>
      </w:r>
    </w:p>
    <w:p w14:paraId="01DBA89C" w14:textId="77777777" w:rsidR="00D97A04" w:rsidRDefault="00D97A04" w:rsidP="0085652B">
      <w:pPr>
        <w:pStyle w:val="Zkladntextodsazen31"/>
        <w:spacing w:line="276" w:lineRule="auto"/>
        <w:ind w:firstLine="0"/>
        <w:rPr>
          <w:shd w:val="clear" w:color="auto" w:fill="FFFFFF"/>
        </w:rPr>
      </w:pPr>
      <w:r>
        <w:tab/>
      </w:r>
      <w:r w:rsidR="00216227" w:rsidRPr="00840C57">
        <w:rPr>
          <w:shd w:val="clear" w:color="auto" w:fill="FFFFFF"/>
        </w:rPr>
        <w:t>Na škole funguje školní poradenské pracoviště tvořené z výchovného poradce, školního metodika prevence, zástupce ředitele školy a ředitele školy. Účelem tohoto pracoviště je poskytovat poradenské služby ve škole především žákům a jejich zákonným zástupcům</w:t>
      </w:r>
      <w:r>
        <w:rPr>
          <w:shd w:val="clear" w:color="auto" w:fill="FFFFFF"/>
        </w:rPr>
        <w:t>.</w:t>
      </w:r>
    </w:p>
    <w:p w14:paraId="14E68AED" w14:textId="62E0286F" w:rsidR="00216227" w:rsidRPr="00840C57" w:rsidRDefault="00D97A04" w:rsidP="0085652B">
      <w:pPr>
        <w:pStyle w:val="Zkladntextodsazen31"/>
        <w:spacing w:line="276" w:lineRule="auto"/>
        <w:ind w:firstLine="0"/>
      </w:pPr>
      <w:r>
        <w:rPr>
          <w:shd w:val="clear" w:color="auto" w:fill="FFFFFF"/>
        </w:rPr>
        <w:tab/>
      </w:r>
      <w:r w:rsidR="00216227" w:rsidRPr="00840C57">
        <w:t>O celkový chod školy a školního hospodářství se stará 25 nepedagogických pracovníků.</w:t>
      </w:r>
    </w:p>
    <w:p w14:paraId="6B6C62A3" w14:textId="77777777" w:rsidR="00216227" w:rsidRPr="00753C05" w:rsidRDefault="00216227" w:rsidP="0085652B">
      <w:pPr>
        <w:spacing w:line="276" w:lineRule="auto"/>
        <w:ind w:firstLine="360"/>
        <w:jc w:val="both"/>
      </w:pPr>
    </w:p>
    <w:p w14:paraId="3810FE6D" w14:textId="5EA8B0E8" w:rsidR="00216227" w:rsidRPr="00753C05" w:rsidRDefault="00044F08" w:rsidP="00044F08">
      <w:pPr>
        <w:pStyle w:val="Nadpis2"/>
        <w:numPr>
          <w:ilvl w:val="1"/>
          <w:numId w:val="86"/>
        </w:numPr>
        <w:tabs>
          <w:tab w:val="left" w:pos="426"/>
        </w:tabs>
        <w:spacing w:line="276" w:lineRule="auto"/>
        <w:ind w:left="0" w:firstLine="0"/>
      </w:pPr>
      <w:bookmarkStart w:id="64" w:name="_Hlk104492393"/>
      <w:r>
        <w:t xml:space="preserve"> </w:t>
      </w:r>
      <w:bookmarkStart w:id="65" w:name="_Toc104538320"/>
      <w:r w:rsidR="00216227" w:rsidRPr="00753C05">
        <w:t>Organizační podmínky</w:t>
      </w:r>
      <w:bookmarkEnd w:id="65"/>
    </w:p>
    <w:p w14:paraId="7EFD7522" w14:textId="676AFE05" w:rsidR="00216227" w:rsidRPr="00753C05" w:rsidRDefault="00216227" w:rsidP="0085652B">
      <w:pPr>
        <w:spacing w:line="276" w:lineRule="auto"/>
        <w:jc w:val="both"/>
      </w:pPr>
      <w:r w:rsidRPr="00753C05">
        <w:t>-</w:t>
      </w:r>
      <w:r w:rsidR="0085652B">
        <w:t xml:space="preserve"> </w:t>
      </w:r>
      <w:r w:rsidRPr="00753C05">
        <w:t>studium je denní</w:t>
      </w:r>
    </w:p>
    <w:p w14:paraId="5C839BE0" w14:textId="350A2CFF" w:rsidR="00216227" w:rsidRDefault="00216227" w:rsidP="0085652B">
      <w:pPr>
        <w:spacing w:line="276" w:lineRule="auto"/>
        <w:jc w:val="both"/>
      </w:pPr>
      <w:r w:rsidRPr="00753C05">
        <w:t>-</w:t>
      </w:r>
      <w:r w:rsidR="0085652B">
        <w:t xml:space="preserve"> </w:t>
      </w:r>
      <w:r w:rsidRPr="00753C05">
        <w:t>výuka začíná v</w:t>
      </w:r>
      <w:r w:rsidR="008645BF">
        <w:t> 8:00</w:t>
      </w:r>
      <w:r w:rsidRPr="00753C05">
        <w:t xml:space="preserve"> hod. a končí v</w:t>
      </w:r>
      <w:r w:rsidR="008645BF">
        <w:t> 15:25</w:t>
      </w:r>
      <w:r w:rsidRPr="00753C05">
        <w:t xml:space="preserve"> hod.</w:t>
      </w:r>
    </w:p>
    <w:p w14:paraId="3FFFCA66" w14:textId="30575E3C" w:rsidR="00216227" w:rsidRPr="00753C05" w:rsidRDefault="00216227" w:rsidP="0085652B">
      <w:pPr>
        <w:spacing w:line="276" w:lineRule="auto"/>
        <w:jc w:val="both"/>
      </w:pPr>
      <w:r>
        <w:t>- laboratorní cvičení a výuka odborné praxe probíhá ve vícehodinových blocích</w:t>
      </w:r>
    </w:p>
    <w:p w14:paraId="530485B8" w14:textId="4E89AA90" w:rsidR="00216227" w:rsidRPr="00753C05" w:rsidRDefault="00216227" w:rsidP="0085652B">
      <w:pPr>
        <w:spacing w:line="276" w:lineRule="auto"/>
        <w:jc w:val="both"/>
      </w:pPr>
      <w:r w:rsidRPr="00753C05">
        <w:t>-</w:t>
      </w:r>
      <w:r w:rsidR="0085652B">
        <w:t xml:space="preserve"> </w:t>
      </w:r>
      <w:r w:rsidRPr="00753C05">
        <w:t>delší přestávky jsou dvě (</w:t>
      </w:r>
      <w:r w:rsidR="0085652B" w:rsidRPr="00753C05">
        <w:t>20minutová</w:t>
      </w:r>
      <w:r w:rsidRPr="00753C05">
        <w:t xml:space="preserve"> na svačinu a 35minutov</w:t>
      </w:r>
      <w:r w:rsidR="0085652B">
        <w:t>á</w:t>
      </w:r>
      <w:r w:rsidRPr="00753C05">
        <w:t xml:space="preserve"> na oběd)</w:t>
      </w:r>
    </w:p>
    <w:bookmarkEnd w:id="64"/>
    <w:p w14:paraId="6F8AB570" w14:textId="706F48D0" w:rsidR="00216227" w:rsidRPr="00753C05" w:rsidRDefault="00216227" w:rsidP="0085652B">
      <w:pPr>
        <w:spacing w:line="276" w:lineRule="auto"/>
        <w:jc w:val="both"/>
      </w:pPr>
      <w:r w:rsidRPr="00753C05">
        <w:t>-</w:t>
      </w:r>
      <w:r w:rsidR="0085652B">
        <w:t xml:space="preserve"> </w:t>
      </w:r>
      <w:r w:rsidRPr="00753C05">
        <w:t xml:space="preserve">osvěta, výchova a vzdělávání v oblasti životního prostředí a výchovy ke zdraví jsou </w:t>
      </w:r>
      <w:r w:rsidR="0085652B" w:rsidRPr="00753C05">
        <w:t>realizovány besedami</w:t>
      </w:r>
      <w:r w:rsidRPr="00753C05">
        <w:t xml:space="preserve"> a přednáškami </w:t>
      </w:r>
      <w:r>
        <w:t>a</w:t>
      </w:r>
      <w:r w:rsidRPr="00753C05">
        <w:t xml:space="preserve"> v průřezovém </w:t>
      </w:r>
      <w:r w:rsidR="0085652B" w:rsidRPr="00753C05">
        <w:t>tématu Člověk</w:t>
      </w:r>
      <w:r w:rsidRPr="00753C05">
        <w:t xml:space="preserve"> a prostředí </w:t>
      </w:r>
    </w:p>
    <w:p w14:paraId="375F8279" w14:textId="4DBAE39B" w:rsidR="00216227" w:rsidRPr="00753C05" w:rsidRDefault="00216227" w:rsidP="0085652B">
      <w:pPr>
        <w:spacing w:line="276" w:lineRule="auto"/>
        <w:jc w:val="both"/>
      </w:pPr>
      <w:r w:rsidRPr="00753C05">
        <w:t>-</w:t>
      </w:r>
      <w:r w:rsidR="0085652B">
        <w:t xml:space="preserve"> </w:t>
      </w:r>
      <w:r w:rsidRPr="00753C05">
        <w:t>znalosti a dovednosti související s uplatněním žáků ve světě práce jsou realizovány</w:t>
      </w:r>
      <w:r w:rsidR="0085652B">
        <w:t xml:space="preserve"> </w:t>
      </w:r>
      <w:r w:rsidRPr="00753C05">
        <w:t>ve spolupráci s úřadem práce, vysokými školami a odbornou praxí, dále exkurzemi</w:t>
      </w:r>
      <w:r w:rsidR="0085652B">
        <w:t xml:space="preserve"> </w:t>
      </w:r>
      <w:r w:rsidRPr="00753C05">
        <w:t>a přednáškami</w:t>
      </w:r>
    </w:p>
    <w:p w14:paraId="661D2E4D" w14:textId="251CE093" w:rsidR="00216227" w:rsidRPr="00753C05" w:rsidRDefault="00216227" w:rsidP="0085652B">
      <w:pPr>
        <w:spacing w:line="276" w:lineRule="auto"/>
        <w:jc w:val="both"/>
      </w:pPr>
      <w:r w:rsidRPr="00753C05">
        <w:t>-</w:t>
      </w:r>
      <w:r w:rsidR="0085652B">
        <w:t xml:space="preserve"> </w:t>
      </w:r>
      <w:r w:rsidRPr="00753C05">
        <w:t xml:space="preserve">efektivní využívání výpočetní techniky při vzdělávání, v osobním i </w:t>
      </w:r>
      <w:r w:rsidR="0085652B" w:rsidRPr="00753C05">
        <w:t>pracovním životě se</w:t>
      </w:r>
      <w:r w:rsidRPr="00753C05">
        <w:t xml:space="preserve"> žáci naučí při </w:t>
      </w:r>
      <w:r w:rsidR="00044F08" w:rsidRPr="00753C05">
        <w:t>výuce výpočetní</w:t>
      </w:r>
      <w:r w:rsidRPr="00753C05">
        <w:t xml:space="preserve"> techniky, při práci na volně přístupných PC</w:t>
      </w:r>
      <w:r w:rsidR="0085652B">
        <w:t xml:space="preserve"> </w:t>
      </w:r>
      <w:r w:rsidRPr="00753C05">
        <w:t>a při vytváření prací na PC, které byly zadány v jiných předmětech (průřezové téma I</w:t>
      </w:r>
      <w:r>
        <w:t>C</w:t>
      </w:r>
      <w:r w:rsidRPr="00753C05">
        <w:t xml:space="preserve">T) </w:t>
      </w:r>
    </w:p>
    <w:p w14:paraId="088631B8" w14:textId="4DAA7360" w:rsidR="00216227" w:rsidRPr="00753C05" w:rsidRDefault="00216227" w:rsidP="0085652B">
      <w:pPr>
        <w:spacing w:line="276" w:lineRule="auto"/>
        <w:jc w:val="both"/>
      </w:pPr>
      <w:r w:rsidRPr="00753C05">
        <w:t>-</w:t>
      </w:r>
      <w:r w:rsidR="0085652B">
        <w:t xml:space="preserve"> </w:t>
      </w:r>
      <w:r w:rsidRPr="00753C05">
        <w:t xml:space="preserve">na výuku školy navazují projekty zadávané v jednotlivých předmětech a prezentace školy na veletrzích vzdělávání a na základních školách </w:t>
      </w:r>
    </w:p>
    <w:p w14:paraId="1F2E08FB" w14:textId="3753AECB" w:rsidR="00216227" w:rsidRPr="00753C05" w:rsidRDefault="00216227" w:rsidP="0085652B">
      <w:pPr>
        <w:spacing w:line="276" w:lineRule="auto"/>
        <w:jc w:val="both"/>
      </w:pPr>
      <w:r w:rsidRPr="00753C05">
        <w:t>-</w:t>
      </w:r>
      <w:r w:rsidR="0085652B">
        <w:t xml:space="preserve"> </w:t>
      </w:r>
      <w:r w:rsidRPr="00753C05">
        <w:t xml:space="preserve">ochrana člověka </w:t>
      </w:r>
      <w:r w:rsidR="0085652B" w:rsidRPr="00753C05">
        <w:t>za mimořádných</w:t>
      </w:r>
      <w:r w:rsidRPr="00753C05">
        <w:t xml:space="preserve"> situací je probírána v úvodních hodinách odborných </w:t>
      </w:r>
      <w:r w:rsidR="00044F08" w:rsidRPr="00753C05">
        <w:t>předmětů a</w:t>
      </w:r>
      <w:r w:rsidRPr="00753C05">
        <w:t xml:space="preserve"> pravidelně 1x za školní rok probíhá nácvik požárního poplachu</w:t>
      </w:r>
    </w:p>
    <w:p w14:paraId="441B544F" w14:textId="77777777" w:rsidR="00216227" w:rsidRPr="00753C05" w:rsidRDefault="00216227" w:rsidP="0085652B">
      <w:pPr>
        <w:pStyle w:val="Nadpis1"/>
        <w:spacing w:line="276" w:lineRule="auto"/>
        <w:jc w:val="both"/>
        <w:rPr>
          <w:rFonts w:eastAsia="Times New Roman"/>
          <w:szCs w:val="28"/>
        </w:rPr>
      </w:pPr>
    </w:p>
    <w:p w14:paraId="677E2D58" w14:textId="640B139C" w:rsidR="00216227" w:rsidRPr="00753C05" w:rsidRDefault="0085652B" w:rsidP="00044F08">
      <w:pPr>
        <w:pStyle w:val="Nadpis2"/>
        <w:numPr>
          <w:ilvl w:val="1"/>
          <w:numId w:val="90"/>
        </w:numPr>
        <w:tabs>
          <w:tab w:val="left" w:pos="426"/>
        </w:tabs>
        <w:ind w:left="0" w:firstLine="0"/>
        <w:jc w:val="both"/>
      </w:pPr>
      <w:r>
        <w:t xml:space="preserve"> </w:t>
      </w:r>
      <w:bookmarkStart w:id="66" w:name="_Toc104538321"/>
      <w:r w:rsidR="00216227" w:rsidRPr="00753C05">
        <w:t>Podmínky bezpečnosti práce a ochrany zdraví při vzdělávacích činnostech</w:t>
      </w:r>
      <w:bookmarkEnd w:id="66"/>
    </w:p>
    <w:p w14:paraId="6E9E7038" w14:textId="77777777" w:rsidR="00216227" w:rsidRPr="00753C05" w:rsidRDefault="00216227" w:rsidP="0085652B">
      <w:pPr>
        <w:spacing w:line="276" w:lineRule="auto"/>
        <w:jc w:val="both"/>
      </w:pPr>
      <w:r w:rsidRPr="00753C05">
        <w:t>Škola usiluje nejen o získání vysoké úrovně znalostí, ale i prohlubování charakterových vlastností, k jakým patří smysl pro pořádek, uvědomělé dodržování bezpečnostních zásad, hygienických a zdravotních požadavků.</w:t>
      </w:r>
    </w:p>
    <w:p w14:paraId="4F43F9B9" w14:textId="11EC6215" w:rsidR="00216227" w:rsidRPr="00753C05" w:rsidRDefault="00216227" w:rsidP="0085652B">
      <w:pPr>
        <w:pStyle w:val="Zkladntextodsazen"/>
        <w:spacing w:line="276" w:lineRule="auto"/>
        <w:ind w:firstLine="360"/>
      </w:pPr>
      <w:r w:rsidRPr="00753C05">
        <w:t xml:space="preserve">Škola </w:t>
      </w:r>
      <w:r w:rsidR="0085652B" w:rsidRPr="00753C05">
        <w:t>dodržuje podmínky</w:t>
      </w:r>
      <w:r w:rsidRPr="00753C05">
        <w:t xml:space="preserve"> bezpečnosti ochrany zdraví osob při vzdělávání a při činnostech, které přímo se vzděláváním souvisejí, popřípadě při jiných činnostech dle platných právních předpisů. Zabezpečuje odborný dohled nebo přímý dozor při odborné praxi. Zajišťuje nezávadný stav objektů, technických a ochranných zařízení a jejich údržbu pravidelnou technickou kontrolou a revizí. Revize se provádí u všech zákonem předepsaných zařízení: elektrické přístroje, elektrická zařízení, hromosvody, komíny, plynová zařízení, kotelna, hasicí přístroje a hydranty, tělocvičná nářadí.</w:t>
      </w:r>
    </w:p>
    <w:p w14:paraId="7DCFFEE7" w14:textId="77777777" w:rsidR="00216227" w:rsidRPr="00753C05" w:rsidRDefault="00216227" w:rsidP="0085652B">
      <w:pPr>
        <w:spacing w:line="276" w:lineRule="auto"/>
        <w:ind w:firstLine="360"/>
        <w:jc w:val="both"/>
      </w:pPr>
      <w:r w:rsidRPr="00753C05">
        <w:t>Ve škole jsou vytvořeny a dodržovány zvláštní pracovní podmínky mladistvých, které stanovují právní předpisy ke zvýšení ochrany jejich zdraví. Nebezpečné předměty a části využívaných prostor jsou označeny v souladu s příslušnými normami.</w:t>
      </w:r>
    </w:p>
    <w:p w14:paraId="2F72D5CF" w14:textId="78231D33" w:rsidR="00216227" w:rsidRPr="00753C05" w:rsidRDefault="00216227" w:rsidP="0085652B">
      <w:pPr>
        <w:spacing w:line="276" w:lineRule="auto"/>
        <w:ind w:firstLine="360"/>
        <w:jc w:val="both"/>
      </w:pPr>
      <w:r w:rsidRPr="00753C05">
        <w:lastRenderedPageBreak/>
        <w:t xml:space="preserve">Na začátku roku, před každými prázdninami a před každou další činností, jichž se </w:t>
      </w:r>
      <w:r w:rsidR="00E51045" w:rsidRPr="00753C05">
        <w:t>žáci účastní</w:t>
      </w:r>
      <w:r w:rsidRPr="00753C05">
        <w:t xml:space="preserve"> při výuce nebo v přímé souvislosti s ní (zejména při praktické výuce a odborné praxi), jsou žáci prokazatelně </w:t>
      </w:r>
      <w:r w:rsidR="00E51045" w:rsidRPr="00753C05">
        <w:t>upozorňováni nebo</w:t>
      </w:r>
      <w:r w:rsidRPr="00753C05">
        <w:t xml:space="preserve"> instruováni o možném ohrožení zdraví</w:t>
      </w:r>
      <w:r w:rsidR="00E51045">
        <w:t xml:space="preserve"> </w:t>
      </w:r>
      <w:r w:rsidRPr="00753C05">
        <w:t>a</w:t>
      </w:r>
      <w:r w:rsidR="00E51045">
        <w:t> </w:t>
      </w:r>
      <w:r w:rsidRPr="00753C05">
        <w:t>bezpečnosti. Žáci jsou seznámeni se školním řádem, zásadami bezpečného chování, případně s ustanoveními konkrétních právních norem k zajištění BOZP.</w:t>
      </w:r>
    </w:p>
    <w:p w14:paraId="638143A2" w14:textId="77777777" w:rsidR="00216227" w:rsidRPr="00753C05" w:rsidRDefault="00216227" w:rsidP="0085652B">
      <w:pPr>
        <w:spacing w:line="276" w:lineRule="auto"/>
        <w:ind w:firstLine="360"/>
        <w:jc w:val="both"/>
      </w:pPr>
      <w:r w:rsidRPr="00753C05">
        <w:t>Pravidelně jedenkrát během školního roku probíhá požární cvičení.</w:t>
      </w:r>
    </w:p>
    <w:p w14:paraId="710C8B18" w14:textId="77777777" w:rsidR="00216227" w:rsidRPr="00753C05" w:rsidRDefault="00216227" w:rsidP="0085652B">
      <w:pPr>
        <w:spacing w:line="276" w:lineRule="auto"/>
        <w:ind w:firstLine="360"/>
        <w:jc w:val="both"/>
      </w:pPr>
      <w:r w:rsidRPr="00753C05">
        <w:t>V předepsaných intervalech se provádí BOZP a PO všech zaměstnanců školy. Každé tři roky se zaměstnanci podrobují preventivní lékařské prohlídce. Škola zlepšuje pracovní prostředí podle hygienických předpisů. Třídy se naplňují do počtu 30 žáků, v odůvodněných případech je možný i vyšší počet, maximálně však 33.</w:t>
      </w:r>
    </w:p>
    <w:p w14:paraId="0941117B" w14:textId="12113B8B" w:rsidR="00216227" w:rsidRPr="00753C05" w:rsidRDefault="00216227" w:rsidP="0085652B">
      <w:pPr>
        <w:spacing w:line="276" w:lineRule="auto"/>
        <w:ind w:firstLine="360"/>
        <w:jc w:val="both"/>
      </w:pPr>
      <w:r w:rsidRPr="00753C05">
        <w:t>Praktické vyučování se uskutečňuje ve škole, třídy se dělí na skupiny. Počet skupin a počet žáků ve skupině je určen podle podmínek školy a charakteru vyučování, v laboratořích nepřesahuje počet 16 žáků. V praxi a v laboratořích se důsledně dbá na nutnost používání pracovního oděvu, ochranných brýlí a dalších ochranných pomůcek. Sleduje se dodržování laboratorního řádu a zásad bezpečnosti práce.</w:t>
      </w:r>
    </w:p>
    <w:p w14:paraId="2048559B" w14:textId="77777777" w:rsidR="00216227" w:rsidRPr="00753C05" w:rsidRDefault="00216227" w:rsidP="0085652B">
      <w:pPr>
        <w:spacing w:line="276" w:lineRule="auto"/>
        <w:ind w:firstLine="360"/>
        <w:jc w:val="both"/>
      </w:pPr>
      <w:r w:rsidRPr="00753C05">
        <w:t>Škola eviduje a registruje školní úrazy a jejich odškodňování, sleduje školní úrazovost.</w:t>
      </w:r>
    </w:p>
    <w:p w14:paraId="1208DE73" w14:textId="77777777" w:rsidR="00216227" w:rsidRPr="00753C05" w:rsidRDefault="00216227" w:rsidP="0085652B">
      <w:pPr>
        <w:spacing w:line="276" w:lineRule="auto"/>
        <w:ind w:firstLine="360"/>
        <w:jc w:val="both"/>
      </w:pPr>
      <w:r w:rsidRPr="00753C05">
        <w:t>Ve škole je dodržován soulad časové náročnosti vzdělávání podle ŠVP s počtem povinných vyučovacích hodin stanovených v rámcovém vzdělávacím programu, který respektuje fyziologické a psychické potřeby žáků, podmínky a obsah vzdělávání.</w:t>
      </w:r>
    </w:p>
    <w:p w14:paraId="794A8BA9" w14:textId="77777777" w:rsidR="00216227" w:rsidRPr="00753C05" w:rsidRDefault="00216227" w:rsidP="0085652B">
      <w:pPr>
        <w:spacing w:line="276" w:lineRule="auto"/>
        <w:ind w:firstLine="360"/>
        <w:jc w:val="both"/>
      </w:pPr>
      <w:r w:rsidRPr="00753C05">
        <w:t>Škola zabezpečuje ochranu žáků před násilím, šikanou a jinými společensky negativními jevy. Usiluje o vytvoření prostředí a podmínek podporujících zdraví ve smyslu národního programu Zdraví pro 21. století.</w:t>
      </w:r>
    </w:p>
    <w:p w14:paraId="3BDCC0D7" w14:textId="3A25EF1B" w:rsidR="00E51045" w:rsidRDefault="00E51045">
      <w:pPr>
        <w:spacing w:after="160" w:line="259" w:lineRule="auto"/>
      </w:pPr>
      <w:r>
        <w:br w:type="page"/>
      </w:r>
    </w:p>
    <w:p w14:paraId="1EDEC80E" w14:textId="39E7B0DA" w:rsidR="00216227" w:rsidRDefault="00216227" w:rsidP="00044F08">
      <w:pPr>
        <w:pStyle w:val="Nadpis1"/>
        <w:numPr>
          <w:ilvl w:val="0"/>
          <w:numId w:val="90"/>
        </w:numPr>
      </w:pPr>
      <w:bookmarkStart w:id="67" w:name="_Toc104538322"/>
      <w:r w:rsidRPr="00753C05">
        <w:lastRenderedPageBreak/>
        <w:t>Charakteristika spolupráce se sociálními partnery</w:t>
      </w:r>
      <w:bookmarkEnd w:id="67"/>
    </w:p>
    <w:p w14:paraId="6A49C747" w14:textId="77777777" w:rsidR="00E51045" w:rsidRDefault="00E51045" w:rsidP="0085652B">
      <w:pPr>
        <w:pStyle w:val="Zkladntextodsazen31"/>
        <w:spacing w:line="276" w:lineRule="auto"/>
        <w:ind w:firstLine="360"/>
      </w:pPr>
    </w:p>
    <w:p w14:paraId="63AD93A8" w14:textId="719B34E9" w:rsidR="00216227" w:rsidRPr="006E7402" w:rsidRDefault="00216227" w:rsidP="00E51045">
      <w:pPr>
        <w:pStyle w:val="Zkladntextodsazen31"/>
        <w:spacing w:line="276" w:lineRule="auto"/>
        <w:ind w:firstLine="0"/>
      </w:pPr>
      <w:r w:rsidRPr="006E7402">
        <w:t>Spolupráce se sociálními partnery je velmi důležitou součástí života školy. Poskytuje možnost seznámit žáky s pracovišti v rámci odborných exkurzí a absolvovat odbornou praxi Právě na těchto pracovištích často nacházejí naši absolventi profesní uplatnění.</w:t>
      </w:r>
    </w:p>
    <w:p w14:paraId="15067451" w14:textId="77777777" w:rsidR="00216227" w:rsidRPr="006E7402" w:rsidRDefault="00216227" w:rsidP="0085652B">
      <w:pPr>
        <w:spacing w:line="276" w:lineRule="auto"/>
        <w:ind w:firstLine="360"/>
        <w:jc w:val="both"/>
      </w:pPr>
      <w:r w:rsidRPr="006E7402">
        <w:t xml:space="preserve">Zástupci sociálních partnerů jsou také členy rady školy. Na pravidelných schůzkách nás informují o aktuálních požadavcích na kompetence našich absolventů v zájmu jejich uplatnění na trhu práce. </w:t>
      </w:r>
    </w:p>
    <w:p w14:paraId="33A90A90" w14:textId="50DC3617" w:rsidR="00216227" w:rsidRPr="006E7402" w:rsidRDefault="00216227" w:rsidP="0085652B">
      <w:pPr>
        <w:spacing w:line="276" w:lineRule="auto"/>
        <w:ind w:firstLine="360"/>
        <w:jc w:val="both"/>
      </w:pPr>
      <w:r w:rsidRPr="006E7402">
        <w:t>Sociálními partnery školy jsou zemědělské, potravinářské podniky, instituce, občanská a</w:t>
      </w:r>
      <w:r w:rsidR="00E51045">
        <w:t> </w:t>
      </w:r>
      <w:r w:rsidRPr="006E7402">
        <w:t>zájmová sdružení.</w:t>
      </w:r>
    </w:p>
    <w:p w14:paraId="7707068F" w14:textId="186FDFAC" w:rsidR="00216227" w:rsidRPr="006E7402" w:rsidRDefault="00216227" w:rsidP="0085652B">
      <w:pPr>
        <w:spacing w:line="276" w:lineRule="auto"/>
        <w:ind w:firstLine="360"/>
        <w:jc w:val="both"/>
      </w:pPr>
      <w:r w:rsidRPr="006E7402">
        <w:t xml:space="preserve">Konkrétně jde o: Mendelova univerzita v Brně, Svaz vinařů ČR, Společnost VVT, Národní vinařské centrum Valtice, Vinařská akademie Valtice, Vinařský fond ČR, Ovocnářská unie ČR, </w:t>
      </w:r>
      <w:proofErr w:type="spellStart"/>
      <w:r w:rsidR="00E51045" w:rsidRPr="006E7402">
        <w:t>Moravín</w:t>
      </w:r>
      <w:proofErr w:type="spellEnd"/>
      <w:r w:rsidR="00E51045">
        <w:t xml:space="preserve"> </w:t>
      </w:r>
      <w:r w:rsidR="00E51045" w:rsidRPr="006E7402">
        <w:t>– svaz</w:t>
      </w:r>
      <w:r w:rsidRPr="006E7402">
        <w:t xml:space="preserve"> moravských vinařů, redakce časopisů Vinařský obzor, Národní zemědělské muzeum Valtice, Regionální muzeum v Mikulově, Zámek Valtice, Turistické a informační centrum Valtice. Město Valtice, Město Mikulov, Chateau Valtice – Vinné sklepy Valtice, BS Vinařské potřeby, CIME-M Valtice, Oslavan a.s., ABC </w:t>
      </w:r>
      <w:proofErr w:type="spellStart"/>
      <w:r w:rsidRPr="006E7402">
        <w:t>Kovopit</w:t>
      </w:r>
      <w:proofErr w:type="spellEnd"/>
      <w:r w:rsidRPr="006E7402">
        <w:t xml:space="preserve">. </w:t>
      </w:r>
    </w:p>
    <w:p w14:paraId="63938A64" w14:textId="77777777" w:rsidR="00216227" w:rsidRPr="006E7402" w:rsidRDefault="00216227" w:rsidP="0085652B">
      <w:pPr>
        <w:spacing w:line="276" w:lineRule="auto"/>
        <w:ind w:firstLine="360"/>
        <w:jc w:val="both"/>
      </w:pPr>
      <w:r w:rsidRPr="006E7402">
        <w:t xml:space="preserve">Podněty, rady a požadavky sociálních partnerů poskytují škole cenné informace v oblasti profilu absolventa, učebního plánu, skladby předmětů a jejich obsahové náplně. </w:t>
      </w:r>
    </w:p>
    <w:p w14:paraId="2E3114A4" w14:textId="5738D3ED" w:rsidR="00216227" w:rsidRPr="006E7402" w:rsidRDefault="00216227" w:rsidP="0085652B">
      <w:pPr>
        <w:spacing w:line="276" w:lineRule="auto"/>
        <w:ind w:firstLine="360"/>
        <w:jc w:val="both"/>
      </w:pPr>
      <w:r w:rsidRPr="006E7402">
        <w:t xml:space="preserve">V roce 2005 byla na škole zřízena školská rada v souladu s §167 odst. </w:t>
      </w:r>
      <w:smartTag w:uri="urn:schemas-microsoft-com:office:smarttags" w:element="metricconverter">
        <w:smartTagPr>
          <w:attr w:name="ProductID" w:val="1 a"/>
        </w:smartTagPr>
        <w:r w:rsidRPr="006E7402">
          <w:t>1 a</w:t>
        </w:r>
      </w:smartTag>
      <w:r w:rsidRPr="006E7402">
        <w:t xml:space="preserve"> 2 zákona č. 561/2006 sb. Od 20.</w:t>
      </w:r>
      <w:r w:rsidR="00E51045">
        <w:t xml:space="preserve"> </w:t>
      </w:r>
      <w:r w:rsidRPr="006E7402">
        <w:t>1.</w:t>
      </w:r>
      <w:r w:rsidR="00E51045">
        <w:t xml:space="preserve"> </w:t>
      </w:r>
      <w:r w:rsidRPr="006E7402">
        <w:t xml:space="preserve">2012 byl zvýšen počet členů školské rady na 9 členů. Školskou radu tvoří 3 zástupci zřizovatele, 3 zástupci pedagogického sboru, 2 zástupci z řad rodičů našich žáků a 1 student.  Školská rada schvaluje řády a směrnice týkající se provozu školy, výroční zprávy o činnosti školy a pravidla pro hodnocení výsledků vzdělávání žáků. </w:t>
      </w:r>
    </w:p>
    <w:p w14:paraId="2BF1AA27" w14:textId="77777777" w:rsidR="00216227" w:rsidRPr="00753C05" w:rsidRDefault="00216227" w:rsidP="0085652B">
      <w:pPr>
        <w:spacing w:line="276" w:lineRule="auto"/>
      </w:pPr>
    </w:p>
    <w:p w14:paraId="71195416" w14:textId="77777777" w:rsidR="00216227" w:rsidRPr="00753C05" w:rsidRDefault="00216227" w:rsidP="0085652B">
      <w:pPr>
        <w:spacing w:line="276" w:lineRule="auto"/>
      </w:pPr>
    </w:p>
    <w:p w14:paraId="73BBB97D" w14:textId="77777777" w:rsidR="00216227" w:rsidRPr="00753C05" w:rsidRDefault="00216227" w:rsidP="0085652B">
      <w:pPr>
        <w:spacing w:line="276" w:lineRule="auto"/>
        <w:rPr>
          <w:b/>
        </w:rPr>
      </w:pPr>
      <w:r w:rsidRPr="00753C05">
        <w:rPr>
          <w:b/>
        </w:rPr>
        <w:t>Partnerské a družební školy ze zahraničí</w:t>
      </w:r>
    </w:p>
    <w:p w14:paraId="03C7E707" w14:textId="77777777" w:rsidR="00216227" w:rsidRPr="00753C05" w:rsidRDefault="00216227" w:rsidP="0085652B">
      <w:pPr>
        <w:spacing w:line="276" w:lineRule="auto"/>
        <w:rPr>
          <w:b/>
        </w:rPr>
      </w:pPr>
    </w:p>
    <w:p w14:paraId="26F69956" w14:textId="77777777" w:rsidR="00216227" w:rsidRPr="00753C05" w:rsidRDefault="00216227" w:rsidP="0085652B">
      <w:pPr>
        <w:spacing w:line="276" w:lineRule="auto"/>
        <w:rPr>
          <w:rFonts w:eastAsia="Calibri"/>
          <w:lang w:eastAsia="en-US"/>
        </w:rPr>
      </w:pPr>
      <w:proofErr w:type="spellStart"/>
      <w:r w:rsidRPr="00753C05">
        <w:rPr>
          <w:rFonts w:eastAsia="Calibri"/>
          <w:lang w:eastAsia="en-US"/>
        </w:rPr>
        <w:t>Stredná</w:t>
      </w:r>
      <w:proofErr w:type="spellEnd"/>
      <w:r w:rsidRPr="00753C05">
        <w:rPr>
          <w:rFonts w:eastAsia="Calibri"/>
          <w:lang w:eastAsia="en-US"/>
        </w:rPr>
        <w:t xml:space="preserve"> odborná škola </w:t>
      </w:r>
      <w:proofErr w:type="spellStart"/>
      <w:r w:rsidRPr="00753C05">
        <w:rPr>
          <w:rFonts w:eastAsia="Calibri"/>
          <w:lang w:eastAsia="en-US"/>
        </w:rPr>
        <w:t>vinársko-ovocinárska</w:t>
      </w:r>
      <w:proofErr w:type="spellEnd"/>
      <w:r w:rsidRPr="00753C05">
        <w:rPr>
          <w:rFonts w:eastAsia="Calibri"/>
          <w:lang w:eastAsia="en-US"/>
        </w:rPr>
        <w:t xml:space="preserve"> Modra, </w:t>
      </w:r>
      <w:r w:rsidRPr="00753C05">
        <w:rPr>
          <w:rFonts w:eastAsia="Calibri"/>
          <w:b/>
          <w:lang w:eastAsia="en-US"/>
        </w:rPr>
        <w:t>Slovensko</w:t>
      </w:r>
    </w:p>
    <w:p w14:paraId="5D654F02" w14:textId="77777777" w:rsidR="00216227" w:rsidRDefault="00216227" w:rsidP="0085652B">
      <w:pPr>
        <w:spacing w:line="276" w:lineRule="auto"/>
        <w:rPr>
          <w:rFonts w:eastAsia="Calibri"/>
          <w:b/>
          <w:lang w:eastAsia="en-US"/>
        </w:rPr>
      </w:pPr>
      <w:proofErr w:type="spellStart"/>
      <w:r w:rsidRPr="00753C05">
        <w:rPr>
          <w:rFonts w:eastAsia="Calibri"/>
          <w:lang w:eastAsia="en-US"/>
        </w:rPr>
        <w:t>Landwirtschftliche</w:t>
      </w:r>
      <w:proofErr w:type="spellEnd"/>
      <w:r w:rsidRPr="00753C05">
        <w:rPr>
          <w:rFonts w:eastAsia="Calibri"/>
          <w:lang w:eastAsia="en-US"/>
        </w:rPr>
        <w:t xml:space="preserve"> </w:t>
      </w:r>
      <w:proofErr w:type="spellStart"/>
      <w:r w:rsidRPr="00753C05">
        <w:rPr>
          <w:rFonts w:eastAsia="Calibri"/>
          <w:lang w:eastAsia="en-US"/>
        </w:rPr>
        <w:t>Fachschule</w:t>
      </w:r>
      <w:proofErr w:type="spellEnd"/>
      <w:r w:rsidRPr="00753C05">
        <w:rPr>
          <w:rFonts w:eastAsia="Calibri"/>
          <w:lang w:eastAsia="en-US"/>
        </w:rPr>
        <w:t xml:space="preserve"> </w:t>
      </w:r>
      <w:proofErr w:type="spellStart"/>
      <w:r w:rsidRPr="00753C05">
        <w:rPr>
          <w:rFonts w:eastAsia="Calibri"/>
          <w:lang w:eastAsia="en-US"/>
        </w:rPr>
        <w:t>Mistelbach</w:t>
      </w:r>
      <w:proofErr w:type="spellEnd"/>
      <w:r w:rsidRPr="00753C05">
        <w:rPr>
          <w:rFonts w:eastAsia="Calibri"/>
          <w:lang w:eastAsia="en-US"/>
        </w:rPr>
        <w:t xml:space="preserve">, </w:t>
      </w:r>
      <w:proofErr w:type="spellStart"/>
      <w:r w:rsidRPr="00753C05">
        <w:rPr>
          <w:rFonts w:eastAsia="Calibri"/>
          <w:b/>
          <w:lang w:eastAsia="en-US"/>
        </w:rPr>
        <w:t>Östrreich</w:t>
      </w:r>
      <w:proofErr w:type="spellEnd"/>
    </w:p>
    <w:p w14:paraId="1294E69B" w14:textId="77777777" w:rsidR="00216227" w:rsidRPr="00CC10D2" w:rsidRDefault="00216227" w:rsidP="0085652B">
      <w:pPr>
        <w:spacing w:line="276" w:lineRule="auto"/>
        <w:rPr>
          <w:rFonts w:eastAsia="Calibri"/>
          <w:bCs/>
          <w:lang w:eastAsia="en-US"/>
        </w:rPr>
      </w:pPr>
      <w:proofErr w:type="spellStart"/>
      <w:r w:rsidRPr="00FD2D4C">
        <w:rPr>
          <w:rFonts w:eastAsia="Calibri"/>
          <w:b/>
          <w:lang w:eastAsia="en-US"/>
        </w:rPr>
        <w:t>Höhere</w:t>
      </w:r>
      <w:proofErr w:type="spellEnd"/>
      <w:r w:rsidRPr="00FD2D4C">
        <w:rPr>
          <w:rFonts w:eastAsia="Calibri"/>
          <w:b/>
          <w:lang w:eastAsia="en-US"/>
        </w:rPr>
        <w:t xml:space="preserve"> </w:t>
      </w:r>
      <w:proofErr w:type="spellStart"/>
      <w:r w:rsidRPr="00FD2D4C">
        <w:rPr>
          <w:rFonts w:eastAsia="Calibri"/>
          <w:b/>
          <w:lang w:eastAsia="en-US"/>
        </w:rPr>
        <w:t>Bundeslehranstalt</w:t>
      </w:r>
      <w:proofErr w:type="spellEnd"/>
      <w:r w:rsidRPr="00FD2D4C">
        <w:rPr>
          <w:rFonts w:eastAsia="Calibri"/>
          <w:b/>
          <w:lang w:eastAsia="en-US"/>
        </w:rPr>
        <w:t xml:space="preserve"> </w:t>
      </w:r>
      <w:proofErr w:type="spellStart"/>
      <w:r w:rsidRPr="00FD2D4C">
        <w:rPr>
          <w:rFonts w:eastAsia="Calibri"/>
          <w:b/>
          <w:lang w:eastAsia="en-US"/>
        </w:rPr>
        <w:t>und</w:t>
      </w:r>
      <w:proofErr w:type="spellEnd"/>
      <w:r w:rsidRPr="00FD2D4C">
        <w:rPr>
          <w:rFonts w:eastAsia="Calibri"/>
          <w:b/>
          <w:lang w:eastAsia="en-US"/>
        </w:rPr>
        <w:t xml:space="preserve"> </w:t>
      </w:r>
      <w:proofErr w:type="spellStart"/>
      <w:r w:rsidRPr="00FD2D4C">
        <w:rPr>
          <w:rFonts w:eastAsia="Calibri"/>
          <w:b/>
          <w:lang w:eastAsia="en-US"/>
        </w:rPr>
        <w:t>Bundesamt</w:t>
      </w:r>
      <w:proofErr w:type="spellEnd"/>
      <w:r w:rsidRPr="00FD2D4C">
        <w:rPr>
          <w:rFonts w:eastAsia="Calibri"/>
          <w:b/>
          <w:lang w:eastAsia="en-US"/>
        </w:rPr>
        <w:t xml:space="preserve"> </w:t>
      </w:r>
      <w:proofErr w:type="spellStart"/>
      <w:r w:rsidRPr="00FD2D4C">
        <w:rPr>
          <w:rFonts w:eastAsia="Calibri"/>
          <w:b/>
          <w:lang w:eastAsia="en-US"/>
        </w:rPr>
        <w:t>für</w:t>
      </w:r>
      <w:proofErr w:type="spellEnd"/>
      <w:r w:rsidRPr="00FD2D4C">
        <w:rPr>
          <w:rFonts w:eastAsia="Calibri"/>
          <w:b/>
          <w:lang w:eastAsia="en-US"/>
        </w:rPr>
        <w:t xml:space="preserve"> </w:t>
      </w:r>
      <w:proofErr w:type="spellStart"/>
      <w:r w:rsidRPr="00FD2D4C">
        <w:rPr>
          <w:rFonts w:eastAsia="Calibri"/>
          <w:b/>
          <w:lang w:eastAsia="en-US"/>
        </w:rPr>
        <w:t>Wein</w:t>
      </w:r>
      <w:proofErr w:type="spellEnd"/>
      <w:r w:rsidRPr="00FD2D4C">
        <w:rPr>
          <w:rFonts w:eastAsia="Calibri"/>
          <w:b/>
          <w:lang w:eastAsia="en-US"/>
        </w:rPr>
        <w:t xml:space="preserve"> </w:t>
      </w:r>
      <w:proofErr w:type="spellStart"/>
      <w:r w:rsidRPr="00FD2D4C">
        <w:rPr>
          <w:rFonts w:eastAsia="Calibri"/>
          <w:b/>
          <w:lang w:eastAsia="en-US"/>
        </w:rPr>
        <w:t>und</w:t>
      </w:r>
      <w:proofErr w:type="spellEnd"/>
      <w:r w:rsidRPr="00FD2D4C">
        <w:rPr>
          <w:rFonts w:eastAsia="Calibri"/>
          <w:b/>
          <w:lang w:eastAsia="en-US"/>
        </w:rPr>
        <w:t xml:space="preserve"> </w:t>
      </w:r>
      <w:proofErr w:type="spellStart"/>
      <w:r w:rsidRPr="00FD2D4C">
        <w:rPr>
          <w:rFonts w:eastAsia="Calibri"/>
          <w:b/>
          <w:lang w:eastAsia="en-US"/>
        </w:rPr>
        <w:t>Obstbau</w:t>
      </w:r>
      <w:proofErr w:type="spellEnd"/>
      <w:r>
        <w:rPr>
          <w:rFonts w:eastAsia="Calibri"/>
          <w:b/>
          <w:lang w:eastAsia="en-US"/>
        </w:rPr>
        <w:t xml:space="preserve">, </w:t>
      </w:r>
      <w:proofErr w:type="spellStart"/>
      <w:r w:rsidRPr="00FD2D4C">
        <w:rPr>
          <w:rFonts w:eastAsia="Calibri"/>
          <w:b/>
          <w:lang w:eastAsia="en-US"/>
        </w:rPr>
        <w:t>Klosterneuburg</w:t>
      </w:r>
      <w:proofErr w:type="spellEnd"/>
      <w:r w:rsidRPr="00FD2D4C">
        <w:rPr>
          <w:rFonts w:eastAsia="Calibri"/>
          <w:b/>
          <w:lang w:eastAsia="en-US"/>
        </w:rPr>
        <w:t xml:space="preserve">, </w:t>
      </w:r>
      <w:proofErr w:type="spellStart"/>
      <w:r w:rsidRPr="00FD2D4C">
        <w:rPr>
          <w:rFonts w:eastAsia="Calibri"/>
          <w:b/>
          <w:lang w:eastAsia="en-US"/>
        </w:rPr>
        <w:t>Österreich</w:t>
      </w:r>
      <w:proofErr w:type="spellEnd"/>
    </w:p>
    <w:p w14:paraId="755F8AD8" w14:textId="77777777" w:rsidR="00216227" w:rsidRPr="00753C05" w:rsidRDefault="00216227" w:rsidP="0085652B">
      <w:pPr>
        <w:spacing w:line="276" w:lineRule="auto"/>
        <w:rPr>
          <w:rFonts w:eastAsia="Calibri"/>
          <w:color w:val="000000"/>
          <w:lang w:eastAsia="en-US"/>
        </w:rPr>
      </w:pPr>
      <w:proofErr w:type="spellStart"/>
      <w:r w:rsidRPr="00753C05">
        <w:rPr>
          <w:rFonts w:eastAsia="Calibri"/>
          <w:color w:val="000000"/>
          <w:lang w:eastAsia="en-US"/>
        </w:rPr>
        <w:t>Biotehniška</w:t>
      </w:r>
      <w:proofErr w:type="spellEnd"/>
      <w:r w:rsidRPr="00753C05">
        <w:rPr>
          <w:rFonts w:eastAsia="Calibri"/>
          <w:color w:val="000000"/>
          <w:lang w:eastAsia="en-US"/>
        </w:rPr>
        <w:t xml:space="preserve"> </w:t>
      </w:r>
      <w:proofErr w:type="spellStart"/>
      <w:r w:rsidRPr="00753C05">
        <w:rPr>
          <w:rFonts w:eastAsia="Calibri"/>
          <w:color w:val="000000"/>
          <w:lang w:eastAsia="en-US"/>
        </w:rPr>
        <w:t>šola</w:t>
      </w:r>
      <w:proofErr w:type="spellEnd"/>
      <w:r w:rsidRPr="00753C05">
        <w:rPr>
          <w:rFonts w:eastAsia="Calibri"/>
          <w:color w:val="000000"/>
          <w:lang w:eastAsia="en-US"/>
        </w:rPr>
        <w:t xml:space="preserve"> </w:t>
      </w:r>
      <w:proofErr w:type="spellStart"/>
      <w:r w:rsidRPr="00753C05">
        <w:rPr>
          <w:rFonts w:eastAsia="Calibri"/>
          <w:color w:val="000000"/>
          <w:lang w:eastAsia="en-US"/>
        </w:rPr>
        <w:t>Maribor</w:t>
      </w:r>
      <w:proofErr w:type="spellEnd"/>
      <w:r w:rsidRPr="00753C05">
        <w:rPr>
          <w:rFonts w:eastAsia="Calibri"/>
          <w:color w:val="000000"/>
          <w:lang w:eastAsia="en-US"/>
        </w:rPr>
        <w:t xml:space="preserve">, </w:t>
      </w:r>
      <w:proofErr w:type="spellStart"/>
      <w:r w:rsidRPr="00753C05">
        <w:rPr>
          <w:rFonts w:eastAsia="Calibri"/>
          <w:b/>
          <w:color w:val="000000"/>
          <w:lang w:eastAsia="en-US"/>
        </w:rPr>
        <w:t>Slovenia</w:t>
      </w:r>
      <w:proofErr w:type="spellEnd"/>
    </w:p>
    <w:p w14:paraId="6D5E65B2" w14:textId="77777777" w:rsidR="00216227" w:rsidRPr="00753C05" w:rsidRDefault="00216227" w:rsidP="0085652B">
      <w:pPr>
        <w:spacing w:line="276" w:lineRule="auto"/>
        <w:rPr>
          <w:rFonts w:eastAsia="Calibri"/>
          <w:lang w:eastAsia="en-US"/>
        </w:rPr>
      </w:pPr>
      <w:r w:rsidRPr="00753C05">
        <w:rPr>
          <w:rFonts w:eastAsia="Calibri"/>
          <w:color w:val="222222"/>
          <w:lang w:val="fr-FR" w:eastAsia="en-US"/>
        </w:rPr>
        <w:t>Lycée Professionnel Agricole de Riscle,</w:t>
      </w:r>
      <w:r w:rsidRPr="00753C05">
        <w:rPr>
          <w:rFonts w:eastAsia="Calibri"/>
          <w:lang w:eastAsia="en-US"/>
        </w:rPr>
        <w:t xml:space="preserve"> </w:t>
      </w:r>
      <w:r w:rsidRPr="00753C05">
        <w:rPr>
          <w:rFonts w:eastAsia="Calibri"/>
          <w:b/>
          <w:lang w:eastAsia="en-US"/>
        </w:rPr>
        <w:t>France</w:t>
      </w:r>
    </w:p>
    <w:p w14:paraId="597046CA" w14:textId="77777777" w:rsidR="00216227" w:rsidRPr="00753C05" w:rsidRDefault="00216227" w:rsidP="0085652B">
      <w:pPr>
        <w:spacing w:line="276" w:lineRule="auto"/>
      </w:pPr>
      <w:proofErr w:type="spellStart"/>
      <w:r w:rsidRPr="00753C05">
        <w:t>Zespół</w:t>
      </w:r>
      <w:proofErr w:type="spellEnd"/>
      <w:r w:rsidRPr="00753C05">
        <w:t xml:space="preserve"> </w:t>
      </w:r>
      <w:proofErr w:type="spellStart"/>
      <w:r w:rsidRPr="00753C05">
        <w:t>Szkół</w:t>
      </w:r>
      <w:proofErr w:type="spellEnd"/>
      <w:r w:rsidRPr="00753C05">
        <w:t xml:space="preserve"> Centrum </w:t>
      </w:r>
      <w:proofErr w:type="spellStart"/>
      <w:r w:rsidRPr="00753C05">
        <w:t>Kształcenia</w:t>
      </w:r>
      <w:proofErr w:type="spellEnd"/>
      <w:r w:rsidRPr="00753C05">
        <w:t xml:space="preserve"> </w:t>
      </w:r>
      <w:proofErr w:type="spellStart"/>
      <w:r w:rsidRPr="00753C05">
        <w:t>Rolniczego</w:t>
      </w:r>
      <w:proofErr w:type="spellEnd"/>
      <w:r w:rsidRPr="00753C05">
        <w:t xml:space="preserve">, </w:t>
      </w:r>
      <w:r w:rsidRPr="00753C05">
        <w:rPr>
          <w:b/>
        </w:rPr>
        <w:t>Polska</w:t>
      </w:r>
    </w:p>
    <w:p w14:paraId="4358873A" w14:textId="77777777" w:rsidR="00216227" w:rsidRPr="00753C05" w:rsidRDefault="00216227" w:rsidP="0085652B">
      <w:pPr>
        <w:spacing w:line="276" w:lineRule="auto"/>
        <w:rPr>
          <w:rFonts w:eastAsia="Calibri"/>
          <w:lang w:val="de-DE" w:eastAsia="en-US"/>
        </w:rPr>
      </w:pPr>
      <w:bookmarkStart w:id="68" w:name="_Hlk79148799"/>
      <w:r w:rsidRPr="00753C05">
        <w:rPr>
          <w:rFonts w:eastAsia="Calibri"/>
          <w:lang w:val="de-DE" w:eastAsia="en-US"/>
        </w:rPr>
        <w:t xml:space="preserve">Sächsisches Landesamt für Umwelt, Landwirtschaft und Geologie, </w:t>
      </w:r>
      <w:r w:rsidRPr="00753C05">
        <w:rPr>
          <w:rFonts w:eastAsia="Calibri"/>
          <w:b/>
          <w:lang w:val="de-DE" w:eastAsia="en-US"/>
        </w:rPr>
        <w:t>Deutschland</w:t>
      </w:r>
    </w:p>
    <w:bookmarkEnd w:id="68"/>
    <w:p w14:paraId="36489FBA" w14:textId="77777777" w:rsidR="00216227" w:rsidRPr="00753C05" w:rsidRDefault="00216227" w:rsidP="00216227">
      <w:pPr>
        <w:pStyle w:val="Nzev"/>
        <w:ind w:firstLine="360"/>
        <w:jc w:val="left"/>
      </w:pPr>
    </w:p>
    <w:p w14:paraId="1B246C61" w14:textId="59EA4D8F" w:rsidR="00216227" w:rsidRDefault="00216227" w:rsidP="00216227">
      <w:pPr>
        <w:rPr>
          <w:szCs w:val="20"/>
        </w:rPr>
      </w:pPr>
    </w:p>
    <w:p w14:paraId="5F5E757E" w14:textId="77777777" w:rsidR="00216227" w:rsidRPr="00D95BFF" w:rsidRDefault="00216227" w:rsidP="00216227"/>
    <w:p w14:paraId="45CE3BB7" w14:textId="77777777" w:rsidR="00216227" w:rsidRPr="00D95BFF" w:rsidRDefault="00216227" w:rsidP="00216227">
      <w:pPr>
        <w:sectPr w:rsidR="00216227" w:rsidRPr="00D95BFF" w:rsidSect="00C82B31">
          <w:pgSz w:w="11906" w:h="16838" w:code="9"/>
          <w:pgMar w:top="1618" w:right="1418" w:bottom="1134" w:left="1418" w:header="709" w:footer="709" w:gutter="0"/>
          <w:cols w:space="708"/>
          <w:titlePg/>
          <w:docGrid w:linePitch="360"/>
        </w:sectPr>
      </w:pPr>
    </w:p>
    <w:p w14:paraId="13D5A643" w14:textId="56EFFF6F" w:rsidR="00216227" w:rsidRPr="00D95BFF" w:rsidRDefault="00216227" w:rsidP="00B76316">
      <w:pPr>
        <w:pStyle w:val="Nadpis1"/>
        <w:numPr>
          <w:ilvl w:val="0"/>
          <w:numId w:val="90"/>
        </w:numPr>
        <w:jc w:val="left"/>
      </w:pPr>
      <w:bookmarkStart w:id="69" w:name="_Toc104538323"/>
      <w:r w:rsidRPr="00E51045">
        <w:rPr>
          <w:sz w:val="24"/>
          <w:szCs w:val="20"/>
        </w:rPr>
        <w:lastRenderedPageBreak/>
        <w:t>Převodní tabulka souladu RVP a ŠVP</w:t>
      </w:r>
      <w:bookmarkEnd w:id="69"/>
    </w:p>
    <w:p w14:paraId="06581676" w14:textId="77777777" w:rsidR="00216227" w:rsidRPr="00D95BFF" w:rsidRDefault="00216227" w:rsidP="00216227">
      <w:pPr>
        <w:rPr>
          <w:b/>
        </w:rPr>
      </w:pPr>
    </w:p>
    <w:tbl>
      <w:tblPr>
        <w:tblpPr w:leftFromText="141" w:rightFromText="141" w:vertAnchor="page" w:horzAnchor="margin" w:tblpY="117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071"/>
        <w:gridCol w:w="1991"/>
        <w:gridCol w:w="1997"/>
        <w:gridCol w:w="3071"/>
        <w:gridCol w:w="1991"/>
        <w:gridCol w:w="1992"/>
      </w:tblGrid>
      <w:tr w:rsidR="00216227" w:rsidRPr="000B514D" w14:paraId="1CB83B8D" w14:textId="77777777" w:rsidTr="00427747">
        <w:trPr>
          <w:trHeight w:val="98"/>
        </w:trPr>
        <w:tc>
          <w:tcPr>
            <w:tcW w:w="3071" w:type="dxa"/>
            <w:tcBorders>
              <w:top w:val="single" w:sz="12" w:space="0" w:color="auto"/>
              <w:bottom w:val="single" w:sz="6" w:space="0" w:color="auto"/>
            </w:tcBorders>
          </w:tcPr>
          <w:p w14:paraId="7C62503B" w14:textId="77777777" w:rsidR="00216227" w:rsidRPr="000B514D" w:rsidRDefault="00216227" w:rsidP="00427747">
            <w:pPr>
              <w:rPr>
                <w:b/>
                <w:sz w:val="18"/>
                <w:szCs w:val="18"/>
              </w:rPr>
            </w:pPr>
            <w:r w:rsidRPr="000B514D">
              <w:rPr>
                <w:b/>
                <w:sz w:val="18"/>
                <w:szCs w:val="18"/>
              </w:rPr>
              <w:t>Škola:</w:t>
            </w:r>
          </w:p>
        </w:tc>
        <w:tc>
          <w:tcPr>
            <w:tcW w:w="11042" w:type="dxa"/>
            <w:gridSpan w:val="5"/>
            <w:tcBorders>
              <w:top w:val="single" w:sz="12" w:space="0" w:color="auto"/>
              <w:bottom w:val="single" w:sz="6" w:space="0" w:color="auto"/>
            </w:tcBorders>
          </w:tcPr>
          <w:p w14:paraId="62ACDD72" w14:textId="77777777" w:rsidR="00216227" w:rsidRPr="000B514D" w:rsidRDefault="00216227" w:rsidP="00427747">
            <w:pPr>
              <w:rPr>
                <w:sz w:val="18"/>
                <w:szCs w:val="18"/>
              </w:rPr>
            </w:pPr>
            <w:r w:rsidRPr="000B514D">
              <w:rPr>
                <w:sz w:val="18"/>
                <w:szCs w:val="18"/>
              </w:rPr>
              <w:t>Střední vinařská škola Valtice, příspěvková organizace, Sobotní 116, Valtice 691 42</w:t>
            </w:r>
          </w:p>
        </w:tc>
      </w:tr>
      <w:tr w:rsidR="00216227" w:rsidRPr="000B514D" w14:paraId="4C69E5CA" w14:textId="77777777" w:rsidTr="00427747">
        <w:trPr>
          <w:trHeight w:val="183"/>
        </w:trPr>
        <w:tc>
          <w:tcPr>
            <w:tcW w:w="3071" w:type="dxa"/>
            <w:tcBorders>
              <w:top w:val="single" w:sz="6" w:space="0" w:color="auto"/>
              <w:bottom w:val="single" w:sz="6" w:space="0" w:color="auto"/>
            </w:tcBorders>
          </w:tcPr>
          <w:p w14:paraId="62D16198" w14:textId="77777777" w:rsidR="00216227" w:rsidRPr="000B514D" w:rsidRDefault="00216227" w:rsidP="00427747">
            <w:pPr>
              <w:rPr>
                <w:b/>
                <w:sz w:val="18"/>
                <w:szCs w:val="18"/>
              </w:rPr>
            </w:pPr>
            <w:r w:rsidRPr="000B514D">
              <w:rPr>
                <w:b/>
                <w:sz w:val="18"/>
                <w:szCs w:val="18"/>
              </w:rPr>
              <w:t>Kód a název RVP:</w:t>
            </w:r>
          </w:p>
        </w:tc>
        <w:tc>
          <w:tcPr>
            <w:tcW w:w="11042" w:type="dxa"/>
            <w:gridSpan w:val="5"/>
            <w:tcBorders>
              <w:top w:val="single" w:sz="6" w:space="0" w:color="auto"/>
              <w:bottom w:val="single" w:sz="6" w:space="0" w:color="auto"/>
            </w:tcBorders>
          </w:tcPr>
          <w:p w14:paraId="1599E81A" w14:textId="77777777" w:rsidR="00216227" w:rsidRPr="000B514D" w:rsidRDefault="00216227" w:rsidP="00427747">
            <w:pPr>
              <w:rPr>
                <w:b/>
                <w:bCs/>
                <w:sz w:val="18"/>
                <w:szCs w:val="18"/>
              </w:rPr>
            </w:pPr>
            <w:r w:rsidRPr="000B514D">
              <w:rPr>
                <w:b/>
                <w:bCs/>
                <w:sz w:val="18"/>
                <w:szCs w:val="18"/>
              </w:rPr>
              <w:t xml:space="preserve">41-41 - M/01 </w:t>
            </w:r>
            <w:proofErr w:type="spellStart"/>
            <w:r w:rsidRPr="000B514D">
              <w:rPr>
                <w:b/>
                <w:bCs/>
                <w:sz w:val="18"/>
                <w:szCs w:val="18"/>
              </w:rPr>
              <w:t>Agropodnikání</w:t>
            </w:r>
            <w:proofErr w:type="spellEnd"/>
          </w:p>
        </w:tc>
      </w:tr>
      <w:tr w:rsidR="00216227" w:rsidRPr="000B514D" w14:paraId="54DB5D63" w14:textId="77777777" w:rsidTr="00427747">
        <w:trPr>
          <w:trHeight w:val="170"/>
        </w:trPr>
        <w:tc>
          <w:tcPr>
            <w:tcW w:w="3071" w:type="dxa"/>
            <w:tcBorders>
              <w:top w:val="single" w:sz="6" w:space="0" w:color="auto"/>
              <w:bottom w:val="single" w:sz="12" w:space="0" w:color="auto"/>
            </w:tcBorders>
          </w:tcPr>
          <w:p w14:paraId="15A16701" w14:textId="77777777" w:rsidR="00216227" w:rsidRPr="000B514D" w:rsidRDefault="00216227" w:rsidP="00427747">
            <w:pPr>
              <w:rPr>
                <w:b/>
                <w:sz w:val="18"/>
                <w:szCs w:val="18"/>
              </w:rPr>
            </w:pPr>
            <w:r w:rsidRPr="000B514D">
              <w:rPr>
                <w:b/>
                <w:sz w:val="18"/>
                <w:szCs w:val="18"/>
              </w:rPr>
              <w:t>Název ŠVP:</w:t>
            </w:r>
          </w:p>
        </w:tc>
        <w:tc>
          <w:tcPr>
            <w:tcW w:w="11042" w:type="dxa"/>
            <w:gridSpan w:val="5"/>
            <w:tcBorders>
              <w:top w:val="single" w:sz="6" w:space="0" w:color="auto"/>
              <w:bottom w:val="single" w:sz="12" w:space="0" w:color="auto"/>
            </w:tcBorders>
          </w:tcPr>
          <w:p w14:paraId="6BF94510" w14:textId="77777777" w:rsidR="00216227" w:rsidRPr="000B514D" w:rsidRDefault="00216227" w:rsidP="00427747">
            <w:pPr>
              <w:rPr>
                <w:sz w:val="18"/>
                <w:szCs w:val="18"/>
              </w:rPr>
            </w:pPr>
            <w:proofErr w:type="spellStart"/>
            <w:r w:rsidRPr="000B514D">
              <w:rPr>
                <w:sz w:val="18"/>
                <w:szCs w:val="18"/>
              </w:rPr>
              <w:t>Agropodnikání</w:t>
            </w:r>
            <w:proofErr w:type="spellEnd"/>
          </w:p>
        </w:tc>
      </w:tr>
      <w:tr w:rsidR="00216227" w:rsidRPr="000B514D" w14:paraId="4210F339" w14:textId="77777777" w:rsidTr="00427747">
        <w:trPr>
          <w:trHeight w:val="183"/>
        </w:trPr>
        <w:tc>
          <w:tcPr>
            <w:tcW w:w="7059" w:type="dxa"/>
            <w:gridSpan w:val="3"/>
          </w:tcPr>
          <w:p w14:paraId="7E9A926D" w14:textId="77777777" w:rsidR="00216227" w:rsidRPr="000B514D" w:rsidRDefault="00216227" w:rsidP="00427747">
            <w:pPr>
              <w:jc w:val="center"/>
              <w:rPr>
                <w:b/>
                <w:sz w:val="18"/>
                <w:szCs w:val="18"/>
              </w:rPr>
            </w:pPr>
            <w:r w:rsidRPr="000B514D">
              <w:rPr>
                <w:b/>
                <w:sz w:val="18"/>
                <w:szCs w:val="18"/>
              </w:rPr>
              <w:t>RVP</w:t>
            </w:r>
          </w:p>
        </w:tc>
        <w:tc>
          <w:tcPr>
            <w:tcW w:w="7054" w:type="dxa"/>
            <w:gridSpan w:val="3"/>
          </w:tcPr>
          <w:p w14:paraId="0AF05C48" w14:textId="77777777" w:rsidR="00216227" w:rsidRPr="000B514D" w:rsidRDefault="00216227" w:rsidP="00427747">
            <w:pPr>
              <w:jc w:val="center"/>
              <w:rPr>
                <w:b/>
                <w:sz w:val="18"/>
                <w:szCs w:val="18"/>
              </w:rPr>
            </w:pPr>
            <w:r w:rsidRPr="000B514D">
              <w:rPr>
                <w:b/>
                <w:sz w:val="18"/>
                <w:szCs w:val="18"/>
              </w:rPr>
              <w:t>ŠVP</w:t>
            </w:r>
          </w:p>
        </w:tc>
      </w:tr>
      <w:tr w:rsidR="00216227" w:rsidRPr="000B514D" w14:paraId="13D4AC02" w14:textId="77777777" w:rsidTr="00427747">
        <w:trPr>
          <w:cantSplit/>
          <w:trHeight w:val="184"/>
        </w:trPr>
        <w:tc>
          <w:tcPr>
            <w:tcW w:w="3071" w:type="dxa"/>
            <w:vMerge w:val="restart"/>
          </w:tcPr>
          <w:p w14:paraId="1F4FACF9" w14:textId="77777777" w:rsidR="00216227" w:rsidRPr="000B514D" w:rsidRDefault="00216227" w:rsidP="00427747">
            <w:pPr>
              <w:jc w:val="center"/>
              <w:rPr>
                <w:b/>
                <w:sz w:val="18"/>
                <w:szCs w:val="18"/>
              </w:rPr>
            </w:pPr>
            <w:r w:rsidRPr="000B514D">
              <w:rPr>
                <w:b/>
                <w:sz w:val="18"/>
                <w:szCs w:val="18"/>
              </w:rPr>
              <w:t>Vzdělávací oblasti a obsahové okruhy</w:t>
            </w:r>
          </w:p>
        </w:tc>
        <w:tc>
          <w:tcPr>
            <w:tcW w:w="3988" w:type="dxa"/>
            <w:gridSpan w:val="2"/>
            <w:tcBorders>
              <w:bottom w:val="single" w:sz="4" w:space="0" w:color="auto"/>
            </w:tcBorders>
          </w:tcPr>
          <w:p w14:paraId="4EAB8913" w14:textId="77777777" w:rsidR="00216227" w:rsidRPr="000B514D" w:rsidRDefault="00216227" w:rsidP="00427747">
            <w:pPr>
              <w:jc w:val="center"/>
              <w:rPr>
                <w:b/>
                <w:sz w:val="18"/>
                <w:szCs w:val="18"/>
              </w:rPr>
            </w:pPr>
            <w:r w:rsidRPr="000B514D">
              <w:rPr>
                <w:b/>
                <w:sz w:val="18"/>
                <w:szCs w:val="18"/>
              </w:rPr>
              <w:t>Minimální počet vyuč. hodin za studium</w:t>
            </w:r>
          </w:p>
        </w:tc>
        <w:tc>
          <w:tcPr>
            <w:tcW w:w="3071" w:type="dxa"/>
            <w:vMerge w:val="restart"/>
          </w:tcPr>
          <w:p w14:paraId="25B675B8" w14:textId="77777777" w:rsidR="00216227" w:rsidRPr="000B514D" w:rsidRDefault="00216227" w:rsidP="00427747">
            <w:pPr>
              <w:jc w:val="center"/>
              <w:rPr>
                <w:b/>
                <w:sz w:val="18"/>
                <w:szCs w:val="18"/>
              </w:rPr>
            </w:pPr>
            <w:r w:rsidRPr="000B514D">
              <w:rPr>
                <w:b/>
                <w:sz w:val="18"/>
                <w:szCs w:val="18"/>
              </w:rPr>
              <w:t>Vyučovací předmět</w:t>
            </w:r>
          </w:p>
        </w:tc>
        <w:tc>
          <w:tcPr>
            <w:tcW w:w="3983" w:type="dxa"/>
            <w:gridSpan w:val="2"/>
          </w:tcPr>
          <w:p w14:paraId="63CEE92F" w14:textId="77777777" w:rsidR="00216227" w:rsidRPr="000B514D" w:rsidRDefault="00216227" w:rsidP="00427747">
            <w:pPr>
              <w:jc w:val="center"/>
              <w:rPr>
                <w:b/>
                <w:sz w:val="18"/>
                <w:szCs w:val="18"/>
              </w:rPr>
            </w:pPr>
            <w:r w:rsidRPr="000B514D">
              <w:rPr>
                <w:b/>
                <w:sz w:val="18"/>
                <w:szCs w:val="18"/>
              </w:rPr>
              <w:t>Počet vyučovacích hodin za studium</w:t>
            </w:r>
          </w:p>
        </w:tc>
      </w:tr>
      <w:tr w:rsidR="00216227" w:rsidRPr="000B514D" w14:paraId="68CB0B9C" w14:textId="77777777" w:rsidTr="00427747">
        <w:trPr>
          <w:cantSplit/>
          <w:trHeight w:val="165"/>
        </w:trPr>
        <w:tc>
          <w:tcPr>
            <w:tcW w:w="3071" w:type="dxa"/>
            <w:vMerge/>
          </w:tcPr>
          <w:p w14:paraId="60D78CD6" w14:textId="77777777" w:rsidR="00216227" w:rsidRPr="000B514D" w:rsidRDefault="00216227" w:rsidP="00427747">
            <w:pPr>
              <w:jc w:val="center"/>
              <w:rPr>
                <w:b/>
                <w:sz w:val="18"/>
                <w:szCs w:val="18"/>
              </w:rPr>
            </w:pPr>
          </w:p>
        </w:tc>
        <w:tc>
          <w:tcPr>
            <w:tcW w:w="1991" w:type="dxa"/>
            <w:tcBorders>
              <w:top w:val="single" w:sz="4" w:space="0" w:color="auto"/>
              <w:right w:val="single" w:sz="4" w:space="0" w:color="auto"/>
            </w:tcBorders>
          </w:tcPr>
          <w:p w14:paraId="4842CBDA" w14:textId="77777777" w:rsidR="00216227" w:rsidRPr="000B514D" w:rsidRDefault="00216227" w:rsidP="00427747">
            <w:pPr>
              <w:jc w:val="center"/>
              <w:rPr>
                <w:b/>
                <w:sz w:val="18"/>
                <w:szCs w:val="18"/>
              </w:rPr>
            </w:pPr>
            <w:r w:rsidRPr="000B514D">
              <w:rPr>
                <w:b/>
                <w:sz w:val="18"/>
                <w:szCs w:val="18"/>
              </w:rPr>
              <w:t>týdenních</w:t>
            </w:r>
          </w:p>
        </w:tc>
        <w:tc>
          <w:tcPr>
            <w:tcW w:w="1997" w:type="dxa"/>
            <w:tcBorders>
              <w:top w:val="single" w:sz="4" w:space="0" w:color="auto"/>
              <w:left w:val="single" w:sz="4" w:space="0" w:color="auto"/>
              <w:right w:val="single" w:sz="4" w:space="0" w:color="auto"/>
            </w:tcBorders>
          </w:tcPr>
          <w:p w14:paraId="4593496E" w14:textId="77777777" w:rsidR="00216227" w:rsidRPr="000B514D" w:rsidRDefault="00216227" w:rsidP="00427747">
            <w:pPr>
              <w:jc w:val="center"/>
              <w:rPr>
                <w:b/>
                <w:sz w:val="18"/>
                <w:szCs w:val="18"/>
              </w:rPr>
            </w:pPr>
            <w:r w:rsidRPr="000B514D">
              <w:rPr>
                <w:b/>
                <w:sz w:val="18"/>
                <w:szCs w:val="18"/>
              </w:rPr>
              <w:t>celkový</w:t>
            </w:r>
          </w:p>
        </w:tc>
        <w:tc>
          <w:tcPr>
            <w:tcW w:w="3071" w:type="dxa"/>
            <w:vMerge/>
            <w:tcBorders>
              <w:left w:val="single" w:sz="4" w:space="0" w:color="auto"/>
            </w:tcBorders>
          </w:tcPr>
          <w:p w14:paraId="3E74D5A1" w14:textId="77777777" w:rsidR="00216227" w:rsidRPr="000B514D" w:rsidRDefault="00216227" w:rsidP="00427747">
            <w:pPr>
              <w:jc w:val="center"/>
              <w:rPr>
                <w:b/>
                <w:sz w:val="18"/>
                <w:szCs w:val="18"/>
              </w:rPr>
            </w:pPr>
          </w:p>
        </w:tc>
        <w:tc>
          <w:tcPr>
            <w:tcW w:w="1991" w:type="dxa"/>
          </w:tcPr>
          <w:p w14:paraId="23346512" w14:textId="77777777" w:rsidR="00216227" w:rsidRPr="000B514D" w:rsidRDefault="00216227" w:rsidP="00427747">
            <w:pPr>
              <w:jc w:val="center"/>
              <w:rPr>
                <w:b/>
                <w:sz w:val="18"/>
                <w:szCs w:val="18"/>
              </w:rPr>
            </w:pPr>
            <w:r w:rsidRPr="000B514D">
              <w:rPr>
                <w:b/>
                <w:sz w:val="18"/>
                <w:szCs w:val="18"/>
              </w:rPr>
              <w:t>týdenních</w:t>
            </w:r>
          </w:p>
        </w:tc>
        <w:tc>
          <w:tcPr>
            <w:tcW w:w="1992" w:type="dxa"/>
          </w:tcPr>
          <w:p w14:paraId="2C162660" w14:textId="77777777" w:rsidR="00216227" w:rsidRPr="000B514D" w:rsidRDefault="00216227" w:rsidP="00427747">
            <w:pPr>
              <w:jc w:val="center"/>
              <w:rPr>
                <w:b/>
                <w:sz w:val="18"/>
                <w:szCs w:val="18"/>
              </w:rPr>
            </w:pPr>
            <w:r w:rsidRPr="000B514D">
              <w:rPr>
                <w:b/>
                <w:sz w:val="18"/>
                <w:szCs w:val="18"/>
              </w:rPr>
              <w:t>celkový</w:t>
            </w:r>
          </w:p>
        </w:tc>
      </w:tr>
      <w:tr w:rsidR="00216227" w:rsidRPr="000B514D" w14:paraId="4A22A27F" w14:textId="77777777" w:rsidTr="00427747">
        <w:trPr>
          <w:trHeight w:val="183"/>
        </w:trPr>
        <w:tc>
          <w:tcPr>
            <w:tcW w:w="3071" w:type="dxa"/>
          </w:tcPr>
          <w:p w14:paraId="50895E9A" w14:textId="77777777" w:rsidR="00216227" w:rsidRPr="000B514D" w:rsidRDefault="00216227" w:rsidP="00427747">
            <w:pPr>
              <w:rPr>
                <w:b/>
                <w:bCs/>
                <w:sz w:val="17"/>
                <w:szCs w:val="17"/>
              </w:rPr>
            </w:pPr>
            <w:r w:rsidRPr="000B514D">
              <w:rPr>
                <w:b/>
                <w:bCs/>
                <w:sz w:val="17"/>
                <w:szCs w:val="17"/>
              </w:rPr>
              <w:t>Jazykové vzdělávání:</w:t>
            </w:r>
          </w:p>
        </w:tc>
        <w:tc>
          <w:tcPr>
            <w:tcW w:w="1991" w:type="dxa"/>
            <w:tcBorders>
              <w:right w:val="single" w:sz="4" w:space="0" w:color="auto"/>
            </w:tcBorders>
          </w:tcPr>
          <w:p w14:paraId="40FF083F" w14:textId="77777777" w:rsidR="00216227" w:rsidRPr="000B514D" w:rsidRDefault="00216227" w:rsidP="00427747">
            <w:pPr>
              <w:jc w:val="center"/>
              <w:rPr>
                <w:sz w:val="17"/>
                <w:szCs w:val="17"/>
              </w:rPr>
            </w:pPr>
          </w:p>
        </w:tc>
        <w:tc>
          <w:tcPr>
            <w:tcW w:w="1997" w:type="dxa"/>
            <w:tcBorders>
              <w:left w:val="single" w:sz="4" w:space="0" w:color="auto"/>
            </w:tcBorders>
          </w:tcPr>
          <w:p w14:paraId="12EC2B9C" w14:textId="77777777" w:rsidR="00216227" w:rsidRPr="000B514D" w:rsidRDefault="00216227" w:rsidP="00427747">
            <w:pPr>
              <w:jc w:val="center"/>
              <w:rPr>
                <w:sz w:val="17"/>
                <w:szCs w:val="17"/>
              </w:rPr>
            </w:pPr>
          </w:p>
        </w:tc>
        <w:tc>
          <w:tcPr>
            <w:tcW w:w="3071" w:type="dxa"/>
          </w:tcPr>
          <w:p w14:paraId="0951C788" w14:textId="77777777" w:rsidR="00216227" w:rsidRPr="000B514D" w:rsidRDefault="00216227" w:rsidP="00427747">
            <w:pPr>
              <w:rPr>
                <w:sz w:val="17"/>
                <w:szCs w:val="17"/>
              </w:rPr>
            </w:pPr>
          </w:p>
        </w:tc>
        <w:tc>
          <w:tcPr>
            <w:tcW w:w="1991" w:type="dxa"/>
          </w:tcPr>
          <w:p w14:paraId="2160674D" w14:textId="77777777" w:rsidR="00216227" w:rsidRPr="000B514D" w:rsidRDefault="00216227" w:rsidP="00427747">
            <w:pPr>
              <w:jc w:val="center"/>
              <w:rPr>
                <w:sz w:val="17"/>
                <w:szCs w:val="17"/>
              </w:rPr>
            </w:pPr>
          </w:p>
        </w:tc>
        <w:tc>
          <w:tcPr>
            <w:tcW w:w="1992" w:type="dxa"/>
          </w:tcPr>
          <w:p w14:paraId="0A67C5F9" w14:textId="77777777" w:rsidR="00216227" w:rsidRPr="000B514D" w:rsidRDefault="00216227" w:rsidP="00427747">
            <w:pPr>
              <w:jc w:val="center"/>
              <w:rPr>
                <w:sz w:val="17"/>
                <w:szCs w:val="17"/>
              </w:rPr>
            </w:pPr>
          </w:p>
        </w:tc>
      </w:tr>
      <w:tr w:rsidR="00216227" w:rsidRPr="000B514D" w14:paraId="6B51693E" w14:textId="77777777" w:rsidTr="00427747">
        <w:trPr>
          <w:trHeight w:val="183"/>
        </w:trPr>
        <w:tc>
          <w:tcPr>
            <w:tcW w:w="3071" w:type="dxa"/>
          </w:tcPr>
          <w:p w14:paraId="2DC0AF17" w14:textId="77777777" w:rsidR="00216227" w:rsidRPr="000B514D" w:rsidRDefault="00216227" w:rsidP="00427747">
            <w:pPr>
              <w:rPr>
                <w:sz w:val="17"/>
                <w:szCs w:val="17"/>
              </w:rPr>
            </w:pPr>
            <w:r w:rsidRPr="000B514D">
              <w:rPr>
                <w:sz w:val="17"/>
                <w:szCs w:val="17"/>
              </w:rPr>
              <w:t>Český jazyk</w:t>
            </w:r>
          </w:p>
        </w:tc>
        <w:tc>
          <w:tcPr>
            <w:tcW w:w="1991" w:type="dxa"/>
          </w:tcPr>
          <w:p w14:paraId="5409CDBC" w14:textId="77777777" w:rsidR="00216227" w:rsidRPr="000B514D" w:rsidRDefault="00216227" w:rsidP="00427747">
            <w:pPr>
              <w:jc w:val="center"/>
              <w:rPr>
                <w:sz w:val="17"/>
                <w:szCs w:val="17"/>
              </w:rPr>
            </w:pPr>
            <w:r w:rsidRPr="000B514D">
              <w:rPr>
                <w:sz w:val="17"/>
                <w:szCs w:val="17"/>
              </w:rPr>
              <w:t>5</w:t>
            </w:r>
          </w:p>
        </w:tc>
        <w:tc>
          <w:tcPr>
            <w:tcW w:w="1997" w:type="dxa"/>
          </w:tcPr>
          <w:p w14:paraId="172690F9" w14:textId="77777777" w:rsidR="00216227" w:rsidRPr="000B514D" w:rsidRDefault="00216227" w:rsidP="00427747">
            <w:pPr>
              <w:jc w:val="center"/>
              <w:rPr>
                <w:sz w:val="17"/>
                <w:szCs w:val="17"/>
              </w:rPr>
            </w:pPr>
            <w:r w:rsidRPr="000B514D">
              <w:rPr>
                <w:sz w:val="17"/>
                <w:szCs w:val="17"/>
              </w:rPr>
              <w:t>160</w:t>
            </w:r>
          </w:p>
        </w:tc>
        <w:tc>
          <w:tcPr>
            <w:tcW w:w="3071" w:type="dxa"/>
          </w:tcPr>
          <w:p w14:paraId="3D94549C" w14:textId="77777777" w:rsidR="00216227" w:rsidRPr="000B514D" w:rsidRDefault="00216227" w:rsidP="00427747">
            <w:pPr>
              <w:rPr>
                <w:sz w:val="17"/>
                <w:szCs w:val="17"/>
              </w:rPr>
            </w:pPr>
            <w:r w:rsidRPr="000B514D">
              <w:rPr>
                <w:sz w:val="17"/>
                <w:szCs w:val="17"/>
              </w:rPr>
              <w:t>Český jazyk a literatura</w:t>
            </w:r>
          </w:p>
        </w:tc>
        <w:tc>
          <w:tcPr>
            <w:tcW w:w="1991" w:type="dxa"/>
          </w:tcPr>
          <w:p w14:paraId="7E7EA854" w14:textId="77777777" w:rsidR="00216227" w:rsidRPr="000B514D" w:rsidRDefault="00216227" w:rsidP="00427747">
            <w:pPr>
              <w:jc w:val="center"/>
              <w:rPr>
                <w:sz w:val="17"/>
                <w:szCs w:val="17"/>
              </w:rPr>
            </w:pPr>
            <w:r w:rsidRPr="000B514D">
              <w:rPr>
                <w:sz w:val="17"/>
                <w:szCs w:val="17"/>
              </w:rPr>
              <w:t>7</w:t>
            </w:r>
          </w:p>
        </w:tc>
        <w:tc>
          <w:tcPr>
            <w:tcW w:w="1992" w:type="dxa"/>
          </w:tcPr>
          <w:p w14:paraId="5C0C9F8A" w14:textId="77777777" w:rsidR="00216227" w:rsidRPr="000B514D" w:rsidRDefault="00216227" w:rsidP="00427747">
            <w:pPr>
              <w:jc w:val="center"/>
              <w:rPr>
                <w:sz w:val="17"/>
                <w:szCs w:val="17"/>
              </w:rPr>
            </w:pPr>
            <w:r w:rsidRPr="000B514D">
              <w:rPr>
                <w:sz w:val="17"/>
                <w:szCs w:val="17"/>
              </w:rPr>
              <w:t>223</w:t>
            </w:r>
          </w:p>
        </w:tc>
      </w:tr>
      <w:tr w:rsidR="00216227" w:rsidRPr="000B514D" w14:paraId="2765F5BA" w14:textId="77777777" w:rsidTr="00427747">
        <w:trPr>
          <w:trHeight w:val="170"/>
        </w:trPr>
        <w:tc>
          <w:tcPr>
            <w:tcW w:w="3071" w:type="dxa"/>
          </w:tcPr>
          <w:p w14:paraId="2D3F4FE2" w14:textId="77777777" w:rsidR="00216227" w:rsidRPr="000B514D" w:rsidRDefault="00216227" w:rsidP="00427747">
            <w:pPr>
              <w:rPr>
                <w:sz w:val="17"/>
                <w:szCs w:val="17"/>
              </w:rPr>
            </w:pPr>
            <w:r w:rsidRPr="000B514D">
              <w:rPr>
                <w:sz w:val="17"/>
                <w:szCs w:val="17"/>
              </w:rPr>
              <w:t>Cizí jazyky</w:t>
            </w:r>
          </w:p>
        </w:tc>
        <w:tc>
          <w:tcPr>
            <w:tcW w:w="1991" w:type="dxa"/>
          </w:tcPr>
          <w:p w14:paraId="70E85B5A" w14:textId="77777777" w:rsidR="00216227" w:rsidRPr="000B514D" w:rsidRDefault="00216227" w:rsidP="00427747">
            <w:pPr>
              <w:jc w:val="center"/>
              <w:rPr>
                <w:sz w:val="17"/>
                <w:szCs w:val="17"/>
              </w:rPr>
            </w:pPr>
            <w:r w:rsidRPr="000B514D">
              <w:rPr>
                <w:sz w:val="17"/>
                <w:szCs w:val="17"/>
              </w:rPr>
              <w:t>10</w:t>
            </w:r>
          </w:p>
        </w:tc>
        <w:tc>
          <w:tcPr>
            <w:tcW w:w="1997" w:type="dxa"/>
          </w:tcPr>
          <w:p w14:paraId="1D058C20" w14:textId="77777777" w:rsidR="00216227" w:rsidRPr="000B514D" w:rsidRDefault="00216227" w:rsidP="00427747">
            <w:pPr>
              <w:jc w:val="center"/>
              <w:rPr>
                <w:sz w:val="17"/>
                <w:szCs w:val="17"/>
              </w:rPr>
            </w:pPr>
            <w:r w:rsidRPr="000B514D">
              <w:rPr>
                <w:sz w:val="17"/>
                <w:szCs w:val="17"/>
              </w:rPr>
              <w:t>320</w:t>
            </w:r>
          </w:p>
        </w:tc>
        <w:tc>
          <w:tcPr>
            <w:tcW w:w="3071" w:type="dxa"/>
          </w:tcPr>
          <w:p w14:paraId="78DD67FC" w14:textId="77777777" w:rsidR="00216227" w:rsidRPr="000B514D" w:rsidRDefault="00216227" w:rsidP="00427747">
            <w:pPr>
              <w:rPr>
                <w:sz w:val="17"/>
                <w:szCs w:val="17"/>
              </w:rPr>
            </w:pPr>
            <w:r w:rsidRPr="000B514D">
              <w:rPr>
                <w:sz w:val="17"/>
                <w:szCs w:val="17"/>
              </w:rPr>
              <w:t>Anglický jazyk/Německý jazyk</w:t>
            </w:r>
          </w:p>
        </w:tc>
        <w:tc>
          <w:tcPr>
            <w:tcW w:w="1991" w:type="dxa"/>
            <w:vAlign w:val="center"/>
          </w:tcPr>
          <w:p w14:paraId="60EB2FDF" w14:textId="77777777" w:rsidR="00216227" w:rsidRPr="000B514D" w:rsidRDefault="00216227" w:rsidP="00427747">
            <w:pPr>
              <w:jc w:val="center"/>
              <w:rPr>
                <w:sz w:val="17"/>
                <w:szCs w:val="17"/>
              </w:rPr>
            </w:pPr>
            <w:r w:rsidRPr="000B514D">
              <w:rPr>
                <w:sz w:val="17"/>
                <w:szCs w:val="17"/>
              </w:rPr>
              <w:t>12</w:t>
            </w:r>
          </w:p>
        </w:tc>
        <w:tc>
          <w:tcPr>
            <w:tcW w:w="1992" w:type="dxa"/>
            <w:vAlign w:val="center"/>
          </w:tcPr>
          <w:p w14:paraId="39986BA2" w14:textId="77777777" w:rsidR="00216227" w:rsidRPr="000B514D" w:rsidRDefault="00216227" w:rsidP="00427747">
            <w:pPr>
              <w:jc w:val="center"/>
              <w:rPr>
                <w:sz w:val="17"/>
                <w:szCs w:val="17"/>
              </w:rPr>
            </w:pPr>
            <w:r w:rsidRPr="000B514D">
              <w:rPr>
                <w:sz w:val="17"/>
                <w:szCs w:val="17"/>
              </w:rPr>
              <w:t>384</w:t>
            </w:r>
          </w:p>
        </w:tc>
      </w:tr>
      <w:tr w:rsidR="00216227" w:rsidRPr="000B514D" w14:paraId="0001EB97" w14:textId="77777777" w:rsidTr="00427747">
        <w:trPr>
          <w:trHeight w:val="170"/>
        </w:trPr>
        <w:tc>
          <w:tcPr>
            <w:tcW w:w="3071" w:type="dxa"/>
          </w:tcPr>
          <w:p w14:paraId="0D90AC2D" w14:textId="77777777" w:rsidR="00216227" w:rsidRPr="000B514D" w:rsidRDefault="00216227" w:rsidP="00427747">
            <w:pPr>
              <w:rPr>
                <w:sz w:val="17"/>
                <w:szCs w:val="17"/>
              </w:rPr>
            </w:pPr>
          </w:p>
        </w:tc>
        <w:tc>
          <w:tcPr>
            <w:tcW w:w="1991" w:type="dxa"/>
          </w:tcPr>
          <w:p w14:paraId="0229F864" w14:textId="77777777" w:rsidR="00216227" w:rsidRPr="000B514D" w:rsidRDefault="00216227" w:rsidP="00427747">
            <w:pPr>
              <w:jc w:val="center"/>
              <w:rPr>
                <w:sz w:val="17"/>
                <w:szCs w:val="17"/>
              </w:rPr>
            </w:pPr>
          </w:p>
        </w:tc>
        <w:tc>
          <w:tcPr>
            <w:tcW w:w="1997" w:type="dxa"/>
          </w:tcPr>
          <w:p w14:paraId="1F2AD717" w14:textId="77777777" w:rsidR="00216227" w:rsidRPr="000B514D" w:rsidRDefault="00216227" w:rsidP="00427747">
            <w:pPr>
              <w:jc w:val="center"/>
              <w:rPr>
                <w:sz w:val="17"/>
                <w:szCs w:val="17"/>
              </w:rPr>
            </w:pPr>
          </w:p>
        </w:tc>
        <w:tc>
          <w:tcPr>
            <w:tcW w:w="3071" w:type="dxa"/>
          </w:tcPr>
          <w:p w14:paraId="498A6121" w14:textId="77777777" w:rsidR="00216227" w:rsidRPr="000B514D" w:rsidRDefault="00216227" w:rsidP="00427747">
            <w:pPr>
              <w:rPr>
                <w:sz w:val="17"/>
                <w:szCs w:val="17"/>
              </w:rPr>
            </w:pPr>
            <w:r w:rsidRPr="000B514D">
              <w:rPr>
                <w:sz w:val="17"/>
                <w:szCs w:val="17"/>
              </w:rPr>
              <w:t>Anglická/ Německá konverzace</w:t>
            </w:r>
          </w:p>
        </w:tc>
        <w:tc>
          <w:tcPr>
            <w:tcW w:w="1991" w:type="dxa"/>
            <w:vAlign w:val="center"/>
          </w:tcPr>
          <w:p w14:paraId="5CBCFC50" w14:textId="77777777" w:rsidR="00216227" w:rsidRPr="000B514D" w:rsidRDefault="00216227" w:rsidP="00427747">
            <w:pPr>
              <w:jc w:val="center"/>
              <w:rPr>
                <w:sz w:val="17"/>
                <w:szCs w:val="17"/>
              </w:rPr>
            </w:pPr>
            <w:r w:rsidRPr="000B514D">
              <w:rPr>
                <w:sz w:val="17"/>
                <w:szCs w:val="17"/>
              </w:rPr>
              <w:t>2</w:t>
            </w:r>
          </w:p>
        </w:tc>
        <w:tc>
          <w:tcPr>
            <w:tcW w:w="1992" w:type="dxa"/>
            <w:vAlign w:val="center"/>
          </w:tcPr>
          <w:p w14:paraId="59287449" w14:textId="77777777" w:rsidR="00216227" w:rsidRPr="000B514D" w:rsidRDefault="00216227" w:rsidP="00427747">
            <w:pPr>
              <w:jc w:val="center"/>
              <w:rPr>
                <w:sz w:val="17"/>
                <w:szCs w:val="17"/>
              </w:rPr>
            </w:pPr>
            <w:r w:rsidRPr="000B514D">
              <w:rPr>
                <w:sz w:val="17"/>
                <w:szCs w:val="17"/>
              </w:rPr>
              <w:t>62</w:t>
            </w:r>
          </w:p>
        </w:tc>
      </w:tr>
      <w:tr w:rsidR="00216227" w:rsidRPr="000B514D" w14:paraId="4D9EC410" w14:textId="77777777" w:rsidTr="00427747">
        <w:trPr>
          <w:trHeight w:val="183"/>
        </w:trPr>
        <w:tc>
          <w:tcPr>
            <w:tcW w:w="3071" w:type="dxa"/>
          </w:tcPr>
          <w:p w14:paraId="64B7B5E0" w14:textId="77777777" w:rsidR="00216227" w:rsidRPr="000B514D" w:rsidRDefault="00216227" w:rsidP="00427747">
            <w:pPr>
              <w:rPr>
                <w:b/>
                <w:bCs/>
                <w:sz w:val="17"/>
                <w:szCs w:val="17"/>
              </w:rPr>
            </w:pPr>
            <w:r w:rsidRPr="000B514D">
              <w:rPr>
                <w:b/>
                <w:bCs/>
                <w:sz w:val="17"/>
                <w:szCs w:val="17"/>
              </w:rPr>
              <w:t>Společenskovědní vzdělávání</w:t>
            </w:r>
          </w:p>
        </w:tc>
        <w:tc>
          <w:tcPr>
            <w:tcW w:w="1991" w:type="dxa"/>
          </w:tcPr>
          <w:p w14:paraId="76C95127" w14:textId="77777777" w:rsidR="00216227" w:rsidRPr="000B514D" w:rsidRDefault="00216227" w:rsidP="00427747">
            <w:pPr>
              <w:jc w:val="center"/>
              <w:rPr>
                <w:sz w:val="17"/>
                <w:szCs w:val="17"/>
              </w:rPr>
            </w:pPr>
            <w:r w:rsidRPr="000B514D">
              <w:rPr>
                <w:sz w:val="17"/>
                <w:szCs w:val="17"/>
              </w:rPr>
              <w:t>5</w:t>
            </w:r>
          </w:p>
        </w:tc>
        <w:tc>
          <w:tcPr>
            <w:tcW w:w="1997" w:type="dxa"/>
          </w:tcPr>
          <w:p w14:paraId="243B39C2" w14:textId="77777777" w:rsidR="00216227" w:rsidRPr="000B514D" w:rsidRDefault="00216227" w:rsidP="00427747">
            <w:pPr>
              <w:jc w:val="center"/>
              <w:rPr>
                <w:sz w:val="17"/>
                <w:szCs w:val="17"/>
              </w:rPr>
            </w:pPr>
            <w:r w:rsidRPr="000B514D">
              <w:rPr>
                <w:sz w:val="17"/>
                <w:szCs w:val="17"/>
              </w:rPr>
              <w:t>160</w:t>
            </w:r>
          </w:p>
        </w:tc>
        <w:tc>
          <w:tcPr>
            <w:tcW w:w="3071" w:type="dxa"/>
          </w:tcPr>
          <w:p w14:paraId="0F23933B" w14:textId="77777777" w:rsidR="00216227" w:rsidRPr="000B514D" w:rsidRDefault="00216227" w:rsidP="00427747">
            <w:pPr>
              <w:rPr>
                <w:sz w:val="17"/>
                <w:szCs w:val="17"/>
              </w:rPr>
            </w:pPr>
            <w:r w:rsidRPr="000B514D">
              <w:rPr>
                <w:sz w:val="17"/>
                <w:szCs w:val="17"/>
              </w:rPr>
              <w:t>Dějepis</w:t>
            </w:r>
          </w:p>
        </w:tc>
        <w:tc>
          <w:tcPr>
            <w:tcW w:w="1991" w:type="dxa"/>
          </w:tcPr>
          <w:p w14:paraId="62D40A69" w14:textId="77777777" w:rsidR="00216227" w:rsidRPr="000B514D" w:rsidRDefault="00216227" w:rsidP="00427747">
            <w:pPr>
              <w:jc w:val="center"/>
              <w:rPr>
                <w:sz w:val="17"/>
                <w:szCs w:val="17"/>
              </w:rPr>
            </w:pPr>
            <w:r w:rsidRPr="000B514D">
              <w:rPr>
                <w:sz w:val="17"/>
                <w:szCs w:val="17"/>
              </w:rPr>
              <w:t>2</w:t>
            </w:r>
          </w:p>
        </w:tc>
        <w:tc>
          <w:tcPr>
            <w:tcW w:w="1992" w:type="dxa"/>
          </w:tcPr>
          <w:p w14:paraId="7BA03F06" w14:textId="77777777" w:rsidR="00216227" w:rsidRPr="000B514D" w:rsidRDefault="00216227" w:rsidP="00427747">
            <w:pPr>
              <w:jc w:val="center"/>
              <w:rPr>
                <w:sz w:val="17"/>
                <w:szCs w:val="17"/>
              </w:rPr>
            </w:pPr>
            <w:r w:rsidRPr="000B514D">
              <w:rPr>
                <w:sz w:val="17"/>
                <w:szCs w:val="17"/>
              </w:rPr>
              <w:t>66</w:t>
            </w:r>
          </w:p>
        </w:tc>
      </w:tr>
      <w:tr w:rsidR="00216227" w:rsidRPr="000B514D" w14:paraId="49C2FAE7" w14:textId="77777777" w:rsidTr="00427747">
        <w:trPr>
          <w:trHeight w:val="183"/>
        </w:trPr>
        <w:tc>
          <w:tcPr>
            <w:tcW w:w="3071" w:type="dxa"/>
          </w:tcPr>
          <w:p w14:paraId="5ED46F74" w14:textId="77777777" w:rsidR="00216227" w:rsidRPr="000B514D" w:rsidRDefault="00216227" w:rsidP="00427747">
            <w:pPr>
              <w:rPr>
                <w:sz w:val="17"/>
                <w:szCs w:val="17"/>
              </w:rPr>
            </w:pPr>
          </w:p>
        </w:tc>
        <w:tc>
          <w:tcPr>
            <w:tcW w:w="1991" w:type="dxa"/>
          </w:tcPr>
          <w:p w14:paraId="16C4A696" w14:textId="77777777" w:rsidR="00216227" w:rsidRPr="000B514D" w:rsidRDefault="00216227" w:rsidP="00427747">
            <w:pPr>
              <w:jc w:val="center"/>
              <w:rPr>
                <w:sz w:val="17"/>
                <w:szCs w:val="17"/>
              </w:rPr>
            </w:pPr>
          </w:p>
        </w:tc>
        <w:tc>
          <w:tcPr>
            <w:tcW w:w="1997" w:type="dxa"/>
          </w:tcPr>
          <w:p w14:paraId="11377C1F" w14:textId="77777777" w:rsidR="00216227" w:rsidRPr="000B514D" w:rsidRDefault="00216227" w:rsidP="00427747">
            <w:pPr>
              <w:jc w:val="center"/>
              <w:rPr>
                <w:sz w:val="17"/>
                <w:szCs w:val="17"/>
              </w:rPr>
            </w:pPr>
          </w:p>
        </w:tc>
        <w:tc>
          <w:tcPr>
            <w:tcW w:w="3071" w:type="dxa"/>
          </w:tcPr>
          <w:p w14:paraId="18A16A82" w14:textId="77777777" w:rsidR="00216227" w:rsidRPr="000B514D" w:rsidRDefault="00216227" w:rsidP="00427747">
            <w:pPr>
              <w:rPr>
                <w:sz w:val="17"/>
                <w:szCs w:val="17"/>
              </w:rPr>
            </w:pPr>
            <w:r w:rsidRPr="000B514D">
              <w:rPr>
                <w:sz w:val="17"/>
                <w:szCs w:val="17"/>
              </w:rPr>
              <w:t>Občanský základ</w:t>
            </w:r>
          </w:p>
        </w:tc>
        <w:tc>
          <w:tcPr>
            <w:tcW w:w="1991" w:type="dxa"/>
          </w:tcPr>
          <w:p w14:paraId="037FCE61" w14:textId="77777777" w:rsidR="00216227" w:rsidRPr="000B514D" w:rsidRDefault="00216227" w:rsidP="00427747">
            <w:pPr>
              <w:jc w:val="center"/>
              <w:rPr>
                <w:sz w:val="17"/>
                <w:szCs w:val="17"/>
              </w:rPr>
            </w:pPr>
            <w:r w:rsidRPr="000B514D">
              <w:rPr>
                <w:sz w:val="17"/>
                <w:szCs w:val="17"/>
              </w:rPr>
              <w:t>3</w:t>
            </w:r>
          </w:p>
        </w:tc>
        <w:tc>
          <w:tcPr>
            <w:tcW w:w="1992" w:type="dxa"/>
          </w:tcPr>
          <w:p w14:paraId="591D07D9" w14:textId="77777777" w:rsidR="00216227" w:rsidRPr="000B514D" w:rsidRDefault="00216227" w:rsidP="00427747">
            <w:pPr>
              <w:jc w:val="center"/>
              <w:rPr>
                <w:sz w:val="17"/>
                <w:szCs w:val="17"/>
              </w:rPr>
            </w:pPr>
            <w:r w:rsidRPr="000B514D">
              <w:rPr>
                <w:sz w:val="17"/>
                <w:szCs w:val="17"/>
              </w:rPr>
              <w:t>95</w:t>
            </w:r>
          </w:p>
        </w:tc>
      </w:tr>
      <w:tr w:rsidR="00216227" w:rsidRPr="000B514D" w14:paraId="65B7693C" w14:textId="77777777" w:rsidTr="00427747">
        <w:trPr>
          <w:trHeight w:val="183"/>
        </w:trPr>
        <w:tc>
          <w:tcPr>
            <w:tcW w:w="3071" w:type="dxa"/>
          </w:tcPr>
          <w:p w14:paraId="58205F69" w14:textId="77777777" w:rsidR="00216227" w:rsidRPr="000B514D" w:rsidRDefault="00216227" w:rsidP="00427747">
            <w:pPr>
              <w:rPr>
                <w:b/>
                <w:bCs/>
                <w:sz w:val="17"/>
                <w:szCs w:val="17"/>
              </w:rPr>
            </w:pPr>
            <w:r w:rsidRPr="000B514D">
              <w:rPr>
                <w:b/>
                <w:bCs/>
                <w:sz w:val="17"/>
                <w:szCs w:val="17"/>
              </w:rPr>
              <w:t>Přírodovědné vzdělávání</w:t>
            </w:r>
          </w:p>
        </w:tc>
        <w:tc>
          <w:tcPr>
            <w:tcW w:w="1991" w:type="dxa"/>
          </w:tcPr>
          <w:p w14:paraId="6CF923C5" w14:textId="77777777" w:rsidR="00216227" w:rsidRPr="000B514D" w:rsidRDefault="00216227" w:rsidP="00427747">
            <w:pPr>
              <w:jc w:val="center"/>
              <w:rPr>
                <w:sz w:val="17"/>
                <w:szCs w:val="17"/>
              </w:rPr>
            </w:pPr>
            <w:r w:rsidRPr="000B514D">
              <w:rPr>
                <w:sz w:val="17"/>
                <w:szCs w:val="17"/>
              </w:rPr>
              <w:t>7</w:t>
            </w:r>
          </w:p>
        </w:tc>
        <w:tc>
          <w:tcPr>
            <w:tcW w:w="1997" w:type="dxa"/>
          </w:tcPr>
          <w:p w14:paraId="2CDE3A99" w14:textId="77777777" w:rsidR="00216227" w:rsidRPr="000B514D" w:rsidRDefault="00216227" w:rsidP="00427747">
            <w:pPr>
              <w:jc w:val="center"/>
              <w:rPr>
                <w:sz w:val="17"/>
                <w:szCs w:val="17"/>
              </w:rPr>
            </w:pPr>
            <w:r w:rsidRPr="000B514D">
              <w:rPr>
                <w:sz w:val="17"/>
                <w:szCs w:val="17"/>
              </w:rPr>
              <w:t>224</w:t>
            </w:r>
          </w:p>
        </w:tc>
        <w:tc>
          <w:tcPr>
            <w:tcW w:w="3071" w:type="dxa"/>
          </w:tcPr>
          <w:p w14:paraId="647AC723" w14:textId="77777777" w:rsidR="00216227" w:rsidRPr="000B514D" w:rsidRDefault="00216227" w:rsidP="00427747">
            <w:pPr>
              <w:rPr>
                <w:sz w:val="17"/>
                <w:szCs w:val="17"/>
              </w:rPr>
            </w:pPr>
            <w:r w:rsidRPr="000B514D">
              <w:rPr>
                <w:sz w:val="17"/>
                <w:szCs w:val="17"/>
              </w:rPr>
              <w:t>Fyzika</w:t>
            </w:r>
          </w:p>
        </w:tc>
        <w:tc>
          <w:tcPr>
            <w:tcW w:w="1991" w:type="dxa"/>
          </w:tcPr>
          <w:p w14:paraId="55367576" w14:textId="77777777" w:rsidR="00216227" w:rsidRPr="000B514D" w:rsidRDefault="00216227" w:rsidP="00427747">
            <w:pPr>
              <w:jc w:val="center"/>
              <w:rPr>
                <w:sz w:val="17"/>
                <w:szCs w:val="17"/>
              </w:rPr>
            </w:pPr>
            <w:r w:rsidRPr="000B514D">
              <w:rPr>
                <w:sz w:val="17"/>
                <w:szCs w:val="17"/>
              </w:rPr>
              <w:t>2</w:t>
            </w:r>
          </w:p>
        </w:tc>
        <w:tc>
          <w:tcPr>
            <w:tcW w:w="1992" w:type="dxa"/>
          </w:tcPr>
          <w:p w14:paraId="2545115A" w14:textId="77777777" w:rsidR="00216227" w:rsidRPr="000B514D" w:rsidRDefault="00216227" w:rsidP="00427747">
            <w:pPr>
              <w:jc w:val="center"/>
              <w:rPr>
                <w:sz w:val="17"/>
                <w:szCs w:val="17"/>
              </w:rPr>
            </w:pPr>
            <w:r w:rsidRPr="000B514D">
              <w:rPr>
                <w:sz w:val="17"/>
                <w:szCs w:val="17"/>
              </w:rPr>
              <w:t>66</w:t>
            </w:r>
          </w:p>
        </w:tc>
      </w:tr>
      <w:tr w:rsidR="00216227" w:rsidRPr="000B514D" w14:paraId="22099EEF" w14:textId="77777777" w:rsidTr="00427747">
        <w:trPr>
          <w:trHeight w:val="170"/>
        </w:trPr>
        <w:tc>
          <w:tcPr>
            <w:tcW w:w="3071" w:type="dxa"/>
          </w:tcPr>
          <w:p w14:paraId="484CFDD6" w14:textId="77777777" w:rsidR="00216227" w:rsidRPr="000B514D" w:rsidRDefault="00216227" w:rsidP="00427747">
            <w:pPr>
              <w:rPr>
                <w:sz w:val="17"/>
                <w:szCs w:val="17"/>
              </w:rPr>
            </w:pPr>
          </w:p>
        </w:tc>
        <w:tc>
          <w:tcPr>
            <w:tcW w:w="1991" w:type="dxa"/>
          </w:tcPr>
          <w:p w14:paraId="4CB2C8D1" w14:textId="77777777" w:rsidR="00216227" w:rsidRPr="000B514D" w:rsidRDefault="00216227" w:rsidP="00427747">
            <w:pPr>
              <w:jc w:val="center"/>
              <w:rPr>
                <w:sz w:val="17"/>
                <w:szCs w:val="17"/>
              </w:rPr>
            </w:pPr>
          </w:p>
        </w:tc>
        <w:tc>
          <w:tcPr>
            <w:tcW w:w="1997" w:type="dxa"/>
          </w:tcPr>
          <w:p w14:paraId="01CEDE1C" w14:textId="77777777" w:rsidR="00216227" w:rsidRPr="000B514D" w:rsidRDefault="00216227" w:rsidP="00427747">
            <w:pPr>
              <w:jc w:val="center"/>
              <w:rPr>
                <w:sz w:val="17"/>
                <w:szCs w:val="17"/>
              </w:rPr>
            </w:pPr>
          </w:p>
        </w:tc>
        <w:tc>
          <w:tcPr>
            <w:tcW w:w="3071" w:type="dxa"/>
          </w:tcPr>
          <w:p w14:paraId="782B8606" w14:textId="77777777" w:rsidR="00216227" w:rsidRPr="000B514D" w:rsidRDefault="00216227" w:rsidP="00427747">
            <w:pPr>
              <w:rPr>
                <w:sz w:val="17"/>
                <w:szCs w:val="17"/>
              </w:rPr>
            </w:pPr>
            <w:r w:rsidRPr="000B514D">
              <w:rPr>
                <w:sz w:val="17"/>
                <w:szCs w:val="17"/>
              </w:rPr>
              <w:t>Chemie</w:t>
            </w:r>
          </w:p>
        </w:tc>
        <w:tc>
          <w:tcPr>
            <w:tcW w:w="1991" w:type="dxa"/>
          </w:tcPr>
          <w:p w14:paraId="38C19AAE" w14:textId="77777777" w:rsidR="00216227" w:rsidRPr="000B514D" w:rsidRDefault="00216227" w:rsidP="00427747">
            <w:pPr>
              <w:jc w:val="center"/>
              <w:rPr>
                <w:sz w:val="17"/>
                <w:szCs w:val="17"/>
              </w:rPr>
            </w:pPr>
            <w:r w:rsidRPr="000B514D">
              <w:rPr>
                <w:sz w:val="17"/>
                <w:szCs w:val="17"/>
              </w:rPr>
              <w:t>6</w:t>
            </w:r>
          </w:p>
        </w:tc>
        <w:tc>
          <w:tcPr>
            <w:tcW w:w="1992" w:type="dxa"/>
          </w:tcPr>
          <w:p w14:paraId="7657D169" w14:textId="77777777" w:rsidR="00216227" w:rsidRPr="000B514D" w:rsidRDefault="00216227" w:rsidP="00427747">
            <w:pPr>
              <w:jc w:val="center"/>
              <w:rPr>
                <w:sz w:val="17"/>
                <w:szCs w:val="17"/>
              </w:rPr>
            </w:pPr>
            <w:r w:rsidRPr="000B514D">
              <w:rPr>
                <w:sz w:val="17"/>
                <w:szCs w:val="17"/>
              </w:rPr>
              <w:t>198</w:t>
            </w:r>
          </w:p>
        </w:tc>
      </w:tr>
      <w:tr w:rsidR="00216227" w:rsidRPr="000B514D" w14:paraId="4F6D1CB1" w14:textId="77777777" w:rsidTr="00427747">
        <w:trPr>
          <w:trHeight w:val="183"/>
        </w:trPr>
        <w:tc>
          <w:tcPr>
            <w:tcW w:w="3071" w:type="dxa"/>
          </w:tcPr>
          <w:p w14:paraId="6622FEFA" w14:textId="77777777" w:rsidR="00216227" w:rsidRPr="000B514D" w:rsidRDefault="00216227" w:rsidP="00427747">
            <w:pPr>
              <w:rPr>
                <w:sz w:val="17"/>
                <w:szCs w:val="17"/>
              </w:rPr>
            </w:pPr>
          </w:p>
        </w:tc>
        <w:tc>
          <w:tcPr>
            <w:tcW w:w="1991" w:type="dxa"/>
          </w:tcPr>
          <w:p w14:paraId="679CB9F3" w14:textId="77777777" w:rsidR="00216227" w:rsidRPr="000B514D" w:rsidRDefault="00216227" w:rsidP="00427747">
            <w:pPr>
              <w:jc w:val="center"/>
              <w:rPr>
                <w:sz w:val="17"/>
                <w:szCs w:val="17"/>
              </w:rPr>
            </w:pPr>
          </w:p>
        </w:tc>
        <w:tc>
          <w:tcPr>
            <w:tcW w:w="1997" w:type="dxa"/>
          </w:tcPr>
          <w:p w14:paraId="02968628" w14:textId="77777777" w:rsidR="00216227" w:rsidRPr="000B514D" w:rsidRDefault="00216227" w:rsidP="00427747">
            <w:pPr>
              <w:jc w:val="center"/>
              <w:rPr>
                <w:sz w:val="17"/>
                <w:szCs w:val="17"/>
              </w:rPr>
            </w:pPr>
          </w:p>
        </w:tc>
        <w:tc>
          <w:tcPr>
            <w:tcW w:w="3071" w:type="dxa"/>
          </w:tcPr>
          <w:p w14:paraId="63A56F11" w14:textId="77777777" w:rsidR="00216227" w:rsidRPr="000B514D" w:rsidRDefault="00216227" w:rsidP="00427747">
            <w:pPr>
              <w:rPr>
                <w:sz w:val="17"/>
                <w:szCs w:val="17"/>
              </w:rPr>
            </w:pPr>
            <w:r w:rsidRPr="000B514D">
              <w:rPr>
                <w:sz w:val="17"/>
                <w:szCs w:val="17"/>
              </w:rPr>
              <w:t>Zeměpis</w:t>
            </w:r>
          </w:p>
        </w:tc>
        <w:tc>
          <w:tcPr>
            <w:tcW w:w="1991" w:type="dxa"/>
          </w:tcPr>
          <w:p w14:paraId="5CA2C468" w14:textId="77777777" w:rsidR="00216227" w:rsidRPr="000B514D" w:rsidRDefault="00216227" w:rsidP="00427747">
            <w:pPr>
              <w:jc w:val="center"/>
              <w:rPr>
                <w:sz w:val="17"/>
                <w:szCs w:val="17"/>
              </w:rPr>
            </w:pPr>
            <w:r w:rsidRPr="000B514D">
              <w:rPr>
                <w:sz w:val="17"/>
                <w:szCs w:val="17"/>
              </w:rPr>
              <w:t>2</w:t>
            </w:r>
          </w:p>
        </w:tc>
        <w:tc>
          <w:tcPr>
            <w:tcW w:w="1992" w:type="dxa"/>
          </w:tcPr>
          <w:p w14:paraId="6B55A378" w14:textId="77777777" w:rsidR="00216227" w:rsidRPr="000B514D" w:rsidRDefault="00216227" w:rsidP="00427747">
            <w:pPr>
              <w:jc w:val="center"/>
              <w:rPr>
                <w:sz w:val="17"/>
                <w:szCs w:val="17"/>
              </w:rPr>
            </w:pPr>
            <w:r w:rsidRPr="000B514D">
              <w:rPr>
                <w:sz w:val="17"/>
                <w:szCs w:val="17"/>
              </w:rPr>
              <w:t>66</w:t>
            </w:r>
          </w:p>
        </w:tc>
      </w:tr>
      <w:tr w:rsidR="00216227" w:rsidRPr="000B514D" w14:paraId="238207FA" w14:textId="77777777" w:rsidTr="00427747">
        <w:trPr>
          <w:trHeight w:val="183"/>
        </w:trPr>
        <w:tc>
          <w:tcPr>
            <w:tcW w:w="3071" w:type="dxa"/>
          </w:tcPr>
          <w:p w14:paraId="27F293EF" w14:textId="77777777" w:rsidR="00216227" w:rsidRPr="000B514D" w:rsidRDefault="00216227" w:rsidP="00427747">
            <w:pPr>
              <w:rPr>
                <w:sz w:val="17"/>
                <w:szCs w:val="17"/>
              </w:rPr>
            </w:pPr>
            <w:r w:rsidRPr="000B514D">
              <w:rPr>
                <w:sz w:val="17"/>
                <w:szCs w:val="17"/>
              </w:rPr>
              <w:t>Matematické vzdělávání</w:t>
            </w:r>
          </w:p>
        </w:tc>
        <w:tc>
          <w:tcPr>
            <w:tcW w:w="1991" w:type="dxa"/>
          </w:tcPr>
          <w:p w14:paraId="2022054D" w14:textId="77777777" w:rsidR="00216227" w:rsidRPr="000B514D" w:rsidRDefault="00216227" w:rsidP="00427747">
            <w:pPr>
              <w:jc w:val="center"/>
              <w:rPr>
                <w:sz w:val="17"/>
                <w:szCs w:val="17"/>
              </w:rPr>
            </w:pPr>
            <w:r>
              <w:rPr>
                <w:sz w:val="17"/>
                <w:szCs w:val="17"/>
              </w:rPr>
              <w:t>10</w:t>
            </w:r>
          </w:p>
        </w:tc>
        <w:tc>
          <w:tcPr>
            <w:tcW w:w="1997" w:type="dxa"/>
          </w:tcPr>
          <w:p w14:paraId="54322DC4" w14:textId="77777777" w:rsidR="00216227" w:rsidRPr="000B514D" w:rsidRDefault="00216227" w:rsidP="00427747">
            <w:pPr>
              <w:jc w:val="center"/>
              <w:rPr>
                <w:sz w:val="17"/>
                <w:szCs w:val="17"/>
              </w:rPr>
            </w:pPr>
            <w:r>
              <w:rPr>
                <w:sz w:val="17"/>
                <w:szCs w:val="17"/>
              </w:rPr>
              <w:t>320</w:t>
            </w:r>
          </w:p>
        </w:tc>
        <w:tc>
          <w:tcPr>
            <w:tcW w:w="3071" w:type="dxa"/>
          </w:tcPr>
          <w:p w14:paraId="2412AD65" w14:textId="77777777" w:rsidR="00216227" w:rsidRPr="000B514D" w:rsidRDefault="00216227" w:rsidP="00427747">
            <w:pPr>
              <w:rPr>
                <w:sz w:val="17"/>
                <w:szCs w:val="17"/>
              </w:rPr>
            </w:pPr>
            <w:r w:rsidRPr="000B514D">
              <w:rPr>
                <w:sz w:val="17"/>
                <w:szCs w:val="17"/>
              </w:rPr>
              <w:t>Matematika</w:t>
            </w:r>
          </w:p>
        </w:tc>
        <w:tc>
          <w:tcPr>
            <w:tcW w:w="1991" w:type="dxa"/>
          </w:tcPr>
          <w:p w14:paraId="7B92B276" w14:textId="77777777" w:rsidR="00216227" w:rsidRPr="000B514D" w:rsidRDefault="00216227" w:rsidP="00427747">
            <w:pPr>
              <w:jc w:val="center"/>
              <w:rPr>
                <w:sz w:val="17"/>
                <w:szCs w:val="17"/>
              </w:rPr>
            </w:pPr>
            <w:r w:rsidRPr="000B514D">
              <w:rPr>
                <w:sz w:val="17"/>
                <w:szCs w:val="17"/>
              </w:rPr>
              <w:t>13</w:t>
            </w:r>
          </w:p>
        </w:tc>
        <w:tc>
          <w:tcPr>
            <w:tcW w:w="1992" w:type="dxa"/>
          </w:tcPr>
          <w:p w14:paraId="45D5509A" w14:textId="77777777" w:rsidR="00216227" w:rsidRPr="000B514D" w:rsidRDefault="00216227" w:rsidP="00427747">
            <w:pPr>
              <w:jc w:val="center"/>
              <w:rPr>
                <w:sz w:val="17"/>
                <w:szCs w:val="17"/>
              </w:rPr>
            </w:pPr>
            <w:r w:rsidRPr="000B514D">
              <w:rPr>
                <w:sz w:val="17"/>
                <w:szCs w:val="17"/>
              </w:rPr>
              <w:t>417</w:t>
            </w:r>
          </w:p>
        </w:tc>
      </w:tr>
      <w:tr w:rsidR="00216227" w:rsidRPr="000B514D" w14:paraId="45054D54" w14:textId="77777777" w:rsidTr="00427747">
        <w:trPr>
          <w:trHeight w:val="183"/>
        </w:trPr>
        <w:tc>
          <w:tcPr>
            <w:tcW w:w="3071" w:type="dxa"/>
          </w:tcPr>
          <w:p w14:paraId="4E78C81A" w14:textId="77777777" w:rsidR="00216227" w:rsidRPr="000B514D" w:rsidRDefault="00216227" w:rsidP="00427747">
            <w:pPr>
              <w:rPr>
                <w:sz w:val="17"/>
                <w:szCs w:val="17"/>
              </w:rPr>
            </w:pPr>
            <w:r w:rsidRPr="000B514D">
              <w:rPr>
                <w:sz w:val="17"/>
                <w:szCs w:val="17"/>
              </w:rPr>
              <w:t>Estetické vzdělávání</w:t>
            </w:r>
          </w:p>
        </w:tc>
        <w:tc>
          <w:tcPr>
            <w:tcW w:w="1991" w:type="dxa"/>
          </w:tcPr>
          <w:p w14:paraId="0AA175D3" w14:textId="77777777" w:rsidR="00216227" w:rsidRPr="000B514D" w:rsidRDefault="00216227" w:rsidP="00427747">
            <w:pPr>
              <w:jc w:val="center"/>
              <w:rPr>
                <w:sz w:val="17"/>
                <w:szCs w:val="17"/>
              </w:rPr>
            </w:pPr>
            <w:r w:rsidRPr="000B514D">
              <w:rPr>
                <w:sz w:val="17"/>
                <w:szCs w:val="17"/>
              </w:rPr>
              <w:t>5</w:t>
            </w:r>
          </w:p>
        </w:tc>
        <w:tc>
          <w:tcPr>
            <w:tcW w:w="1997" w:type="dxa"/>
          </w:tcPr>
          <w:p w14:paraId="6F31D419" w14:textId="77777777" w:rsidR="00216227" w:rsidRPr="000B514D" w:rsidRDefault="00216227" w:rsidP="00427747">
            <w:pPr>
              <w:jc w:val="center"/>
              <w:rPr>
                <w:sz w:val="17"/>
                <w:szCs w:val="17"/>
              </w:rPr>
            </w:pPr>
            <w:r w:rsidRPr="000B514D">
              <w:rPr>
                <w:sz w:val="17"/>
                <w:szCs w:val="17"/>
              </w:rPr>
              <w:t>160</w:t>
            </w:r>
          </w:p>
        </w:tc>
        <w:tc>
          <w:tcPr>
            <w:tcW w:w="3071" w:type="dxa"/>
          </w:tcPr>
          <w:p w14:paraId="65A2C8FA" w14:textId="77777777" w:rsidR="00216227" w:rsidRPr="000B514D" w:rsidRDefault="00216227" w:rsidP="00427747">
            <w:pPr>
              <w:rPr>
                <w:sz w:val="17"/>
                <w:szCs w:val="17"/>
              </w:rPr>
            </w:pPr>
            <w:r w:rsidRPr="000B514D">
              <w:rPr>
                <w:sz w:val="17"/>
                <w:szCs w:val="17"/>
              </w:rPr>
              <w:t>Český jazyk a literatura</w:t>
            </w:r>
          </w:p>
        </w:tc>
        <w:tc>
          <w:tcPr>
            <w:tcW w:w="1991" w:type="dxa"/>
          </w:tcPr>
          <w:p w14:paraId="31050F70" w14:textId="77777777" w:rsidR="00216227" w:rsidRPr="000B514D" w:rsidRDefault="00216227" w:rsidP="00427747">
            <w:pPr>
              <w:jc w:val="center"/>
              <w:rPr>
                <w:sz w:val="17"/>
                <w:szCs w:val="17"/>
              </w:rPr>
            </w:pPr>
            <w:r w:rsidRPr="000B514D">
              <w:rPr>
                <w:sz w:val="17"/>
                <w:szCs w:val="17"/>
              </w:rPr>
              <w:t>5</w:t>
            </w:r>
          </w:p>
        </w:tc>
        <w:tc>
          <w:tcPr>
            <w:tcW w:w="1992" w:type="dxa"/>
          </w:tcPr>
          <w:p w14:paraId="2A2E15C1" w14:textId="77777777" w:rsidR="00216227" w:rsidRPr="000B514D" w:rsidRDefault="00216227" w:rsidP="00427747">
            <w:pPr>
              <w:jc w:val="center"/>
              <w:rPr>
                <w:sz w:val="17"/>
                <w:szCs w:val="17"/>
              </w:rPr>
            </w:pPr>
            <w:r w:rsidRPr="000B514D">
              <w:rPr>
                <w:sz w:val="17"/>
                <w:szCs w:val="17"/>
              </w:rPr>
              <w:t>161</w:t>
            </w:r>
          </w:p>
        </w:tc>
      </w:tr>
      <w:tr w:rsidR="00216227" w:rsidRPr="000B514D" w14:paraId="7BD6BF16" w14:textId="77777777" w:rsidTr="00427747">
        <w:trPr>
          <w:trHeight w:val="183"/>
        </w:trPr>
        <w:tc>
          <w:tcPr>
            <w:tcW w:w="3071" w:type="dxa"/>
          </w:tcPr>
          <w:p w14:paraId="77745C8A" w14:textId="77777777" w:rsidR="00216227" w:rsidRPr="000B514D" w:rsidRDefault="00216227" w:rsidP="00427747">
            <w:pPr>
              <w:rPr>
                <w:sz w:val="17"/>
                <w:szCs w:val="17"/>
              </w:rPr>
            </w:pPr>
            <w:r w:rsidRPr="000B514D">
              <w:rPr>
                <w:sz w:val="17"/>
                <w:szCs w:val="17"/>
              </w:rPr>
              <w:t>Vzdělávání pro zdraví</w:t>
            </w:r>
          </w:p>
        </w:tc>
        <w:tc>
          <w:tcPr>
            <w:tcW w:w="1991" w:type="dxa"/>
          </w:tcPr>
          <w:p w14:paraId="460F0FD8" w14:textId="77777777" w:rsidR="00216227" w:rsidRPr="000B514D" w:rsidRDefault="00216227" w:rsidP="00427747">
            <w:pPr>
              <w:jc w:val="center"/>
              <w:rPr>
                <w:sz w:val="17"/>
                <w:szCs w:val="17"/>
              </w:rPr>
            </w:pPr>
            <w:r w:rsidRPr="000B514D">
              <w:rPr>
                <w:sz w:val="17"/>
                <w:szCs w:val="17"/>
              </w:rPr>
              <w:t>8</w:t>
            </w:r>
          </w:p>
        </w:tc>
        <w:tc>
          <w:tcPr>
            <w:tcW w:w="1997" w:type="dxa"/>
          </w:tcPr>
          <w:p w14:paraId="4ADFB918" w14:textId="77777777" w:rsidR="00216227" w:rsidRPr="000B514D" w:rsidRDefault="00216227" w:rsidP="00427747">
            <w:pPr>
              <w:jc w:val="center"/>
              <w:rPr>
                <w:sz w:val="17"/>
                <w:szCs w:val="17"/>
              </w:rPr>
            </w:pPr>
            <w:r w:rsidRPr="000B514D">
              <w:rPr>
                <w:sz w:val="17"/>
                <w:szCs w:val="17"/>
              </w:rPr>
              <w:t>256</w:t>
            </w:r>
          </w:p>
        </w:tc>
        <w:tc>
          <w:tcPr>
            <w:tcW w:w="3071" w:type="dxa"/>
          </w:tcPr>
          <w:p w14:paraId="03CCAF94" w14:textId="77777777" w:rsidR="00216227" w:rsidRPr="000B514D" w:rsidRDefault="00216227" w:rsidP="00427747">
            <w:pPr>
              <w:rPr>
                <w:sz w:val="17"/>
                <w:szCs w:val="17"/>
              </w:rPr>
            </w:pPr>
            <w:r w:rsidRPr="000B514D">
              <w:rPr>
                <w:sz w:val="17"/>
                <w:szCs w:val="17"/>
              </w:rPr>
              <w:t>Tělesná výchova</w:t>
            </w:r>
          </w:p>
        </w:tc>
        <w:tc>
          <w:tcPr>
            <w:tcW w:w="1991" w:type="dxa"/>
          </w:tcPr>
          <w:p w14:paraId="5E787CC8" w14:textId="77777777" w:rsidR="00216227" w:rsidRPr="000B514D" w:rsidRDefault="00216227" w:rsidP="00427747">
            <w:pPr>
              <w:jc w:val="center"/>
              <w:rPr>
                <w:sz w:val="17"/>
                <w:szCs w:val="17"/>
              </w:rPr>
            </w:pPr>
            <w:r w:rsidRPr="000B514D">
              <w:rPr>
                <w:sz w:val="17"/>
                <w:szCs w:val="17"/>
              </w:rPr>
              <w:t>8</w:t>
            </w:r>
          </w:p>
        </w:tc>
        <w:tc>
          <w:tcPr>
            <w:tcW w:w="1992" w:type="dxa"/>
          </w:tcPr>
          <w:p w14:paraId="4F57F174" w14:textId="77777777" w:rsidR="00216227" w:rsidRPr="000B514D" w:rsidRDefault="00216227" w:rsidP="00427747">
            <w:pPr>
              <w:jc w:val="center"/>
              <w:rPr>
                <w:sz w:val="17"/>
                <w:szCs w:val="17"/>
              </w:rPr>
            </w:pPr>
            <w:r w:rsidRPr="000B514D">
              <w:rPr>
                <w:sz w:val="17"/>
                <w:szCs w:val="17"/>
              </w:rPr>
              <w:t>256</w:t>
            </w:r>
          </w:p>
        </w:tc>
      </w:tr>
      <w:tr w:rsidR="00216227" w:rsidRPr="000B514D" w14:paraId="5E6C5254" w14:textId="77777777" w:rsidTr="00427747">
        <w:trPr>
          <w:trHeight w:val="170"/>
        </w:trPr>
        <w:tc>
          <w:tcPr>
            <w:tcW w:w="3071" w:type="dxa"/>
          </w:tcPr>
          <w:p w14:paraId="786DA7EC" w14:textId="77777777" w:rsidR="00216227" w:rsidRPr="000B514D" w:rsidRDefault="00216227" w:rsidP="00427747">
            <w:pPr>
              <w:rPr>
                <w:sz w:val="17"/>
                <w:szCs w:val="17"/>
              </w:rPr>
            </w:pPr>
            <w:r w:rsidRPr="000B514D">
              <w:rPr>
                <w:sz w:val="17"/>
                <w:szCs w:val="17"/>
              </w:rPr>
              <w:t>Vzdělávání v ICT</w:t>
            </w:r>
          </w:p>
        </w:tc>
        <w:tc>
          <w:tcPr>
            <w:tcW w:w="1991" w:type="dxa"/>
          </w:tcPr>
          <w:p w14:paraId="21D00F88" w14:textId="77777777" w:rsidR="00216227" w:rsidRPr="000B514D" w:rsidRDefault="00216227" w:rsidP="00427747">
            <w:pPr>
              <w:jc w:val="center"/>
              <w:rPr>
                <w:sz w:val="17"/>
                <w:szCs w:val="17"/>
              </w:rPr>
            </w:pPr>
            <w:r w:rsidRPr="000B514D">
              <w:rPr>
                <w:sz w:val="17"/>
                <w:szCs w:val="17"/>
              </w:rPr>
              <w:t>4</w:t>
            </w:r>
          </w:p>
        </w:tc>
        <w:tc>
          <w:tcPr>
            <w:tcW w:w="1997" w:type="dxa"/>
          </w:tcPr>
          <w:p w14:paraId="45F0A58E" w14:textId="77777777" w:rsidR="00216227" w:rsidRPr="000B514D" w:rsidRDefault="00216227" w:rsidP="00427747">
            <w:pPr>
              <w:jc w:val="center"/>
              <w:rPr>
                <w:sz w:val="17"/>
                <w:szCs w:val="17"/>
              </w:rPr>
            </w:pPr>
            <w:r w:rsidRPr="000B514D">
              <w:rPr>
                <w:sz w:val="17"/>
                <w:szCs w:val="17"/>
              </w:rPr>
              <w:t>128</w:t>
            </w:r>
          </w:p>
        </w:tc>
        <w:tc>
          <w:tcPr>
            <w:tcW w:w="3071" w:type="dxa"/>
          </w:tcPr>
          <w:p w14:paraId="3C0C0790" w14:textId="77777777" w:rsidR="00216227" w:rsidRPr="000B514D" w:rsidRDefault="00216227" w:rsidP="00427747">
            <w:pPr>
              <w:rPr>
                <w:sz w:val="17"/>
                <w:szCs w:val="17"/>
              </w:rPr>
            </w:pPr>
            <w:proofErr w:type="spellStart"/>
            <w:r w:rsidRPr="000B514D">
              <w:rPr>
                <w:sz w:val="17"/>
                <w:szCs w:val="17"/>
              </w:rPr>
              <w:t>Inform</w:t>
            </w:r>
            <w:proofErr w:type="spellEnd"/>
            <w:r w:rsidRPr="000B514D">
              <w:rPr>
                <w:sz w:val="17"/>
                <w:szCs w:val="17"/>
              </w:rPr>
              <w:t>. a komunikační technologie</w:t>
            </w:r>
          </w:p>
        </w:tc>
        <w:tc>
          <w:tcPr>
            <w:tcW w:w="1991" w:type="dxa"/>
          </w:tcPr>
          <w:p w14:paraId="348AE406" w14:textId="77777777" w:rsidR="00216227" w:rsidRPr="000B514D" w:rsidRDefault="00216227" w:rsidP="00427747">
            <w:pPr>
              <w:jc w:val="center"/>
              <w:rPr>
                <w:sz w:val="17"/>
                <w:szCs w:val="17"/>
              </w:rPr>
            </w:pPr>
            <w:r w:rsidRPr="000B514D">
              <w:rPr>
                <w:sz w:val="17"/>
                <w:szCs w:val="17"/>
              </w:rPr>
              <w:t>4</w:t>
            </w:r>
          </w:p>
        </w:tc>
        <w:tc>
          <w:tcPr>
            <w:tcW w:w="1992" w:type="dxa"/>
          </w:tcPr>
          <w:p w14:paraId="4F5A834F" w14:textId="77777777" w:rsidR="00216227" w:rsidRPr="000B514D" w:rsidRDefault="00216227" w:rsidP="00427747">
            <w:pPr>
              <w:jc w:val="center"/>
              <w:rPr>
                <w:sz w:val="17"/>
                <w:szCs w:val="17"/>
              </w:rPr>
            </w:pPr>
            <w:r w:rsidRPr="000B514D">
              <w:rPr>
                <w:sz w:val="17"/>
                <w:szCs w:val="17"/>
              </w:rPr>
              <w:t>132</w:t>
            </w:r>
          </w:p>
        </w:tc>
      </w:tr>
      <w:tr w:rsidR="00216227" w:rsidRPr="000B514D" w14:paraId="5FC8BA74" w14:textId="77777777" w:rsidTr="00427747">
        <w:trPr>
          <w:trHeight w:val="183"/>
        </w:trPr>
        <w:tc>
          <w:tcPr>
            <w:tcW w:w="3071" w:type="dxa"/>
          </w:tcPr>
          <w:p w14:paraId="7C9F382E" w14:textId="77777777" w:rsidR="00216227" w:rsidRPr="000B514D" w:rsidRDefault="00216227" w:rsidP="00427747">
            <w:pPr>
              <w:rPr>
                <w:sz w:val="17"/>
                <w:szCs w:val="17"/>
              </w:rPr>
            </w:pPr>
            <w:r w:rsidRPr="000B514D">
              <w:rPr>
                <w:sz w:val="17"/>
                <w:szCs w:val="17"/>
              </w:rPr>
              <w:t>Ekonomické vzdělávání</w:t>
            </w:r>
          </w:p>
        </w:tc>
        <w:tc>
          <w:tcPr>
            <w:tcW w:w="1991" w:type="dxa"/>
          </w:tcPr>
          <w:p w14:paraId="033B2A7C" w14:textId="77777777" w:rsidR="00216227" w:rsidRPr="000B514D" w:rsidRDefault="00216227" w:rsidP="00427747">
            <w:pPr>
              <w:jc w:val="center"/>
              <w:rPr>
                <w:sz w:val="17"/>
                <w:szCs w:val="17"/>
              </w:rPr>
            </w:pPr>
            <w:r>
              <w:rPr>
                <w:sz w:val="17"/>
                <w:szCs w:val="17"/>
              </w:rPr>
              <w:t>3</w:t>
            </w:r>
          </w:p>
        </w:tc>
        <w:tc>
          <w:tcPr>
            <w:tcW w:w="1997" w:type="dxa"/>
          </w:tcPr>
          <w:p w14:paraId="0FD98E92" w14:textId="77777777" w:rsidR="00216227" w:rsidRPr="000B514D" w:rsidRDefault="00216227" w:rsidP="00427747">
            <w:pPr>
              <w:jc w:val="center"/>
              <w:rPr>
                <w:sz w:val="17"/>
                <w:szCs w:val="17"/>
              </w:rPr>
            </w:pPr>
            <w:r>
              <w:rPr>
                <w:sz w:val="17"/>
                <w:szCs w:val="17"/>
              </w:rPr>
              <w:t>96</w:t>
            </w:r>
          </w:p>
        </w:tc>
        <w:tc>
          <w:tcPr>
            <w:tcW w:w="3071" w:type="dxa"/>
          </w:tcPr>
          <w:p w14:paraId="283F415F" w14:textId="77777777" w:rsidR="00216227" w:rsidRPr="000B514D" w:rsidRDefault="00216227" w:rsidP="00427747">
            <w:pPr>
              <w:rPr>
                <w:sz w:val="17"/>
                <w:szCs w:val="17"/>
              </w:rPr>
            </w:pPr>
            <w:r w:rsidRPr="000B514D">
              <w:rPr>
                <w:sz w:val="17"/>
                <w:szCs w:val="17"/>
              </w:rPr>
              <w:t>Ekonomika a podnikání</w:t>
            </w:r>
          </w:p>
        </w:tc>
        <w:tc>
          <w:tcPr>
            <w:tcW w:w="1991" w:type="dxa"/>
          </w:tcPr>
          <w:p w14:paraId="1DBBAB30" w14:textId="77777777" w:rsidR="00216227" w:rsidRPr="000B514D" w:rsidRDefault="00216227" w:rsidP="00427747">
            <w:pPr>
              <w:jc w:val="center"/>
              <w:rPr>
                <w:sz w:val="17"/>
                <w:szCs w:val="17"/>
              </w:rPr>
            </w:pPr>
            <w:r w:rsidRPr="000B514D">
              <w:rPr>
                <w:sz w:val="17"/>
                <w:szCs w:val="17"/>
              </w:rPr>
              <w:t>6</w:t>
            </w:r>
          </w:p>
        </w:tc>
        <w:tc>
          <w:tcPr>
            <w:tcW w:w="1992" w:type="dxa"/>
          </w:tcPr>
          <w:p w14:paraId="43A30377" w14:textId="77777777" w:rsidR="00216227" w:rsidRPr="000B514D" w:rsidRDefault="00216227" w:rsidP="00427747">
            <w:pPr>
              <w:jc w:val="center"/>
              <w:rPr>
                <w:sz w:val="17"/>
                <w:szCs w:val="17"/>
              </w:rPr>
            </w:pPr>
            <w:r w:rsidRPr="000B514D">
              <w:rPr>
                <w:sz w:val="17"/>
                <w:szCs w:val="17"/>
              </w:rPr>
              <w:t>190</w:t>
            </w:r>
          </w:p>
        </w:tc>
      </w:tr>
      <w:tr w:rsidR="00216227" w:rsidRPr="000B514D" w14:paraId="230A47CE" w14:textId="77777777" w:rsidTr="00427747">
        <w:trPr>
          <w:trHeight w:val="183"/>
        </w:trPr>
        <w:tc>
          <w:tcPr>
            <w:tcW w:w="3071" w:type="dxa"/>
          </w:tcPr>
          <w:p w14:paraId="32A5E642" w14:textId="77777777" w:rsidR="00216227" w:rsidRPr="000B514D" w:rsidRDefault="00216227" w:rsidP="00427747">
            <w:pPr>
              <w:rPr>
                <w:sz w:val="17"/>
                <w:szCs w:val="17"/>
              </w:rPr>
            </w:pPr>
          </w:p>
        </w:tc>
        <w:tc>
          <w:tcPr>
            <w:tcW w:w="1991" w:type="dxa"/>
          </w:tcPr>
          <w:p w14:paraId="217F3DF5" w14:textId="77777777" w:rsidR="00216227" w:rsidRPr="000B514D" w:rsidRDefault="00216227" w:rsidP="00427747">
            <w:pPr>
              <w:jc w:val="center"/>
              <w:rPr>
                <w:sz w:val="17"/>
                <w:szCs w:val="17"/>
              </w:rPr>
            </w:pPr>
          </w:p>
        </w:tc>
        <w:tc>
          <w:tcPr>
            <w:tcW w:w="1997" w:type="dxa"/>
          </w:tcPr>
          <w:p w14:paraId="29789A86" w14:textId="77777777" w:rsidR="00216227" w:rsidRPr="000B514D" w:rsidRDefault="00216227" w:rsidP="00427747">
            <w:pPr>
              <w:jc w:val="center"/>
              <w:rPr>
                <w:sz w:val="17"/>
                <w:szCs w:val="17"/>
              </w:rPr>
            </w:pPr>
          </w:p>
        </w:tc>
        <w:tc>
          <w:tcPr>
            <w:tcW w:w="3071" w:type="dxa"/>
          </w:tcPr>
          <w:p w14:paraId="12CCDB34" w14:textId="77777777" w:rsidR="00216227" w:rsidRPr="000B514D" w:rsidRDefault="00216227" w:rsidP="00427747">
            <w:pPr>
              <w:rPr>
                <w:sz w:val="17"/>
                <w:szCs w:val="17"/>
              </w:rPr>
            </w:pPr>
            <w:r w:rsidRPr="000B514D">
              <w:rPr>
                <w:sz w:val="17"/>
                <w:szCs w:val="17"/>
              </w:rPr>
              <w:t>Účetnictví</w:t>
            </w:r>
          </w:p>
        </w:tc>
        <w:tc>
          <w:tcPr>
            <w:tcW w:w="1991" w:type="dxa"/>
          </w:tcPr>
          <w:p w14:paraId="5802092B" w14:textId="77777777" w:rsidR="00216227" w:rsidRPr="000B514D" w:rsidRDefault="00216227" w:rsidP="00427747">
            <w:pPr>
              <w:jc w:val="center"/>
              <w:rPr>
                <w:sz w:val="17"/>
                <w:szCs w:val="17"/>
              </w:rPr>
            </w:pPr>
            <w:r w:rsidRPr="000B514D">
              <w:rPr>
                <w:sz w:val="17"/>
                <w:szCs w:val="17"/>
              </w:rPr>
              <w:t>2</w:t>
            </w:r>
          </w:p>
        </w:tc>
        <w:tc>
          <w:tcPr>
            <w:tcW w:w="1992" w:type="dxa"/>
          </w:tcPr>
          <w:p w14:paraId="6126A810" w14:textId="77777777" w:rsidR="00216227" w:rsidRPr="000B514D" w:rsidRDefault="00216227" w:rsidP="00427747">
            <w:pPr>
              <w:jc w:val="center"/>
              <w:rPr>
                <w:sz w:val="17"/>
                <w:szCs w:val="17"/>
              </w:rPr>
            </w:pPr>
            <w:r w:rsidRPr="000B514D">
              <w:rPr>
                <w:sz w:val="17"/>
                <w:szCs w:val="17"/>
              </w:rPr>
              <w:t>58</w:t>
            </w:r>
          </w:p>
        </w:tc>
      </w:tr>
      <w:tr w:rsidR="00216227" w:rsidRPr="000B514D" w14:paraId="7CCA5AD7" w14:textId="77777777" w:rsidTr="00427747">
        <w:trPr>
          <w:trHeight w:val="183"/>
        </w:trPr>
        <w:tc>
          <w:tcPr>
            <w:tcW w:w="3071" w:type="dxa"/>
            <w:vAlign w:val="center"/>
          </w:tcPr>
          <w:p w14:paraId="5C716314" w14:textId="77777777" w:rsidR="00216227" w:rsidRPr="000B514D" w:rsidRDefault="00216227" w:rsidP="00427747">
            <w:pPr>
              <w:rPr>
                <w:sz w:val="17"/>
                <w:szCs w:val="17"/>
              </w:rPr>
            </w:pPr>
            <w:r w:rsidRPr="000B514D">
              <w:rPr>
                <w:sz w:val="17"/>
                <w:szCs w:val="17"/>
              </w:rPr>
              <w:t>Aplikovaná biologie</w:t>
            </w:r>
          </w:p>
        </w:tc>
        <w:tc>
          <w:tcPr>
            <w:tcW w:w="1991" w:type="dxa"/>
            <w:vAlign w:val="center"/>
          </w:tcPr>
          <w:p w14:paraId="04F2EDC8" w14:textId="77777777" w:rsidR="00216227" w:rsidRPr="000B514D" w:rsidRDefault="00216227" w:rsidP="00427747">
            <w:pPr>
              <w:jc w:val="center"/>
              <w:rPr>
                <w:sz w:val="17"/>
                <w:szCs w:val="17"/>
              </w:rPr>
            </w:pPr>
            <w:r w:rsidRPr="000B514D">
              <w:rPr>
                <w:sz w:val="17"/>
                <w:szCs w:val="17"/>
              </w:rPr>
              <w:t>5</w:t>
            </w:r>
          </w:p>
        </w:tc>
        <w:tc>
          <w:tcPr>
            <w:tcW w:w="1997" w:type="dxa"/>
            <w:vAlign w:val="center"/>
          </w:tcPr>
          <w:p w14:paraId="7698BA44" w14:textId="77777777" w:rsidR="00216227" w:rsidRPr="000B514D" w:rsidRDefault="00216227" w:rsidP="00427747">
            <w:pPr>
              <w:jc w:val="center"/>
              <w:rPr>
                <w:sz w:val="17"/>
                <w:szCs w:val="17"/>
              </w:rPr>
            </w:pPr>
            <w:r w:rsidRPr="000B514D">
              <w:rPr>
                <w:sz w:val="17"/>
                <w:szCs w:val="17"/>
              </w:rPr>
              <w:t>160</w:t>
            </w:r>
          </w:p>
        </w:tc>
        <w:tc>
          <w:tcPr>
            <w:tcW w:w="3071" w:type="dxa"/>
            <w:vAlign w:val="center"/>
          </w:tcPr>
          <w:p w14:paraId="5C2EADC6" w14:textId="77777777" w:rsidR="00216227" w:rsidRPr="000B514D" w:rsidRDefault="00216227" w:rsidP="00427747">
            <w:pPr>
              <w:rPr>
                <w:sz w:val="17"/>
                <w:szCs w:val="17"/>
              </w:rPr>
            </w:pPr>
            <w:r w:rsidRPr="000B514D">
              <w:rPr>
                <w:sz w:val="17"/>
                <w:szCs w:val="17"/>
              </w:rPr>
              <w:t>Biologie a ekologie</w:t>
            </w:r>
          </w:p>
        </w:tc>
        <w:tc>
          <w:tcPr>
            <w:tcW w:w="1991" w:type="dxa"/>
            <w:vAlign w:val="center"/>
          </w:tcPr>
          <w:p w14:paraId="05CD7480" w14:textId="77777777" w:rsidR="00216227" w:rsidRPr="000B514D" w:rsidRDefault="00216227" w:rsidP="00427747">
            <w:pPr>
              <w:jc w:val="center"/>
              <w:rPr>
                <w:sz w:val="17"/>
                <w:szCs w:val="17"/>
              </w:rPr>
            </w:pPr>
            <w:r w:rsidRPr="000B514D">
              <w:rPr>
                <w:sz w:val="17"/>
                <w:szCs w:val="17"/>
              </w:rPr>
              <w:t>6</w:t>
            </w:r>
          </w:p>
        </w:tc>
        <w:tc>
          <w:tcPr>
            <w:tcW w:w="1992" w:type="dxa"/>
            <w:vAlign w:val="center"/>
          </w:tcPr>
          <w:p w14:paraId="35FB17BC" w14:textId="77777777" w:rsidR="00216227" w:rsidRPr="000B514D" w:rsidRDefault="00216227" w:rsidP="00427747">
            <w:pPr>
              <w:jc w:val="center"/>
              <w:rPr>
                <w:sz w:val="17"/>
                <w:szCs w:val="17"/>
              </w:rPr>
            </w:pPr>
            <w:r w:rsidRPr="000B514D">
              <w:rPr>
                <w:sz w:val="17"/>
                <w:szCs w:val="17"/>
              </w:rPr>
              <w:t>198</w:t>
            </w:r>
          </w:p>
        </w:tc>
      </w:tr>
      <w:tr w:rsidR="00216227" w:rsidRPr="000B514D" w14:paraId="2F05CE11" w14:textId="77777777" w:rsidTr="00427747">
        <w:trPr>
          <w:trHeight w:val="183"/>
        </w:trPr>
        <w:tc>
          <w:tcPr>
            <w:tcW w:w="3071" w:type="dxa"/>
          </w:tcPr>
          <w:p w14:paraId="7A0BD83F" w14:textId="77777777" w:rsidR="00216227" w:rsidRPr="000B514D" w:rsidRDefault="00216227" w:rsidP="00427747">
            <w:pPr>
              <w:rPr>
                <w:sz w:val="17"/>
                <w:szCs w:val="17"/>
              </w:rPr>
            </w:pPr>
            <w:r w:rsidRPr="000B514D">
              <w:rPr>
                <w:sz w:val="17"/>
                <w:szCs w:val="17"/>
              </w:rPr>
              <w:t>Technická zařízení a doprava</w:t>
            </w:r>
          </w:p>
        </w:tc>
        <w:tc>
          <w:tcPr>
            <w:tcW w:w="1991" w:type="dxa"/>
          </w:tcPr>
          <w:p w14:paraId="3373E9B1" w14:textId="77777777" w:rsidR="00216227" w:rsidRPr="000B514D" w:rsidRDefault="00216227" w:rsidP="00427747">
            <w:pPr>
              <w:jc w:val="center"/>
              <w:rPr>
                <w:sz w:val="17"/>
                <w:szCs w:val="17"/>
              </w:rPr>
            </w:pPr>
            <w:r w:rsidRPr="000B514D">
              <w:rPr>
                <w:sz w:val="17"/>
                <w:szCs w:val="17"/>
              </w:rPr>
              <w:t>4</w:t>
            </w:r>
          </w:p>
        </w:tc>
        <w:tc>
          <w:tcPr>
            <w:tcW w:w="1997" w:type="dxa"/>
          </w:tcPr>
          <w:p w14:paraId="00D8E812" w14:textId="77777777" w:rsidR="00216227" w:rsidRPr="000B514D" w:rsidRDefault="00216227" w:rsidP="00427747">
            <w:pPr>
              <w:jc w:val="center"/>
              <w:rPr>
                <w:sz w:val="17"/>
                <w:szCs w:val="17"/>
              </w:rPr>
            </w:pPr>
            <w:r w:rsidRPr="000B514D">
              <w:rPr>
                <w:sz w:val="17"/>
                <w:szCs w:val="17"/>
              </w:rPr>
              <w:t>128</w:t>
            </w:r>
          </w:p>
        </w:tc>
        <w:tc>
          <w:tcPr>
            <w:tcW w:w="3071" w:type="dxa"/>
          </w:tcPr>
          <w:p w14:paraId="1C4BB9EE" w14:textId="77777777" w:rsidR="00216227" w:rsidRPr="000B514D" w:rsidRDefault="00216227" w:rsidP="00427747">
            <w:pPr>
              <w:rPr>
                <w:sz w:val="17"/>
                <w:szCs w:val="17"/>
              </w:rPr>
            </w:pPr>
            <w:r w:rsidRPr="000B514D">
              <w:rPr>
                <w:sz w:val="17"/>
                <w:szCs w:val="17"/>
              </w:rPr>
              <w:t>Stroje a zařízení</w:t>
            </w:r>
          </w:p>
        </w:tc>
        <w:tc>
          <w:tcPr>
            <w:tcW w:w="1991" w:type="dxa"/>
          </w:tcPr>
          <w:p w14:paraId="2028AC91" w14:textId="77777777" w:rsidR="00216227" w:rsidRPr="000B514D" w:rsidRDefault="00216227" w:rsidP="00427747">
            <w:pPr>
              <w:jc w:val="center"/>
              <w:rPr>
                <w:sz w:val="17"/>
                <w:szCs w:val="17"/>
              </w:rPr>
            </w:pPr>
            <w:r w:rsidRPr="000B514D">
              <w:rPr>
                <w:sz w:val="17"/>
                <w:szCs w:val="17"/>
              </w:rPr>
              <w:t>4</w:t>
            </w:r>
          </w:p>
        </w:tc>
        <w:tc>
          <w:tcPr>
            <w:tcW w:w="1992" w:type="dxa"/>
          </w:tcPr>
          <w:p w14:paraId="5370F221" w14:textId="77777777" w:rsidR="00216227" w:rsidRPr="000B514D" w:rsidRDefault="00216227" w:rsidP="00427747">
            <w:pPr>
              <w:jc w:val="center"/>
              <w:rPr>
                <w:sz w:val="17"/>
                <w:szCs w:val="17"/>
              </w:rPr>
            </w:pPr>
            <w:r w:rsidRPr="000B514D">
              <w:rPr>
                <w:sz w:val="17"/>
                <w:szCs w:val="17"/>
              </w:rPr>
              <w:t>124</w:t>
            </w:r>
          </w:p>
        </w:tc>
      </w:tr>
      <w:tr w:rsidR="00216227" w:rsidRPr="000B514D" w14:paraId="2E5DE880" w14:textId="77777777" w:rsidTr="00427747">
        <w:trPr>
          <w:trHeight w:val="170"/>
        </w:trPr>
        <w:tc>
          <w:tcPr>
            <w:tcW w:w="3071" w:type="dxa"/>
          </w:tcPr>
          <w:p w14:paraId="0CBF3DE4" w14:textId="77777777" w:rsidR="00216227" w:rsidRPr="000B514D" w:rsidRDefault="00216227" w:rsidP="00427747">
            <w:pPr>
              <w:rPr>
                <w:sz w:val="17"/>
                <w:szCs w:val="17"/>
              </w:rPr>
            </w:pPr>
          </w:p>
        </w:tc>
        <w:tc>
          <w:tcPr>
            <w:tcW w:w="1991" w:type="dxa"/>
          </w:tcPr>
          <w:p w14:paraId="1FB613E5" w14:textId="77777777" w:rsidR="00216227" w:rsidRPr="000B514D" w:rsidRDefault="00216227" w:rsidP="00427747">
            <w:pPr>
              <w:jc w:val="center"/>
              <w:rPr>
                <w:sz w:val="17"/>
                <w:szCs w:val="17"/>
              </w:rPr>
            </w:pPr>
          </w:p>
        </w:tc>
        <w:tc>
          <w:tcPr>
            <w:tcW w:w="1997" w:type="dxa"/>
          </w:tcPr>
          <w:p w14:paraId="2725F748" w14:textId="77777777" w:rsidR="00216227" w:rsidRPr="000B514D" w:rsidRDefault="00216227" w:rsidP="00427747">
            <w:pPr>
              <w:jc w:val="center"/>
              <w:rPr>
                <w:sz w:val="17"/>
                <w:szCs w:val="17"/>
              </w:rPr>
            </w:pPr>
          </w:p>
        </w:tc>
        <w:tc>
          <w:tcPr>
            <w:tcW w:w="3071" w:type="dxa"/>
          </w:tcPr>
          <w:p w14:paraId="768C5CBF" w14:textId="77777777" w:rsidR="00216227" w:rsidRPr="000B514D" w:rsidRDefault="00216227" w:rsidP="00427747">
            <w:pPr>
              <w:rPr>
                <w:sz w:val="17"/>
                <w:szCs w:val="17"/>
              </w:rPr>
            </w:pPr>
            <w:r w:rsidRPr="000B514D">
              <w:rPr>
                <w:sz w:val="17"/>
                <w:szCs w:val="17"/>
              </w:rPr>
              <w:t xml:space="preserve">Odborná praxe učební </w:t>
            </w:r>
          </w:p>
        </w:tc>
        <w:tc>
          <w:tcPr>
            <w:tcW w:w="1991" w:type="dxa"/>
          </w:tcPr>
          <w:p w14:paraId="01CEF231" w14:textId="77777777" w:rsidR="00216227" w:rsidRPr="000B514D" w:rsidRDefault="00216227" w:rsidP="00427747">
            <w:pPr>
              <w:jc w:val="center"/>
              <w:rPr>
                <w:sz w:val="17"/>
                <w:szCs w:val="17"/>
              </w:rPr>
            </w:pPr>
            <w:r w:rsidRPr="000B514D">
              <w:rPr>
                <w:sz w:val="17"/>
                <w:szCs w:val="17"/>
              </w:rPr>
              <w:t>1</w:t>
            </w:r>
          </w:p>
        </w:tc>
        <w:tc>
          <w:tcPr>
            <w:tcW w:w="1992" w:type="dxa"/>
          </w:tcPr>
          <w:p w14:paraId="7B2DFD5E" w14:textId="77777777" w:rsidR="00216227" w:rsidRPr="000B514D" w:rsidRDefault="00216227" w:rsidP="00427747">
            <w:pPr>
              <w:jc w:val="center"/>
              <w:rPr>
                <w:sz w:val="17"/>
                <w:szCs w:val="17"/>
              </w:rPr>
            </w:pPr>
            <w:r w:rsidRPr="000B514D">
              <w:rPr>
                <w:sz w:val="17"/>
                <w:szCs w:val="17"/>
              </w:rPr>
              <w:t>33</w:t>
            </w:r>
          </w:p>
        </w:tc>
      </w:tr>
      <w:tr w:rsidR="00216227" w:rsidRPr="000B514D" w14:paraId="67BD0FD0" w14:textId="77777777" w:rsidTr="00427747">
        <w:trPr>
          <w:trHeight w:val="183"/>
        </w:trPr>
        <w:tc>
          <w:tcPr>
            <w:tcW w:w="3071" w:type="dxa"/>
          </w:tcPr>
          <w:p w14:paraId="63AD4FE3" w14:textId="77777777" w:rsidR="00216227" w:rsidRPr="000B514D" w:rsidRDefault="00216227" w:rsidP="00427747">
            <w:pPr>
              <w:rPr>
                <w:sz w:val="17"/>
                <w:szCs w:val="17"/>
              </w:rPr>
            </w:pPr>
            <w:r w:rsidRPr="000B514D">
              <w:rPr>
                <w:sz w:val="17"/>
                <w:szCs w:val="17"/>
              </w:rPr>
              <w:t>Motorová vozidla</w:t>
            </w:r>
          </w:p>
        </w:tc>
        <w:tc>
          <w:tcPr>
            <w:tcW w:w="1991" w:type="dxa"/>
          </w:tcPr>
          <w:p w14:paraId="0ADEAC0F" w14:textId="77777777" w:rsidR="00216227" w:rsidRPr="000B514D" w:rsidRDefault="00216227" w:rsidP="00427747">
            <w:pPr>
              <w:jc w:val="center"/>
              <w:rPr>
                <w:sz w:val="17"/>
                <w:szCs w:val="17"/>
              </w:rPr>
            </w:pPr>
            <w:r w:rsidRPr="000B514D">
              <w:rPr>
                <w:sz w:val="17"/>
                <w:szCs w:val="17"/>
              </w:rPr>
              <w:t>2</w:t>
            </w:r>
          </w:p>
        </w:tc>
        <w:tc>
          <w:tcPr>
            <w:tcW w:w="1997" w:type="dxa"/>
          </w:tcPr>
          <w:p w14:paraId="1B7B60D7" w14:textId="77777777" w:rsidR="00216227" w:rsidRPr="000B514D" w:rsidRDefault="00216227" w:rsidP="00427747">
            <w:pPr>
              <w:jc w:val="center"/>
              <w:rPr>
                <w:sz w:val="17"/>
                <w:szCs w:val="17"/>
              </w:rPr>
            </w:pPr>
            <w:r w:rsidRPr="000B514D">
              <w:rPr>
                <w:sz w:val="17"/>
                <w:szCs w:val="17"/>
              </w:rPr>
              <w:t>64</w:t>
            </w:r>
          </w:p>
        </w:tc>
        <w:tc>
          <w:tcPr>
            <w:tcW w:w="3071" w:type="dxa"/>
          </w:tcPr>
          <w:p w14:paraId="673EE415" w14:textId="77777777" w:rsidR="00216227" w:rsidRPr="000B514D" w:rsidRDefault="00216227" w:rsidP="00427747">
            <w:pPr>
              <w:rPr>
                <w:sz w:val="17"/>
                <w:szCs w:val="17"/>
              </w:rPr>
            </w:pPr>
            <w:r w:rsidRPr="000B514D">
              <w:rPr>
                <w:sz w:val="17"/>
                <w:szCs w:val="17"/>
              </w:rPr>
              <w:t>Motorová vozidla</w:t>
            </w:r>
          </w:p>
        </w:tc>
        <w:tc>
          <w:tcPr>
            <w:tcW w:w="1991" w:type="dxa"/>
          </w:tcPr>
          <w:p w14:paraId="72C0DA82" w14:textId="77777777" w:rsidR="00216227" w:rsidRPr="000B514D" w:rsidRDefault="00216227" w:rsidP="00427747">
            <w:pPr>
              <w:jc w:val="center"/>
              <w:rPr>
                <w:sz w:val="17"/>
                <w:szCs w:val="17"/>
              </w:rPr>
            </w:pPr>
            <w:r w:rsidRPr="000B514D">
              <w:rPr>
                <w:sz w:val="17"/>
                <w:szCs w:val="17"/>
              </w:rPr>
              <w:t>4</w:t>
            </w:r>
          </w:p>
        </w:tc>
        <w:tc>
          <w:tcPr>
            <w:tcW w:w="1992" w:type="dxa"/>
          </w:tcPr>
          <w:p w14:paraId="6B8BA81B" w14:textId="77777777" w:rsidR="00216227" w:rsidRPr="000B514D" w:rsidRDefault="00216227" w:rsidP="00427747">
            <w:pPr>
              <w:jc w:val="center"/>
              <w:rPr>
                <w:sz w:val="17"/>
                <w:szCs w:val="17"/>
              </w:rPr>
            </w:pPr>
            <w:r w:rsidRPr="000B514D">
              <w:rPr>
                <w:sz w:val="17"/>
                <w:szCs w:val="17"/>
              </w:rPr>
              <w:t>132</w:t>
            </w:r>
          </w:p>
        </w:tc>
      </w:tr>
      <w:tr w:rsidR="00216227" w:rsidRPr="000B514D" w14:paraId="41C6AB1D" w14:textId="77777777" w:rsidTr="00427747">
        <w:trPr>
          <w:trHeight w:val="183"/>
        </w:trPr>
        <w:tc>
          <w:tcPr>
            <w:tcW w:w="3071" w:type="dxa"/>
          </w:tcPr>
          <w:p w14:paraId="5B149014" w14:textId="77777777" w:rsidR="00216227" w:rsidRPr="000B514D" w:rsidRDefault="00216227" w:rsidP="00427747">
            <w:pPr>
              <w:rPr>
                <w:sz w:val="17"/>
                <w:szCs w:val="17"/>
              </w:rPr>
            </w:pPr>
            <w:r w:rsidRPr="000B514D">
              <w:rPr>
                <w:sz w:val="17"/>
                <w:szCs w:val="17"/>
              </w:rPr>
              <w:t xml:space="preserve">Pěst. rostlin a </w:t>
            </w:r>
            <w:proofErr w:type="spellStart"/>
            <w:r w:rsidRPr="000B514D">
              <w:rPr>
                <w:sz w:val="17"/>
                <w:szCs w:val="17"/>
              </w:rPr>
              <w:t>zprac.rostlinných</w:t>
            </w:r>
            <w:proofErr w:type="spellEnd"/>
            <w:r w:rsidRPr="000B514D">
              <w:rPr>
                <w:sz w:val="17"/>
                <w:szCs w:val="17"/>
              </w:rPr>
              <w:t xml:space="preserve"> </w:t>
            </w:r>
            <w:proofErr w:type="spellStart"/>
            <w:r w:rsidRPr="000B514D">
              <w:rPr>
                <w:sz w:val="17"/>
                <w:szCs w:val="17"/>
              </w:rPr>
              <w:t>prod</w:t>
            </w:r>
            <w:proofErr w:type="spellEnd"/>
            <w:r w:rsidRPr="000B514D">
              <w:rPr>
                <w:sz w:val="17"/>
                <w:szCs w:val="17"/>
              </w:rPr>
              <w:t>.</w:t>
            </w:r>
          </w:p>
        </w:tc>
        <w:tc>
          <w:tcPr>
            <w:tcW w:w="1991" w:type="dxa"/>
            <w:vAlign w:val="center"/>
          </w:tcPr>
          <w:p w14:paraId="3EE83039" w14:textId="77777777" w:rsidR="00216227" w:rsidRPr="000B514D" w:rsidRDefault="00216227" w:rsidP="00427747">
            <w:pPr>
              <w:jc w:val="center"/>
              <w:rPr>
                <w:sz w:val="17"/>
                <w:szCs w:val="17"/>
              </w:rPr>
            </w:pPr>
            <w:r w:rsidRPr="000B514D">
              <w:rPr>
                <w:sz w:val="17"/>
                <w:szCs w:val="17"/>
              </w:rPr>
              <w:t>9</w:t>
            </w:r>
          </w:p>
        </w:tc>
        <w:tc>
          <w:tcPr>
            <w:tcW w:w="1997" w:type="dxa"/>
            <w:vAlign w:val="center"/>
          </w:tcPr>
          <w:p w14:paraId="6C8ED631" w14:textId="77777777" w:rsidR="00216227" w:rsidRPr="000B514D" w:rsidRDefault="00216227" w:rsidP="00427747">
            <w:pPr>
              <w:jc w:val="center"/>
              <w:rPr>
                <w:sz w:val="17"/>
                <w:szCs w:val="17"/>
              </w:rPr>
            </w:pPr>
            <w:r w:rsidRPr="000B514D">
              <w:rPr>
                <w:sz w:val="17"/>
                <w:szCs w:val="17"/>
              </w:rPr>
              <w:t>288</w:t>
            </w:r>
          </w:p>
        </w:tc>
        <w:tc>
          <w:tcPr>
            <w:tcW w:w="3071" w:type="dxa"/>
            <w:vAlign w:val="center"/>
          </w:tcPr>
          <w:p w14:paraId="3EBC0DB0" w14:textId="77777777" w:rsidR="00216227" w:rsidRPr="000B514D" w:rsidRDefault="00216227" w:rsidP="00427747">
            <w:pPr>
              <w:rPr>
                <w:sz w:val="17"/>
                <w:szCs w:val="17"/>
              </w:rPr>
            </w:pPr>
            <w:r w:rsidRPr="000B514D">
              <w:rPr>
                <w:sz w:val="17"/>
                <w:szCs w:val="17"/>
              </w:rPr>
              <w:t>Technologie pěstování rostlin</w:t>
            </w:r>
          </w:p>
        </w:tc>
        <w:tc>
          <w:tcPr>
            <w:tcW w:w="1991" w:type="dxa"/>
            <w:vAlign w:val="center"/>
          </w:tcPr>
          <w:p w14:paraId="4F65E464" w14:textId="77777777" w:rsidR="00216227" w:rsidRPr="000B514D" w:rsidRDefault="00216227" w:rsidP="00427747">
            <w:pPr>
              <w:jc w:val="center"/>
              <w:rPr>
                <w:sz w:val="17"/>
                <w:szCs w:val="17"/>
              </w:rPr>
            </w:pPr>
            <w:r w:rsidRPr="000B514D">
              <w:rPr>
                <w:sz w:val="17"/>
                <w:szCs w:val="17"/>
              </w:rPr>
              <w:t>5</w:t>
            </w:r>
          </w:p>
        </w:tc>
        <w:tc>
          <w:tcPr>
            <w:tcW w:w="1992" w:type="dxa"/>
            <w:vAlign w:val="center"/>
          </w:tcPr>
          <w:p w14:paraId="12F7A6CC" w14:textId="77777777" w:rsidR="00216227" w:rsidRPr="000B514D" w:rsidRDefault="00216227" w:rsidP="00427747">
            <w:pPr>
              <w:jc w:val="center"/>
              <w:rPr>
                <w:sz w:val="17"/>
                <w:szCs w:val="17"/>
              </w:rPr>
            </w:pPr>
            <w:r w:rsidRPr="000B514D">
              <w:rPr>
                <w:sz w:val="17"/>
                <w:szCs w:val="17"/>
              </w:rPr>
              <w:t>157</w:t>
            </w:r>
          </w:p>
        </w:tc>
      </w:tr>
      <w:tr w:rsidR="00216227" w:rsidRPr="000B514D" w14:paraId="4C2D57B7" w14:textId="77777777" w:rsidTr="00427747">
        <w:trPr>
          <w:trHeight w:val="183"/>
        </w:trPr>
        <w:tc>
          <w:tcPr>
            <w:tcW w:w="3071" w:type="dxa"/>
          </w:tcPr>
          <w:p w14:paraId="7D9F4A8D" w14:textId="77777777" w:rsidR="00216227" w:rsidRPr="000B514D" w:rsidRDefault="00216227" w:rsidP="00427747">
            <w:pPr>
              <w:rPr>
                <w:sz w:val="17"/>
                <w:szCs w:val="17"/>
              </w:rPr>
            </w:pPr>
          </w:p>
        </w:tc>
        <w:tc>
          <w:tcPr>
            <w:tcW w:w="1991" w:type="dxa"/>
            <w:vAlign w:val="center"/>
          </w:tcPr>
          <w:p w14:paraId="62FC0D50" w14:textId="77777777" w:rsidR="00216227" w:rsidRPr="000B514D" w:rsidRDefault="00216227" w:rsidP="00427747">
            <w:pPr>
              <w:jc w:val="center"/>
              <w:rPr>
                <w:sz w:val="17"/>
                <w:szCs w:val="17"/>
              </w:rPr>
            </w:pPr>
          </w:p>
        </w:tc>
        <w:tc>
          <w:tcPr>
            <w:tcW w:w="1997" w:type="dxa"/>
            <w:vAlign w:val="center"/>
          </w:tcPr>
          <w:p w14:paraId="7A97AD45" w14:textId="77777777" w:rsidR="00216227" w:rsidRPr="000B514D" w:rsidRDefault="00216227" w:rsidP="00427747">
            <w:pPr>
              <w:jc w:val="center"/>
              <w:rPr>
                <w:sz w:val="17"/>
                <w:szCs w:val="17"/>
              </w:rPr>
            </w:pPr>
          </w:p>
        </w:tc>
        <w:tc>
          <w:tcPr>
            <w:tcW w:w="3071" w:type="dxa"/>
            <w:vAlign w:val="center"/>
          </w:tcPr>
          <w:p w14:paraId="27DF2FE5" w14:textId="77777777" w:rsidR="00216227" w:rsidRPr="000B514D" w:rsidRDefault="00216227" w:rsidP="00427747">
            <w:pPr>
              <w:rPr>
                <w:sz w:val="17"/>
                <w:szCs w:val="17"/>
              </w:rPr>
            </w:pPr>
            <w:r w:rsidRPr="000B514D">
              <w:rPr>
                <w:sz w:val="17"/>
                <w:szCs w:val="17"/>
              </w:rPr>
              <w:t>Nauka o prostředí rostlin</w:t>
            </w:r>
          </w:p>
        </w:tc>
        <w:tc>
          <w:tcPr>
            <w:tcW w:w="1991" w:type="dxa"/>
            <w:vAlign w:val="center"/>
          </w:tcPr>
          <w:p w14:paraId="383D3989" w14:textId="77777777" w:rsidR="00216227" w:rsidRPr="000B514D" w:rsidRDefault="00216227" w:rsidP="00427747">
            <w:pPr>
              <w:jc w:val="center"/>
              <w:rPr>
                <w:sz w:val="17"/>
                <w:szCs w:val="17"/>
              </w:rPr>
            </w:pPr>
            <w:r w:rsidRPr="000B514D">
              <w:rPr>
                <w:sz w:val="17"/>
                <w:szCs w:val="17"/>
              </w:rPr>
              <w:t>4</w:t>
            </w:r>
          </w:p>
        </w:tc>
        <w:tc>
          <w:tcPr>
            <w:tcW w:w="1992" w:type="dxa"/>
            <w:vAlign w:val="center"/>
          </w:tcPr>
          <w:p w14:paraId="1FD51257" w14:textId="77777777" w:rsidR="00216227" w:rsidRPr="000B514D" w:rsidRDefault="00216227" w:rsidP="00427747">
            <w:pPr>
              <w:jc w:val="center"/>
              <w:rPr>
                <w:sz w:val="17"/>
                <w:szCs w:val="17"/>
              </w:rPr>
            </w:pPr>
            <w:r w:rsidRPr="000B514D">
              <w:rPr>
                <w:sz w:val="17"/>
                <w:szCs w:val="17"/>
              </w:rPr>
              <w:t>132</w:t>
            </w:r>
          </w:p>
        </w:tc>
      </w:tr>
      <w:tr w:rsidR="00216227" w:rsidRPr="000B514D" w14:paraId="0632A050" w14:textId="77777777" w:rsidTr="00427747">
        <w:trPr>
          <w:trHeight w:val="183"/>
        </w:trPr>
        <w:tc>
          <w:tcPr>
            <w:tcW w:w="3071" w:type="dxa"/>
          </w:tcPr>
          <w:p w14:paraId="028AE598" w14:textId="77777777" w:rsidR="00216227" w:rsidRPr="000B514D" w:rsidRDefault="00216227" w:rsidP="00427747">
            <w:pPr>
              <w:rPr>
                <w:sz w:val="17"/>
                <w:szCs w:val="17"/>
              </w:rPr>
            </w:pPr>
          </w:p>
        </w:tc>
        <w:tc>
          <w:tcPr>
            <w:tcW w:w="1991" w:type="dxa"/>
            <w:vAlign w:val="center"/>
          </w:tcPr>
          <w:p w14:paraId="2596B117" w14:textId="77777777" w:rsidR="00216227" w:rsidRPr="000B514D" w:rsidRDefault="00216227" w:rsidP="00427747">
            <w:pPr>
              <w:jc w:val="center"/>
              <w:rPr>
                <w:sz w:val="17"/>
                <w:szCs w:val="17"/>
              </w:rPr>
            </w:pPr>
          </w:p>
        </w:tc>
        <w:tc>
          <w:tcPr>
            <w:tcW w:w="1997" w:type="dxa"/>
            <w:vAlign w:val="center"/>
          </w:tcPr>
          <w:p w14:paraId="21149407" w14:textId="77777777" w:rsidR="00216227" w:rsidRPr="000B514D" w:rsidRDefault="00216227" w:rsidP="00427747">
            <w:pPr>
              <w:jc w:val="center"/>
              <w:rPr>
                <w:sz w:val="17"/>
                <w:szCs w:val="17"/>
              </w:rPr>
            </w:pPr>
          </w:p>
        </w:tc>
        <w:tc>
          <w:tcPr>
            <w:tcW w:w="3071" w:type="dxa"/>
            <w:vAlign w:val="center"/>
          </w:tcPr>
          <w:p w14:paraId="2D7FA4C4" w14:textId="77777777" w:rsidR="00216227" w:rsidRPr="000B514D" w:rsidRDefault="00216227" w:rsidP="00427747">
            <w:pPr>
              <w:rPr>
                <w:sz w:val="17"/>
                <w:szCs w:val="17"/>
              </w:rPr>
            </w:pPr>
            <w:r>
              <w:rPr>
                <w:sz w:val="17"/>
                <w:szCs w:val="17"/>
              </w:rPr>
              <w:t>Základy z</w:t>
            </w:r>
            <w:r w:rsidRPr="000B514D">
              <w:rPr>
                <w:sz w:val="17"/>
                <w:szCs w:val="17"/>
              </w:rPr>
              <w:t xml:space="preserve">pracování </w:t>
            </w:r>
            <w:r>
              <w:rPr>
                <w:sz w:val="17"/>
                <w:szCs w:val="17"/>
              </w:rPr>
              <w:t>hroznů</w:t>
            </w:r>
          </w:p>
        </w:tc>
        <w:tc>
          <w:tcPr>
            <w:tcW w:w="1991" w:type="dxa"/>
            <w:vAlign w:val="center"/>
          </w:tcPr>
          <w:p w14:paraId="14E0ACFA" w14:textId="77777777" w:rsidR="00216227" w:rsidRPr="000B514D" w:rsidRDefault="00216227" w:rsidP="00427747">
            <w:pPr>
              <w:jc w:val="center"/>
              <w:rPr>
                <w:sz w:val="17"/>
                <w:szCs w:val="17"/>
              </w:rPr>
            </w:pPr>
            <w:r w:rsidRPr="000B514D">
              <w:rPr>
                <w:sz w:val="17"/>
                <w:szCs w:val="17"/>
              </w:rPr>
              <w:t>3</w:t>
            </w:r>
          </w:p>
        </w:tc>
        <w:tc>
          <w:tcPr>
            <w:tcW w:w="1992" w:type="dxa"/>
            <w:vAlign w:val="center"/>
          </w:tcPr>
          <w:p w14:paraId="0A58A806" w14:textId="77777777" w:rsidR="00216227" w:rsidRPr="000B514D" w:rsidRDefault="00216227" w:rsidP="00427747">
            <w:pPr>
              <w:jc w:val="center"/>
              <w:rPr>
                <w:sz w:val="17"/>
                <w:szCs w:val="17"/>
              </w:rPr>
            </w:pPr>
            <w:r w:rsidRPr="000B514D">
              <w:rPr>
                <w:sz w:val="17"/>
                <w:szCs w:val="17"/>
              </w:rPr>
              <w:t>87</w:t>
            </w:r>
          </w:p>
        </w:tc>
      </w:tr>
      <w:tr w:rsidR="00216227" w:rsidRPr="000B514D" w14:paraId="70E01F92" w14:textId="77777777" w:rsidTr="00427747">
        <w:trPr>
          <w:trHeight w:val="170"/>
        </w:trPr>
        <w:tc>
          <w:tcPr>
            <w:tcW w:w="3071" w:type="dxa"/>
          </w:tcPr>
          <w:p w14:paraId="5F3CBE08" w14:textId="77777777" w:rsidR="00216227" w:rsidRPr="000B514D" w:rsidRDefault="00216227" w:rsidP="00427747">
            <w:pPr>
              <w:rPr>
                <w:sz w:val="17"/>
                <w:szCs w:val="17"/>
              </w:rPr>
            </w:pPr>
          </w:p>
        </w:tc>
        <w:tc>
          <w:tcPr>
            <w:tcW w:w="1991" w:type="dxa"/>
            <w:vAlign w:val="center"/>
          </w:tcPr>
          <w:p w14:paraId="38530FC0" w14:textId="77777777" w:rsidR="00216227" w:rsidRPr="000B514D" w:rsidRDefault="00216227" w:rsidP="00427747">
            <w:pPr>
              <w:jc w:val="center"/>
              <w:rPr>
                <w:sz w:val="17"/>
                <w:szCs w:val="17"/>
              </w:rPr>
            </w:pPr>
          </w:p>
        </w:tc>
        <w:tc>
          <w:tcPr>
            <w:tcW w:w="1997" w:type="dxa"/>
            <w:vAlign w:val="center"/>
          </w:tcPr>
          <w:p w14:paraId="6590003B" w14:textId="77777777" w:rsidR="00216227" w:rsidRPr="000B514D" w:rsidRDefault="00216227" w:rsidP="00427747">
            <w:pPr>
              <w:jc w:val="center"/>
              <w:rPr>
                <w:sz w:val="17"/>
                <w:szCs w:val="17"/>
              </w:rPr>
            </w:pPr>
          </w:p>
        </w:tc>
        <w:tc>
          <w:tcPr>
            <w:tcW w:w="3071" w:type="dxa"/>
            <w:vAlign w:val="center"/>
          </w:tcPr>
          <w:p w14:paraId="6065BC36" w14:textId="77777777" w:rsidR="00216227" w:rsidRPr="000B514D" w:rsidRDefault="00216227" w:rsidP="00427747">
            <w:pPr>
              <w:rPr>
                <w:sz w:val="17"/>
                <w:szCs w:val="17"/>
              </w:rPr>
            </w:pPr>
            <w:r w:rsidRPr="000B514D">
              <w:rPr>
                <w:sz w:val="17"/>
                <w:szCs w:val="17"/>
              </w:rPr>
              <w:t>Zpracování ovoce a zeleniny</w:t>
            </w:r>
          </w:p>
        </w:tc>
        <w:tc>
          <w:tcPr>
            <w:tcW w:w="1991" w:type="dxa"/>
            <w:vAlign w:val="center"/>
          </w:tcPr>
          <w:p w14:paraId="39F24938" w14:textId="77777777" w:rsidR="00216227" w:rsidRPr="000B514D" w:rsidRDefault="00216227" w:rsidP="00427747">
            <w:pPr>
              <w:jc w:val="center"/>
              <w:rPr>
                <w:sz w:val="17"/>
                <w:szCs w:val="17"/>
              </w:rPr>
            </w:pPr>
            <w:r w:rsidRPr="000B514D">
              <w:rPr>
                <w:sz w:val="17"/>
                <w:szCs w:val="17"/>
              </w:rPr>
              <w:t>2</w:t>
            </w:r>
          </w:p>
        </w:tc>
        <w:tc>
          <w:tcPr>
            <w:tcW w:w="1992" w:type="dxa"/>
            <w:vAlign w:val="center"/>
          </w:tcPr>
          <w:p w14:paraId="1EEFCEE0" w14:textId="77777777" w:rsidR="00216227" w:rsidRPr="000B514D" w:rsidRDefault="00216227" w:rsidP="00427747">
            <w:pPr>
              <w:jc w:val="center"/>
              <w:rPr>
                <w:sz w:val="17"/>
                <w:szCs w:val="17"/>
              </w:rPr>
            </w:pPr>
            <w:r w:rsidRPr="000B514D">
              <w:rPr>
                <w:sz w:val="17"/>
                <w:szCs w:val="17"/>
              </w:rPr>
              <w:t>66</w:t>
            </w:r>
          </w:p>
        </w:tc>
      </w:tr>
      <w:tr w:rsidR="00216227" w:rsidRPr="000B514D" w14:paraId="5CDD7859" w14:textId="77777777" w:rsidTr="00427747">
        <w:trPr>
          <w:trHeight w:val="183"/>
        </w:trPr>
        <w:tc>
          <w:tcPr>
            <w:tcW w:w="3071" w:type="dxa"/>
          </w:tcPr>
          <w:p w14:paraId="612806B8" w14:textId="77777777" w:rsidR="00216227" w:rsidRPr="000B514D" w:rsidRDefault="00216227" w:rsidP="00427747">
            <w:pPr>
              <w:rPr>
                <w:sz w:val="17"/>
                <w:szCs w:val="17"/>
              </w:rPr>
            </w:pPr>
          </w:p>
        </w:tc>
        <w:tc>
          <w:tcPr>
            <w:tcW w:w="1991" w:type="dxa"/>
            <w:vAlign w:val="center"/>
          </w:tcPr>
          <w:p w14:paraId="5796A339" w14:textId="77777777" w:rsidR="00216227" w:rsidRPr="000B514D" w:rsidRDefault="00216227" w:rsidP="00427747">
            <w:pPr>
              <w:jc w:val="center"/>
              <w:rPr>
                <w:sz w:val="17"/>
                <w:szCs w:val="17"/>
              </w:rPr>
            </w:pPr>
          </w:p>
        </w:tc>
        <w:tc>
          <w:tcPr>
            <w:tcW w:w="1997" w:type="dxa"/>
            <w:vAlign w:val="center"/>
          </w:tcPr>
          <w:p w14:paraId="4900AE81" w14:textId="77777777" w:rsidR="00216227" w:rsidRPr="000B514D" w:rsidRDefault="00216227" w:rsidP="00427747">
            <w:pPr>
              <w:jc w:val="center"/>
              <w:rPr>
                <w:sz w:val="17"/>
                <w:szCs w:val="17"/>
              </w:rPr>
            </w:pPr>
          </w:p>
        </w:tc>
        <w:tc>
          <w:tcPr>
            <w:tcW w:w="3071" w:type="dxa"/>
            <w:vAlign w:val="center"/>
          </w:tcPr>
          <w:p w14:paraId="3A335AD0" w14:textId="77777777" w:rsidR="00216227" w:rsidRPr="000B514D" w:rsidRDefault="00216227" w:rsidP="00427747">
            <w:pPr>
              <w:rPr>
                <w:sz w:val="17"/>
                <w:szCs w:val="17"/>
              </w:rPr>
            </w:pPr>
            <w:r w:rsidRPr="000B514D">
              <w:rPr>
                <w:sz w:val="17"/>
                <w:szCs w:val="17"/>
              </w:rPr>
              <w:t>Odborná praxe učební</w:t>
            </w:r>
          </w:p>
        </w:tc>
        <w:tc>
          <w:tcPr>
            <w:tcW w:w="1991" w:type="dxa"/>
            <w:vAlign w:val="center"/>
          </w:tcPr>
          <w:p w14:paraId="5F2FB022" w14:textId="77777777" w:rsidR="00216227" w:rsidRPr="000B514D" w:rsidRDefault="00216227" w:rsidP="00427747">
            <w:pPr>
              <w:jc w:val="center"/>
              <w:rPr>
                <w:sz w:val="17"/>
                <w:szCs w:val="17"/>
              </w:rPr>
            </w:pPr>
            <w:r w:rsidRPr="000B514D">
              <w:rPr>
                <w:sz w:val="17"/>
                <w:szCs w:val="17"/>
              </w:rPr>
              <w:t>5</w:t>
            </w:r>
          </w:p>
        </w:tc>
        <w:tc>
          <w:tcPr>
            <w:tcW w:w="1992" w:type="dxa"/>
            <w:vAlign w:val="center"/>
          </w:tcPr>
          <w:p w14:paraId="4384E8A2" w14:textId="77777777" w:rsidR="00216227" w:rsidRPr="000B514D" w:rsidRDefault="00216227" w:rsidP="00427747">
            <w:pPr>
              <w:jc w:val="center"/>
              <w:rPr>
                <w:sz w:val="17"/>
                <w:szCs w:val="17"/>
              </w:rPr>
            </w:pPr>
            <w:r w:rsidRPr="000B514D">
              <w:rPr>
                <w:sz w:val="17"/>
                <w:szCs w:val="17"/>
              </w:rPr>
              <w:t>165</w:t>
            </w:r>
          </w:p>
        </w:tc>
      </w:tr>
      <w:tr w:rsidR="00216227" w:rsidRPr="000B514D" w14:paraId="44B76FBA" w14:textId="77777777" w:rsidTr="00427747">
        <w:trPr>
          <w:trHeight w:val="183"/>
        </w:trPr>
        <w:tc>
          <w:tcPr>
            <w:tcW w:w="3071" w:type="dxa"/>
          </w:tcPr>
          <w:p w14:paraId="375EE4F2" w14:textId="77777777" w:rsidR="00216227" w:rsidRPr="000B514D" w:rsidRDefault="00216227" w:rsidP="00427747">
            <w:pPr>
              <w:rPr>
                <w:sz w:val="17"/>
                <w:szCs w:val="17"/>
              </w:rPr>
            </w:pPr>
            <w:r w:rsidRPr="000B514D">
              <w:rPr>
                <w:sz w:val="17"/>
                <w:szCs w:val="17"/>
              </w:rPr>
              <w:t xml:space="preserve">Chov zvířat a </w:t>
            </w:r>
            <w:proofErr w:type="spellStart"/>
            <w:r w:rsidRPr="000B514D">
              <w:rPr>
                <w:sz w:val="17"/>
                <w:szCs w:val="17"/>
              </w:rPr>
              <w:t>zprac</w:t>
            </w:r>
            <w:proofErr w:type="spellEnd"/>
            <w:r w:rsidRPr="000B514D">
              <w:rPr>
                <w:sz w:val="17"/>
                <w:szCs w:val="17"/>
              </w:rPr>
              <w:t xml:space="preserve">. živočišných </w:t>
            </w:r>
            <w:proofErr w:type="spellStart"/>
            <w:r w:rsidRPr="000B514D">
              <w:rPr>
                <w:sz w:val="17"/>
                <w:szCs w:val="17"/>
              </w:rPr>
              <w:t>prod</w:t>
            </w:r>
            <w:proofErr w:type="spellEnd"/>
            <w:r w:rsidRPr="000B514D">
              <w:rPr>
                <w:sz w:val="17"/>
                <w:szCs w:val="17"/>
              </w:rPr>
              <w:t>.</w:t>
            </w:r>
          </w:p>
        </w:tc>
        <w:tc>
          <w:tcPr>
            <w:tcW w:w="1991" w:type="dxa"/>
            <w:vAlign w:val="center"/>
          </w:tcPr>
          <w:p w14:paraId="4E81DFFF" w14:textId="77777777" w:rsidR="00216227" w:rsidRPr="000B514D" w:rsidRDefault="00216227" w:rsidP="00427747">
            <w:pPr>
              <w:jc w:val="center"/>
              <w:rPr>
                <w:sz w:val="17"/>
                <w:szCs w:val="17"/>
              </w:rPr>
            </w:pPr>
            <w:r w:rsidRPr="000B514D">
              <w:rPr>
                <w:sz w:val="17"/>
                <w:szCs w:val="17"/>
              </w:rPr>
              <w:t>9</w:t>
            </w:r>
          </w:p>
        </w:tc>
        <w:tc>
          <w:tcPr>
            <w:tcW w:w="1997" w:type="dxa"/>
            <w:vAlign w:val="center"/>
          </w:tcPr>
          <w:p w14:paraId="677B096F" w14:textId="77777777" w:rsidR="00216227" w:rsidRPr="000B514D" w:rsidRDefault="00216227" w:rsidP="00427747">
            <w:pPr>
              <w:jc w:val="center"/>
              <w:rPr>
                <w:sz w:val="17"/>
                <w:szCs w:val="17"/>
              </w:rPr>
            </w:pPr>
            <w:r w:rsidRPr="000B514D">
              <w:rPr>
                <w:sz w:val="17"/>
                <w:szCs w:val="17"/>
              </w:rPr>
              <w:t>288</w:t>
            </w:r>
          </w:p>
        </w:tc>
        <w:tc>
          <w:tcPr>
            <w:tcW w:w="3071" w:type="dxa"/>
            <w:vAlign w:val="center"/>
          </w:tcPr>
          <w:p w14:paraId="7625D252" w14:textId="77777777" w:rsidR="00216227" w:rsidRPr="000B514D" w:rsidRDefault="00216227" w:rsidP="00427747">
            <w:pPr>
              <w:rPr>
                <w:sz w:val="17"/>
                <w:szCs w:val="17"/>
              </w:rPr>
            </w:pPr>
            <w:r w:rsidRPr="000B514D">
              <w:rPr>
                <w:sz w:val="17"/>
                <w:szCs w:val="17"/>
              </w:rPr>
              <w:t>Chov zvířat</w:t>
            </w:r>
          </w:p>
        </w:tc>
        <w:tc>
          <w:tcPr>
            <w:tcW w:w="1991" w:type="dxa"/>
            <w:vAlign w:val="center"/>
          </w:tcPr>
          <w:p w14:paraId="24027C51" w14:textId="77777777" w:rsidR="00216227" w:rsidRPr="000B514D" w:rsidRDefault="00216227" w:rsidP="00427747">
            <w:pPr>
              <w:jc w:val="center"/>
              <w:rPr>
                <w:sz w:val="17"/>
                <w:szCs w:val="17"/>
              </w:rPr>
            </w:pPr>
            <w:r w:rsidRPr="000B514D">
              <w:rPr>
                <w:sz w:val="17"/>
                <w:szCs w:val="17"/>
              </w:rPr>
              <w:t>8</w:t>
            </w:r>
          </w:p>
        </w:tc>
        <w:tc>
          <w:tcPr>
            <w:tcW w:w="1992" w:type="dxa"/>
            <w:vAlign w:val="center"/>
          </w:tcPr>
          <w:p w14:paraId="0E67F1E4" w14:textId="77777777" w:rsidR="00216227" w:rsidRPr="000B514D" w:rsidRDefault="00216227" w:rsidP="00427747">
            <w:pPr>
              <w:jc w:val="center"/>
              <w:rPr>
                <w:sz w:val="17"/>
                <w:szCs w:val="17"/>
              </w:rPr>
            </w:pPr>
            <w:r w:rsidRPr="000B514D">
              <w:rPr>
                <w:sz w:val="17"/>
                <w:szCs w:val="17"/>
              </w:rPr>
              <w:t>252</w:t>
            </w:r>
          </w:p>
        </w:tc>
      </w:tr>
      <w:tr w:rsidR="00216227" w:rsidRPr="000B514D" w14:paraId="08B8C724" w14:textId="77777777" w:rsidTr="00427747">
        <w:trPr>
          <w:trHeight w:val="183"/>
        </w:trPr>
        <w:tc>
          <w:tcPr>
            <w:tcW w:w="3071" w:type="dxa"/>
          </w:tcPr>
          <w:p w14:paraId="4C45F961" w14:textId="77777777" w:rsidR="00216227" w:rsidRPr="000B514D" w:rsidRDefault="00216227" w:rsidP="00427747">
            <w:pPr>
              <w:rPr>
                <w:sz w:val="17"/>
                <w:szCs w:val="17"/>
              </w:rPr>
            </w:pPr>
          </w:p>
        </w:tc>
        <w:tc>
          <w:tcPr>
            <w:tcW w:w="1991" w:type="dxa"/>
            <w:vAlign w:val="center"/>
          </w:tcPr>
          <w:p w14:paraId="337CCAAB" w14:textId="77777777" w:rsidR="00216227" w:rsidRPr="000B514D" w:rsidRDefault="00216227" w:rsidP="00427747">
            <w:pPr>
              <w:jc w:val="center"/>
              <w:rPr>
                <w:sz w:val="17"/>
                <w:szCs w:val="17"/>
              </w:rPr>
            </w:pPr>
          </w:p>
        </w:tc>
        <w:tc>
          <w:tcPr>
            <w:tcW w:w="1997" w:type="dxa"/>
            <w:vAlign w:val="center"/>
          </w:tcPr>
          <w:p w14:paraId="5577C016" w14:textId="77777777" w:rsidR="00216227" w:rsidRPr="000B514D" w:rsidRDefault="00216227" w:rsidP="00427747">
            <w:pPr>
              <w:jc w:val="center"/>
              <w:rPr>
                <w:sz w:val="17"/>
                <w:szCs w:val="17"/>
              </w:rPr>
            </w:pPr>
          </w:p>
        </w:tc>
        <w:tc>
          <w:tcPr>
            <w:tcW w:w="3071" w:type="dxa"/>
            <w:vAlign w:val="center"/>
          </w:tcPr>
          <w:p w14:paraId="6E10EE25" w14:textId="77777777" w:rsidR="00216227" w:rsidRPr="000B514D" w:rsidRDefault="00216227" w:rsidP="00427747">
            <w:pPr>
              <w:rPr>
                <w:sz w:val="17"/>
                <w:szCs w:val="17"/>
              </w:rPr>
            </w:pPr>
            <w:r w:rsidRPr="000B514D">
              <w:rPr>
                <w:sz w:val="17"/>
                <w:szCs w:val="17"/>
              </w:rPr>
              <w:t>Včelařství</w:t>
            </w:r>
          </w:p>
        </w:tc>
        <w:tc>
          <w:tcPr>
            <w:tcW w:w="1991" w:type="dxa"/>
            <w:vAlign w:val="center"/>
          </w:tcPr>
          <w:p w14:paraId="1A8CFFB3" w14:textId="77777777" w:rsidR="00216227" w:rsidRPr="000B514D" w:rsidRDefault="00216227" w:rsidP="00427747">
            <w:pPr>
              <w:jc w:val="center"/>
              <w:rPr>
                <w:sz w:val="17"/>
                <w:szCs w:val="17"/>
              </w:rPr>
            </w:pPr>
            <w:r w:rsidRPr="000B514D">
              <w:rPr>
                <w:sz w:val="17"/>
                <w:szCs w:val="17"/>
              </w:rPr>
              <w:t>1</w:t>
            </w:r>
          </w:p>
        </w:tc>
        <w:tc>
          <w:tcPr>
            <w:tcW w:w="1992" w:type="dxa"/>
            <w:vAlign w:val="center"/>
          </w:tcPr>
          <w:p w14:paraId="2E3A2C0D" w14:textId="77777777" w:rsidR="00216227" w:rsidRPr="000B514D" w:rsidRDefault="00216227" w:rsidP="00427747">
            <w:pPr>
              <w:jc w:val="center"/>
              <w:rPr>
                <w:sz w:val="17"/>
                <w:szCs w:val="17"/>
              </w:rPr>
            </w:pPr>
            <w:r w:rsidRPr="000B514D">
              <w:rPr>
                <w:sz w:val="17"/>
                <w:szCs w:val="17"/>
              </w:rPr>
              <w:t>33</w:t>
            </w:r>
          </w:p>
        </w:tc>
      </w:tr>
      <w:tr w:rsidR="00216227" w:rsidRPr="000B514D" w14:paraId="5CD61B8C" w14:textId="77777777" w:rsidTr="00427747">
        <w:trPr>
          <w:trHeight w:val="170"/>
        </w:trPr>
        <w:tc>
          <w:tcPr>
            <w:tcW w:w="3071" w:type="dxa"/>
          </w:tcPr>
          <w:p w14:paraId="33BC7071" w14:textId="77777777" w:rsidR="00216227" w:rsidRPr="000B514D" w:rsidRDefault="00216227" w:rsidP="00427747">
            <w:pPr>
              <w:rPr>
                <w:sz w:val="17"/>
                <w:szCs w:val="17"/>
              </w:rPr>
            </w:pPr>
          </w:p>
        </w:tc>
        <w:tc>
          <w:tcPr>
            <w:tcW w:w="1991" w:type="dxa"/>
            <w:vAlign w:val="center"/>
          </w:tcPr>
          <w:p w14:paraId="5F327A03" w14:textId="77777777" w:rsidR="00216227" w:rsidRPr="000B514D" w:rsidRDefault="00216227" w:rsidP="00427747">
            <w:pPr>
              <w:jc w:val="center"/>
              <w:rPr>
                <w:sz w:val="17"/>
                <w:szCs w:val="17"/>
              </w:rPr>
            </w:pPr>
          </w:p>
        </w:tc>
        <w:tc>
          <w:tcPr>
            <w:tcW w:w="1997" w:type="dxa"/>
            <w:vAlign w:val="center"/>
          </w:tcPr>
          <w:p w14:paraId="2E7FB290" w14:textId="77777777" w:rsidR="00216227" w:rsidRPr="000B514D" w:rsidRDefault="00216227" w:rsidP="00427747">
            <w:pPr>
              <w:jc w:val="center"/>
              <w:rPr>
                <w:sz w:val="17"/>
                <w:szCs w:val="17"/>
              </w:rPr>
            </w:pPr>
          </w:p>
        </w:tc>
        <w:tc>
          <w:tcPr>
            <w:tcW w:w="3071" w:type="dxa"/>
            <w:vAlign w:val="center"/>
          </w:tcPr>
          <w:p w14:paraId="73F2003F" w14:textId="77777777" w:rsidR="00216227" w:rsidRPr="000B514D" w:rsidRDefault="00216227" w:rsidP="00427747">
            <w:pPr>
              <w:rPr>
                <w:sz w:val="17"/>
                <w:szCs w:val="17"/>
              </w:rPr>
            </w:pPr>
            <w:r w:rsidRPr="000B514D">
              <w:rPr>
                <w:sz w:val="17"/>
                <w:szCs w:val="17"/>
              </w:rPr>
              <w:t>Biologie a ekologie</w:t>
            </w:r>
          </w:p>
        </w:tc>
        <w:tc>
          <w:tcPr>
            <w:tcW w:w="1991" w:type="dxa"/>
            <w:vAlign w:val="center"/>
          </w:tcPr>
          <w:p w14:paraId="26006B19" w14:textId="77777777" w:rsidR="00216227" w:rsidRPr="000B514D" w:rsidRDefault="00216227" w:rsidP="00427747">
            <w:pPr>
              <w:jc w:val="center"/>
              <w:rPr>
                <w:sz w:val="17"/>
                <w:szCs w:val="17"/>
              </w:rPr>
            </w:pPr>
            <w:r w:rsidRPr="000B514D">
              <w:rPr>
                <w:sz w:val="17"/>
                <w:szCs w:val="17"/>
              </w:rPr>
              <w:t>1</w:t>
            </w:r>
          </w:p>
        </w:tc>
        <w:tc>
          <w:tcPr>
            <w:tcW w:w="1992" w:type="dxa"/>
            <w:vAlign w:val="center"/>
          </w:tcPr>
          <w:p w14:paraId="79195B72" w14:textId="77777777" w:rsidR="00216227" w:rsidRPr="000B514D" w:rsidRDefault="00216227" w:rsidP="00427747">
            <w:pPr>
              <w:jc w:val="center"/>
              <w:rPr>
                <w:sz w:val="17"/>
                <w:szCs w:val="17"/>
              </w:rPr>
            </w:pPr>
            <w:r w:rsidRPr="000B514D">
              <w:rPr>
                <w:sz w:val="17"/>
                <w:szCs w:val="17"/>
              </w:rPr>
              <w:t>33</w:t>
            </w:r>
          </w:p>
        </w:tc>
      </w:tr>
      <w:tr w:rsidR="00216227" w:rsidRPr="000B514D" w14:paraId="258EB4FB" w14:textId="77777777" w:rsidTr="00427747">
        <w:trPr>
          <w:trHeight w:val="183"/>
        </w:trPr>
        <w:tc>
          <w:tcPr>
            <w:tcW w:w="3071" w:type="dxa"/>
          </w:tcPr>
          <w:p w14:paraId="1CEBC2DF" w14:textId="77777777" w:rsidR="00216227" w:rsidRPr="000B514D" w:rsidRDefault="00216227" w:rsidP="00427747">
            <w:pPr>
              <w:rPr>
                <w:sz w:val="17"/>
                <w:szCs w:val="17"/>
              </w:rPr>
            </w:pPr>
            <w:r w:rsidRPr="000B514D">
              <w:rPr>
                <w:sz w:val="17"/>
                <w:szCs w:val="17"/>
              </w:rPr>
              <w:t>Rozvoj venkova</w:t>
            </w:r>
          </w:p>
        </w:tc>
        <w:tc>
          <w:tcPr>
            <w:tcW w:w="1991" w:type="dxa"/>
          </w:tcPr>
          <w:p w14:paraId="1B9FA5E7" w14:textId="77777777" w:rsidR="00216227" w:rsidRPr="000B514D" w:rsidRDefault="00216227" w:rsidP="00427747">
            <w:pPr>
              <w:jc w:val="center"/>
              <w:rPr>
                <w:sz w:val="17"/>
                <w:szCs w:val="17"/>
              </w:rPr>
            </w:pPr>
            <w:r>
              <w:rPr>
                <w:sz w:val="17"/>
                <w:szCs w:val="17"/>
              </w:rPr>
              <w:t>2</w:t>
            </w:r>
          </w:p>
        </w:tc>
        <w:tc>
          <w:tcPr>
            <w:tcW w:w="1997" w:type="dxa"/>
          </w:tcPr>
          <w:p w14:paraId="56AC4DEE" w14:textId="77777777" w:rsidR="00216227" w:rsidRPr="000B514D" w:rsidRDefault="00216227" w:rsidP="00427747">
            <w:pPr>
              <w:jc w:val="center"/>
              <w:rPr>
                <w:sz w:val="17"/>
                <w:szCs w:val="17"/>
              </w:rPr>
            </w:pPr>
            <w:r>
              <w:rPr>
                <w:sz w:val="17"/>
                <w:szCs w:val="17"/>
              </w:rPr>
              <w:t>64</w:t>
            </w:r>
          </w:p>
        </w:tc>
        <w:tc>
          <w:tcPr>
            <w:tcW w:w="3071" w:type="dxa"/>
          </w:tcPr>
          <w:p w14:paraId="2B369A73" w14:textId="77777777" w:rsidR="00216227" w:rsidRPr="000B514D" w:rsidRDefault="00216227" w:rsidP="00427747">
            <w:pPr>
              <w:rPr>
                <w:sz w:val="17"/>
                <w:szCs w:val="17"/>
              </w:rPr>
            </w:pPr>
            <w:r w:rsidRPr="000B514D">
              <w:rPr>
                <w:sz w:val="17"/>
                <w:szCs w:val="17"/>
              </w:rPr>
              <w:t>Rozvoj venkova</w:t>
            </w:r>
          </w:p>
        </w:tc>
        <w:tc>
          <w:tcPr>
            <w:tcW w:w="1991" w:type="dxa"/>
          </w:tcPr>
          <w:p w14:paraId="68CFF256" w14:textId="77777777" w:rsidR="00216227" w:rsidRPr="000B514D" w:rsidRDefault="00216227" w:rsidP="00427747">
            <w:pPr>
              <w:jc w:val="center"/>
              <w:rPr>
                <w:sz w:val="17"/>
                <w:szCs w:val="17"/>
              </w:rPr>
            </w:pPr>
            <w:r w:rsidRPr="000B514D">
              <w:rPr>
                <w:sz w:val="17"/>
                <w:szCs w:val="17"/>
              </w:rPr>
              <w:t>3</w:t>
            </w:r>
          </w:p>
        </w:tc>
        <w:tc>
          <w:tcPr>
            <w:tcW w:w="1992" w:type="dxa"/>
          </w:tcPr>
          <w:p w14:paraId="0C90AECD" w14:textId="77777777" w:rsidR="00216227" w:rsidRPr="000B514D" w:rsidRDefault="00216227" w:rsidP="00427747">
            <w:pPr>
              <w:jc w:val="center"/>
              <w:rPr>
                <w:sz w:val="17"/>
                <w:szCs w:val="17"/>
              </w:rPr>
            </w:pPr>
            <w:r w:rsidRPr="000B514D">
              <w:rPr>
                <w:sz w:val="17"/>
                <w:szCs w:val="17"/>
              </w:rPr>
              <w:t>99</w:t>
            </w:r>
          </w:p>
        </w:tc>
      </w:tr>
      <w:tr w:rsidR="00216227" w:rsidRPr="000B514D" w14:paraId="574BDD2D" w14:textId="77777777" w:rsidTr="00427747">
        <w:trPr>
          <w:trHeight w:val="183"/>
        </w:trPr>
        <w:tc>
          <w:tcPr>
            <w:tcW w:w="3071" w:type="dxa"/>
          </w:tcPr>
          <w:p w14:paraId="6EC1D819" w14:textId="77777777" w:rsidR="00216227" w:rsidRPr="000B514D" w:rsidRDefault="00216227" w:rsidP="00427747">
            <w:pPr>
              <w:rPr>
                <w:b/>
                <w:sz w:val="17"/>
                <w:szCs w:val="17"/>
              </w:rPr>
            </w:pPr>
            <w:r w:rsidRPr="000B514D">
              <w:rPr>
                <w:b/>
                <w:sz w:val="17"/>
                <w:szCs w:val="17"/>
              </w:rPr>
              <w:t>Disponibilní hodiny</w:t>
            </w:r>
          </w:p>
        </w:tc>
        <w:tc>
          <w:tcPr>
            <w:tcW w:w="1991" w:type="dxa"/>
          </w:tcPr>
          <w:p w14:paraId="1D8C2BE6" w14:textId="77777777" w:rsidR="00216227" w:rsidRPr="000B514D" w:rsidRDefault="00216227" w:rsidP="00427747">
            <w:pPr>
              <w:jc w:val="center"/>
              <w:rPr>
                <w:sz w:val="17"/>
                <w:szCs w:val="17"/>
              </w:rPr>
            </w:pPr>
            <w:r w:rsidRPr="000B514D">
              <w:rPr>
                <w:sz w:val="17"/>
                <w:szCs w:val="17"/>
              </w:rPr>
              <w:t>40</w:t>
            </w:r>
          </w:p>
        </w:tc>
        <w:tc>
          <w:tcPr>
            <w:tcW w:w="1997" w:type="dxa"/>
          </w:tcPr>
          <w:p w14:paraId="257CD0ED" w14:textId="77777777" w:rsidR="00216227" w:rsidRPr="000B514D" w:rsidRDefault="00216227" w:rsidP="00427747">
            <w:pPr>
              <w:jc w:val="center"/>
              <w:rPr>
                <w:sz w:val="17"/>
                <w:szCs w:val="17"/>
              </w:rPr>
            </w:pPr>
            <w:r w:rsidRPr="000B514D">
              <w:rPr>
                <w:sz w:val="17"/>
                <w:szCs w:val="17"/>
              </w:rPr>
              <w:t>1280</w:t>
            </w:r>
          </w:p>
        </w:tc>
        <w:tc>
          <w:tcPr>
            <w:tcW w:w="3071" w:type="dxa"/>
          </w:tcPr>
          <w:p w14:paraId="4067DAAE" w14:textId="77777777" w:rsidR="00216227" w:rsidRPr="000B514D" w:rsidRDefault="00216227" w:rsidP="00427747">
            <w:pPr>
              <w:rPr>
                <w:sz w:val="17"/>
                <w:szCs w:val="17"/>
              </w:rPr>
            </w:pPr>
            <w:r w:rsidRPr="000B514D">
              <w:rPr>
                <w:sz w:val="17"/>
                <w:szCs w:val="17"/>
              </w:rPr>
              <w:t>Vinařská turistika</w:t>
            </w:r>
          </w:p>
        </w:tc>
        <w:tc>
          <w:tcPr>
            <w:tcW w:w="1991" w:type="dxa"/>
          </w:tcPr>
          <w:p w14:paraId="6B3D2318" w14:textId="77777777" w:rsidR="00216227" w:rsidRPr="000B514D" w:rsidRDefault="00216227" w:rsidP="00427747">
            <w:pPr>
              <w:jc w:val="center"/>
              <w:rPr>
                <w:sz w:val="17"/>
                <w:szCs w:val="17"/>
              </w:rPr>
            </w:pPr>
            <w:r w:rsidRPr="000B514D">
              <w:rPr>
                <w:sz w:val="17"/>
                <w:szCs w:val="17"/>
              </w:rPr>
              <w:t>7</w:t>
            </w:r>
          </w:p>
        </w:tc>
        <w:tc>
          <w:tcPr>
            <w:tcW w:w="1992" w:type="dxa"/>
          </w:tcPr>
          <w:p w14:paraId="2378406A" w14:textId="77777777" w:rsidR="00216227" w:rsidRPr="000B514D" w:rsidRDefault="00216227" w:rsidP="00427747">
            <w:pPr>
              <w:jc w:val="center"/>
              <w:rPr>
                <w:sz w:val="17"/>
                <w:szCs w:val="17"/>
              </w:rPr>
            </w:pPr>
            <w:r w:rsidRPr="000B514D">
              <w:rPr>
                <w:sz w:val="17"/>
                <w:szCs w:val="17"/>
              </w:rPr>
              <w:t>219</w:t>
            </w:r>
          </w:p>
        </w:tc>
      </w:tr>
      <w:tr w:rsidR="00216227" w:rsidRPr="000B514D" w14:paraId="6A1257C5" w14:textId="77777777" w:rsidTr="00427747">
        <w:trPr>
          <w:trHeight w:val="183"/>
        </w:trPr>
        <w:tc>
          <w:tcPr>
            <w:tcW w:w="3071" w:type="dxa"/>
          </w:tcPr>
          <w:p w14:paraId="1470E9CE" w14:textId="77777777" w:rsidR="00216227" w:rsidRPr="000B514D" w:rsidRDefault="00216227" w:rsidP="00427747">
            <w:pPr>
              <w:rPr>
                <w:sz w:val="17"/>
                <w:szCs w:val="17"/>
              </w:rPr>
            </w:pPr>
          </w:p>
        </w:tc>
        <w:tc>
          <w:tcPr>
            <w:tcW w:w="1991" w:type="dxa"/>
          </w:tcPr>
          <w:p w14:paraId="4AC6513D" w14:textId="77777777" w:rsidR="00216227" w:rsidRPr="000B514D" w:rsidRDefault="00216227" w:rsidP="00427747">
            <w:pPr>
              <w:jc w:val="center"/>
              <w:rPr>
                <w:sz w:val="17"/>
                <w:szCs w:val="17"/>
              </w:rPr>
            </w:pPr>
          </w:p>
        </w:tc>
        <w:tc>
          <w:tcPr>
            <w:tcW w:w="1997" w:type="dxa"/>
          </w:tcPr>
          <w:p w14:paraId="35275CFD" w14:textId="77777777" w:rsidR="00216227" w:rsidRPr="000B514D" w:rsidRDefault="00216227" w:rsidP="00427747">
            <w:pPr>
              <w:jc w:val="center"/>
              <w:rPr>
                <w:sz w:val="17"/>
                <w:szCs w:val="17"/>
              </w:rPr>
            </w:pPr>
          </w:p>
        </w:tc>
        <w:tc>
          <w:tcPr>
            <w:tcW w:w="3071" w:type="dxa"/>
          </w:tcPr>
          <w:p w14:paraId="422728DB" w14:textId="77777777" w:rsidR="00216227" w:rsidRPr="000B514D" w:rsidRDefault="00216227" w:rsidP="00427747">
            <w:pPr>
              <w:rPr>
                <w:sz w:val="17"/>
                <w:szCs w:val="17"/>
              </w:rPr>
            </w:pPr>
            <w:proofErr w:type="spellStart"/>
            <w:r w:rsidRPr="000B514D">
              <w:rPr>
                <w:sz w:val="17"/>
                <w:szCs w:val="17"/>
              </w:rPr>
              <w:t>Sommelierství</w:t>
            </w:r>
            <w:proofErr w:type="spellEnd"/>
          </w:p>
        </w:tc>
        <w:tc>
          <w:tcPr>
            <w:tcW w:w="1991" w:type="dxa"/>
          </w:tcPr>
          <w:p w14:paraId="73573651" w14:textId="77777777" w:rsidR="00216227" w:rsidRPr="000B514D" w:rsidRDefault="00216227" w:rsidP="00427747">
            <w:pPr>
              <w:jc w:val="center"/>
              <w:rPr>
                <w:sz w:val="17"/>
                <w:szCs w:val="17"/>
              </w:rPr>
            </w:pPr>
            <w:r w:rsidRPr="000B514D">
              <w:rPr>
                <w:sz w:val="17"/>
                <w:szCs w:val="17"/>
              </w:rPr>
              <w:t>4</w:t>
            </w:r>
          </w:p>
        </w:tc>
        <w:tc>
          <w:tcPr>
            <w:tcW w:w="1992" w:type="dxa"/>
          </w:tcPr>
          <w:p w14:paraId="73CBBCAE" w14:textId="77777777" w:rsidR="00216227" w:rsidRPr="000B514D" w:rsidRDefault="00216227" w:rsidP="00427747">
            <w:pPr>
              <w:jc w:val="center"/>
              <w:rPr>
                <w:sz w:val="17"/>
                <w:szCs w:val="17"/>
              </w:rPr>
            </w:pPr>
            <w:r w:rsidRPr="000B514D">
              <w:rPr>
                <w:sz w:val="17"/>
                <w:szCs w:val="17"/>
              </w:rPr>
              <w:t>124</w:t>
            </w:r>
          </w:p>
        </w:tc>
      </w:tr>
      <w:tr w:rsidR="00216227" w:rsidRPr="000B514D" w14:paraId="51154443" w14:textId="77777777" w:rsidTr="00427747">
        <w:trPr>
          <w:trHeight w:val="183"/>
        </w:trPr>
        <w:tc>
          <w:tcPr>
            <w:tcW w:w="3071" w:type="dxa"/>
            <w:tcBorders>
              <w:bottom w:val="single" w:sz="4" w:space="0" w:color="auto"/>
            </w:tcBorders>
          </w:tcPr>
          <w:p w14:paraId="5CBE0472" w14:textId="77777777" w:rsidR="00216227" w:rsidRPr="000B514D" w:rsidRDefault="00216227" w:rsidP="00427747">
            <w:pPr>
              <w:rPr>
                <w:sz w:val="17"/>
                <w:szCs w:val="17"/>
              </w:rPr>
            </w:pPr>
          </w:p>
        </w:tc>
        <w:tc>
          <w:tcPr>
            <w:tcW w:w="1991" w:type="dxa"/>
            <w:tcBorders>
              <w:bottom w:val="single" w:sz="4" w:space="0" w:color="auto"/>
            </w:tcBorders>
          </w:tcPr>
          <w:p w14:paraId="00BD6821" w14:textId="77777777" w:rsidR="00216227" w:rsidRPr="000B514D" w:rsidRDefault="00216227" w:rsidP="00427747">
            <w:pPr>
              <w:jc w:val="center"/>
              <w:rPr>
                <w:sz w:val="17"/>
                <w:szCs w:val="17"/>
              </w:rPr>
            </w:pPr>
          </w:p>
        </w:tc>
        <w:tc>
          <w:tcPr>
            <w:tcW w:w="1997" w:type="dxa"/>
            <w:tcBorders>
              <w:bottom w:val="single" w:sz="4" w:space="0" w:color="auto"/>
            </w:tcBorders>
          </w:tcPr>
          <w:p w14:paraId="7D505DE0" w14:textId="77777777" w:rsidR="00216227" w:rsidRPr="000B514D" w:rsidRDefault="00216227" w:rsidP="00427747">
            <w:pPr>
              <w:jc w:val="center"/>
              <w:rPr>
                <w:sz w:val="17"/>
                <w:szCs w:val="17"/>
              </w:rPr>
            </w:pPr>
          </w:p>
        </w:tc>
        <w:tc>
          <w:tcPr>
            <w:tcW w:w="3071" w:type="dxa"/>
            <w:tcBorders>
              <w:bottom w:val="single" w:sz="4" w:space="0" w:color="auto"/>
            </w:tcBorders>
          </w:tcPr>
          <w:p w14:paraId="0F2E5ACE" w14:textId="77777777" w:rsidR="00216227" w:rsidRPr="000B514D" w:rsidRDefault="00216227" w:rsidP="00427747">
            <w:pPr>
              <w:rPr>
                <w:sz w:val="17"/>
                <w:szCs w:val="17"/>
              </w:rPr>
            </w:pPr>
            <w:r w:rsidRPr="000B514D">
              <w:rPr>
                <w:sz w:val="17"/>
                <w:szCs w:val="17"/>
              </w:rPr>
              <w:t>Odborná praxe učební</w:t>
            </w:r>
          </w:p>
        </w:tc>
        <w:tc>
          <w:tcPr>
            <w:tcW w:w="1991" w:type="dxa"/>
            <w:tcBorders>
              <w:bottom w:val="single" w:sz="4" w:space="0" w:color="auto"/>
            </w:tcBorders>
          </w:tcPr>
          <w:p w14:paraId="005E5C98" w14:textId="77777777" w:rsidR="00216227" w:rsidRPr="000B514D" w:rsidRDefault="00216227" w:rsidP="00427747">
            <w:pPr>
              <w:jc w:val="center"/>
              <w:rPr>
                <w:sz w:val="17"/>
                <w:szCs w:val="17"/>
              </w:rPr>
            </w:pPr>
            <w:r w:rsidRPr="000B514D">
              <w:rPr>
                <w:sz w:val="17"/>
                <w:szCs w:val="17"/>
              </w:rPr>
              <w:t>2</w:t>
            </w:r>
          </w:p>
        </w:tc>
        <w:tc>
          <w:tcPr>
            <w:tcW w:w="1992" w:type="dxa"/>
            <w:tcBorders>
              <w:bottom w:val="single" w:sz="4" w:space="0" w:color="auto"/>
            </w:tcBorders>
          </w:tcPr>
          <w:p w14:paraId="3F12D8D5" w14:textId="77777777" w:rsidR="00216227" w:rsidRPr="000B514D" w:rsidRDefault="00216227" w:rsidP="00427747">
            <w:pPr>
              <w:jc w:val="center"/>
              <w:rPr>
                <w:sz w:val="17"/>
                <w:szCs w:val="17"/>
              </w:rPr>
            </w:pPr>
            <w:r w:rsidRPr="000B514D">
              <w:rPr>
                <w:sz w:val="17"/>
                <w:szCs w:val="17"/>
              </w:rPr>
              <w:t>58</w:t>
            </w:r>
          </w:p>
        </w:tc>
      </w:tr>
      <w:tr w:rsidR="00216227" w:rsidRPr="000B514D" w14:paraId="087CB7D6" w14:textId="77777777" w:rsidTr="00427747">
        <w:trPr>
          <w:trHeight w:val="170"/>
        </w:trPr>
        <w:tc>
          <w:tcPr>
            <w:tcW w:w="3071" w:type="dxa"/>
            <w:tcBorders>
              <w:top w:val="single" w:sz="4" w:space="0" w:color="auto"/>
              <w:bottom w:val="single" w:sz="4" w:space="0" w:color="auto"/>
              <w:right w:val="single" w:sz="8" w:space="0" w:color="auto"/>
            </w:tcBorders>
            <w:shd w:val="clear" w:color="auto" w:fill="D9D9D9" w:themeFill="background1" w:themeFillShade="D9"/>
          </w:tcPr>
          <w:p w14:paraId="37E8A13F" w14:textId="77777777" w:rsidR="00216227" w:rsidRPr="000B514D" w:rsidRDefault="00216227" w:rsidP="00427747">
            <w:pPr>
              <w:rPr>
                <w:b/>
                <w:sz w:val="18"/>
                <w:szCs w:val="18"/>
              </w:rPr>
            </w:pPr>
            <w:r w:rsidRPr="000B514D">
              <w:rPr>
                <w:b/>
                <w:sz w:val="18"/>
                <w:szCs w:val="18"/>
              </w:rPr>
              <w:t>Celkem</w:t>
            </w:r>
          </w:p>
        </w:tc>
        <w:tc>
          <w:tcPr>
            <w:tcW w:w="1991" w:type="dxa"/>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727EBEBB" w14:textId="77777777" w:rsidR="00216227" w:rsidRPr="000B514D" w:rsidRDefault="00216227" w:rsidP="00427747">
            <w:pPr>
              <w:jc w:val="center"/>
              <w:rPr>
                <w:b/>
                <w:sz w:val="18"/>
                <w:szCs w:val="18"/>
              </w:rPr>
            </w:pPr>
            <w:r w:rsidRPr="000B514D">
              <w:rPr>
                <w:b/>
                <w:sz w:val="18"/>
                <w:szCs w:val="18"/>
              </w:rPr>
              <w:t>12</w:t>
            </w:r>
            <w:r>
              <w:rPr>
                <w:b/>
                <w:sz w:val="18"/>
                <w:szCs w:val="18"/>
              </w:rPr>
              <w:t>8</w:t>
            </w:r>
          </w:p>
        </w:tc>
        <w:tc>
          <w:tcPr>
            <w:tcW w:w="1997" w:type="dxa"/>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03680BC4" w14:textId="77777777" w:rsidR="00216227" w:rsidRPr="000B514D" w:rsidRDefault="00216227" w:rsidP="00427747">
            <w:pPr>
              <w:jc w:val="center"/>
              <w:rPr>
                <w:b/>
                <w:sz w:val="18"/>
                <w:szCs w:val="18"/>
              </w:rPr>
            </w:pPr>
            <w:r>
              <w:rPr>
                <w:b/>
                <w:sz w:val="18"/>
                <w:szCs w:val="18"/>
              </w:rPr>
              <w:t>4096</w:t>
            </w:r>
          </w:p>
        </w:tc>
        <w:tc>
          <w:tcPr>
            <w:tcW w:w="3071" w:type="dxa"/>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49980D2F" w14:textId="77777777" w:rsidR="00216227" w:rsidRPr="000B514D" w:rsidRDefault="00216227" w:rsidP="00427747">
            <w:pPr>
              <w:rPr>
                <w:b/>
                <w:sz w:val="18"/>
                <w:szCs w:val="18"/>
              </w:rPr>
            </w:pPr>
          </w:p>
        </w:tc>
        <w:tc>
          <w:tcPr>
            <w:tcW w:w="1991" w:type="dxa"/>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693E99A4" w14:textId="77777777" w:rsidR="00216227" w:rsidRPr="000B514D" w:rsidRDefault="00216227" w:rsidP="00427747">
            <w:pPr>
              <w:jc w:val="center"/>
              <w:rPr>
                <w:b/>
                <w:sz w:val="18"/>
                <w:szCs w:val="18"/>
              </w:rPr>
            </w:pPr>
            <w:r w:rsidRPr="000B514D">
              <w:rPr>
                <w:b/>
                <w:sz w:val="18"/>
                <w:szCs w:val="18"/>
              </w:rPr>
              <w:t>134</w:t>
            </w:r>
          </w:p>
        </w:tc>
        <w:tc>
          <w:tcPr>
            <w:tcW w:w="1992" w:type="dxa"/>
            <w:tcBorders>
              <w:top w:val="single" w:sz="4" w:space="0" w:color="auto"/>
              <w:left w:val="single" w:sz="8" w:space="0" w:color="auto"/>
              <w:bottom w:val="single" w:sz="4" w:space="0" w:color="auto"/>
            </w:tcBorders>
            <w:shd w:val="clear" w:color="auto" w:fill="D9D9D9" w:themeFill="background1" w:themeFillShade="D9"/>
          </w:tcPr>
          <w:p w14:paraId="2199130E" w14:textId="77777777" w:rsidR="00216227" w:rsidRPr="000B514D" w:rsidRDefault="00216227" w:rsidP="00427747">
            <w:pPr>
              <w:jc w:val="center"/>
              <w:rPr>
                <w:b/>
                <w:sz w:val="18"/>
                <w:szCs w:val="18"/>
              </w:rPr>
            </w:pPr>
            <w:r w:rsidRPr="000B514D">
              <w:rPr>
                <w:b/>
                <w:sz w:val="18"/>
                <w:szCs w:val="18"/>
              </w:rPr>
              <w:t>4286</w:t>
            </w:r>
          </w:p>
        </w:tc>
      </w:tr>
      <w:tr w:rsidR="00216227" w:rsidRPr="000B514D" w14:paraId="0750D6FD" w14:textId="77777777" w:rsidTr="00427747">
        <w:trPr>
          <w:trHeight w:val="170"/>
        </w:trPr>
        <w:tc>
          <w:tcPr>
            <w:tcW w:w="3071" w:type="dxa"/>
            <w:tcBorders>
              <w:top w:val="single" w:sz="4" w:space="0" w:color="auto"/>
              <w:bottom w:val="single" w:sz="4" w:space="0" w:color="auto"/>
              <w:right w:val="single" w:sz="8" w:space="0" w:color="auto"/>
            </w:tcBorders>
          </w:tcPr>
          <w:p w14:paraId="33A5459D" w14:textId="77777777" w:rsidR="00216227" w:rsidRPr="000B514D" w:rsidRDefault="00216227" w:rsidP="00427747">
            <w:pPr>
              <w:rPr>
                <w:b/>
                <w:sz w:val="17"/>
                <w:szCs w:val="17"/>
              </w:rPr>
            </w:pPr>
            <w:r w:rsidRPr="000B514D">
              <w:rPr>
                <w:b/>
                <w:sz w:val="17"/>
                <w:szCs w:val="17"/>
              </w:rPr>
              <w:t>Odborná praxe</w:t>
            </w:r>
          </w:p>
        </w:tc>
        <w:tc>
          <w:tcPr>
            <w:tcW w:w="3988" w:type="dxa"/>
            <w:gridSpan w:val="2"/>
            <w:tcBorders>
              <w:top w:val="single" w:sz="4" w:space="0" w:color="auto"/>
              <w:left w:val="single" w:sz="8" w:space="0" w:color="auto"/>
              <w:bottom w:val="single" w:sz="4" w:space="0" w:color="auto"/>
              <w:right w:val="single" w:sz="8" w:space="0" w:color="auto"/>
            </w:tcBorders>
          </w:tcPr>
          <w:p w14:paraId="666C6CB4" w14:textId="77777777" w:rsidR="00216227" w:rsidRPr="000B514D" w:rsidRDefault="00216227" w:rsidP="00427747">
            <w:pPr>
              <w:jc w:val="center"/>
              <w:rPr>
                <w:sz w:val="17"/>
                <w:szCs w:val="17"/>
              </w:rPr>
            </w:pPr>
            <w:r w:rsidRPr="000B514D">
              <w:rPr>
                <w:sz w:val="17"/>
                <w:szCs w:val="17"/>
              </w:rPr>
              <w:t>18 týdnů</w:t>
            </w:r>
          </w:p>
        </w:tc>
        <w:tc>
          <w:tcPr>
            <w:tcW w:w="3071" w:type="dxa"/>
            <w:tcBorders>
              <w:top w:val="single" w:sz="4" w:space="0" w:color="auto"/>
              <w:left w:val="single" w:sz="8" w:space="0" w:color="auto"/>
              <w:bottom w:val="single" w:sz="4" w:space="0" w:color="auto"/>
              <w:right w:val="single" w:sz="8" w:space="0" w:color="auto"/>
            </w:tcBorders>
          </w:tcPr>
          <w:p w14:paraId="689318F8" w14:textId="77777777" w:rsidR="00216227" w:rsidRPr="000B514D" w:rsidRDefault="00216227" w:rsidP="00427747">
            <w:pPr>
              <w:rPr>
                <w:bCs/>
                <w:sz w:val="17"/>
                <w:szCs w:val="17"/>
              </w:rPr>
            </w:pPr>
            <w:r w:rsidRPr="000B514D">
              <w:rPr>
                <w:bCs/>
                <w:sz w:val="17"/>
                <w:szCs w:val="17"/>
              </w:rPr>
              <w:t>Odborná praxe skupinová</w:t>
            </w:r>
          </w:p>
        </w:tc>
        <w:tc>
          <w:tcPr>
            <w:tcW w:w="3983" w:type="dxa"/>
            <w:gridSpan w:val="2"/>
            <w:tcBorders>
              <w:top w:val="single" w:sz="4" w:space="0" w:color="auto"/>
              <w:left w:val="single" w:sz="8" w:space="0" w:color="auto"/>
              <w:bottom w:val="single" w:sz="4" w:space="0" w:color="auto"/>
            </w:tcBorders>
          </w:tcPr>
          <w:p w14:paraId="6E31CB4A" w14:textId="77777777" w:rsidR="00216227" w:rsidRPr="000B514D" w:rsidRDefault="00216227" w:rsidP="00427747">
            <w:pPr>
              <w:jc w:val="center"/>
              <w:rPr>
                <w:sz w:val="17"/>
                <w:szCs w:val="17"/>
              </w:rPr>
            </w:pPr>
            <w:r w:rsidRPr="000B514D">
              <w:rPr>
                <w:sz w:val="17"/>
                <w:szCs w:val="17"/>
              </w:rPr>
              <w:t>6 týdnů</w:t>
            </w:r>
          </w:p>
        </w:tc>
      </w:tr>
      <w:tr w:rsidR="00216227" w:rsidRPr="000B514D" w14:paraId="04CA499F" w14:textId="77777777" w:rsidTr="00427747">
        <w:trPr>
          <w:trHeight w:val="170"/>
        </w:trPr>
        <w:tc>
          <w:tcPr>
            <w:tcW w:w="3071" w:type="dxa"/>
            <w:tcBorders>
              <w:top w:val="single" w:sz="4" w:space="0" w:color="auto"/>
              <w:bottom w:val="single" w:sz="4" w:space="0" w:color="auto"/>
              <w:right w:val="single" w:sz="8" w:space="0" w:color="auto"/>
            </w:tcBorders>
          </w:tcPr>
          <w:p w14:paraId="43545A30" w14:textId="77777777" w:rsidR="00216227" w:rsidRPr="000B514D" w:rsidRDefault="00216227" w:rsidP="00427747">
            <w:pPr>
              <w:rPr>
                <w:b/>
                <w:sz w:val="17"/>
                <w:szCs w:val="17"/>
              </w:rPr>
            </w:pPr>
          </w:p>
        </w:tc>
        <w:tc>
          <w:tcPr>
            <w:tcW w:w="3988" w:type="dxa"/>
            <w:gridSpan w:val="2"/>
            <w:tcBorders>
              <w:top w:val="single" w:sz="4" w:space="0" w:color="auto"/>
              <w:left w:val="single" w:sz="8" w:space="0" w:color="auto"/>
              <w:bottom w:val="single" w:sz="4" w:space="0" w:color="auto"/>
              <w:right w:val="single" w:sz="8" w:space="0" w:color="auto"/>
            </w:tcBorders>
          </w:tcPr>
          <w:p w14:paraId="1614B8B5" w14:textId="77777777" w:rsidR="00216227" w:rsidRPr="000B514D" w:rsidRDefault="00216227" w:rsidP="00427747">
            <w:pPr>
              <w:jc w:val="center"/>
              <w:rPr>
                <w:sz w:val="17"/>
                <w:szCs w:val="17"/>
              </w:rPr>
            </w:pPr>
          </w:p>
        </w:tc>
        <w:tc>
          <w:tcPr>
            <w:tcW w:w="3071" w:type="dxa"/>
            <w:tcBorders>
              <w:top w:val="single" w:sz="4" w:space="0" w:color="auto"/>
              <w:left w:val="single" w:sz="8" w:space="0" w:color="auto"/>
              <w:bottom w:val="single" w:sz="4" w:space="0" w:color="auto"/>
              <w:right w:val="single" w:sz="8" w:space="0" w:color="auto"/>
            </w:tcBorders>
          </w:tcPr>
          <w:p w14:paraId="33FEC65B" w14:textId="77777777" w:rsidR="00216227" w:rsidRPr="000B514D" w:rsidRDefault="00216227" w:rsidP="00427747">
            <w:pPr>
              <w:rPr>
                <w:bCs/>
                <w:sz w:val="17"/>
                <w:szCs w:val="17"/>
              </w:rPr>
            </w:pPr>
            <w:r w:rsidRPr="000B514D">
              <w:rPr>
                <w:bCs/>
                <w:sz w:val="17"/>
                <w:szCs w:val="17"/>
              </w:rPr>
              <w:t>Odborná praxe individuální</w:t>
            </w:r>
          </w:p>
        </w:tc>
        <w:tc>
          <w:tcPr>
            <w:tcW w:w="3983" w:type="dxa"/>
            <w:gridSpan w:val="2"/>
            <w:tcBorders>
              <w:top w:val="single" w:sz="4" w:space="0" w:color="auto"/>
              <w:left w:val="single" w:sz="8" w:space="0" w:color="auto"/>
              <w:bottom w:val="single" w:sz="4" w:space="0" w:color="auto"/>
            </w:tcBorders>
          </w:tcPr>
          <w:p w14:paraId="500C594A" w14:textId="5902A6E7" w:rsidR="00216227" w:rsidRPr="000B514D" w:rsidRDefault="00C6318B" w:rsidP="00427747">
            <w:pPr>
              <w:jc w:val="center"/>
              <w:rPr>
                <w:sz w:val="17"/>
                <w:szCs w:val="17"/>
              </w:rPr>
            </w:pPr>
            <w:r>
              <w:rPr>
                <w:sz w:val="17"/>
                <w:szCs w:val="17"/>
              </w:rPr>
              <w:t>9</w:t>
            </w:r>
            <w:r w:rsidR="00216227" w:rsidRPr="000B514D">
              <w:rPr>
                <w:sz w:val="17"/>
                <w:szCs w:val="17"/>
              </w:rPr>
              <w:t xml:space="preserve"> týdnů</w:t>
            </w:r>
          </w:p>
        </w:tc>
      </w:tr>
      <w:tr w:rsidR="00216227" w:rsidRPr="000B514D" w14:paraId="6955F468" w14:textId="77777777" w:rsidTr="00427747">
        <w:trPr>
          <w:trHeight w:val="170"/>
        </w:trPr>
        <w:tc>
          <w:tcPr>
            <w:tcW w:w="3071" w:type="dxa"/>
            <w:tcBorders>
              <w:top w:val="single" w:sz="4" w:space="0" w:color="auto"/>
              <w:bottom w:val="single" w:sz="4" w:space="0" w:color="auto"/>
              <w:right w:val="single" w:sz="8" w:space="0" w:color="auto"/>
            </w:tcBorders>
          </w:tcPr>
          <w:p w14:paraId="5F771527" w14:textId="77777777" w:rsidR="00216227" w:rsidRPr="000B514D" w:rsidRDefault="00216227" w:rsidP="00427747">
            <w:pPr>
              <w:rPr>
                <w:b/>
                <w:sz w:val="17"/>
                <w:szCs w:val="17"/>
              </w:rPr>
            </w:pPr>
          </w:p>
        </w:tc>
        <w:tc>
          <w:tcPr>
            <w:tcW w:w="3988" w:type="dxa"/>
            <w:gridSpan w:val="2"/>
            <w:tcBorders>
              <w:top w:val="single" w:sz="4" w:space="0" w:color="auto"/>
              <w:left w:val="single" w:sz="8" w:space="0" w:color="auto"/>
              <w:bottom w:val="single" w:sz="4" w:space="0" w:color="auto"/>
              <w:right w:val="single" w:sz="8" w:space="0" w:color="auto"/>
            </w:tcBorders>
          </w:tcPr>
          <w:p w14:paraId="76736270" w14:textId="77777777" w:rsidR="00216227" w:rsidRPr="000B514D" w:rsidRDefault="00216227" w:rsidP="00427747">
            <w:pPr>
              <w:jc w:val="center"/>
              <w:rPr>
                <w:sz w:val="17"/>
                <w:szCs w:val="17"/>
              </w:rPr>
            </w:pPr>
          </w:p>
        </w:tc>
        <w:tc>
          <w:tcPr>
            <w:tcW w:w="3071" w:type="dxa"/>
            <w:tcBorders>
              <w:top w:val="single" w:sz="4" w:space="0" w:color="auto"/>
              <w:left w:val="single" w:sz="8" w:space="0" w:color="auto"/>
              <w:bottom w:val="single" w:sz="4" w:space="0" w:color="auto"/>
              <w:right w:val="single" w:sz="8" w:space="0" w:color="auto"/>
            </w:tcBorders>
          </w:tcPr>
          <w:p w14:paraId="43946AC2" w14:textId="77777777" w:rsidR="00216227" w:rsidRPr="000B514D" w:rsidRDefault="00216227" w:rsidP="00427747">
            <w:pPr>
              <w:rPr>
                <w:bCs/>
                <w:sz w:val="17"/>
                <w:szCs w:val="17"/>
              </w:rPr>
            </w:pPr>
            <w:r w:rsidRPr="000B514D">
              <w:rPr>
                <w:bCs/>
                <w:sz w:val="17"/>
                <w:szCs w:val="17"/>
              </w:rPr>
              <w:t>Odborná praxe prázdninová</w:t>
            </w:r>
          </w:p>
        </w:tc>
        <w:tc>
          <w:tcPr>
            <w:tcW w:w="3983" w:type="dxa"/>
            <w:gridSpan w:val="2"/>
            <w:tcBorders>
              <w:top w:val="single" w:sz="4" w:space="0" w:color="auto"/>
              <w:left w:val="single" w:sz="8" w:space="0" w:color="auto"/>
              <w:bottom w:val="single" w:sz="4" w:space="0" w:color="auto"/>
            </w:tcBorders>
          </w:tcPr>
          <w:p w14:paraId="2FD068EC" w14:textId="77777777" w:rsidR="00216227" w:rsidRPr="000B514D" w:rsidRDefault="00216227" w:rsidP="00427747">
            <w:pPr>
              <w:jc w:val="center"/>
              <w:rPr>
                <w:sz w:val="17"/>
                <w:szCs w:val="17"/>
              </w:rPr>
            </w:pPr>
            <w:r w:rsidRPr="000B514D">
              <w:rPr>
                <w:sz w:val="17"/>
                <w:szCs w:val="17"/>
              </w:rPr>
              <w:t>3 týdny</w:t>
            </w:r>
          </w:p>
        </w:tc>
      </w:tr>
      <w:tr w:rsidR="00216227" w:rsidRPr="000B514D" w14:paraId="6F0E9308" w14:textId="77777777" w:rsidTr="00427747">
        <w:trPr>
          <w:trHeight w:val="170"/>
        </w:trPr>
        <w:tc>
          <w:tcPr>
            <w:tcW w:w="3071" w:type="dxa"/>
            <w:tcBorders>
              <w:top w:val="single" w:sz="4" w:space="0" w:color="auto"/>
              <w:bottom w:val="single" w:sz="4" w:space="0" w:color="auto"/>
              <w:right w:val="single" w:sz="8" w:space="0" w:color="auto"/>
            </w:tcBorders>
          </w:tcPr>
          <w:p w14:paraId="218E2F59" w14:textId="77777777" w:rsidR="00216227" w:rsidRPr="000B514D" w:rsidRDefault="00216227" w:rsidP="00427747">
            <w:pPr>
              <w:rPr>
                <w:b/>
                <w:sz w:val="17"/>
                <w:szCs w:val="17"/>
              </w:rPr>
            </w:pPr>
          </w:p>
        </w:tc>
        <w:tc>
          <w:tcPr>
            <w:tcW w:w="3988" w:type="dxa"/>
            <w:gridSpan w:val="2"/>
            <w:tcBorders>
              <w:top w:val="single" w:sz="4" w:space="0" w:color="auto"/>
              <w:left w:val="single" w:sz="8" w:space="0" w:color="auto"/>
              <w:bottom w:val="single" w:sz="4" w:space="0" w:color="auto"/>
              <w:right w:val="single" w:sz="8" w:space="0" w:color="auto"/>
            </w:tcBorders>
          </w:tcPr>
          <w:p w14:paraId="66BB1C95" w14:textId="77777777" w:rsidR="00216227" w:rsidRPr="000B514D" w:rsidRDefault="00216227" w:rsidP="00427747">
            <w:pPr>
              <w:jc w:val="center"/>
              <w:rPr>
                <w:sz w:val="17"/>
                <w:szCs w:val="17"/>
              </w:rPr>
            </w:pPr>
          </w:p>
        </w:tc>
        <w:tc>
          <w:tcPr>
            <w:tcW w:w="3071" w:type="dxa"/>
            <w:tcBorders>
              <w:top w:val="single" w:sz="4" w:space="0" w:color="auto"/>
              <w:left w:val="single" w:sz="8" w:space="0" w:color="auto"/>
              <w:bottom w:val="single" w:sz="4" w:space="0" w:color="auto"/>
              <w:right w:val="single" w:sz="8" w:space="0" w:color="auto"/>
            </w:tcBorders>
          </w:tcPr>
          <w:p w14:paraId="33446343" w14:textId="5005D680" w:rsidR="00216227" w:rsidRPr="00C6318B" w:rsidRDefault="00C6318B" w:rsidP="00427747">
            <w:pPr>
              <w:rPr>
                <w:b/>
                <w:sz w:val="17"/>
                <w:szCs w:val="17"/>
              </w:rPr>
            </w:pPr>
            <w:r w:rsidRPr="00C6318B">
              <w:rPr>
                <w:b/>
                <w:sz w:val="17"/>
                <w:szCs w:val="17"/>
              </w:rPr>
              <w:t>Celkem o</w:t>
            </w:r>
            <w:r w:rsidR="00216227" w:rsidRPr="00C6318B">
              <w:rPr>
                <w:b/>
                <w:sz w:val="17"/>
                <w:szCs w:val="17"/>
              </w:rPr>
              <w:t>dborná praxe</w:t>
            </w:r>
          </w:p>
        </w:tc>
        <w:tc>
          <w:tcPr>
            <w:tcW w:w="3983" w:type="dxa"/>
            <w:gridSpan w:val="2"/>
            <w:tcBorders>
              <w:top w:val="single" w:sz="4" w:space="0" w:color="auto"/>
              <w:left w:val="single" w:sz="8" w:space="0" w:color="auto"/>
              <w:bottom w:val="single" w:sz="4" w:space="0" w:color="auto"/>
            </w:tcBorders>
          </w:tcPr>
          <w:p w14:paraId="61A0C0BA" w14:textId="697FA6EA" w:rsidR="00216227" w:rsidRPr="00C6318B" w:rsidRDefault="00C6318B" w:rsidP="00427747">
            <w:pPr>
              <w:jc w:val="center"/>
              <w:rPr>
                <w:b/>
                <w:sz w:val="17"/>
                <w:szCs w:val="17"/>
              </w:rPr>
            </w:pPr>
            <w:r w:rsidRPr="00C6318B">
              <w:rPr>
                <w:b/>
                <w:sz w:val="17"/>
                <w:szCs w:val="17"/>
              </w:rPr>
              <w:t>1</w:t>
            </w:r>
            <w:r w:rsidR="00216227" w:rsidRPr="00C6318B">
              <w:rPr>
                <w:b/>
                <w:sz w:val="17"/>
                <w:szCs w:val="17"/>
              </w:rPr>
              <w:t xml:space="preserve">8 týdnů </w:t>
            </w:r>
          </w:p>
        </w:tc>
      </w:tr>
      <w:tr w:rsidR="00216227" w:rsidRPr="000B514D" w14:paraId="35E6D937" w14:textId="77777777" w:rsidTr="00427747">
        <w:trPr>
          <w:trHeight w:val="117"/>
        </w:trPr>
        <w:tc>
          <w:tcPr>
            <w:tcW w:w="3071" w:type="dxa"/>
            <w:tcBorders>
              <w:top w:val="single" w:sz="4" w:space="0" w:color="auto"/>
              <w:bottom w:val="single" w:sz="4" w:space="0" w:color="auto"/>
              <w:right w:val="single" w:sz="8" w:space="0" w:color="auto"/>
            </w:tcBorders>
          </w:tcPr>
          <w:p w14:paraId="1D2B9697" w14:textId="77777777" w:rsidR="00216227" w:rsidRPr="000B514D" w:rsidRDefault="00216227" w:rsidP="00427747">
            <w:pPr>
              <w:rPr>
                <w:b/>
                <w:sz w:val="17"/>
                <w:szCs w:val="17"/>
              </w:rPr>
            </w:pPr>
            <w:r w:rsidRPr="000B514D">
              <w:rPr>
                <w:b/>
                <w:sz w:val="17"/>
                <w:szCs w:val="17"/>
              </w:rPr>
              <w:t>Kurzy</w:t>
            </w:r>
          </w:p>
        </w:tc>
        <w:tc>
          <w:tcPr>
            <w:tcW w:w="3988" w:type="dxa"/>
            <w:gridSpan w:val="2"/>
            <w:tcBorders>
              <w:top w:val="single" w:sz="4" w:space="0" w:color="auto"/>
              <w:left w:val="single" w:sz="8" w:space="0" w:color="auto"/>
              <w:bottom w:val="single" w:sz="4" w:space="0" w:color="auto"/>
              <w:right w:val="single" w:sz="8" w:space="0" w:color="auto"/>
            </w:tcBorders>
          </w:tcPr>
          <w:p w14:paraId="2C3CDBEC" w14:textId="77777777" w:rsidR="00216227" w:rsidRPr="000B514D" w:rsidRDefault="00216227" w:rsidP="00427747">
            <w:pPr>
              <w:jc w:val="center"/>
              <w:rPr>
                <w:sz w:val="17"/>
                <w:szCs w:val="17"/>
              </w:rPr>
            </w:pPr>
            <w:r w:rsidRPr="000B514D">
              <w:rPr>
                <w:sz w:val="17"/>
                <w:szCs w:val="17"/>
              </w:rPr>
              <w:t>0 týdnů</w:t>
            </w:r>
          </w:p>
        </w:tc>
        <w:tc>
          <w:tcPr>
            <w:tcW w:w="3071" w:type="dxa"/>
            <w:tcBorders>
              <w:top w:val="single" w:sz="4" w:space="0" w:color="auto"/>
              <w:left w:val="single" w:sz="8" w:space="0" w:color="auto"/>
              <w:bottom w:val="single" w:sz="4" w:space="0" w:color="auto"/>
              <w:right w:val="single" w:sz="8" w:space="0" w:color="auto"/>
            </w:tcBorders>
          </w:tcPr>
          <w:p w14:paraId="35CDC7FF" w14:textId="77777777" w:rsidR="00216227" w:rsidRPr="000B514D" w:rsidRDefault="00216227" w:rsidP="00427747">
            <w:pPr>
              <w:rPr>
                <w:bCs/>
                <w:sz w:val="17"/>
                <w:szCs w:val="17"/>
              </w:rPr>
            </w:pPr>
            <w:r w:rsidRPr="000B514D">
              <w:rPr>
                <w:bCs/>
                <w:sz w:val="17"/>
                <w:szCs w:val="17"/>
              </w:rPr>
              <w:t>Lyžařský kurz</w:t>
            </w:r>
          </w:p>
        </w:tc>
        <w:tc>
          <w:tcPr>
            <w:tcW w:w="3983" w:type="dxa"/>
            <w:gridSpan w:val="2"/>
            <w:tcBorders>
              <w:top w:val="single" w:sz="4" w:space="0" w:color="auto"/>
              <w:left w:val="single" w:sz="8" w:space="0" w:color="auto"/>
              <w:bottom w:val="single" w:sz="4" w:space="0" w:color="auto"/>
            </w:tcBorders>
          </w:tcPr>
          <w:p w14:paraId="327E649E" w14:textId="77777777" w:rsidR="00216227" w:rsidRPr="000B514D" w:rsidRDefault="00216227" w:rsidP="00427747">
            <w:pPr>
              <w:jc w:val="center"/>
              <w:rPr>
                <w:sz w:val="17"/>
                <w:szCs w:val="17"/>
              </w:rPr>
            </w:pPr>
            <w:r w:rsidRPr="000B514D">
              <w:rPr>
                <w:sz w:val="17"/>
                <w:szCs w:val="17"/>
              </w:rPr>
              <w:t>1 týden</w:t>
            </w:r>
          </w:p>
        </w:tc>
      </w:tr>
      <w:tr w:rsidR="00216227" w:rsidRPr="000B514D" w14:paraId="074F7DF0" w14:textId="77777777" w:rsidTr="00427747">
        <w:trPr>
          <w:trHeight w:val="117"/>
        </w:trPr>
        <w:tc>
          <w:tcPr>
            <w:tcW w:w="3071" w:type="dxa"/>
            <w:tcBorders>
              <w:top w:val="single" w:sz="4" w:space="0" w:color="auto"/>
              <w:bottom w:val="single" w:sz="12" w:space="0" w:color="auto"/>
              <w:right w:val="single" w:sz="8" w:space="0" w:color="auto"/>
            </w:tcBorders>
          </w:tcPr>
          <w:p w14:paraId="7427E852" w14:textId="77777777" w:rsidR="00216227" w:rsidRPr="000B514D" w:rsidRDefault="00216227" w:rsidP="00427747">
            <w:pPr>
              <w:rPr>
                <w:b/>
                <w:sz w:val="17"/>
                <w:szCs w:val="17"/>
              </w:rPr>
            </w:pPr>
          </w:p>
        </w:tc>
        <w:tc>
          <w:tcPr>
            <w:tcW w:w="3988" w:type="dxa"/>
            <w:gridSpan w:val="2"/>
            <w:tcBorders>
              <w:top w:val="single" w:sz="4" w:space="0" w:color="auto"/>
              <w:left w:val="single" w:sz="8" w:space="0" w:color="auto"/>
              <w:bottom w:val="single" w:sz="12" w:space="0" w:color="auto"/>
              <w:right w:val="single" w:sz="8" w:space="0" w:color="auto"/>
            </w:tcBorders>
          </w:tcPr>
          <w:p w14:paraId="3A088DB9" w14:textId="77777777" w:rsidR="00216227" w:rsidRPr="000B514D" w:rsidRDefault="00216227" w:rsidP="00427747">
            <w:pPr>
              <w:jc w:val="center"/>
              <w:rPr>
                <w:sz w:val="17"/>
                <w:szCs w:val="17"/>
              </w:rPr>
            </w:pPr>
          </w:p>
        </w:tc>
        <w:tc>
          <w:tcPr>
            <w:tcW w:w="3071" w:type="dxa"/>
            <w:tcBorders>
              <w:top w:val="single" w:sz="4" w:space="0" w:color="auto"/>
              <w:left w:val="single" w:sz="8" w:space="0" w:color="auto"/>
              <w:bottom w:val="single" w:sz="12" w:space="0" w:color="auto"/>
              <w:right w:val="single" w:sz="8" w:space="0" w:color="auto"/>
            </w:tcBorders>
          </w:tcPr>
          <w:p w14:paraId="7531B677" w14:textId="77777777" w:rsidR="00216227" w:rsidRPr="000B514D" w:rsidRDefault="00216227" w:rsidP="00427747">
            <w:pPr>
              <w:rPr>
                <w:bCs/>
                <w:sz w:val="17"/>
                <w:szCs w:val="17"/>
              </w:rPr>
            </w:pPr>
            <w:r>
              <w:rPr>
                <w:bCs/>
                <w:sz w:val="17"/>
                <w:szCs w:val="17"/>
              </w:rPr>
              <w:t>Sportovní kurz</w:t>
            </w:r>
          </w:p>
        </w:tc>
        <w:tc>
          <w:tcPr>
            <w:tcW w:w="3983" w:type="dxa"/>
            <w:gridSpan w:val="2"/>
            <w:tcBorders>
              <w:top w:val="single" w:sz="4" w:space="0" w:color="auto"/>
              <w:left w:val="single" w:sz="8" w:space="0" w:color="auto"/>
              <w:bottom w:val="single" w:sz="12" w:space="0" w:color="auto"/>
            </w:tcBorders>
          </w:tcPr>
          <w:p w14:paraId="0F31DF48" w14:textId="77777777" w:rsidR="00216227" w:rsidRPr="000B514D" w:rsidRDefault="00216227" w:rsidP="00427747">
            <w:pPr>
              <w:jc w:val="center"/>
              <w:rPr>
                <w:sz w:val="17"/>
                <w:szCs w:val="17"/>
              </w:rPr>
            </w:pPr>
            <w:r>
              <w:rPr>
                <w:sz w:val="17"/>
                <w:szCs w:val="17"/>
              </w:rPr>
              <w:t>1 týden</w:t>
            </w:r>
          </w:p>
        </w:tc>
      </w:tr>
    </w:tbl>
    <w:p w14:paraId="0F9F1D2F" w14:textId="77777777" w:rsidR="00216227" w:rsidRPr="00D95BFF" w:rsidRDefault="00216227" w:rsidP="00216227">
      <w:pPr>
        <w:rPr>
          <w:b/>
        </w:rPr>
        <w:sectPr w:rsidR="00216227" w:rsidRPr="00D95BFF">
          <w:footerReference w:type="default" r:id="rId17"/>
          <w:pgSz w:w="16838" w:h="11906" w:orient="landscape"/>
          <w:pgMar w:top="851" w:right="1418" w:bottom="851" w:left="1418" w:header="709" w:footer="709" w:gutter="0"/>
          <w:cols w:space="708"/>
          <w:docGrid w:linePitch="360"/>
        </w:sectPr>
      </w:pPr>
    </w:p>
    <w:p w14:paraId="662F4201" w14:textId="6F337C4A" w:rsidR="00216227" w:rsidRPr="007F11A9" w:rsidRDefault="00216227" w:rsidP="00B76316">
      <w:pPr>
        <w:pStyle w:val="Nadpis1"/>
        <w:numPr>
          <w:ilvl w:val="0"/>
          <w:numId w:val="90"/>
        </w:numPr>
        <w:jc w:val="left"/>
      </w:pPr>
      <w:bookmarkStart w:id="70" w:name="_Toc104538324"/>
      <w:r w:rsidRPr="007F11A9">
        <w:lastRenderedPageBreak/>
        <w:t>Využití disponibilních hodin</w:t>
      </w:r>
      <w:bookmarkEnd w:id="70"/>
    </w:p>
    <w:tbl>
      <w:tblPr>
        <w:tblW w:w="14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1407"/>
        <w:gridCol w:w="1401"/>
        <w:gridCol w:w="1508"/>
        <w:gridCol w:w="2515"/>
        <w:gridCol w:w="7"/>
        <w:gridCol w:w="1674"/>
        <w:gridCol w:w="7"/>
        <w:gridCol w:w="1668"/>
        <w:gridCol w:w="7"/>
        <w:gridCol w:w="1550"/>
        <w:gridCol w:w="7"/>
      </w:tblGrid>
      <w:tr w:rsidR="00E51045" w:rsidRPr="00E51045" w14:paraId="18593282" w14:textId="77777777" w:rsidTr="00B47D7A">
        <w:trPr>
          <w:trHeight w:val="243"/>
        </w:trPr>
        <w:tc>
          <w:tcPr>
            <w:tcW w:w="2342" w:type="dxa"/>
            <w:tcBorders>
              <w:top w:val="single" w:sz="4" w:space="0" w:color="auto"/>
              <w:left w:val="single" w:sz="4" w:space="0" w:color="auto"/>
              <w:right w:val="single" w:sz="4" w:space="0" w:color="auto"/>
            </w:tcBorders>
            <w:shd w:val="clear" w:color="auto" w:fill="auto"/>
          </w:tcPr>
          <w:p w14:paraId="3B9F37AC" w14:textId="77777777" w:rsidR="00216227" w:rsidRPr="00A831C5" w:rsidRDefault="00216227" w:rsidP="00427747">
            <w:pPr>
              <w:rPr>
                <w:b/>
                <w:sz w:val="16"/>
                <w:szCs w:val="16"/>
              </w:rPr>
            </w:pPr>
            <w:r w:rsidRPr="00A831C5">
              <w:rPr>
                <w:b/>
                <w:sz w:val="16"/>
                <w:szCs w:val="16"/>
              </w:rPr>
              <w:t>Škola:</w:t>
            </w:r>
          </w:p>
        </w:tc>
        <w:tc>
          <w:tcPr>
            <w:tcW w:w="11751" w:type="dxa"/>
            <w:gridSpan w:val="11"/>
            <w:tcBorders>
              <w:top w:val="single" w:sz="4" w:space="0" w:color="auto"/>
              <w:left w:val="single" w:sz="4" w:space="0" w:color="auto"/>
              <w:right w:val="single" w:sz="4" w:space="0" w:color="auto"/>
            </w:tcBorders>
            <w:shd w:val="clear" w:color="auto" w:fill="auto"/>
          </w:tcPr>
          <w:p w14:paraId="66279A59" w14:textId="77777777" w:rsidR="00216227" w:rsidRPr="00A831C5" w:rsidRDefault="00216227" w:rsidP="00427747">
            <w:pPr>
              <w:rPr>
                <w:sz w:val="16"/>
                <w:szCs w:val="16"/>
              </w:rPr>
            </w:pPr>
            <w:r w:rsidRPr="00A831C5">
              <w:rPr>
                <w:sz w:val="16"/>
                <w:szCs w:val="16"/>
              </w:rPr>
              <w:t>Střední vinařská škola Valtice, příspěvková organizace, Sobotní 116, Valtice 691 42</w:t>
            </w:r>
          </w:p>
        </w:tc>
      </w:tr>
      <w:tr w:rsidR="00E51045" w:rsidRPr="00E51045" w14:paraId="7BDD92A9" w14:textId="77777777" w:rsidTr="00B47D7A">
        <w:trPr>
          <w:trHeight w:val="230"/>
        </w:trPr>
        <w:tc>
          <w:tcPr>
            <w:tcW w:w="2342" w:type="dxa"/>
            <w:tcBorders>
              <w:left w:val="single" w:sz="4" w:space="0" w:color="auto"/>
            </w:tcBorders>
            <w:shd w:val="clear" w:color="auto" w:fill="auto"/>
          </w:tcPr>
          <w:p w14:paraId="30F36777" w14:textId="77777777" w:rsidR="00216227" w:rsidRPr="00A831C5" w:rsidRDefault="00216227" w:rsidP="00427747">
            <w:pPr>
              <w:rPr>
                <w:b/>
                <w:sz w:val="16"/>
                <w:szCs w:val="16"/>
              </w:rPr>
            </w:pPr>
            <w:r w:rsidRPr="00A831C5">
              <w:rPr>
                <w:b/>
                <w:sz w:val="16"/>
                <w:szCs w:val="16"/>
              </w:rPr>
              <w:t>Kód a název RVP:</w:t>
            </w:r>
          </w:p>
        </w:tc>
        <w:tc>
          <w:tcPr>
            <w:tcW w:w="11751" w:type="dxa"/>
            <w:gridSpan w:val="11"/>
            <w:tcBorders>
              <w:right w:val="single" w:sz="4" w:space="0" w:color="auto"/>
            </w:tcBorders>
            <w:shd w:val="clear" w:color="auto" w:fill="auto"/>
          </w:tcPr>
          <w:p w14:paraId="04D50997" w14:textId="77777777" w:rsidR="00216227" w:rsidRPr="00A831C5" w:rsidRDefault="00216227" w:rsidP="00427747">
            <w:pPr>
              <w:rPr>
                <w:sz w:val="16"/>
                <w:szCs w:val="16"/>
              </w:rPr>
            </w:pPr>
            <w:r w:rsidRPr="00A831C5">
              <w:rPr>
                <w:sz w:val="16"/>
                <w:szCs w:val="16"/>
              </w:rPr>
              <w:t xml:space="preserve">41-41-M/01 </w:t>
            </w:r>
            <w:proofErr w:type="spellStart"/>
            <w:r w:rsidRPr="00A831C5">
              <w:rPr>
                <w:sz w:val="16"/>
                <w:szCs w:val="16"/>
              </w:rPr>
              <w:t>Agropodnikání</w:t>
            </w:r>
            <w:proofErr w:type="spellEnd"/>
          </w:p>
        </w:tc>
      </w:tr>
      <w:tr w:rsidR="00E51045" w:rsidRPr="00E51045" w14:paraId="18D5A02A" w14:textId="77777777" w:rsidTr="00B47D7A">
        <w:trPr>
          <w:trHeight w:val="230"/>
        </w:trPr>
        <w:tc>
          <w:tcPr>
            <w:tcW w:w="2342" w:type="dxa"/>
            <w:tcBorders>
              <w:left w:val="single" w:sz="4" w:space="0" w:color="auto"/>
            </w:tcBorders>
            <w:shd w:val="clear" w:color="auto" w:fill="auto"/>
          </w:tcPr>
          <w:p w14:paraId="7E504F0F" w14:textId="77777777" w:rsidR="00216227" w:rsidRPr="00A831C5" w:rsidRDefault="00216227" w:rsidP="00427747">
            <w:pPr>
              <w:rPr>
                <w:b/>
                <w:sz w:val="16"/>
                <w:szCs w:val="16"/>
              </w:rPr>
            </w:pPr>
            <w:r w:rsidRPr="00A831C5">
              <w:rPr>
                <w:b/>
                <w:sz w:val="16"/>
                <w:szCs w:val="16"/>
              </w:rPr>
              <w:t>Název ŠVP:</w:t>
            </w:r>
          </w:p>
        </w:tc>
        <w:tc>
          <w:tcPr>
            <w:tcW w:w="11751" w:type="dxa"/>
            <w:gridSpan w:val="11"/>
            <w:tcBorders>
              <w:right w:val="single" w:sz="4" w:space="0" w:color="auto"/>
            </w:tcBorders>
            <w:shd w:val="clear" w:color="auto" w:fill="auto"/>
          </w:tcPr>
          <w:p w14:paraId="69F5E16A" w14:textId="77777777" w:rsidR="00216227" w:rsidRPr="00A831C5" w:rsidRDefault="00216227" w:rsidP="00427747">
            <w:pPr>
              <w:rPr>
                <w:sz w:val="16"/>
                <w:szCs w:val="16"/>
              </w:rPr>
            </w:pPr>
            <w:proofErr w:type="spellStart"/>
            <w:r w:rsidRPr="00A831C5">
              <w:rPr>
                <w:sz w:val="16"/>
                <w:szCs w:val="16"/>
              </w:rPr>
              <w:t>Agropodnikání</w:t>
            </w:r>
            <w:proofErr w:type="spellEnd"/>
          </w:p>
        </w:tc>
      </w:tr>
      <w:tr w:rsidR="00E51045" w:rsidRPr="00E51045" w14:paraId="75EB6B5E" w14:textId="77777777" w:rsidTr="00B47D7A">
        <w:trPr>
          <w:gridAfter w:val="1"/>
          <w:wAfter w:w="7" w:type="dxa"/>
          <w:trHeight w:val="230"/>
        </w:trPr>
        <w:tc>
          <w:tcPr>
            <w:tcW w:w="6658" w:type="dxa"/>
            <w:gridSpan w:val="4"/>
            <w:tcBorders>
              <w:left w:val="single" w:sz="4" w:space="0" w:color="auto"/>
              <w:bottom w:val="single" w:sz="4" w:space="0" w:color="auto"/>
              <w:right w:val="single" w:sz="4" w:space="0" w:color="auto"/>
            </w:tcBorders>
            <w:shd w:val="clear" w:color="auto" w:fill="auto"/>
          </w:tcPr>
          <w:p w14:paraId="566E1A03" w14:textId="77777777" w:rsidR="00216227" w:rsidRPr="00A831C5" w:rsidRDefault="00216227" w:rsidP="00427747">
            <w:pPr>
              <w:jc w:val="center"/>
              <w:rPr>
                <w:b/>
                <w:sz w:val="16"/>
                <w:szCs w:val="16"/>
              </w:rPr>
            </w:pPr>
            <w:r w:rsidRPr="00A831C5">
              <w:rPr>
                <w:b/>
                <w:sz w:val="16"/>
                <w:szCs w:val="16"/>
              </w:rPr>
              <w:t>RVP</w:t>
            </w:r>
          </w:p>
        </w:tc>
        <w:tc>
          <w:tcPr>
            <w:tcW w:w="7428" w:type="dxa"/>
            <w:gridSpan w:val="7"/>
            <w:tcBorders>
              <w:left w:val="single" w:sz="4" w:space="0" w:color="auto"/>
              <w:bottom w:val="single" w:sz="4" w:space="0" w:color="auto"/>
              <w:right w:val="single" w:sz="4" w:space="0" w:color="auto"/>
            </w:tcBorders>
            <w:shd w:val="clear" w:color="auto" w:fill="auto"/>
          </w:tcPr>
          <w:p w14:paraId="58E8CC1D" w14:textId="77777777" w:rsidR="00216227" w:rsidRPr="00A831C5" w:rsidRDefault="00216227" w:rsidP="00427747">
            <w:pPr>
              <w:jc w:val="center"/>
              <w:rPr>
                <w:b/>
                <w:sz w:val="16"/>
                <w:szCs w:val="16"/>
              </w:rPr>
            </w:pPr>
            <w:r w:rsidRPr="00A831C5">
              <w:rPr>
                <w:b/>
                <w:sz w:val="16"/>
                <w:szCs w:val="16"/>
              </w:rPr>
              <w:t>ŠVP</w:t>
            </w:r>
          </w:p>
        </w:tc>
      </w:tr>
      <w:tr w:rsidR="00E51045" w:rsidRPr="00E51045" w14:paraId="70E578DF" w14:textId="77777777" w:rsidTr="00B47D7A">
        <w:trPr>
          <w:gridAfter w:val="1"/>
          <w:wAfter w:w="7" w:type="dxa"/>
          <w:trHeight w:val="460"/>
        </w:trPr>
        <w:tc>
          <w:tcPr>
            <w:tcW w:w="2342" w:type="dxa"/>
            <w:vMerge w:val="restart"/>
            <w:tcBorders>
              <w:top w:val="single" w:sz="4" w:space="0" w:color="auto"/>
            </w:tcBorders>
            <w:shd w:val="clear" w:color="auto" w:fill="auto"/>
          </w:tcPr>
          <w:p w14:paraId="6382F87F" w14:textId="77777777" w:rsidR="00216227" w:rsidRPr="00A831C5" w:rsidRDefault="00216227" w:rsidP="00427747">
            <w:pPr>
              <w:rPr>
                <w:b/>
                <w:sz w:val="16"/>
                <w:szCs w:val="16"/>
              </w:rPr>
            </w:pPr>
            <w:r w:rsidRPr="00A831C5">
              <w:rPr>
                <w:b/>
                <w:sz w:val="16"/>
                <w:szCs w:val="16"/>
              </w:rPr>
              <w:t>Vzdělávací oblasti a obsahové okruhy</w:t>
            </w:r>
          </w:p>
        </w:tc>
        <w:tc>
          <w:tcPr>
            <w:tcW w:w="4316" w:type="dxa"/>
            <w:gridSpan w:val="3"/>
            <w:tcBorders>
              <w:top w:val="single" w:sz="4" w:space="0" w:color="auto"/>
            </w:tcBorders>
            <w:shd w:val="clear" w:color="auto" w:fill="auto"/>
          </w:tcPr>
          <w:p w14:paraId="32840A03" w14:textId="3A0F5F03" w:rsidR="00216227" w:rsidRPr="00A831C5" w:rsidRDefault="00216227" w:rsidP="00427747">
            <w:pPr>
              <w:rPr>
                <w:b/>
                <w:sz w:val="16"/>
                <w:szCs w:val="16"/>
              </w:rPr>
            </w:pPr>
            <w:r w:rsidRPr="00A831C5">
              <w:rPr>
                <w:b/>
                <w:sz w:val="16"/>
                <w:szCs w:val="16"/>
              </w:rPr>
              <w:t xml:space="preserve">Minimální počet vyučovacích hodin za </w:t>
            </w:r>
            <w:r w:rsidR="00B47D7A" w:rsidRPr="00A831C5">
              <w:rPr>
                <w:b/>
                <w:sz w:val="16"/>
                <w:szCs w:val="16"/>
              </w:rPr>
              <w:t>s</w:t>
            </w:r>
            <w:r w:rsidRPr="00A831C5">
              <w:rPr>
                <w:b/>
                <w:sz w:val="16"/>
                <w:szCs w:val="16"/>
              </w:rPr>
              <w:t>tudium</w:t>
            </w:r>
          </w:p>
        </w:tc>
        <w:tc>
          <w:tcPr>
            <w:tcW w:w="2515" w:type="dxa"/>
            <w:vMerge w:val="restart"/>
            <w:tcBorders>
              <w:top w:val="single" w:sz="4" w:space="0" w:color="auto"/>
            </w:tcBorders>
            <w:shd w:val="clear" w:color="auto" w:fill="auto"/>
          </w:tcPr>
          <w:p w14:paraId="0E80E1D2" w14:textId="77777777" w:rsidR="00216227" w:rsidRPr="00A831C5" w:rsidRDefault="00216227" w:rsidP="00427747">
            <w:pPr>
              <w:rPr>
                <w:b/>
                <w:sz w:val="16"/>
                <w:szCs w:val="16"/>
              </w:rPr>
            </w:pPr>
            <w:r w:rsidRPr="00A831C5">
              <w:rPr>
                <w:b/>
                <w:sz w:val="16"/>
                <w:szCs w:val="16"/>
              </w:rPr>
              <w:t>Vzdělávací oblasti a obsahové okruhy</w:t>
            </w:r>
          </w:p>
        </w:tc>
        <w:tc>
          <w:tcPr>
            <w:tcW w:w="4913" w:type="dxa"/>
            <w:gridSpan w:val="6"/>
            <w:tcBorders>
              <w:top w:val="single" w:sz="4" w:space="0" w:color="auto"/>
            </w:tcBorders>
            <w:shd w:val="clear" w:color="auto" w:fill="auto"/>
          </w:tcPr>
          <w:p w14:paraId="0163E8C5" w14:textId="77777777" w:rsidR="00216227" w:rsidRPr="00A831C5" w:rsidRDefault="00216227" w:rsidP="00427747">
            <w:pPr>
              <w:rPr>
                <w:b/>
                <w:sz w:val="16"/>
                <w:szCs w:val="16"/>
              </w:rPr>
            </w:pPr>
            <w:r w:rsidRPr="00A831C5">
              <w:rPr>
                <w:b/>
                <w:sz w:val="16"/>
                <w:szCs w:val="16"/>
              </w:rPr>
              <w:t>Minimální počet vyučovacích hodin za studium</w:t>
            </w:r>
          </w:p>
        </w:tc>
      </w:tr>
      <w:tr w:rsidR="00E51045" w:rsidRPr="00E51045" w14:paraId="183A0820" w14:textId="77777777" w:rsidTr="00B47D7A">
        <w:trPr>
          <w:gridAfter w:val="1"/>
          <w:wAfter w:w="7" w:type="dxa"/>
          <w:trHeight w:val="123"/>
        </w:trPr>
        <w:tc>
          <w:tcPr>
            <w:tcW w:w="2342" w:type="dxa"/>
            <w:vMerge/>
            <w:shd w:val="clear" w:color="auto" w:fill="auto"/>
          </w:tcPr>
          <w:p w14:paraId="2E5B02C4" w14:textId="77777777" w:rsidR="00216227" w:rsidRPr="00A831C5" w:rsidRDefault="00216227" w:rsidP="00427747">
            <w:pPr>
              <w:rPr>
                <w:b/>
                <w:sz w:val="16"/>
                <w:szCs w:val="16"/>
              </w:rPr>
            </w:pPr>
          </w:p>
        </w:tc>
        <w:tc>
          <w:tcPr>
            <w:tcW w:w="1407" w:type="dxa"/>
            <w:shd w:val="clear" w:color="auto" w:fill="auto"/>
          </w:tcPr>
          <w:p w14:paraId="7485F30A" w14:textId="77777777" w:rsidR="00216227" w:rsidRPr="00A831C5" w:rsidRDefault="00216227" w:rsidP="00427747">
            <w:pPr>
              <w:rPr>
                <w:sz w:val="16"/>
                <w:szCs w:val="16"/>
              </w:rPr>
            </w:pPr>
            <w:r w:rsidRPr="00A831C5">
              <w:rPr>
                <w:sz w:val="16"/>
                <w:szCs w:val="16"/>
              </w:rPr>
              <w:t>týdenních</w:t>
            </w:r>
          </w:p>
        </w:tc>
        <w:tc>
          <w:tcPr>
            <w:tcW w:w="1401" w:type="dxa"/>
            <w:shd w:val="clear" w:color="auto" w:fill="auto"/>
          </w:tcPr>
          <w:p w14:paraId="51C9BEAB" w14:textId="77777777" w:rsidR="00216227" w:rsidRPr="00A831C5" w:rsidRDefault="00216227" w:rsidP="00427747">
            <w:pPr>
              <w:rPr>
                <w:sz w:val="16"/>
                <w:szCs w:val="16"/>
              </w:rPr>
            </w:pPr>
            <w:r w:rsidRPr="00A831C5">
              <w:rPr>
                <w:sz w:val="16"/>
                <w:szCs w:val="16"/>
              </w:rPr>
              <w:t>celkový</w:t>
            </w:r>
          </w:p>
        </w:tc>
        <w:tc>
          <w:tcPr>
            <w:tcW w:w="1508" w:type="dxa"/>
            <w:shd w:val="clear" w:color="auto" w:fill="auto"/>
          </w:tcPr>
          <w:p w14:paraId="43A47FA9" w14:textId="77777777" w:rsidR="00216227" w:rsidRPr="00A831C5" w:rsidRDefault="00216227" w:rsidP="00427747">
            <w:pPr>
              <w:rPr>
                <w:sz w:val="16"/>
                <w:szCs w:val="16"/>
              </w:rPr>
            </w:pPr>
            <w:r w:rsidRPr="00A831C5">
              <w:rPr>
                <w:sz w:val="16"/>
                <w:szCs w:val="16"/>
              </w:rPr>
              <w:t>disponibilní</w:t>
            </w:r>
          </w:p>
        </w:tc>
        <w:tc>
          <w:tcPr>
            <w:tcW w:w="2515" w:type="dxa"/>
            <w:vMerge/>
            <w:shd w:val="clear" w:color="auto" w:fill="auto"/>
          </w:tcPr>
          <w:p w14:paraId="18C2528F" w14:textId="77777777" w:rsidR="00216227" w:rsidRPr="00A831C5" w:rsidRDefault="00216227" w:rsidP="00427747">
            <w:pPr>
              <w:rPr>
                <w:b/>
                <w:sz w:val="16"/>
                <w:szCs w:val="16"/>
              </w:rPr>
            </w:pPr>
          </w:p>
        </w:tc>
        <w:tc>
          <w:tcPr>
            <w:tcW w:w="1681" w:type="dxa"/>
            <w:gridSpan w:val="2"/>
            <w:shd w:val="clear" w:color="auto" w:fill="auto"/>
          </w:tcPr>
          <w:p w14:paraId="71E5FB75" w14:textId="77777777" w:rsidR="00216227" w:rsidRPr="00A831C5" w:rsidRDefault="00216227" w:rsidP="00427747">
            <w:pPr>
              <w:rPr>
                <w:sz w:val="16"/>
                <w:szCs w:val="16"/>
              </w:rPr>
            </w:pPr>
            <w:r w:rsidRPr="00A831C5">
              <w:rPr>
                <w:sz w:val="16"/>
                <w:szCs w:val="16"/>
              </w:rPr>
              <w:t>týdenních</w:t>
            </w:r>
          </w:p>
        </w:tc>
        <w:tc>
          <w:tcPr>
            <w:tcW w:w="1675" w:type="dxa"/>
            <w:gridSpan w:val="2"/>
            <w:shd w:val="clear" w:color="auto" w:fill="auto"/>
          </w:tcPr>
          <w:p w14:paraId="1EECAA99" w14:textId="77777777" w:rsidR="00216227" w:rsidRPr="00A831C5" w:rsidRDefault="00216227" w:rsidP="00427747">
            <w:pPr>
              <w:rPr>
                <w:sz w:val="16"/>
                <w:szCs w:val="16"/>
              </w:rPr>
            </w:pPr>
            <w:r w:rsidRPr="00A831C5">
              <w:rPr>
                <w:sz w:val="16"/>
                <w:szCs w:val="16"/>
              </w:rPr>
              <w:t>celkový</w:t>
            </w:r>
          </w:p>
        </w:tc>
        <w:tc>
          <w:tcPr>
            <w:tcW w:w="1557" w:type="dxa"/>
            <w:gridSpan w:val="2"/>
            <w:shd w:val="clear" w:color="auto" w:fill="auto"/>
          </w:tcPr>
          <w:p w14:paraId="7859630E" w14:textId="77777777" w:rsidR="00216227" w:rsidRPr="00A831C5" w:rsidRDefault="00216227" w:rsidP="00427747">
            <w:pPr>
              <w:rPr>
                <w:sz w:val="16"/>
                <w:szCs w:val="16"/>
              </w:rPr>
            </w:pPr>
            <w:r w:rsidRPr="00A831C5">
              <w:rPr>
                <w:sz w:val="16"/>
                <w:szCs w:val="16"/>
              </w:rPr>
              <w:t>disponibilní</w:t>
            </w:r>
          </w:p>
        </w:tc>
      </w:tr>
      <w:tr w:rsidR="00E51045" w:rsidRPr="00E51045" w14:paraId="4CF5F496" w14:textId="77777777" w:rsidTr="00B47D7A">
        <w:trPr>
          <w:gridAfter w:val="1"/>
          <w:wAfter w:w="7" w:type="dxa"/>
          <w:trHeight w:val="230"/>
        </w:trPr>
        <w:tc>
          <w:tcPr>
            <w:tcW w:w="2342" w:type="dxa"/>
            <w:shd w:val="clear" w:color="auto" w:fill="auto"/>
          </w:tcPr>
          <w:p w14:paraId="055666CE" w14:textId="77777777" w:rsidR="00216227" w:rsidRPr="00A831C5" w:rsidRDefault="00216227" w:rsidP="00427747">
            <w:pPr>
              <w:rPr>
                <w:sz w:val="16"/>
                <w:szCs w:val="16"/>
              </w:rPr>
            </w:pPr>
            <w:r w:rsidRPr="00A831C5">
              <w:rPr>
                <w:sz w:val="16"/>
                <w:szCs w:val="16"/>
              </w:rPr>
              <w:t>Jazykové vzdělávání</w:t>
            </w:r>
          </w:p>
        </w:tc>
        <w:tc>
          <w:tcPr>
            <w:tcW w:w="1407" w:type="dxa"/>
            <w:shd w:val="clear" w:color="auto" w:fill="auto"/>
          </w:tcPr>
          <w:p w14:paraId="5EB2A2A2" w14:textId="77777777" w:rsidR="00216227" w:rsidRPr="00A831C5" w:rsidRDefault="00216227" w:rsidP="00427747">
            <w:pPr>
              <w:jc w:val="center"/>
              <w:rPr>
                <w:sz w:val="16"/>
                <w:szCs w:val="16"/>
              </w:rPr>
            </w:pPr>
          </w:p>
        </w:tc>
        <w:tc>
          <w:tcPr>
            <w:tcW w:w="1401" w:type="dxa"/>
            <w:shd w:val="clear" w:color="auto" w:fill="auto"/>
          </w:tcPr>
          <w:p w14:paraId="06160ABB" w14:textId="77777777" w:rsidR="00216227" w:rsidRPr="00A831C5" w:rsidRDefault="00216227" w:rsidP="00427747">
            <w:pPr>
              <w:jc w:val="center"/>
              <w:rPr>
                <w:sz w:val="16"/>
                <w:szCs w:val="16"/>
              </w:rPr>
            </w:pPr>
          </w:p>
        </w:tc>
        <w:tc>
          <w:tcPr>
            <w:tcW w:w="1508" w:type="dxa"/>
            <w:shd w:val="clear" w:color="auto" w:fill="auto"/>
          </w:tcPr>
          <w:p w14:paraId="16A64E4D" w14:textId="77777777" w:rsidR="00216227" w:rsidRPr="00A831C5" w:rsidRDefault="00216227" w:rsidP="00427747">
            <w:pPr>
              <w:jc w:val="center"/>
              <w:rPr>
                <w:sz w:val="16"/>
                <w:szCs w:val="16"/>
              </w:rPr>
            </w:pPr>
          </w:p>
        </w:tc>
        <w:tc>
          <w:tcPr>
            <w:tcW w:w="2515" w:type="dxa"/>
            <w:shd w:val="clear" w:color="auto" w:fill="auto"/>
          </w:tcPr>
          <w:p w14:paraId="05169374" w14:textId="77777777" w:rsidR="00216227" w:rsidRPr="00A831C5" w:rsidRDefault="00216227" w:rsidP="00427747">
            <w:pPr>
              <w:rPr>
                <w:sz w:val="16"/>
                <w:szCs w:val="16"/>
              </w:rPr>
            </w:pPr>
          </w:p>
        </w:tc>
        <w:tc>
          <w:tcPr>
            <w:tcW w:w="1681" w:type="dxa"/>
            <w:gridSpan w:val="2"/>
            <w:shd w:val="clear" w:color="auto" w:fill="auto"/>
          </w:tcPr>
          <w:p w14:paraId="4E237473" w14:textId="77777777" w:rsidR="00216227" w:rsidRPr="00A831C5" w:rsidRDefault="00216227" w:rsidP="00427747">
            <w:pPr>
              <w:jc w:val="center"/>
              <w:rPr>
                <w:sz w:val="16"/>
                <w:szCs w:val="16"/>
              </w:rPr>
            </w:pPr>
          </w:p>
        </w:tc>
        <w:tc>
          <w:tcPr>
            <w:tcW w:w="1675" w:type="dxa"/>
            <w:gridSpan w:val="2"/>
            <w:shd w:val="clear" w:color="auto" w:fill="auto"/>
          </w:tcPr>
          <w:p w14:paraId="4137392B" w14:textId="77777777" w:rsidR="00216227" w:rsidRPr="00A831C5" w:rsidRDefault="00216227" w:rsidP="00427747">
            <w:pPr>
              <w:jc w:val="center"/>
              <w:rPr>
                <w:sz w:val="16"/>
                <w:szCs w:val="16"/>
              </w:rPr>
            </w:pPr>
          </w:p>
        </w:tc>
        <w:tc>
          <w:tcPr>
            <w:tcW w:w="1557" w:type="dxa"/>
            <w:gridSpan w:val="2"/>
            <w:shd w:val="clear" w:color="auto" w:fill="auto"/>
          </w:tcPr>
          <w:p w14:paraId="7E98F4D8" w14:textId="77777777" w:rsidR="00216227" w:rsidRPr="00A831C5" w:rsidRDefault="00216227" w:rsidP="00427747">
            <w:pPr>
              <w:jc w:val="center"/>
              <w:rPr>
                <w:sz w:val="16"/>
                <w:szCs w:val="16"/>
              </w:rPr>
            </w:pPr>
          </w:p>
        </w:tc>
      </w:tr>
      <w:tr w:rsidR="00E51045" w:rsidRPr="00E51045" w14:paraId="012A7F16" w14:textId="77777777" w:rsidTr="00B47D7A">
        <w:trPr>
          <w:gridAfter w:val="1"/>
          <w:wAfter w:w="7" w:type="dxa"/>
          <w:trHeight w:val="230"/>
        </w:trPr>
        <w:tc>
          <w:tcPr>
            <w:tcW w:w="2342" w:type="dxa"/>
            <w:shd w:val="clear" w:color="auto" w:fill="F2F2F2" w:themeFill="background1" w:themeFillShade="F2"/>
          </w:tcPr>
          <w:p w14:paraId="12B4EA8C" w14:textId="77777777" w:rsidR="00216227" w:rsidRPr="00A831C5" w:rsidRDefault="00216227" w:rsidP="00427747">
            <w:pPr>
              <w:rPr>
                <w:sz w:val="16"/>
                <w:szCs w:val="16"/>
              </w:rPr>
            </w:pPr>
            <w:r w:rsidRPr="00A831C5">
              <w:rPr>
                <w:sz w:val="16"/>
                <w:szCs w:val="16"/>
              </w:rPr>
              <w:t>Český jazyk</w:t>
            </w:r>
          </w:p>
        </w:tc>
        <w:tc>
          <w:tcPr>
            <w:tcW w:w="1407" w:type="dxa"/>
            <w:shd w:val="clear" w:color="auto" w:fill="F2F2F2" w:themeFill="background1" w:themeFillShade="F2"/>
          </w:tcPr>
          <w:p w14:paraId="4196BE59" w14:textId="77777777" w:rsidR="00216227" w:rsidRPr="00A831C5" w:rsidRDefault="00216227" w:rsidP="00427747">
            <w:pPr>
              <w:jc w:val="center"/>
              <w:rPr>
                <w:sz w:val="16"/>
                <w:szCs w:val="16"/>
              </w:rPr>
            </w:pPr>
            <w:r w:rsidRPr="00A831C5">
              <w:rPr>
                <w:sz w:val="16"/>
                <w:szCs w:val="16"/>
              </w:rPr>
              <w:t>5</w:t>
            </w:r>
          </w:p>
        </w:tc>
        <w:tc>
          <w:tcPr>
            <w:tcW w:w="1401" w:type="dxa"/>
            <w:shd w:val="clear" w:color="auto" w:fill="F2F2F2" w:themeFill="background1" w:themeFillShade="F2"/>
          </w:tcPr>
          <w:p w14:paraId="4F112CBB" w14:textId="77777777" w:rsidR="00216227" w:rsidRPr="00A831C5" w:rsidRDefault="00216227" w:rsidP="00427747">
            <w:pPr>
              <w:jc w:val="center"/>
              <w:rPr>
                <w:sz w:val="16"/>
                <w:szCs w:val="16"/>
              </w:rPr>
            </w:pPr>
            <w:r w:rsidRPr="00A831C5">
              <w:rPr>
                <w:sz w:val="16"/>
                <w:szCs w:val="16"/>
              </w:rPr>
              <w:t>160</w:t>
            </w:r>
          </w:p>
        </w:tc>
        <w:tc>
          <w:tcPr>
            <w:tcW w:w="1508" w:type="dxa"/>
            <w:shd w:val="clear" w:color="auto" w:fill="F2F2F2" w:themeFill="background1" w:themeFillShade="F2"/>
          </w:tcPr>
          <w:p w14:paraId="60EDD7F3" w14:textId="77777777" w:rsidR="00216227" w:rsidRPr="00A831C5" w:rsidRDefault="00216227" w:rsidP="00427747">
            <w:pPr>
              <w:jc w:val="center"/>
              <w:rPr>
                <w:sz w:val="16"/>
                <w:szCs w:val="16"/>
              </w:rPr>
            </w:pPr>
          </w:p>
        </w:tc>
        <w:tc>
          <w:tcPr>
            <w:tcW w:w="2515" w:type="dxa"/>
            <w:shd w:val="clear" w:color="auto" w:fill="F2F2F2" w:themeFill="background1" w:themeFillShade="F2"/>
          </w:tcPr>
          <w:p w14:paraId="1F827333" w14:textId="77777777" w:rsidR="00216227" w:rsidRPr="00A831C5" w:rsidRDefault="00216227" w:rsidP="00427747">
            <w:pPr>
              <w:rPr>
                <w:sz w:val="16"/>
                <w:szCs w:val="16"/>
              </w:rPr>
            </w:pPr>
            <w:r w:rsidRPr="00A831C5">
              <w:rPr>
                <w:sz w:val="16"/>
                <w:szCs w:val="16"/>
              </w:rPr>
              <w:t>Český jazyk a literatura</w:t>
            </w:r>
          </w:p>
        </w:tc>
        <w:tc>
          <w:tcPr>
            <w:tcW w:w="1681" w:type="dxa"/>
            <w:gridSpan w:val="2"/>
            <w:shd w:val="clear" w:color="auto" w:fill="F2F2F2" w:themeFill="background1" w:themeFillShade="F2"/>
          </w:tcPr>
          <w:p w14:paraId="6A8A30E9" w14:textId="77777777" w:rsidR="00216227" w:rsidRPr="00A831C5" w:rsidRDefault="00216227" w:rsidP="00427747">
            <w:pPr>
              <w:jc w:val="center"/>
              <w:rPr>
                <w:sz w:val="16"/>
                <w:szCs w:val="16"/>
              </w:rPr>
            </w:pPr>
            <w:r w:rsidRPr="00A831C5">
              <w:rPr>
                <w:sz w:val="16"/>
                <w:szCs w:val="16"/>
              </w:rPr>
              <w:t>7</w:t>
            </w:r>
          </w:p>
        </w:tc>
        <w:tc>
          <w:tcPr>
            <w:tcW w:w="1675" w:type="dxa"/>
            <w:gridSpan w:val="2"/>
            <w:shd w:val="clear" w:color="auto" w:fill="F2F2F2" w:themeFill="background1" w:themeFillShade="F2"/>
          </w:tcPr>
          <w:p w14:paraId="52833C20" w14:textId="77777777" w:rsidR="00216227" w:rsidRPr="00A831C5" w:rsidRDefault="00216227" w:rsidP="00427747">
            <w:pPr>
              <w:jc w:val="center"/>
              <w:rPr>
                <w:sz w:val="16"/>
                <w:szCs w:val="16"/>
              </w:rPr>
            </w:pPr>
            <w:r w:rsidRPr="00A831C5">
              <w:rPr>
                <w:sz w:val="16"/>
                <w:szCs w:val="16"/>
              </w:rPr>
              <w:t>223</w:t>
            </w:r>
          </w:p>
        </w:tc>
        <w:tc>
          <w:tcPr>
            <w:tcW w:w="1557" w:type="dxa"/>
            <w:gridSpan w:val="2"/>
            <w:shd w:val="clear" w:color="auto" w:fill="F2F2F2" w:themeFill="background1" w:themeFillShade="F2"/>
          </w:tcPr>
          <w:p w14:paraId="0FA67D88" w14:textId="77777777" w:rsidR="00216227" w:rsidRPr="00A831C5" w:rsidRDefault="00216227" w:rsidP="00427747">
            <w:pPr>
              <w:jc w:val="center"/>
              <w:rPr>
                <w:sz w:val="16"/>
                <w:szCs w:val="16"/>
              </w:rPr>
            </w:pPr>
            <w:r w:rsidRPr="00A831C5">
              <w:rPr>
                <w:sz w:val="16"/>
                <w:szCs w:val="16"/>
              </w:rPr>
              <w:t>2</w:t>
            </w:r>
          </w:p>
        </w:tc>
      </w:tr>
      <w:tr w:rsidR="00E51045" w:rsidRPr="00E51045" w14:paraId="6F47AB35" w14:textId="77777777" w:rsidTr="00B47D7A">
        <w:trPr>
          <w:gridAfter w:val="1"/>
          <w:wAfter w:w="7" w:type="dxa"/>
          <w:trHeight w:val="230"/>
        </w:trPr>
        <w:tc>
          <w:tcPr>
            <w:tcW w:w="2342" w:type="dxa"/>
            <w:shd w:val="clear" w:color="auto" w:fill="F2F2F2" w:themeFill="background1" w:themeFillShade="F2"/>
          </w:tcPr>
          <w:p w14:paraId="565A16B4" w14:textId="77777777" w:rsidR="00216227" w:rsidRPr="00A831C5" w:rsidRDefault="00216227" w:rsidP="00427747">
            <w:pPr>
              <w:rPr>
                <w:sz w:val="16"/>
                <w:szCs w:val="16"/>
              </w:rPr>
            </w:pPr>
            <w:r w:rsidRPr="00A831C5">
              <w:rPr>
                <w:sz w:val="16"/>
                <w:szCs w:val="16"/>
              </w:rPr>
              <w:t>Cizí jazyky</w:t>
            </w:r>
          </w:p>
        </w:tc>
        <w:tc>
          <w:tcPr>
            <w:tcW w:w="1407" w:type="dxa"/>
            <w:shd w:val="clear" w:color="auto" w:fill="F2F2F2" w:themeFill="background1" w:themeFillShade="F2"/>
          </w:tcPr>
          <w:p w14:paraId="5925DB92" w14:textId="77777777" w:rsidR="00216227" w:rsidRPr="00A831C5" w:rsidRDefault="00216227" w:rsidP="00427747">
            <w:pPr>
              <w:jc w:val="center"/>
              <w:rPr>
                <w:sz w:val="16"/>
                <w:szCs w:val="16"/>
              </w:rPr>
            </w:pPr>
            <w:r w:rsidRPr="00A831C5">
              <w:rPr>
                <w:sz w:val="16"/>
                <w:szCs w:val="16"/>
              </w:rPr>
              <w:t>10</w:t>
            </w:r>
          </w:p>
        </w:tc>
        <w:tc>
          <w:tcPr>
            <w:tcW w:w="1401" w:type="dxa"/>
            <w:shd w:val="clear" w:color="auto" w:fill="F2F2F2" w:themeFill="background1" w:themeFillShade="F2"/>
          </w:tcPr>
          <w:p w14:paraId="1C654FBA" w14:textId="77777777" w:rsidR="00216227" w:rsidRPr="00A831C5" w:rsidRDefault="00216227" w:rsidP="00427747">
            <w:pPr>
              <w:jc w:val="center"/>
              <w:rPr>
                <w:sz w:val="16"/>
                <w:szCs w:val="16"/>
              </w:rPr>
            </w:pPr>
            <w:r w:rsidRPr="00A831C5">
              <w:rPr>
                <w:sz w:val="16"/>
                <w:szCs w:val="16"/>
              </w:rPr>
              <w:t>320</w:t>
            </w:r>
          </w:p>
        </w:tc>
        <w:tc>
          <w:tcPr>
            <w:tcW w:w="1508" w:type="dxa"/>
            <w:shd w:val="clear" w:color="auto" w:fill="F2F2F2" w:themeFill="background1" w:themeFillShade="F2"/>
          </w:tcPr>
          <w:p w14:paraId="75B04452" w14:textId="77777777" w:rsidR="00216227" w:rsidRPr="00A831C5" w:rsidRDefault="00216227" w:rsidP="00427747">
            <w:pPr>
              <w:jc w:val="center"/>
              <w:rPr>
                <w:sz w:val="16"/>
                <w:szCs w:val="16"/>
              </w:rPr>
            </w:pPr>
          </w:p>
        </w:tc>
        <w:tc>
          <w:tcPr>
            <w:tcW w:w="2515" w:type="dxa"/>
            <w:shd w:val="clear" w:color="auto" w:fill="F2F2F2" w:themeFill="background1" w:themeFillShade="F2"/>
          </w:tcPr>
          <w:p w14:paraId="0639EF02" w14:textId="77777777" w:rsidR="00216227" w:rsidRPr="00A831C5" w:rsidRDefault="00216227" w:rsidP="00427747">
            <w:pPr>
              <w:rPr>
                <w:sz w:val="16"/>
                <w:szCs w:val="16"/>
              </w:rPr>
            </w:pPr>
            <w:r w:rsidRPr="00A831C5">
              <w:rPr>
                <w:sz w:val="16"/>
                <w:szCs w:val="16"/>
              </w:rPr>
              <w:t>Cizí jazyky</w:t>
            </w:r>
          </w:p>
        </w:tc>
        <w:tc>
          <w:tcPr>
            <w:tcW w:w="1681" w:type="dxa"/>
            <w:gridSpan w:val="2"/>
            <w:shd w:val="clear" w:color="auto" w:fill="F2F2F2" w:themeFill="background1" w:themeFillShade="F2"/>
          </w:tcPr>
          <w:p w14:paraId="7792E4E2" w14:textId="77777777" w:rsidR="00216227" w:rsidRPr="00A831C5" w:rsidRDefault="00216227" w:rsidP="00427747">
            <w:pPr>
              <w:jc w:val="center"/>
              <w:rPr>
                <w:sz w:val="16"/>
                <w:szCs w:val="16"/>
              </w:rPr>
            </w:pPr>
            <w:r w:rsidRPr="00A831C5">
              <w:rPr>
                <w:sz w:val="16"/>
                <w:szCs w:val="16"/>
              </w:rPr>
              <w:t>14</w:t>
            </w:r>
          </w:p>
        </w:tc>
        <w:tc>
          <w:tcPr>
            <w:tcW w:w="1675" w:type="dxa"/>
            <w:gridSpan w:val="2"/>
            <w:shd w:val="clear" w:color="auto" w:fill="F2F2F2" w:themeFill="background1" w:themeFillShade="F2"/>
          </w:tcPr>
          <w:p w14:paraId="5963A50A" w14:textId="77777777" w:rsidR="00216227" w:rsidRPr="00A831C5" w:rsidRDefault="00216227" w:rsidP="00427747">
            <w:pPr>
              <w:jc w:val="center"/>
              <w:rPr>
                <w:sz w:val="16"/>
                <w:szCs w:val="16"/>
              </w:rPr>
            </w:pPr>
            <w:r w:rsidRPr="00A831C5">
              <w:rPr>
                <w:sz w:val="16"/>
                <w:szCs w:val="16"/>
              </w:rPr>
              <w:t>446</w:t>
            </w:r>
          </w:p>
        </w:tc>
        <w:tc>
          <w:tcPr>
            <w:tcW w:w="1557" w:type="dxa"/>
            <w:gridSpan w:val="2"/>
            <w:shd w:val="clear" w:color="auto" w:fill="F2F2F2" w:themeFill="background1" w:themeFillShade="F2"/>
          </w:tcPr>
          <w:p w14:paraId="5EBF630C" w14:textId="77777777" w:rsidR="00216227" w:rsidRPr="00A831C5" w:rsidRDefault="00216227" w:rsidP="00427747">
            <w:pPr>
              <w:jc w:val="center"/>
              <w:rPr>
                <w:sz w:val="16"/>
                <w:szCs w:val="16"/>
              </w:rPr>
            </w:pPr>
            <w:r w:rsidRPr="00A831C5">
              <w:rPr>
                <w:sz w:val="16"/>
                <w:szCs w:val="16"/>
              </w:rPr>
              <w:t>4</w:t>
            </w:r>
          </w:p>
        </w:tc>
      </w:tr>
      <w:tr w:rsidR="00E51045" w:rsidRPr="00E51045" w14:paraId="087B687B" w14:textId="77777777" w:rsidTr="00B47D7A">
        <w:trPr>
          <w:gridAfter w:val="1"/>
          <w:wAfter w:w="7" w:type="dxa"/>
          <w:trHeight w:val="272"/>
        </w:trPr>
        <w:tc>
          <w:tcPr>
            <w:tcW w:w="2342" w:type="dxa"/>
            <w:shd w:val="clear" w:color="auto" w:fill="F2F2F2" w:themeFill="background1" w:themeFillShade="F2"/>
          </w:tcPr>
          <w:p w14:paraId="2B800704" w14:textId="77777777" w:rsidR="00216227" w:rsidRPr="00A831C5" w:rsidRDefault="00216227" w:rsidP="00427747">
            <w:pPr>
              <w:rPr>
                <w:sz w:val="16"/>
                <w:szCs w:val="16"/>
              </w:rPr>
            </w:pPr>
            <w:r w:rsidRPr="00A831C5">
              <w:rPr>
                <w:sz w:val="16"/>
                <w:szCs w:val="16"/>
              </w:rPr>
              <w:t>Přírodovědné vzdělávání</w:t>
            </w:r>
          </w:p>
        </w:tc>
        <w:tc>
          <w:tcPr>
            <w:tcW w:w="1407" w:type="dxa"/>
            <w:shd w:val="clear" w:color="auto" w:fill="F2F2F2" w:themeFill="background1" w:themeFillShade="F2"/>
          </w:tcPr>
          <w:p w14:paraId="6999FA8B" w14:textId="77777777" w:rsidR="00216227" w:rsidRPr="00A831C5" w:rsidRDefault="00216227" w:rsidP="00427747">
            <w:pPr>
              <w:jc w:val="center"/>
              <w:rPr>
                <w:sz w:val="16"/>
                <w:szCs w:val="16"/>
              </w:rPr>
            </w:pPr>
            <w:r w:rsidRPr="00A831C5">
              <w:rPr>
                <w:sz w:val="16"/>
                <w:szCs w:val="16"/>
              </w:rPr>
              <w:t>7</w:t>
            </w:r>
          </w:p>
        </w:tc>
        <w:tc>
          <w:tcPr>
            <w:tcW w:w="1401" w:type="dxa"/>
            <w:shd w:val="clear" w:color="auto" w:fill="F2F2F2" w:themeFill="background1" w:themeFillShade="F2"/>
          </w:tcPr>
          <w:p w14:paraId="532D9B62" w14:textId="77777777" w:rsidR="00216227" w:rsidRPr="00A831C5" w:rsidRDefault="00216227" w:rsidP="00427747">
            <w:pPr>
              <w:jc w:val="center"/>
              <w:rPr>
                <w:sz w:val="16"/>
                <w:szCs w:val="16"/>
              </w:rPr>
            </w:pPr>
            <w:r w:rsidRPr="00A831C5">
              <w:rPr>
                <w:sz w:val="16"/>
                <w:szCs w:val="16"/>
              </w:rPr>
              <w:t>224</w:t>
            </w:r>
          </w:p>
        </w:tc>
        <w:tc>
          <w:tcPr>
            <w:tcW w:w="1508" w:type="dxa"/>
            <w:shd w:val="clear" w:color="auto" w:fill="F2F2F2" w:themeFill="background1" w:themeFillShade="F2"/>
          </w:tcPr>
          <w:p w14:paraId="17AEE63B" w14:textId="77777777" w:rsidR="00216227" w:rsidRPr="00A831C5" w:rsidRDefault="00216227" w:rsidP="00427747">
            <w:pPr>
              <w:jc w:val="center"/>
              <w:rPr>
                <w:sz w:val="16"/>
                <w:szCs w:val="16"/>
              </w:rPr>
            </w:pPr>
          </w:p>
        </w:tc>
        <w:tc>
          <w:tcPr>
            <w:tcW w:w="2515" w:type="dxa"/>
            <w:shd w:val="clear" w:color="auto" w:fill="F2F2F2" w:themeFill="background1" w:themeFillShade="F2"/>
          </w:tcPr>
          <w:p w14:paraId="2BC320EE" w14:textId="77777777" w:rsidR="00216227" w:rsidRPr="00A831C5" w:rsidRDefault="00216227" w:rsidP="00427747">
            <w:pPr>
              <w:rPr>
                <w:sz w:val="16"/>
                <w:szCs w:val="16"/>
              </w:rPr>
            </w:pPr>
            <w:r w:rsidRPr="00A831C5">
              <w:rPr>
                <w:sz w:val="16"/>
                <w:szCs w:val="16"/>
              </w:rPr>
              <w:t>Přírodovědné vzdělávání</w:t>
            </w:r>
          </w:p>
        </w:tc>
        <w:tc>
          <w:tcPr>
            <w:tcW w:w="1681" w:type="dxa"/>
            <w:gridSpan w:val="2"/>
            <w:shd w:val="clear" w:color="auto" w:fill="F2F2F2" w:themeFill="background1" w:themeFillShade="F2"/>
          </w:tcPr>
          <w:p w14:paraId="77D3067A" w14:textId="77777777" w:rsidR="00216227" w:rsidRPr="00A831C5" w:rsidRDefault="00216227" w:rsidP="00427747">
            <w:pPr>
              <w:jc w:val="center"/>
              <w:rPr>
                <w:sz w:val="16"/>
                <w:szCs w:val="16"/>
              </w:rPr>
            </w:pPr>
            <w:r w:rsidRPr="00A831C5">
              <w:rPr>
                <w:sz w:val="16"/>
                <w:szCs w:val="16"/>
              </w:rPr>
              <w:t>10</w:t>
            </w:r>
          </w:p>
        </w:tc>
        <w:tc>
          <w:tcPr>
            <w:tcW w:w="1675" w:type="dxa"/>
            <w:gridSpan w:val="2"/>
            <w:shd w:val="clear" w:color="auto" w:fill="F2F2F2" w:themeFill="background1" w:themeFillShade="F2"/>
          </w:tcPr>
          <w:p w14:paraId="75AC631D" w14:textId="77777777" w:rsidR="00216227" w:rsidRPr="00A831C5" w:rsidRDefault="00216227" w:rsidP="00427747">
            <w:pPr>
              <w:jc w:val="center"/>
              <w:rPr>
                <w:sz w:val="16"/>
                <w:szCs w:val="16"/>
              </w:rPr>
            </w:pPr>
            <w:r w:rsidRPr="00A831C5">
              <w:rPr>
                <w:sz w:val="16"/>
                <w:szCs w:val="16"/>
              </w:rPr>
              <w:t>330</w:t>
            </w:r>
          </w:p>
        </w:tc>
        <w:tc>
          <w:tcPr>
            <w:tcW w:w="1557" w:type="dxa"/>
            <w:gridSpan w:val="2"/>
            <w:shd w:val="clear" w:color="auto" w:fill="F2F2F2" w:themeFill="background1" w:themeFillShade="F2"/>
          </w:tcPr>
          <w:p w14:paraId="716345D8" w14:textId="77777777" w:rsidR="00216227" w:rsidRPr="00A831C5" w:rsidRDefault="00216227" w:rsidP="00427747">
            <w:pPr>
              <w:jc w:val="center"/>
              <w:rPr>
                <w:sz w:val="16"/>
                <w:szCs w:val="16"/>
              </w:rPr>
            </w:pPr>
            <w:r w:rsidRPr="00A831C5">
              <w:rPr>
                <w:sz w:val="16"/>
                <w:szCs w:val="16"/>
              </w:rPr>
              <w:t>3</w:t>
            </w:r>
          </w:p>
        </w:tc>
      </w:tr>
      <w:tr w:rsidR="00E51045" w:rsidRPr="00E51045" w14:paraId="71F0B650" w14:textId="77777777" w:rsidTr="00B47D7A">
        <w:trPr>
          <w:gridAfter w:val="1"/>
          <w:wAfter w:w="7" w:type="dxa"/>
          <w:trHeight w:val="230"/>
        </w:trPr>
        <w:tc>
          <w:tcPr>
            <w:tcW w:w="2342" w:type="dxa"/>
            <w:vMerge w:val="restart"/>
            <w:shd w:val="clear" w:color="auto" w:fill="auto"/>
          </w:tcPr>
          <w:p w14:paraId="0163F7A7" w14:textId="77777777" w:rsidR="00216227" w:rsidRPr="00A831C5" w:rsidRDefault="00216227" w:rsidP="00427747">
            <w:pPr>
              <w:rPr>
                <w:sz w:val="16"/>
                <w:szCs w:val="16"/>
              </w:rPr>
            </w:pPr>
          </w:p>
        </w:tc>
        <w:tc>
          <w:tcPr>
            <w:tcW w:w="1407" w:type="dxa"/>
            <w:vMerge w:val="restart"/>
            <w:shd w:val="clear" w:color="auto" w:fill="auto"/>
          </w:tcPr>
          <w:p w14:paraId="73206149" w14:textId="77777777" w:rsidR="00216227" w:rsidRPr="00A831C5" w:rsidRDefault="00216227" w:rsidP="00427747">
            <w:pPr>
              <w:jc w:val="center"/>
              <w:rPr>
                <w:sz w:val="16"/>
                <w:szCs w:val="16"/>
              </w:rPr>
            </w:pPr>
          </w:p>
        </w:tc>
        <w:tc>
          <w:tcPr>
            <w:tcW w:w="1401" w:type="dxa"/>
            <w:vMerge w:val="restart"/>
            <w:shd w:val="clear" w:color="auto" w:fill="auto"/>
          </w:tcPr>
          <w:p w14:paraId="3C412063" w14:textId="77777777" w:rsidR="00216227" w:rsidRPr="00A831C5" w:rsidRDefault="00216227" w:rsidP="00427747">
            <w:pPr>
              <w:jc w:val="center"/>
              <w:rPr>
                <w:sz w:val="16"/>
                <w:szCs w:val="16"/>
              </w:rPr>
            </w:pPr>
          </w:p>
        </w:tc>
        <w:tc>
          <w:tcPr>
            <w:tcW w:w="1508" w:type="dxa"/>
            <w:vMerge w:val="restart"/>
            <w:shd w:val="clear" w:color="auto" w:fill="auto"/>
          </w:tcPr>
          <w:p w14:paraId="29844684" w14:textId="77777777" w:rsidR="00216227" w:rsidRPr="00A831C5" w:rsidRDefault="00216227" w:rsidP="00427747">
            <w:pPr>
              <w:jc w:val="center"/>
              <w:rPr>
                <w:sz w:val="16"/>
                <w:szCs w:val="16"/>
              </w:rPr>
            </w:pPr>
          </w:p>
        </w:tc>
        <w:tc>
          <w:tcPr>
            <w:tcW w:w="2515" w:type="dxa"/>
            <w:shd w:val="clear" w:color="auto" w:fill="auto"/>
          </w:tcPr>
          <w:p w14:paraId="5291F38B" w14:textId="77777777" w:rsidR="00216227" w:rsidRPr="00A831C5" w:rsidRDefault="00216227" w:rsidP="00427747">
            <w:pPr>
              <w:rPr>
                <w:sz w:val="16"/>
                <w:szCs w:val="16"/>
              </w:rPr>
            </w:pPr>
            <w:r w:rsidRPr="00A831C5">
              <w:rPr>
                <w:sz w:val="16"/>
                <w:szCs w:val="16"/>
              </w:rPr>
              <w:t>Fyzika</w:t>
            </w:r>
          </w:p>
        </w:tc>
        <w:tc>
          <w:tcPr>
            <w:tcW w:w="1681" w:type="dxa"/>
            <w:gridSpan w:val="2"/>
            <w:shd w:val="clear" w:color="auto" w:fill="auto"/>
          </w:tcPr>
          <w:p w14:paraId="4439012D" w14:textId="77777777" w:rsidR="00216227" w:rsidRPr="00A831C5" w:rsidRDefault="00216227" w:rsidP="00427747">
            <w:pPr>
              <w:jc w:val="center"/>
              <w:rPr>
                <w:sz w:val="16"/>
                <w:szCs w:val="16"/>
              </w:rPr>
            </w:pPr>
            <w:r w:rsidRPr="00A831C5">
              <w:rPr>
                <w:sz w:val="16"/>
                <w:szCs w:val="16"/>
              </w:rPr>
              <w:t>2</w:t>
            </w:r>
          </w:p>
        </w:tc>
        <w:tc>
          <w:tcPr>
            <w:tcW w:w="1675" w:type="dxa"/>
            <w:gridSpan w:val="2"/>
            <w:shd w:val="clear" w:color="auto" w:fill="auto"/>
          </w:tcPr>
          <w:p w14:paraId="59EEE17B" w14:textId="77777777" w:rsidR="00216227" w:rsidRPr="00A831C5" w:rsidRDefault="00216227" w:rsidP="00427747">
            <w:pPr>
              <w:jc w:val="center"/>
              <w:rPr>
                <w:sz w:val="16"/>
                <w:szCs w:val="16"/>
              </w:rPr>
            </w:pPr>
            <w:r w:rsidRPr="00A831C5">
              <w:rPr>
                <w:sz w:val="16"/>
                <w:szCs w:val="16"/>
              </w:rPr>
              <w:t>66</w:t>
            </w:r>
          </w:p>
        </w:tc>
        <w:tc>
          <w:tcPr>
            <w:tcW w:w="1557" w:type="dxa"/>
            <w:gridSpan w:val="2"/>
            <w:shd w:val="clear" w:color="auto" w:fill="auto"/>
          </w:tcPr>
          <w:p w14:paraId="3C4D061F" w14:textId="77777777" w:rsidR="00216227" w:rsidRPr="00A831C5" w:rsidRDefault="00216227" w:rsidP="00427747">
            <w:pPr>
              <w:jc w:val="center"/>
              <w:rPr>
                <w:sz w:val="16"/>
                <w:szCs w:val="16"/>
              </w:rPr>
            </w:pPr>
          </w:p>
        </w:tc>
      </w:tr>
      <w:tr w:rsidR="00E51045" w:rsidRPr="00E51045" w14:paraId="4AB335C5" w14:textId="77777777" w:rsidTr="00B47D7A">
        <w:trPr>
          <w:gridAfter w:val="1"/>
          <w:wAfter w:w="7" w:type="dxa"/>
          <w:trHeight w:val="230"/>
        </w:trPr>
        <w:tc>
          <w:tcPr>
            <w:tcW w:w="2342" w:type="dxa"/>
            <w:vMerge/>
            <w:shd w:val="clear" w:color="auto" w:fill="auto"/>
          </w:tcPr>
          <w:p w14:paraId="3A8F2036" w14:textId="77777777" w:rsidR="00216227" w:rsidRPr="00A831C5" w:rsidRDefault="00216227" w:rsidP="00427747">
            <w:pPr>
              <w:rPr>
                <w:sz w:val="16"/>
                <w:szCs w:val="16"/>
              </w:rPr>
            </w:pPr>
          </w:p>
        </w:tc>
        <w:tc>
          <w:tcPr>
            <w:tcW w:w="1407" w:type="dxa"/>
            <w:vMerge/>
            <w:shd w:val="clear" w:color="auto" w:fill="auto"/>
          </w:tcPr>
          <w:p w14:paraId="1FD388EB" w14:textId="77777777" w:rsidR="00216227" w:rsidRPr="00A831C5" w:rsidRDefault="00216227" w:rsidP="00427747">
            <w:pPr>
              <w:jc w:val="center"/>
              <w:rPr>
                <w:sz w:val="16"/>
                <w:szCs w:val="16"/>
              </w:rPr>
            </w:pPr>
          </w:p>
        </w:tc>
        <w:tc>
          <w:tcPr>
            <w:tcW w:w="1401" w:type="dxa"/>
            <w:vMerge/>
            <w:shd w:val="clear" w:color="auto" w:fill="auto"/>
          </w:tcPr>
          <w:p w14:paraId="113855EC" w14:textId="77777777" w:rsidR="00216227" w:rsidRPr="00A831C5" w:rsidRDefault="00216227" w:rsidP="00427747">
            <w:pPr>
              <w:jc w:val="center"/>
              <w:rPr>
                <w:sz w:val="16"/>
                <w:szCs w:val="16"/>
              </w:rPr>
            </w:pPr>
          </w:p>
        </w:tc>
        <w:tc>
          <w:tcPr>
            <w:tcW w:w="1508" w:type="dxa"/>
            <w:vMerge/>
            <w:shd w:val="clear" w:color="auto" w:fill="auto"/>
          </w:tcPr>
          <w:p w14:paraId="3944FB34" w14:textId="77777777" w:rsidR="00216227" w:rsidRPr="00A831C5" w:rsidRDefault="00216227" w:rsidP="00427747">
            <w:pPr>
              <w:jc w:val="center"/>
              <w:rPr>
                <w:sz w:val="16"/>
                <w:szCs w:val="16"/>
              </w:rPr>
            </w:pPr>
          </w:p>
        </w:tc>
        <w:tc>
          <w:tcPr>
            <w:tcW w:w="2515" w:type="dxa"/>
            <w:shd w:val="clear" w:color="auto" w:fill="auto"/>
          </w:tcPr>
          <w:p w14:paraId="2665C3C6" w14:textId="77777777" w:rsidR="00216227" w:rsidRPr="00A831C5" w:rsidRDefault="00216227" w:rsidP="00427747">
            <w:pPr>
              <w:rPr>
                <w:sz w:val="16"/>
                <w:szCs w:val="16"/>
              </w:rPr>
            </w:pPr>
            <w:r w:rsidRPr="00A831C5">
              <w:rPr>
                <w:sz w:val="16"/>
                <w:szCs w:val="16"/>
              </w:rPr>
              <w:t>Chemie</w:t>
            </w:r>
          </w:p>
        </w:tc>
        <w:tc>
          <w:tcPr>
            <w:tcW w:w="1681" w:type="dxa"/>
            <w:gridSpan w:val="2"/>
            <w:shd w:val="clear" w:color="auto" w:fill="auto"/>
          </w:tcPr>
          <w:p w14:paraId="29143A27" w14:textId="77777777" w:rsidR="00216227" w:rsidRPr="00A831C5" w:rsidRDefault="00216227" w:rsidP="00427747">
            <w:pPr>
              <w:jc w:val="center"/>
              <w:rPr>
                <w:sz w:val="16"/>
                <w:szCs w:val="16"/>
              </w:rPr>
            </w:pPr>
            <w:r w:rsidRPr="00A831C5">
              <w:rPr>
                <w:sz w:val="16"/>
                <w:szCs w:val="16"/>
              </w:rPr>
              <w:t>6</w:t>
            </w:r>
          </w:p>
        </w:tc>
        <w:tc>
          <w:tcPr>
            <w:tcW w:w="1675" w:type="dxa"/>
            <w:gridSpan w:val="2"/>
            <w:shd w:val="clear" w:color="auto" w:fill="auto"/>
          </w:tcPr>
          <w:p w14:paraId="0807BEFE" w14:textId="77777777" w:rsidR="00216227" w:rsidRPr="00A831C5" w:rsidRDefault="00216227" w:rsidP="00427747">
            <w:pPr>
              <w:jc w:val="center"/>
              <w:rPr>
                <w:sz w:val="16"/>
                <w:szCs w:val="16"/>
              </w:rPr>
            </w:pPr>
            <w:r w:rsidRPr="00A831C5">
              <w:rPr>
                <w:sz w:val="16"/>
                <w:szCs w:val="16"/>
              </w:rPr>
              <w:t>198</w:t>
            </w:r>
          </w:p>
        </w:tc>
        <w:tc>
          <w:tcPr>
            <w:tcW w:w="1557" w:type="dxa"/>
            <w:gridSpan w:val="2"/>
            <w:shd w:val="clear" w:color="auto" w:fill="auto"/>
          </w:tcPr>
          <w:p w14:paraId="2C36BB11" w14:textId="77777777" w:rsidR="00216227" w:rsidRPr="00A831C5" w:rsidRDefault="00216227" w:rsidP="00427747">
            <w:pPr>
              <w:jc w:val="center"/>
              <w:rPr>
                <w:sz w:val="16"/>
                <w:szCs w:val="16"/>
              </w:rPr>
            </w:pPr>
          </w:p>
        </w:tc>
      </w:tr>
      <w:tr w:rsidR="00E51045" w:rsidRPr="00E51045" w14:paraId="0A997597" w14:textId="77777777" w:rsidTr="00B47D7A">
        <w:trPr>
          <w:gridAfter w:val="1"/>
          <w:wAfter w:w="7" w:type="dxa"/>
          <w:trHeight w:val="230"/>
        </w:trPr>
        <w:tc>
          <w:tcPr>
            <w:tcW w:w="2342" w:type="dxa"/>
            <w:vMerge/>
            <w:shd w:val="clear" w:color="auto" w:fill="auto"/>
          </w:tcPr>
          <w:p w14:paraId="5822A20D" w14:textId="77777777" w:rsidR="00216227" w:rsidRPr="00A831C5" w:rsidRDefault="00216227" w:rsidP="00427747">
            <w:pPr>
              <w:rPr>
                <w:sz w:val="16"/>
                <w:szCs w:val="16"/>
              </w:rPr>
            </w:pPr>
          </w:p>
        </w:tc>
        <w:tc>
          <w:tcPr>
            <w:tcW w:w="1407" w:type="dxa"/>
            <w:vMerge/>
            <w:shd w:val="clear" w:color="auto" w:fill="auto"/>
          </w:tcPr>
          <w:p w14:paraId="43AFC49C" w14:textId="77777777" w:rsidR="00216227" w:rsidRPr="00A831C5" w:rsidRDefault="00216227" w:rsidP="00427747">
            <w:pPr>
              <w:jc w:val="center"/>
              <w:rPr>
                <w:sz w:val="16"/>
                <w:szCs w:val="16"/>
              </w:rPr>
            </w:pPr>
          </w:p>
        </w:tc>
        <w:tc>
          <w:tcPr>
            <w:tcW w:w="1401" w:type="dxa"/>
            <w:vMerge/>
            <w:shd w:val="clear" w:color="auto" w:fill="auto"/>
          </w:tcPr>
          <w:p w14:paraId="49166020" w14:textId="77777777" w:rsidR="00216227" w:rsidRPr="00A831C5" w:rsidRDefault="00216227" w:rsidP="00427747">
            <w:pPr>
              <w:jc w:val="center"/>
              <w:rPr>
                <w:sz w:val="16"/>
                <w:szCs w:val="16"/>
              </w:rPr>
            </w:pPr>
          </w:p>
        </w:tc>
        <w:tc>
          <w:tcPr>
            <w:tcW w:w="1508" w:type="dxa"/>
            <w:vMerge/>
            <w:shd w:val="clear" w:color="auto" w:fill="auto"/>
          </w:tcPr>
          <w:p w14:paraId="7A728217" w14:textId="77777777" w:rsidR="00216227" w:rsidRPr="00A831C5" w:rsidRDefault="00216227" w:rsidP="00427747">
            <w:pPr>
              <w:jc w:val="center"/>
              <w:rPr>
                <w:sz w:val="16"/>
                <w:szCs w:val="16"/>
              </w:rPr>
            </w:pPr>
          </w:p>
        </w:tc>
        <w:tc>
          <w:tcPr>
            <w:tcW w:w="2515" w:type="dxa"/>
            <w:shd w:val="clear" w:color="auto" w:fill="auto"/>
          </w:tcPr>
          <w:p w14:paraId="15F59DBA" w14:textId="77777777" w:rsidR="00216227" w:rsidRPr="00A831C5" w:rsidRDefault="00216227" w:rsidP="00427747">
            <w:pPr>
              <w:rPr>
                <w:sz w:val="16"/>
                <w:szCs w:val="16"/>
              </w:rPr>
            </w:pPr>
            <w:r w:rsidRPr="00A831C5">
              <w:rPr>
                <w:sz w:val="16"/>
                <w:szCs w:val="16"/>
              </w:rPr>
              <w:t>Zeměpis</w:t>
            </w:r>
          </w:p>
        </w:tc>
        <w:tc>
          <w:tcPr>
            <w:tcW w:w="1681" w:type="dxa"/>
            <w:gridSpan w:val="2"/>
            <w:shd w:val="clear" w:color="auto" w:fill="auto"/>
          </w:tcPr>
          <w:p w14:paraId="0AB0954E" w14:textId="77777777" w:rsidR="00216227" w:rsidRPr="00A831C5" w:rsidRDefault="00216227" w:rsidP="00427747">
            <w:pPr>
              <w:jc w:val="center"/>
              <w:rPr>
                <w:sz w:val="16"/>
                <w:szCs w:val="16"/>
              </w:rPr>
            </w:pPr>
            <w:r w:rsidRPr="00A831C5">
              <w:rPr>
                <w:sz w:val="16"/>
                <w:szCs w:val="16"/>
              </w:rPr>
              <w:t>2</w:t>
            </w:r>
          </w:p>
        </w:tc>
        <w:tc>
          <w:tcPr>
            <w:tcW w:w="1675" w:type="dxa"/>
            <w:gridSpan w:val="2"/>
            <w:shd w:val="clear" w:color="auto" w:fill="auto"/>
          </w:tcPr>
          <w:p w14:paraId="335C95AC" w14:textId="77777777" w:rsidR="00216227" w:rsidRPr="00A831C5" w:rsidRDefault="00216227" w:rsidP="00427747">
            <w:pPr>
              <w:jc w:val="center"/>
              <w:rPr>
                <w:sz w:val="16"/>
                <w:szCs w:val="16"/>
              </w:rPr>
            </w:pPr>
            <w:r w:rsidRPr="00A831C5">
              <w:rPr>
                <w:sz w:val="16"/>
                <w:szCs w:val="16"/>
              </w:rPr>
              <w:t>66</w:t>
            </w:r>
          </w:p>
        </w:tc>
        <w:tc>
          <w:tcPr>
            <w:tcW w:w="1557" w:type="dxa"/>
            <w:gridSpan w:val="2"/>
            <w:shd w:val="clear" w:color="auto" w:fill="auto"/>
          </w:tcPr>
          <w:p w14:paraId="01E6B424" w14:textId="77777777" w:rsidR="00216227" w:rsidRPr="00A831C5" w:rsidRDefault="00216227" w:rsidP="00427747">
            <w:pPr>
              <w:jc w:val="center"/>
              <w:rPr>
                <w:sz w:val="16"/>
                <w:szCs w:val="16"/>
              </w:rPr>
            </w:pPr>
          </w:p>
        </w:tc>
      </w:tr>
      <w:tr w:rsidR="00E51045" w:rsidRPr="00E51045" w14:paraId="7507CF84" w14:textId="77777777" w:rsidTr="00B47D7A">
        <w:trPr>
          <w:gridAfter w:val="1"/>
          <w:wAfter w:w="7" w:type="dxa"/>
          <w:trHeight w:val="234"/>
        </w:trPr>
        <w:tc>
          <w:tcPr>
            <w:tcW w:w="2342" w:type="dxa"/>
            <w:shd w:val="clear" w:color="auto" w:fill="F2F2F2" w:themeFill="background1" w:themeFillShade="F2"/>
          </w:tcPr>
          <w:p w14:paraId="3C40D14A" w14:textId="77777777" w:rsidR="00216227" w:rsidRPr="00A831C5" w:rsidRDefault="00216227" w:rsidP="00427747">
            <w:pPr>
              <w:rPr>
                <w:sz w:val="16"/>
                <w:szCs w:val="16"/>
              </w:rPr>
            </w:pPr>
            <w:r w:rsidRPr="00A831C5">
              <w:rPr>
                <w:sz w:val="16"/>
                <w:szCs w:val="16"/>
              </w:rPr>
              <w:t>Matematické vzdělávání</w:t>
            </w:r>
          </w:p>
        </w:tc>
        <w:tc>
          <w:tcPr>
            <w:tcW w:w="1407" w:type="dxa"/>
            <w:shd w:val="clear" w:color="auto" w:fill="F2F2F2" w:themeFill="background1" w:themeFillShade="F2"/>
          </w:tcPr>
          <w:p w14:paraId="1DA9CD88" w14:textId="77777777" w:rsidR="00216227" w:rsidRPr="00A831C5" w:rsidRDefault="00216227" w:rsidP="00427747">
            <w:pPr>
              <w:jc w:val="center"/>
              <w:rPr>
                <w:sz w:val="16"/>
                <w:szCs w:val="16"/>
              </w:rPr>
            </w:pPr>
            <w:r w:rsidRPr="00A831C5">
              <w:rPr>
                <w:sz w:val="16"/>
                <w:szCs w:val="16"/>
              </w:rPr>
              <w:t>10</w:t>
            </w:r>
          </w:p>
        </w:tc>
        <w:tc>
          <w:tcPr>
            <w:tcW w:w="1401" w:type="dxa"/>
            <w:shd w:val="clear" w:color="auto" w:fill="F2F2F2" w:themeFill="background1" w:themeFillShade="F2"/>
          </w:tcPr>
          <w:p w14:paraId="163E93CE" w14:textId="77777777" w:rsidR="00216227" w:rsidRPr="00A831C5" w:rsidRDefault="00216227" w:rsidP="00427747">
            <w:pPr>
              <w:jc w:val="center"/>
              <w:rPr>
                <w:sz w:val="16"/>
                <w:szCs w:val="16"/>
              </w:rPr>
            </w:pPr>
            <w:r w:rsidRPr="00A831C5">
              <w:rPr>
                <w:sz w:val="16"/>
                <w:szCs w:val="16"/>
              </w:rPr>
              <w:t>320</w:t>
            </w:r>
          </w:p>
        </w:tc>
        <w:tc>
          <w:tcPr>
            <w:tcW w:w="1508" w:type="dxa"/>
            <w:shd w:val="clear" w:color="auto" w:fill="F2F2F2" w:themeFill="background1" w:themeFillShade="F2"/>
          </w:tcPr>
          <w:p w14:paraId="79B8FE8E" w14:textId="77777777" w:rsidR="00216227" w:rsidRPr="00A831C5" w:rsidRDefault="00216227" w:rsidP="00427747">
            <w:pPr>
              <w:jc w:val="center"/>
              <w:rPr>
                <w:sz w:val="16"/>
                <w:szCs w:val="16"/>
              </w:rPr>
            </w:pPr>
          </w:p>
        </w:tc>
        <w:tc>
          <w:tcPr>
            <w:tcW w:w="2515" w:type="dxa"/>
            <w:shd w:val="clear" w:color="auto" w:fill="F2F2F2" w:themeFill="background1" w:themeFillShade="F2"/>
          </w:tcPr>
          <w:p w14:paraId="490A7AAE" w14:textId="77777777" w:rsidR="00216227" w:rsidRPr="00A831C5" w:rsidRDefault="00216227" w:rsidP="00427747">
            <w:pPr>
              <w:rPr>
                <w:sz w:val="16"/>
                <w:szCs w:val="16"/>
              </w:rPr>
            </w:pPr>
            <w:r w:rsidRPr="00A831C5">
              <w:rPr>
                <w:sz w:val="16"/>
                <w:szCs w:val="16"/>
              </w:rPr>
              <w:t>Matematika</w:t>
            </w:r>
          </w:p>
        </w:tc>
        <w:tc>
          <w:tcPr>
            <w:tcW w:w="1681" w:type="dxa"/>
            <w:gridSpan w:val="2"/>
            <w:shd w:val="clear" w:color="auto" w:fill="F2F2F2" w:themeFill="background1" w:themeFillShade="F2"/>
          </w:tcPr>
          <w:p w14:paraId="32115109" w14:textId="77777777" w:rsidR="00216227" w:rsidRPr="00A831C5" w:rsidRDefault="00216227" w:rsidP="00427747">
            <w:pPr>
              <w:jc w:val="center"/>
              <w:rPr>
                <w:sz w:val="16"/>
                <w:szCs w:val="16"/>
              </w:rPr>
            </w:pPr>
            <w:r w:rsidRPr="00A831C5">
              <w:rPr>
                <w:sz w:val="16"/>
                <w:szCs w:val="16"/>
              </w:rPr>
              <w:t>13</w:t>
            </w:r>
          </w:p>
        </w:tc>
        <w:tc>
          <w:tcPr>
            <w:tcW w:w="1675" w:type="dxa"/>
            <w:gridSpan w:val="2"/>
            <w:shd w:val="clear" w:color="auto" w:fill="F2F2F2" w:themeFill="background1" w:themeFillShade="F2"/>
          </w:tcPr>
          <w:p w14:paraId="5D5E885B" w14:textId="77777777" w:rsidR="00216227" w:rsidRPr="00A831C5" w:rsidRDefault="00216227" w:rsidP="00427747">
            <w:pPr>
              <w:jc w:val="center"/>
              <w:rPr>
                <w:sz w:val="16"/>
                <w:szCs w:val="16"/>
              </w:rPr>
            </w:pPr>
            <w:r w:rsidRPr="00A831C5">
              <w:rPr>
                <w:sz w:val="16"/>
                <w:szCs w:val="16"/>
              </w:rPr>
              <w:t>417</w:t>
            </w:r>
          </w:p>
        </w:tc>
        <w:tc>
          <w:tcPr>
            <w:tcW w:w="1557" w:type="dxa"/>
            <w:gridSpan w:val="2"/>
            <w:shd w:val="clear" w:color="auto" w:fill="F2F2F2" w:themeFill="background1" w:themeFillShade="F2"/>
          </w:tcPr>
          <w:p w14:paraId="0EA1ECD8" w14:textId="77777777" w:rsidR="00216227" w:rsidRPr="00A831C5" w:rsidRDefault="00216227" w:rsidP="00427747">
            <w:pPr>
              <w:jc w:val="center"/>
              <w:rPr>
                <w:sz w:val="16"/>
                <w:szCs w:val="16"/>
              </w:rPr>
            </w:pPr>
            <w:r w:rsidRPr="00A831C5">
              <w:rPr>
                <w:sz w:val="16"/>
                <w:szCs w:val="16"/>
              </w:rPr>
              <w:t>3</w:t>
            </w:r>
          </w:p>
        </w:tc>
      </w:tr>
      <w:tr w:rsidR="00E51045" w:rsidRPr="00E51045" w14:paraId="623306BF" w14:textId="77777777" w:rsidTr="00B47D7A">
        <w:trPr>
          <w:gridAfter w:val="1"/>
          <w:wAfter w:w="7" w:type="dxa"/>
          <w:trHeight w:val="206"/>
        </w:trPr>
        <w:tc>
          <w:tcPr>
            <w:tcW w:w="2342" w:type="dxa"/>
            <w:shd w:val="clear" w:color="auto" w:fill="F2F2F2" w:themeFill="background1" w:themeFillShade="F2"/>
          </w:tcPr>
          <w:p w14:paraId="47B0EBDF" w14:textId="77777777" w:rsidR="00216227" w:rsidRPr="00A831C5" w:rsidRDefault="00216227" w:rsidP="00427747">
            <w:pPr>
              <w:rPr>
                <w:sz w:val="16"/>
                <w:szCs w:val="16"/>
              </w:rPr>
            </w:pPr>
            <w:r w:rsidRPr="00A831C5">
              <w:rPr>
                <w:sz w:val="16"/>
                <w:szCs w:val="16"/>
              </w:rPr>
              <w:t>Ekonomické vzdělávání</w:t>
            </w:r>
          </w:p>
        </w:tc>
        <w:tc>
          <w:tcPr>
            <w:tcW w:w="1407" w:type="dxa"/>
            <w:shd w:val="clear" w:color="auto" w:fill="F2F2F2" w:themeFill="background1" w:themeFillShade="F2"/>
          </w:tcPr>
          <w:p w14:paraId="695599A9" w14:textId="2DC2EF34" w:rsidR="00216227" w:rsidRPr="00A831C5" w:rsidRDefault="00415A67" w:rsidP="00427747">
            <w:pPr>
              <w:jc w:val="center"/>
              <w:rPr>
                <w:sz w:val="16"/>
                <w:szCs w:val="16"/>
              </w:rPr>
            </w:pPr>
            <w:r w:rsidRPr="00A831C5">
              <w:rPr>
                <w:sz w:val="16"/>
                <w:szCs w:val="16"/>
              </w:rPr>
              <w:t>3</w:t>
            </w:r>
          </w:p>
        </w:tc>
        <w:tc>
          <w:tcPr>
            <w:tcW w:w="1401" w:type="dxa"/>
            <w:shd w:val="clear" w:color="auto" w:fill="F2F2F2" w:themeFill="background1" w:themeFillShade="F2"/>
          </w:tcPr>
          <w:p w14:paraId="13F4C575" w14:textId="77777777" w:rsidR="00216227" w:rsidRPr="00A831C5" w:rsidRDefault="00216227" w:rsidP="00427747">
            <w:pPr>
              <w:jc w:val="center"/>
              <w:rPr>
                <w:sz w:val="16"/>
                <w:szCs w:val="16"/>
              </w:rPr>
            </w:pPr>
            <w:r w:rsidRPr="00A831C5">
              <w:rPr>
                <w:sz w:val="16"/>
                <w:szCs w:val="16"/>
              </w:rPr>
              <w:t>128</w:t>
            </w:r>
          </w:p>
        </w:tc>
        <w:tc>
          <w:tcPr>
            <w:tcW w:w="1508" w:type="dxa"/>
            <w:shd w:val="clear" w:color="auto" w:fill="F2F2F2" w:themeFill="background1" w:themeFillShade="F2"/>
          </w:tcPr>
          <w:p w14:paraId="3047E3E9" w14:textId="77777777" w:rsidR="00216227" w:rsidRPr="00A831C5" w:rsidRDefault="00216227" w:rsidP="00427747">
            <w:pPr>
              <w:jc w:val="center"/>
              <w:rPr>
                <w:sz w:val="16"/>
                <w:szCs w:val="16"/>
              </w:rPr>
            </w:pPr>
          </w:p>
        </w:tc>
        <w:tc>
          <w:tcPr>
            <w:tcW w:w="2515" w:type="dxa"/>
            <w:shd w:val="clear" w:color="auto" w:fill="F2F2F2" w:themeFill="background1" w:themeFillShade="F2"/>
          </w:tcPr>
          <w:p w14:paraId="50FF2348" w14:textId="77777777" w:rsidR="00216227" w:rsidRPr="00A831C5" w:rsidRDefault="00216227" w:rsidP="00427747">
            <w:pPr>
              <w:rPr>
                <w:sz w:val="16"/>
                <w:szCs w:val="16"/>
              </w:rPr>
            </w:pPr>
            <w:r w:rsidRPr="00A831C5">
              <w:rPr>
                <w:sz w:val="16"/>
                <w:szCs w:val="16"/>
              </w:rPr>
              <w:t>Ekonomické vzdělávání</w:t>
            </w:r>
          </w:p>
        </w:tc>
        <w:tc>
          <w:tcPr>
            <w:tcW w:w="1681" w:type="dxa"/>
            <w:gridSpan w:val="2"/>
            <w:shd w:val="clear" w:color="auto" w:fill="F2F2F2" w:themeFill="background1" w:themeFillShade="F2"/>
          </w:tcPr>
          <w:p w14:paraId="66F95F7D" w14:textId="77777777" w:rsidR="00216227" w:rsidRPr="00A831C5" w:rsidRDefault="00216227" w:rsidP="00427747">
            <w:pPr>
              <w:jc w:val="center"/>
              <w:rPr>
                <w:sz w:val="16"/>
                <w:szCs w:val="16"/>
              </w:rPr>
            </w:pPr>
            <w:r w:rsidRPr="00A831C5">
              <w:rPr>
                <w:sz w:val="16"/>
                <w:szCs w:val="16"/>
              </w:rPr>
              <w:t>8</w:t>
            </w:r>
          </w:p>
        </w:tc>
        <w:tc>
          <w:tcPr>
            <w:tcW w:w="1675" w:type="dxa"/>
            <w:gridSpan w:val="2"/>
            <w:shd w:val="clear" w:color="auto" w:fill="F2F2F2" w:themeFill="background1" w:themeFillShade="F2"/>
          </w:tcPr>
          <w:p w14:paraId="07D1328E" w14:textId="77777777" w:rsidR="00216227" w:rsidRPr="00A831C5" w:rsidRDefault="00216227" w:rsidP="00427747">
            <w:pPr>
              <w:jc w:val="center"/>
              <w:rPr>
                <w:sz w:val="16"/>
                <w:szCs w:val="16"/>
              </w:rPr>
            </w:pPr>
            <w:r w:rsidRPr="00A831C5">
              <w:rPr>
                <w:sz w:val="16"/>
                <w:szCs w:val="16"/>
              </w:rPr>
              <w:t>248</w:t>
            </w:r>
          </w:p>
        </w:tc>
        <w:tc>
          <w:tcPr>
            <w:tcW w:w="1557" w:type="dxa"/>
            <w:gridSpan w:val="2"/>
            <w:shd w:val="clear" w:color="auto" w:fill="F2F2F2" w:themeFill="background1" w:themeFillShade="F2"/>
          </w:tcPr>
          <w:p w14:paraId="7F8D1386" w14:textId="27F79B58" w:rsidR="00216227" w:rsidRPr="00A831C5" w:rsidRDefault="00415A67" w:rsidP="00427747">
            <w:pPr>
              <w:jc w:val="center"/>
              <w:rPr>
                <w:sz w:val="16"/>
                <w:szCs w:val="16"/>
              </w:rPr>
            </w:pPr>
            <w:r w:rsidRPr="00A831C5">
              <w:rPr>
                <w:sz w:val="16"/>
                <w:szCs w:val="16"/>
              </w:rPr>
              <w:t>5</w:t>
            </w:r>
          </w:p>
        </w:tc>
      </w:tr>
      <w:tr w:rsidR="00E51045" w:rsidRPr="00E51045" w14:paraId="444652F6" w14:textId="77777777" w:rsidTr="00B47D7A">
        <w:trPr>
          <w:gridAfter w:val="1"/>
          <w:wAfter w:w="7" w:type="dxa"/>
          <w:trHeight w:val="230"/>
        </w:trPr>
        <w:tc>
          <w:tcPr>
            <w:tcW w:w="2342" w:type="dxa"/>
            <w:vMerge w:val="restart"/>
            <w:shd w:val="clear" w:color="auto" w:fill="auto"/>
          </w:tcPr>
          <w:p w14:paraId="5A96AC05" w14:textId="77777777" w:rsidR="00216227" w:rsidRPr="00A831C5" w:rsidRDefault="00216227" w:rsidP="00427747">
            <w:pPr>
              <w:rPr>
                <w:sz w:val="16"/>
                <w:szCs w:val="16"/>
              </w:rPr>
            </w:pPr>
          </w:p>
        </w:tc>
        <w:tc>
          <w:tcPr>
            <w:tcW w:w="1407" w:type="dxa"/>
            <w:vMerge w:val="restart"/>
            <w:shd w:val="clear" w:color="auto" w:fill="auto"/>
          </w:tcPr>
          <w:p w14:paraId="61522577" w14:textId="77777777" w:rsidR="00216227" w:rsidRPr="00A831C5" w:rsidRDefault="00216227" w:rsidP="00427747">
            <w:pPr>
              <w:jc w:val="center"/>
              <w:rPr>
                <w:sz w:val="16"/>
                <w:szCs w:val="16"/>
              </w:rPr>
            </w:pPr>
          </w:p>
        </w:tc>
        <w:tc>
          <w:tcPr>
            <w:tcW w:w="1401" w:type="dxa"/>
            <w:vMerge w:val="restart"/>
            <w:shd w:val="clear" w:color="auto" w:fill="auto"/>
          </w:tcPr>
          <w:p w14:paraId="2774246B" w14:textId="77777777" w:rsidR="00216227" w:rsidRPr="00A831C5" w:rsidRDefault="00216227" w:rsidP="00427747">
            <w:pPr>
              <w:jc w:val="center"/>
              <w:rPr>
                <w:sz w:val="16"/>
                <w:szCs w:val="16"/>
              </w:rPr>
            </w:pPr>
          </w:p>
        </w:tc>
        <w:tc>
          <w:tcPr>
            <w:tcW w:w="1508" w:type="dxa"/>
            <w:vMerge w:val="restart"/>
            <w:shd w:val="clear" w:color="auto" w:fill="auto"/>
          </w:tcPr>
          <w:p w14:paraId="2DA5DCB6" w14:textId="77777777" w:rsidR="00216227" w:rsidRPr="00A831C5" w:rsidRDefault="00216227" w:rsidP="00427747">
            <w:pPr>
              <w:jc w:val="center"/>
              <w:rPr>
                <w:sz w:val="16"/>
                <w:szCs w:val="16"/>
              </w:rPr>
            </w:pPr>
          </w:p>
        </w:tc>
        <w:tc>
          <w:tcPr>
            <w:tcW w:w="2515" w:type="dxa"/>
            <w:shd w:val="clear" w:color="auto" w:fill="auto"/>
          </w:tcPr>
          <w:p w14:paraId="4F1102AA" w14:textId="77777777" w:rsidR="00216227" w:rsidRPr="00A831C5" w:rsidRDefault="00216227" w:rsidP="00427747">
            <w:pPr>
              <w:rPr>
                <w:sz w:val="16"/>
                <w:szCs w:val="16"/>
              </w:rPr>
            </w:pPr>
            <w:r w:rsidRPr="00A831C5">
              <w:rPr>
                <w:sz w:val="16"/>
                <w:szCs w:val="16"/>
              </w:rPr>
              <w:t>Ekonomika a podnikání</w:t>
            </w:r>
          </w:p>
        </w:tc>
        <w:tc>
          <w:tcPr>
            <w:tcW w:w="1681" w:type="dxa"/>
            <w:gridSpan w:val="2"/>
            <w:shd w:val="clear" w:color="auto" w:fill="auto"/>
          </w:tcPr>
          <w:p w14:paraId="5AA017B6" w14:textId="77777777" w:rsidR="00216227" w:rsidRPr="00A831C5" w:rsidRDefault="00216227" w:rsidP="00427747">
            <w:pPr>
              <w:jc w:val="center"/>
              <w:rPr>
                <w:sz w:val="16"/>
                <w:szCs w:val="16"/>
              </w:rPr>
            </w:pPr>
            <w:r w:rsidRPr="00A831C5">
              <w:rPr>
                <w:sz w:val="16"/>
                <w:szCs w:val="16"/>
              </w:rPr>
              <w:t>6</w:t>
            </w:r>
          </w:p>
        </w:tc>
        <w:tc>
          <w:tcPr>
            <w:tcW w:w="1675" w:type="dxa"/>
            <w:gridSpan w:val="2"/>
            <w:shd w:val="clear" w:color="auto" w:fill="auto"/>
          </w:tcPr>
          <w:p w14:paraId="4ABA86CB" w14:textId="77777777" w:rsidR="00216227" w:rsidRPr="00A831C5" w:rsidRDefault="00216227" w:rsidP="00427747">
            <w:pPr>
              <w:jc w:val="center"/>
              <w:rPr>
                <w:sz w:val="16"/>
                <w:szCs w:val="16"/>
              </w:rPr>
            </w:pPr>
            <w:r w:rsidRPr="00A831C5">
              <w:rPr>
                <w:sz w:val="16"/>
                <w:szCs w:val="16"/>
              </w:rPr>
              <w:t>190</w:t>
            </w:r>
          </w:p>
        </w:tc>
        <w:tc>
          <w:tcPr>
            <w:tcW w:w="1557" w:type="dxa"/>
            <w:gridSpan w:val="2"/>
            <w:shd w:val="clear" w:color="auto" w:fill="auto"/>
          </w:tcPr>
          <w:p w14:paraId="70D2063D" w14:textId="77777777" w:rsidR="00216227" w:rsidRPr="00A831C5" w:rsidRDefault="00216227" w:rsidP="00427747">
            <w:pPr>
              <w:jc w:val="center"/>
              <w:rPr>
                <w:sz w:val="16"/>
                <w:szCs w:val="16"/>
              </w:rPr>
            </w:pPr>
          </w:p>
        </w:tc>
      </w:tr>
      <w:tr w:rsidR="00E51045" w:rsidRPr="00E51045" w14:paraId="01561931" w14:textId="77777777" w:rsidTr="00B47D7A">
        <w:trPr>
          <w:gridAfter w:val="1"/>
          <w:wAfter w:w="7" w:type="dxa"/>
          <w:trHeight w:val="230"/>
        </w:trPr>
        <w:tc>
          <w:tcPr>
            <w:tcW w:w="2342" w:type="dxa"/>
            <w:vMerge/>
            <w:shd w:val="clear" w:color="auto" w:fill="auto"/>
          </w:tcPr>
          <w:p w14:paraId="58E98A7F" w14:textId="77777777" w:rsidR="00216227" w:rsidRPr="00A831C5" w:rsidRDefault="00216227" w:rsidP="00427747">
            <w:pPr>
              <w:rPr>
                <w:sz w:val="16"/>
                <w:szCs w:val="16"/>
              </w:rPr>
            </w:pPr>
          </w:p>
        </w:tc>
        <w:tc>
          <w:tcPr>
            <w:tcW w:w="1407" w:type="dxa"/>
            <w:vMerge/>
            <w:shd w:val="clear" w:color="auto" w:fill="auto"/>
          </w:tcPr>
          <w:p w14:paraId="12730FE4" w14:textId="77777777" w:rsidR="00216227" w:rsidRPr="00A831C5" w:rsidRDefault="00216227" w:rsidP="00427747">
            <w:pPr>
              <w:jc w:val="center"/>
              <w:rPr>
                <w:sz w:val="16"/>
                <w:szCs w:val="16"/>
              </w:rPr>
            </w:pPr>
          </w:p>
        </w:tc>
        <w:tc>
          <w:tcPr>
            <w:tcW w:w="1401" w:type="dxa"/>
            <w:vMerge/>
            <w:shd w:val="clear" w:color="auto" w:fill="auto"/>
          </w:tcPr>
          <w:p w14:paraId="63356AED" w14:textId="77777777" w:rsidR="00216227" w:rsidRPr="00A831C5" w:rsidRDefault="00216227" w:rsidP="00427747">
            <w:pPr>
              <w:jc w:val="center"/>
              <w:rPr>
                <w:sz w:val="16"/>
                <w:szCs w:val="16"/>
              </w:rPr>
            </w:pPr>
          </w:p>
        </w:tc>
        <w:tc>
          <w:tcPr>
            <w:tcW w:w="1508" w:type="dxa"/>
            <w:vMerge/>
            <w:shd w:val="clear" w:color="auto" w:fill="auto"/>
          </w:tcPr>
          <w:p w14:paraId="135402C8" w14:textId="77777777" w:rsidR="00216227" w:rsidRPr="00A831C5" w:rsidRDefault="00216227" w:rsidP="00427747">
            <w:pPr>
              <w:jc w:val="center"/>
              <w:rPr>
                <w:sz w:val="16"/>
                <w:szCs w:val="16"/>
              </w:rPr>
            </w:pPr>
          </w:p>
        </w:tc>
        <w:tc>
          <w:tcPr>
            <w:tcW w:w="2515" w:type="dxa"/>
            <w:shd w:val="clear" w:color="auto" w:fill="auto"/>
          </w:tcPr>
          <w:p w14:paraId="18FB6FBA" w14:textId="77777777" w:rsidR="00216227" w:rsidRPr="00A831C5" w:rsidRDefault="00216227" w:rsidP="00427747">
            <w:pPr>
              <w:rPr>
                <w:sz w:val="16"/>
                <w:szCs w:val="16"/>
              </w:rPr>
            </w:pPr>
            <w:r w:rsidRPr="00A831C5">
              <w:rPr>
                <w:sz w:val="16"/>
                <w:szCs w:val="16"/>
              </w:rPr>
              <w:t>Účetnictví</w:t>
            </w:r>
          </w:p>
        </w:tc>
        <w:tc>
          <w:tcPr>
            <w:tcW w:w="1681" w:type="dxa"/>
            <w:gridSpan w:val="2"/>
            <w:shd w:val="clear" w:color="auto" w:fill="auto"/>
          </w:tcPr>
          <w:p w14:paraId="00F9E779" w14:textId="77777777" w:rsidR="00216227" w:rsidRPr="00A831C5" w:rsidRDefault="00216227" w:rsidP="00427747">
            <w:pPr>
              <w:jc w:val="center"/>
              <w:rPr>
                <w:sz w:val="16"/>
                <w:szCs w:val="16"/>
              </w:rPr>
            </w:pPr>
            <w:r w:rsidRPr="00A831C5">
              <w:rPr>
                <w:sz w:val="16"/>
                <w:szCs w:val="16"/>
              </w:rPr>
              <w:t>2</w:t>
            </w:r>
          </w:p>
        </w:tc>
        <w:tc>
          <w:tcPr>
            <w:tcW w:w="1675" w:type="dxa"/>
            <w:gridSpan w:val="2"/>
            <w:shd w:val="clear" w:color="auto" w:fill="auto"/>
          </w:tcPr>
          <w:p w14:paraId="0E31C994" w14:textId="77777777" w:rsidR="00216227" w:rsidRPr="00A831C5" w:rsidRDefault="00216227" w:rsidP="00427747">
            <w:pPr>
              <w:jc w:val="center"/>
              <w:rPr>
                <w:sz w:val="16"/>
                <w:szCs w:val="16"/>
              </w:rPr>
            </w:pPr>
            <w:r w:rsidRPr="00A831C5">
              <w:rPr>
                <w:sz w:val="16"/>
                <w:szCs w:val="16"/>
              </w:rPr>
              <w:t>58</w:t>
            </w:r>
          </w:p>
        </w:tc>
        <w:tc>
          <w:tcPr>
            <w:tcW w:w="1557" w:type="dxa"/>
            <w:gridSpan w:val="2"/>
            <w:shd w:val="clear" w:color="auto" w:fill="auto"/>
          </w:tcPr>
          <w:p w14:paraId="270EE439" w14:textId="77777777" w:rsidR="00216227" w:rsidRPr="00A831C5" w:rsidRDefault="00216227" w:rsidP="00427747">
            <w:pPr>
              <w:jc w:val="center"/>
              <w:rPr>
                <w:sz w:val="16"/>
                <w:szCs w:val="16"/>
              </w:rPr>
            </w:pPr>
          </w:p>
        </w:tc>
      </w:tr>
      <w:tr w:rsidR="00415A67" w:rsidRPr="00E51045" w14:paraId="2086A490" w14:textId="77777777" w:rsidTr="00B47D7A">
        <w:trPr>
          <w:gridAfter w:val="1"/>
          <w:wAfter w:w="7" w:type="dxa"/>
          <w:trHeight w:val="230"/>
        </w:trPr>
        <w:tc>
          <w:tcPr>
            <w:tcW w:w="2342" w:type="dxa"/>
            <w:shd w:val="clear" w:color="auto" w:fill="F2F2F2" w:themeFill="background1" w:themeFillShade="F2"/>
          </w:tcPr>
          <w:p w14:paraId="482EBB43" w14:textId="4C7CB095" w:rsidR="00415A67" w:rsidRPr="00A831C5" w:rsidRDefault="00415A67" w:rsidP="00427747">
            <w:pPr>
              <w:rPr>
                <w:sz w:val="16"/>
                <w:szCs w:val="16"/>
              </w:rPr>
            </w:pPr>
            <w:r w:rsidRPr="00A831C5">
              <w:rPr>
                <w:sz w:val="16"/>
                <w:szCs w:val="16"/>
              </w:rPr>
              <w:t>Aplikovaná biologie</w:t>
            </w:r>
          </w:p>
        </w:tc>
        <w:tc>
          <w:tcPr>
            <w:tcW w:w="1407" w:type="dxa"/>
            <w:shd w:val="clear" w:color="auto" w:fill="F2F2F2" w:themeFill="background1" w:themeFillShade="F2"/>
          </w:tcPr>
          <w:p w14:paraId="43D2E41D" w14:textId="668F13A0" w:rsidR="00415A67" w:rsidRPr="00A831C5" w:rsidRDefault="00415A67" w:rsidP="00427747">
            <w:pPr>
              <w:jc w:val="center"/>
              <w:rPr>
                <w:sz w:val="16"/>
                <w:szCs w:val="16"/>
              </w:rPr>
            </w:pPr>
            <w:r w:rsidRPr="00A831C5">
              <w:rPr>
                <w:sz w:val="16"/>
                <w:szCs w:val="16"/>
              </w:rPr>
              <w:t>5</w:t>
            </w:r>
          </w:p>
        </w:tc>
        <w:tc>
          <w:tcPr>
            <w:tcW w:w="1401" w:type="dxa"/>
            <w:shd w:val="clear" w:color="auto" w:fill="F2F2F2" w:themeFill="background1" w:themeFillShade="F2"/>
          </w:tcPr>
          <w:p w14:paraId="0C860029" w14:textId="32A75577" w:rsidR="00415A67" w:rsidRPr="00A831C5" w:rsidRDefault="00415A67" w:rsidP="00427747">
            <w:pPr>
              <w:jc w:val="center"/>
              <w:rPr>
                <w:sz w:val="16"/>
                <w:szCs w:val="16"/>
              </w:rPr>
            </w:pPr>
            <w:r w:rsidRPr="00A831C5">
              <w:rPr>
                <w:sz w:val="16"/>
                <w:szCs w:val="16"/>
              </w:rPr>
              <w:t>160</w:t>
            </w:r>
          </w:p>
        </w:tc>
        <w:tc>
          <w:tcPr>
            <w:tcW w:w="1508" w:type="dxa"/>
            <w:shd w:val="clear" w:color="auto" w:fill="F2F2F2" w:themeFill="background1" w:themeFillShade="F2"/>
          </w:tcPr>
          <w:p w14:paraId="0BC0CD49" w14:textId="77777777" w:rsidR="00415A67" w:rsidRPr="00A831C5" w:rsidRDefault="00415A67" w:rsidP="00427747">
            <w:pPr>
              <w:jc w:val="center"/>
              <w:rPr>
                <w:sz w:val="16"/>
                <w:szCs w:val="16"/>
              </w:rPr>
            </w:pPr>
          </w:p>
        </w:tc>
        <w:tc>
          <w:tcPr>
            <w:tcW w:w="2515" w:type="dxa"/>
            <w:shd w:val="clear" w:color="auto" w:fill="F2F2F2" w:themeFill="background1" w:themeFillShade="F2"/>
          </w:tcPr>
          <w:p w14:paraId="7E901952" w14:textId="2A2DD1AD" w:rsidR="00415A67" w:rsidRPr="00A831C5" w:rsidRDefault="00415A67" w:rsidP="00427747">
            <w:pPr>
              <w:rPr>
                <w:sz w:val="16"/>
                <w:szCs w:val="16"/>
              </w:rPr>
            </w:pPr>
            <w:r w:rsidRPr="00A831C5">
              <w:rPr>
                <w:sz w:val="16"/>
                <w:szCs w:val="16"/>
              </w:rPr>
              <w:t xml:space="preserve">Biologie a ekologie </w:t>
            </w:r>
          </w:p>
        </w:tc>
        <w:tc>
          <w:tcPr>
            <w:tcW w:w="1681" w:type="dxa"/>
            <w:gridSpan w:val="2"/>
            <w:shd w:val="clear" w:color="auto" w:fill="F2F2F2" w:themeFill="background1" w:themeFillShade="F2"/>
          </w:tcPr>
          <w:p w14:paraId="79285AA4" w14:textId="3AD19604" w:rsidR="00415A67" w:rsidRPr="00A831C5" w:rsidRDefault="00415A67" w:rsidP="00427747">
            <w:pPr>
              <w:jc w:val="center"/>
              <w:rPr>
                <w:sz w:val="16"/>
                <w:szCs w:val="16"/>
              </w:rPr>
            </w:pPr>
            <w:r w:rsidRPr="00A831C5">
              <w:rPr>
                <w:sz w:val="16"/>
                <w:szCs w:val="16"/>
              </w:rPr>
              <w:t>6</w:t>
            </w:r>
          </w:p>
        </w:tc>
        <w:tc>
          <w:tcPr>
            <w:tcW w:w="1675" w:type="dxa"/>
            <w:gridSpan w:val="2"/>
            <w:shd w:val="clear" w:color="auto" w:fill="F2F2F2" w:themeFill="background1" w:themeFillShade="F2"/>
          </w:tcPr>
          <w:p w14:paraId="1C2A4F86" w14:textId="10AB2DBF" w:rsidR="00415A67" w:rsidRPr="00A831C5" w:rsidRDefault="00415A67" w:rsidP="00427747">
            <w:pPr>
              <w:jc w:val="center"/>
              <w:rPr>
                <w:sz w:val="16"/>
                <w:szCs w:val="16"/>
              </w:rPr>
            </w:pPr>
            <w:r w:rsidRPr="00A831C5">
              <w:rPr>
                <w:sz w:val="16"/>
                <w:szCs w:val="16"/>
              </w:rPr>
              <w:t>198</w:t>
            </w:r>
          </w:p>
        </w:tc>
        <w:tc>
          <w:tcPr>
            <w:tcW w:w="1557" w:type="dxa"/>
            <w:gridSpan w:val="2"/>
            <w:shd w:val="clear" w:color="auto" w:fill="F2F2F2" w:themeFill="background1" w:themeFillShade="F2"/>
          </w:tcPr>
          <w:p w14:paraId="1E398A98" w14:textId="1206AB44" w:rsidR="00415A67" w:rsidRPr="00A831C5" w:rsidRDefault="00415A67" w:rsidP="00427747">
            <w:pPr>
              <w:jc w:val="center"/>
              <w:rPr>
                <w:sz w:val="16"/>
                <w:szCs w:val="16"/>
              </w:rPr>
            </w:pPr>
            <w:r w:rsidRPr="00A831C5">
              <w:rPr>
                <w:sz w:val="16"/>
                <w:szCs w:val="16"/>
              </w:rPr>
              <w:t>1</w:t>
            </w:r>
          </w:p>
        </w:tc>
      </w:tr>
      <w:tr w:rsidR="00415A67" w:rsidRPr="00E51045" w14:paraId="358AE4E5" w14:textId="77777777" w:rsidTr="00B47D7A">
        <w:trPr>
          <w:gridAfter w:val="1"/>
          <w:wAfter w:w="7" w:type="dxa"/>
          <w:trHeight w:val="230"/>
        </w:trPr>
        <w:tc>
          <w:tcPr>
            <w:tcW w:w="2342" w:type="dxa"/>
            <w:shd w:val="clear" w:color="auto" w:fill="F2F2F2" w:themeFill="background1" w:themeFillShade="F2"/>
          </w:tcPr>
          <w:p w14:paraId="45FAAA44" w14:textId="61A55CE6" w:rsidR="00415A67" w:rsidRPr="00A831C5" w:rsidRDefault="0000420E" w:rsidP="00427747">
            <w:pPr>
              <w:rPr>
                <w:sz w:val="16"/>
                <w:szCs w:val="16"/>
              </w:rPr>
            </w:pPr>
            <w:r w:rsidRPr="00A831C5">
              <w:rPr>
                <w:sz w:val="16"/>
                <w:szCs w:val="16"/>
              </w:rPr>
              <w:t>Technické zařízení a doprava</w:t>
            </w:r>
          </w:p>
        </w:tc>
        <w:tc>
          <w:tcPr>
            <w:tcW w:w="1407" w:type="dxa"/>
            <w:shd w:val="clear" w:color="auto" w:fill="F2F2F2" w:themeFill="background1" w:themeFillShade="F2"/>
          </w:tcPr>
          <w:p w14:paraId="3C62DB14" w14:textId="1FE9DC91" w:rsidR="00415A67" w:rsidRPr="00A831C5" w:rsidRDefault="0000420E" w:rsidP="00427747">
            <w:pPr>
              <w:jc w:val="center"/>
              <w:rPr>
                <w:sz w:val="16"/>
                <w:szCs w:val="16"/>
              </w:rPr>
            </w:pPr>
            <w:r w:rsidRPr="00A831C5">
              <w:rPr>
                <w:sz w:val="16"/>
                <w:szCs w:val="16"/>
              </w:rPr>
              <w:t>4</w:t>
            </w:r>
          </w:p>
        </w:tc>
        <w:tc>
          <w:tcPr>
            <w:tcW w:w="1401" w:type="dxa"/>
            <w:shd w:val="clear" w:color="auto" w:fill="F2F2F2" w:themeFill="background1" w:themeFillShade="F2"/>
          </w:tcPr>
          <w:p w14:paraId="377B6914" w14:textId="43F62AEC" w:rsidR="00415A67" w:rsidRPr="00A831C5" w:rsidRDefault="0000420E" w:rsidP="00427747">
            <w:pPr>
              <w:jc w:val="center"/>
              <w:rPr>
                <w:sz w:val="16"/>
                <w:szCs w:val="16"/>
              </w:rPr>
            </w:pPr>
            <w:r w:rsidRPr="00A831C5">
              <w:rPr>
                <w:sz w:val="16"/>
                <w:szCs w:val="16"/>
              </w:rPr>
              <w:t>128</w:t>
            </w:r>
          </w:p>
        </w:tc>
        <w:tc>
          <w:tcPr>
            <w:tcW w:w="1508" w:type="dxa"/>
            <w:shd w:val="clear" w:color="auto" w:fill="F2F2F2" w:themeFill="background1" w:themeFillShade="F2"/>
          </w:tcPr>
          <w:p w14:paraId="147B03CD" w14:textId="77777777" w:rsidR="00415A67" w:rsidRPr="00A831C5" w:rsidRDefault="00415A67" w:rsidP="00427747">
            <w:pPr>
              <w:jc w:val="center"/>
              <w:rPr>
                <w:sz w:val="16"/>
                <w:szCs w:val="16"/>
              </w:rPr>
            </w:pPr>
          </w:p>
        </w:tc>
        <w:tc>
          <w:tcPr>
            <w:tcW w:w="2515" w:type="dxa"/>
            <w:shd w:val="clear" w:color="auto" w:fill="F2F2F2" w:themeFill="background1" w:themeFillShade="F2"/>
          </w:tcPr>
          <w:p w14:paraId="4E4D99A7" w14:textId="010EE0A4" w:rsidR="00415A67" w:rsidRPr="00A831C5" w:rsidRDefault="0000420E" w:rsidP="00427747">
            <w:pPr>
              <w:rPr>
                <w:sz w:val="16"/>
                <w:szCs w:val="16"/>
              </w:rPr>
            </w:pPr>
            <w:r w:rsidRPr="00A831C5">
              <w:rPr>
                <w:sz w:val="16"/>
                <w:szCs w:val="16"/>
              </w:rPr>
              <w:t>Technické zařízení a doprava</w:t>
            </w:r>
          </w:p>
        </w:tc>
        <w:tc>
          <w:tcPr>
            <w:tcW w:w="1681" w:type="dxa"/>
            <w:gridSpan w:val="2"/>
            <w:shd w:val="clear" w:color="auto" w:fill="F2F2F2" w:themeFill="background1" w:themeFillShade="F2"/>
          </w:tcPr>
          <w:p w14:paraId="120C6EC4" w14:textId="1B0A5422" w:rsidR="00415A67" w:rsidRPr="00A831C5" w:rsidRDefault="0000420E" w:rsidP="00427747">
            <w:pPr>
              <w:jc w:val="center"/>
              <w:rPr>
                <w:sz w:val="16"/>
                <w:szCs w:val="16"/>
              </w:rPr>
            </w:pPr>
            <w:r w:rsidRPr="00A831C5">
              <w:rPr>
                <w:sz w:val="16"/>
                <w:szCs w:val="16"/>
              </w:rPr>
              <w:t>5</w:t>
            </w:r>
          </w:p>
        </w:tc>
        <w:tc>
          <w:tcPr>
            <w:tcW w:w="1675" w:type="dxa"/>
            <w:gridSpan w:val="2"/>
            <w:shd w:val="clear" w:color="auto" w:fill="F2F2F2" w:themeFill="background1" w:themeFillShade="F2"/>
          </w:tcPr>
          <w:p w14:paraId="0202198B" w14:textId="1D78A4C4" w:rsidR="00415A67" w:rsidRPr="00A831C5" w:rsidRDefault="0000420E" w:rsidP="00427747">
            <w:pPr>
              <w:jc w:val="center"/>
              <w:rPr>
                <w:sz w:val="16"/>
                <w:szCs w:val="16"/>
              </w:rPr>
            </w:pPr>
            <w:r w:rsidRPr="00A831C5">
              <w:rPr>
                <w:sz w:val="16"/>
                <w:szCs w:val="16"/>
              </w:rPr>
              <w:t>157</w:t>
            </w:r>
          </w:p>
        </w:tc>
        <w:tc>
          <w:tcPr>
            <w:tcW w:w="1557" w:type="dxa"/>
            <w:gridSpan w:val="2"/>
            <w:shd w:val="clear" w:color="auto" w:fill="F2F2F2" w:themeFill="background1" w:themeFillShade="F2"/>
          </w:tcPr>
          <w:p w14:paraId="259A8FC9" w14:textId="3855C04E" w:rsidR="00415A67" w:rsidRPr="00A831C5" w:rsidRDefault="0000420E" w:rsidP="00427747">
            <w:pPr>
              <w:jc w:val="center"/>
              <w:rPr>
                <w:sz w:val="16"/>
                <w:szCs w:val="16"/>
              </w:rPr>
            </w:pPr>
            <w:r w:rsidRPr="00A831C5">
              <w:rPr>
                <w:sz w:val="16"/>
                <w:szCs w:val="16"/>
              </w:rPr>
              <w:t>1</w:t>
            </w:r>
          </w:p>
        </w:tc>
      </w:tr>
      <w:tr w:rsidR="0000420E" w:rsidRPr="00E51045" w14:paraId="7EE4BB53" w14:textId="77777777" w:rsidTr="00B47D7A">
        <w:trPr>
          <w:gridAfter w:val="1"/>
          <w:wAfter w:w="7" w:type="dxa"/>
          <w:trHeight w:val="230"/>
        </w:trPr>
        <w:tc>
          <w:tcPr>
            <w:tcW w:w="2342" w:type="dxa"/>
            <w:shd w:val="clear" w:color="auto" w:fill="FFFFFF" w:themeFill="background1"/>
          </w:tcPr>
          <w:p w14:paraId="2DE16949" w14:textId="77777777" w:rsidR="0000420E" w:rsidRPr="00A831C5" w:rsidRDefault="0000420E" w:rsidP="00427747">
            <w:pPr>
              <w:rPr>
                <w:sz w:val="16"/>
                <w:szCs w:val="16"/>
              </w:rPr>
            </w:pPr>
          </w:p>
        </w:tc>
        <w:tc>
          <w:tcPr>
            <w:tcW w:w="1407" w:type="dxa"/>
            <w:shd w:val="clear" w:color="auto" w:fill="FFFFFF" w:themeFill="background1"/>
          </w:tcPr>
          <w:p w14:paraId="3B90D4AF" w14:textId="77777777" w:rsidR="0000420E" w:rsidRPr="00A831C5" w:rsidRDefault="0000420E" w:rsidP="00427747">
            <w:pPr>
              <w:jc w:val="center"/>
              <w:rPr>
                <w:sz w:val="16"/>
                <w:szCs w:val="16"/>
              </w:rPr>
            </w:pPr>
          </w:p>
        </w:tc>
        <w:tc>
          <w:tcPr>
            <w:tcW w:w="1401" w:type="dxa"/>
            <w:shd w:val="clear" w:color="auto" w:fill="FFFFFF" w:themeFill="background1"/>
          </w:tcPr>
          <w:p w14:paraId="3E3C1C22" w14:textId="77777777" w:rsidR="0000420E" w:rsidRPr="00A831C5" w:rsidRDefault="0000420E" w:rsidP="00427747">
            <w:pPr>
              <w:jc w:val="center"/>
              <w:rPr>
                <w:sz w:val="16"/>
                <w:szCs w:val="16"/>
              </w:rPr>
            </w:pPr>
          </w:p>
        </w:tc>
        <w:tc>
          <w:tcPr>
            <w:tcW w:w="1508" w:type="dxa"/>
            <w:shd w:val="clear" w:color="auto" w:fill="FFFFFF" w:themeFill="background1"/>
          </w:tcPr>
          <w:p w14:paraId="23102709" w14:textId="77777777" w:rsidR="0000420E" w:rsidRPr="00A831C5" w:rsidRDefault="0000420E" w:rsidP="00427747">
            <w:pPr>
              <w:jc w:val="center"/>
              <w:rPr>
                <w:sz w:val="16"/>
                <w:szCs w:val="16"/>
              </w:rPr>
            </w:pPr>
          </w:p>
        </w:tc>
        <w:tc>
          <w:tcPr>
            <w:tcW w:w="2515" w:type="dxa"/>
            <w:shd w:val="clear" w:color="auto" w:fill="FFFFFF" w:themeFill="background1"/>
          </w:tcPr>
          <w:p w14:paraId="3DB64036" w14:textId="14D9DEB8" w:rsidR="0000420E" w:rsidRPr="00A831C5" w:rsidRDefault="0000420E" w:rsidP="00427747">
            <w:pPr>
              <w:rPr>
                <w:sz w:val="16"/>
                <w:szCs w:val="16"/>
              </w:rPr>
            </w:pPr>
            <w:r w:rsidRPr="00A831C5">
              <w:rPr>
                <w:sz w:val="16"/>
                <w:szCs w:val="16"/>
              </w:rPr>
              <w:t>Stroje a zařízení</w:t>
            </w:r>
          </w:p>
        </w:tc>
        <w:tc>
          <w:tcPr>
            <w:tcW w:w="1681" w:type="dxa"/>
            <w:gridSpan w:val="2"/>
            <w:shd w:val="clear" w:color="auto" w:fill="FFFFFF" w:themeFill="background1"/>
          </w:tcPr>
          <w:p w14:paraId="13CA3D73" w14:textId="0541EBB9" w:rsidR="0000420E" w:rsidRPr="00A831C5" w:rsidRDefault="0000420E" w:rsidP="00427747">
            <w:pPr>
              <w:jc w:val="center"/>
              <w:rPr>
                <w:sz w:val="16"/>
                <w:szCs w:val="16"/>
              </w:rPr>
            </w:pPr>
            <w:r w:rsidRPr="00A831C5">
              <w:rPr>
                <w:sz w:val="16"/>
                <w:szCs w:val="16"/>
              </w:rPr>
              <w:t>4</w:t>
            </w:r>
          </w:p>
        </w:tc>
        <w:tc>
          <w:tcPr>
            <w:tcW w:w="1675" w:type="dxa"/>
            <w:gridSpan w:val="2"/>
            <w:shd w:val="clear" w:color="auto" w:fill="FFFFFF" w:themeFill="background1"/>
          </w:tcPr>
          <w:p w14:paraId="50A4127C" w14:textId="1E205CE2" w:rsidR="0000420E" w:rsidRPr="00A831C5" w:rsidRDefault="00B47D7A" w:rsidP="00427747">
            <w:pPr>
              <w:jc w:val="center"/>
              <w:rPr>
                <w:sz w:val="16"/>
                <w:szCs w:val="16"/>
              </w:rPr>
            </w:pPr>
            <w:r w:rsidRPr="00A831C5">
              <w:rPr>
                <w:sz w:val="16"/>
                <w:szCs w:val="16"/>
              </w:rPr>
              <w:t>124</w:t>
            </w:r>
          </w:p>
        </w:tc>
        <w:tc>
          <w:tcPr>
            <w:tcW w:w="1557" w:type="dxa"/>
            <w:gridSpan w:val="2"/>
            <w:shd w:val="clear" w:color="auto" w:fill="FFFFFF" w:themeFill="background1"/>
          </w:tcPr>
          <w:p w14:paraId="4165F13E" w14:textId="77777777" w:rsidR="0000420E" w:rsidRPr="00A831C5" w:rsidRDefault="0000420E" w:rsidP="00427747">
            <w:pPr>
              <w:jc w:val="center"/>
              <w:rPr>
                <w:sz w:val="16"/>
                <w:szCs w:val="16"/>
              </w:rPr>
            </w:pPr>
          </w:p>
        </w:tc>
      </w:tr>
      <w:tr w:rsidR="0000420E" w:rsidRPr="00E51045" w14:paraId="67C8D07B" w14:textId="77777777" w:rsidTr="00B47D7A">
        <w:trPr>
          <w:gridAfter w:val="1"/>
          <w:wAfter w:w="7" w:type="dxa"/>
          <w:trHeight w:val="230"/>
        </w:trPr>
        <w:tc>
          <w:tcPr>
            <w:tcW w:w="2342" w:type="dxa"/>
            <w:shd w:val="clear" w:color="auto" w:fill="FFFFFF" w:themeFill="background1"/>
          </w:tcPr>
          <w:p w14:paraId="0438934F" w14:textId="77777777" w:rsidR="0000420E" w:rsidRPr="00A831C5" w:rsidRDefault="0000420E" w:rsidP="00427747">
            <w:pPr>
              <w:rPr>
                <w:sz w:val="16"/>
                <w:szCs w:val="16"/>
              </w:rPr>
            </w:pPr>
          </w:p>
        </w:tc>
        <w:tc>
          <w:tcPr>
            <w:tcW w:w="1407" w:type="dxa"/>
            <w:shd w:val="clear" w:color="auto" w:fill="FFFFFF" w:themeFill="background1"/>
          </w:tcPr>
          <w:p w14:paraId="0977F3BA" w14:textId="77777777" w:rsidR="0000420E" w:rsidRPr="00A831C5" w:rsidRDefault="0000420E" w:rsidP="00427747">
            <w:pPr>
              <w:jc w:val="center"/>
              <w:rPr>
                <w:sz w:val="16"/>
                <w:szCs w:val="16"/>
              </w:rPr>
            </w:pPr>
          </w:p>
        </w:tc>
        <w:tc>
          <w:tcPr>
            <w:tcW w:w="1401" w:type="dxa"/>
            <w:shd w:val="clear" w:color="auto" w:fill="FFFFFF" w:themeFill="background1"/>
          </w:tcPr>
          <w:p w14:paraId="59CDD89F" w14:textId="77777777" w:rsidR="0000420E" w:rsidRPr="00A831C5" w:rsidRDefault="0000420E" w:rsidP="00427747">
            <w:pPr>
              <w:jc w:val="center"/>
              <w:rPr>
                <w:sz w:val="16"/>
                <w:szCs w:val="16"/>
              </w:rPr>
            </w:pPr>
          </w:p>
        </w:tc>
        <w:tc>
          <w:tcPr>
            <w:tcW w:w="1508" w:type="dxa"/>
            <w:shd w:val="clear" w:color="auto" w:fill="FFFFFF" w:themeFill="background1"/>
          </w:tcPr>
          <w:p w14:paraId="48FC327D" w14:textId="77777777" w:rsidR="0000420E" w:rsidRPr="00A831C5" w:rsidRDefault="0000420E" w:rsidP="00427747">
            <w:pPr>
              <w:jc w:val="center"/>
              <w:rPr>
                <w:sz w:val="16"/>
                <w:szCs w:val="16"/>
              </w:rPr>
            </w:pPr>
          </w:p>
        </w:tc>
        <w:tc>
          <w:tcPr>
            <w:tcW w:w="2515" w:type="dxa"/>
            <w:shd w:val="clear" w:color="auto" w:fill="FFFFFF" w:themeFill="background1"/>
          </w:tcPr>
          <w:p w14:paraId="0E29C060" w14:textId="61EA7321" w:rsidR="0000420E" w:rsidRPr="00A831C5" w:rsidRDefault="0000420E" w:rsidP="00427747">
            <w:pPr>
              <w:rPr>
                <w:sz w:val="16"/>
                <w:szCs w:val="16"/>
              </w:rPr>
            </w:pPr>
            <w:r w:rsidRPr="00A831C5">
              <w:rPr>
                <w:sz w:val="16"/>
                <w:szCs w:val="16"/>
              </w:rPr>
              <w:t>Odborná praxe učební</w:t>
            </w:r>
          </w:p>
        </w:tc>
        <w:tc>
          <w:tcPr>
            <w:tcW w:w="1681" w:type="dxa"/>
            <w:gridSpan w:val="2"/>
            <w:shd w:val="clear" w:color="auto" w:fill="FFFFFF" w:themeFill="background1"/>
          </w:tcPr>
          <w:p w14:paraId="72C5E9FB" w14:textId="7A4FAE8C" w:rsidR="0000420E" w:rsidRPr="00A831C5" w:rsidRDefault="0000420E" w:rsidP="00427747">
            <w:pPr>
              <w:jc w:val="center"/>
              <w:rPr>
                <w:sz w:val="16"/>
                <w:szCs w:val="16"/>
              </w:rPr>
            </w:pPr>
            <w:r w:rsidRPr="00A831C5">
              <w:rPr>
                <w:sz w:val="16"/>
                <w:szCs w:val="16"/>
              </w:rPr>
              <w:t>1</w:t>
            </w:r>
          </w:p>
        </w:tc>
        <w:tc>
          <w:tcPr>
            <w:tcW w:w="1675" w:type="dxa"/>
            <w:gridSpan w:val="2"/>
            <w:shd w:val="clear" w:color="auto" w:fill="FFFFFF" w:themeFill="background1"/>
          </w:tcPr>
          <w:p w14:paraId="2DAE2A7C" w14:textId="136C4E00" w:rsidR="0000420E" w:rsidRPr="00A831C5" w:rsidRDefault="00B47D7A" w:rsidP="00427747">
            <w:pPr>
              <w:jc w:val="center"/>
              <w:rPr>
                <w:sz w:val="16"/>
                <w:szCs w:val="16"/>
              </w:rPr>
            </w:pPr>
            <w:r w:rsidRPr="00A831C5">
              <w:rPr>
                <w:sz w:val="16"/>
                <w:szCs w:val="16"/>
              </w:rPr>
              <w:t>33</w:t>
            </w:r>
          </w:p>
        </w:tc>
        <w:tc>
          <w:tcPr>
            <w:tcW w:w="1557" w:type="dxa"/>
            <w:gridSpan w:val="2"/>
            <w:shd w:val="clear" w:color="auto" w:fill="FFFFFF" w:themeFill="background1"/>
          </w:tcPr>
          <w:p w14:paraId="0DA0AAE5" w14:textId="77777777" w:rsidR="0000420E" w:rsidRPr="00A831C5" w:rsidRDefault="0000420E" w:rsidP="00427747">
            <w:pPr>
              <w:jc w:val="center"/>
              <w:rPr>
                <w:sz w:val="16"/>
                <w:szCs w:val="16"/>
              </w:rPr>
            </w:pPr>
          </w:p>
        </w:tc>
      </w:tr>
      <w:tr w:rsidR="00E51045" w:rsidRPr="00E51045" w14:paraId="77EE83C8" w14:textId="77777777" w:rsidTr="00B47D7A">
        <w:trPr>
          <w:gridAfter w:val="1"/>
          <w:wAfter w:w="7" w:type="dxa"/>
          <w:trHeight w:val="230"/>
        </w:trPr>
        <w:tc>
          <w:tcPr>
            <w:tcW w:w="2342" w:type="dxa"/>
            <w:shd w:val="clear" w:color="auto" w:fill="F2F2F2" w:themeFill="background1" w:themeFillShade="F2"/>
          </w:tcPr>
          <w:p w14:paraId="5F112AA7" w14:textId="2CBA535F" w:rsidR="00216227" w:rsidRPr="00A831C5" w:rsidRDefault="00216227" w:rsidP="00427747">
            <w:pPr>
              <w:rPr>
                <w:sz w:val="16"/>
                <w:szCs w:val="16"/>
              </w:rPr>
            </w:pPr>
            <w:r w:rsidRPr="00A831C5">
              <w:rPr>
                <w:sz w:val="16"/>
                <w:szCs w:val="16"/>
              </w:rPr>
              <w:t xml:space="preserve">Pěst. rostlin a </w:t>
            </w:r>
            <w:proofErr w:type="spellStart"/>
            <w:r w:rsidRPr="00A831C5">
              <w:rPr>
                <w:sz w:val="16"/>
                <w:szCs w:val="16"/>
              </w:rPr>
              <w:t>zp</w:t>
            </w:r>
            <w:proofErr w:type="spellEnd"/>
            <w:r w:rsidR="00B47D7A" w:rsidRPr="00A831C5">
              <w:rPr>
                <w:sz w:val="16"/>
                <w:szCs w:val="16"/>
              </w:rPr>
              <w:t xml:space="preserve">. </w:t>
            </w:r>
            <w:r w:rsidRPr="00A831C5">
              <w:rPr>
                <w:sz w:val="16"/>
                <w:szCs w:val="16"/>
              </w:rPr>
              <w:t>ros</w:t>
            </w:r>
            <w:r w:rsidR="00B47D7A" w:rsidRPr="00A831C5">
              <w:rPr>
                <w:sz w:val="16"/>
                <w:szCs w:val="16"/>
              </w:rPr>
              <w:t xml:space="preserve">. </w:t>
            </w:r>
            <w:r w:rsidRPr="00A831C5">
              <w:rPr>
                <w:sz w:val="16"/>
                <w:szCs w:val="16"/>
              </w:rPr>
              <w:t>produktů</w:t>
            </w:r>
          </w:p>
        </w:tc>
        <w:tc>
          <w:tcPr>
            <w:tcW w:w="1407" w:type="dxa"/>
            <w:shd w:val="clear" w:color="auto" w:fill="F2F2F2" w:themeFill="background1" w:themeFillShade="F2"/>
          </w:tcPr>
          <w:p w14:paraId="309E338E" w14:textId="77777777" w:rsidR="00216227" w:rsidRPr="00A831C5" w:rsidRDefault="00216227" w:rsidP="00427747">
            <w:pPr>
              <w:jc w:val="center"/>
              <w:rPr>
                <w:sz w:val="16"/>
                <w:szCs w:val="16"/>
              </w:rPr>
            </w:pPr>
            <w:r w:rsidRPr="00A831C5">
              <w:rPr>
                <w:sz w:val="16"/>
                <w:szCs w:val="16"/>
              </w:rPr>
              <w:t>9</w:t>
            </w:r>
          </w:p>
        </w:tc>
        <w:tc>
          <w:tcPr>
            <w:tcW w:w="1401" w:type="dxa"/>
            <w:shd w:val="clear" w:color="auto" w:fill="F2F2F2" w:themeFill="background1" w:themeFillShade="F2"/>
          </w:tcPr>
          <w:p w14:paraId="402CA4FB" w14:textId="77777777" w:rsidR="00216227" w:rsidRPr="00A831C5" w:rsidRDefault="00216227" w:rsidP="00427747">
            <w:pPr>
              <w:jc w:val="center"/>
              <w:rPr>
                <w:sz w:val="16"/>
                <w:szCs w:val="16"/>
              </w:rPr>
            </w:pPr>
            <w:r w:rsidRPr="00A831C5">
              <w:rPr>
                <w:sz w:val="16"/>
                <w:szCs w:val="16"/>
              </w:rPr>
              <w:t>288</w:t>
            </w:r>
          </w:p>
        </w:tc>
        <w:tc>
          <w:tcPr>
            <w:tcW w:w="1508" w:type="dxa"/>
            <w:shd w:val="clear" w:color="auto" w:fill="F2F2F2" w:themeFill="background1" w:themeFillShade="F2"/>
          </w:tcPr>
          <w:p w14:paraId="0BC1F539" w14:textId="77777777" w:rsidR="00216227" w:rsidRPr="00A831C5" w:rsidRDefault="00216227" w:rsidP="00427747">
            <w:pPr>
              <w:jc w:val="center"/>
              <w:rPr>
                <w:b/>
                <w:sz w:val="16"/>
                <w:szCs w:val="16"/>
              </w:rPr>
            </w:pPr>
          </w:p>
        </w:tc>
        <w:tc>
          <w:tcPr>
            <w:tcW w:w="2515" w:type="dxa"/>
            <w:shd w:val="clear" w:color="auto" w:fill="F2F2F2" w:themeFill="background1" w:themeFillShade="F2"/>
          </w:tcPr>
          <w:p w14:paraId="2AE93C7D" w14:textId="0A282591" w:rsidR="00216227" w:rsidRPr="00A831C5" w:rsidRDefault="00B47D7A" w:rsidP="00427747">
            <w:pPr>
              <w:rPr>
                <w:sz w:val="16"/>
                <w:szCs w:val="16"/>
              </w:rPr>
            </w:pPr>
            <w:r w:rsidRPr="00A831C5">
              <w:rPr>
                <w:sz w:val="16"/>
                <w:szCs w:val="16"/>
              </w:rPr>
              <w:t xml:space="preserve">Pěst. rostlin a </w:t>
            </w:r>
            <w:proofErr w:type="spellStart"/>
            <w:r w:rsidRPr="00A831C5">
              <w:rPr>
                <w:sz w:val="16"/>
                <w:szCs w:val="16"/>
              </w:rPr>
              <w:t>zp</w:t>
            </w:r>
            <w:proofErr w:type="spellEnd"/>
            <w:r w:rsidRPr="00A831C5">
              <w:rPr>
                <w:sz w:val="16"/>
                <w:szCs w:val="16"/>
              </w:rPr>
              <w:t>. ros. produktů</w:t>
            </w:r>
          </w:p>
        </w:tc>
        <w:tc>
          <w:tcPr>
            <w:tcW w:w="1681" w:type="dxa"/>
            <w:gridSpan w:val="2"/>
            <w:shd w:val="clear" w:color="auto" w:fill="F2F2F2" w:themeFill="background1" w:themeFillShade="F2"/>
          </w:tcPr>
          <w:p w14:paraId="50C24467" w14:textId="6492DB08" w:rsidR="00216227" w:rsidRPr="00A831C5" w:rsidRDefault="00216227" w:rsidP="00427747">
            <w:pPr>
              <w:jc w:val="center"/>
              <w:rPr>
                <w:sz w:val="16"/>
                <w:szCs w:val="16"/>
              </w:rPr>
            </w:pPr>
            <w:r w:rsidRPr="00A831C5">
              <w:rPr>
                <w:sz w:val="16"/>
                <w:szCs w:val="16"/>
              </w:rPr>
              <w:t>1</w:t>
            </w:r>
            <w:r w:rsidR="00415A67" w:rsidRPr="00A831C5">
              <w:rPr>
                <w:sz w:val="16"/>
                <w:szCs w:val="16"/>
              </w:rPr>
              <w:t>9</w:t>
            </w:r>
          </w:p>
        </w:tc>
        <w:tc>
          <w:tcPr>
            <w:tcW w:w="1675" w:type="dxa"/>
            <w:gridSpan w:val="2"/>
            <w:shd w:val="clear" w:color="auto" w:fill="F2F2F2" w:themeFill="background1" w:themeFillShade="F2"/>
          </w:tcPr>
          <w:p w14:paraId="47C6F7B6" w14:textId="77777777" w:rsidR="00216227" w:rsidRPr="00A831C5" w:rsidRDefault="00216227" w:rsidP="00427747">
            <w:pPr>
              <w:jc w:val="center"/>
              <w:rPr>
                <w:sz w:val="16"/>
                <w:szCs w:val="16"/>
              </w:rPr>
            </w:pPr>
            <w:r w:rsidRPr="00A831C5">
              <w:rPr>
                <w:sz w:val="16"/>
                <w:szCs w:val="16"/>
              </w:rPr>
              <w:t>500</w:t>
            </w:r>
          </w:p>
        </w:tc>
        <w:tc>
          <w:tcPr>
            <w:tcW w:w="1557" w:type="dxa"/>
            <w:gridSpan w:val="2"/>
            <w:shd w:val="clear" w:color="auto" w:fill="F2F2F2" w:themeFill="background1" w:themeFillShade="F2"/>
          </w:tcPr>
          <w:p w14:paraId="3719E838" w14:textId="184E09A3" w:rsidR="00216227" w:rsidRPr="00A831C5" w:rsidRDefault="00415A67" w:rsidP="00427747">
            <w:pPr>
              <w:jc w:val="center"/>
              <w:rPr>
                <w:sz w:val="16"/>
                <w:szCs w:val="16"/>
              </w:rPr>
            </w:pPr>
            <w:r w:rsidRPr="00A831C5">
              <w:rPr>
                <w:sz w:val="16"/>
                <w:szCs w:val="16"/>
              </w:rPr>
              <w:t>10</w:t>
            </w:r>
          </w:p>
        </w:tc>
      </w:tr>
      <w:tr w:rsidR="00A831C5" w:rsidRPr="00E51045" w14:paraId="562C8C42" w14:textId="77777777" w:rsidTr="00B47D7A">
        <w:trPr>
          <w:gridAfter w:val="1"/>
          <w:wAfter w:w="7" w:type="dxa"/>
          <w:trHeight w:val="230"/>
        </w:trPr>
        <w:tc>
          <w:tcPr>
            <w:tcW w:w="2342" w:type="dxa"/>
            <w:vMerge w:val="restart"/>
            <w:shd w:val="clear" w:color="auto" w:fill="auto"/>
          </w:tcPr>
          <w:p w14:paraId="14428EE3" w14:textId="77777777" w:rsidR="00A831C5" w:rsidRPr="00A831C5" w:rsidRDefault="00A831C5" w:rsidP="00427747">
            <w:pPr>
              <w:rPr>
                <w:sz w:val="16"/>
                <w:szCs w:val="16"/>
              </w:rPr>
            </w:pPr>
          </w:p>
        </w:tc>
        <w:tc>
          <w:tcPr>
            <w:tcW w:w="1407" w:type="dxa"/>
            <w:vMerge w:val="restart"/>
            <w:shd w:val="clear" w:color="auto" w:fill="auto"/>
          </w:tcPr>
          <w:p w14:paraId="58705E6C" w14:textId="77777777" w:rsidR="00A831C5" w:rsidRPr="00A831C5" w:rsidRDefault="00A831C5" w:rsidP="00427747">
            <w:pPr>
              <w:jc w:val="center"/>
              <w:rPr>
                <w:sz w:val="16"/>
                <w:szCs w:val="16"/>
              </w:rPr>
            </w:pPr>
          </w:p>
        </w:tc>
        <w:tc>
          <w:tcPr>
            <w:tcW w:w="1401" w:type="dxa"/>
            <w:vMerge w:val="restart"/>
            <w:shd w:val="clear" w:color="auto" w:fill="auto"/>
          </w:tcPr>
          <w:p w14:paraId="69E34BC5" w14:textId="77777777" w:rsidR="00A831C5" w:rsidRPr="00A831C5" w:rsidRDefault="00A831C5" w:rsidP="00427747">
            <w:pPr>
              <w:jc w:val="center"/>
              <w:rPr>
                <w:sz w:val="16"/>
                <w:szCs w:val="16"/>
              </w:rPr>
            </w:pPr>
          </w:p>
        </w:tc>
        <w:tc>
          <w:tcPr>
            <w:tcW w:w="1508" w:type="dxa"/>
            <w:vMerge w:val="restart"/>
            <w:shd w:val="clear" w:color="auto" w:fill="auto"/>
          </w:tcPr>
          <w:p w14:paraId="4FDEAC0B" w14:textId="77777777" w:rsidR="00A831C5" w:rsidRPr="00A831C5" w:rsidRDefault="00A831C5" w:rsidP="00427747">
            <w:pPr>
              <w:jc w:val="center"/>
              <w:rPr>
                <w:b/>
                <w:sz w:val="16"/>
                <w:szCs w:val="16"/>
              </w:rPr>
            </w:pPr>
          </w:p>
        </w:tc>
        <w:tc>
          <w:tcPr>
            <w:tcW w:w="2515" w:type="dxa"/>
            <w:shd w:val="clear" w:color="auto" w:fill="auto"/>
            <w:vAlign w:val="center"/>
          </w:tcPr>
          <w:p w14:paraId="2C7AF5EB" w14:textId="77777777" w:rsidR="00A831C5" w:rsidRPr="00A831C5" w:rsidRDefault="00A831C5" w:rsidP="00427747">
            <w:pPr>
              <w:rPr>
                <w:sz w:val="16"/>
                <w:szCs w:val="16"/>
              </w:rPr>
            </w:pPr>
            <w:r w:rsidRPr="00A831C5">
              <w:rPr>
                <w:sz w:val="16"/>
                <w:szCs w:val="16"/>
              </w:rPr>
              <w:t xml:space="preserve">Technologie pěstování </w:t>
            </w:r>
            <w:proofErr w:type="spellStart"/>
            <w:r w:rsidRPr="00A831C5">
              <w:rPr>
                <w:sz w:val="16"/>
                <w:szCs w:val="16"/>
              </w:rPr>
              <w:t>rost</w:t>
            </w:r>
            <w:proofErr w:type="spellEnd"/>
            <w:r w:rsidRPr="00A831C5">
              <w:rPr>
                <w:sz w:val="16"/>
                <w:szCs w:val="16"/>
              </w:rPr>
              <w:t>.</w:t>
            </w:r>
          </w:p>
        </w:tc>
        <w:tc>
          <w:tcPr>
            <w:tcW w:w="1681" w:type="dxa"/>
            <w:gridSpan w:val="2"/>
            <w:shd w:val="clear" w:color="auto" w:fill="auto"/>
            <w:vAlign w:val="center"/>
          </w:tcPr>
          <w:p w14:paraId="0438FCA2" w14:textId="77777777" w:rsidR="00A831C5" w:rsidRPr="00A831C5" w:rsidRDefault="00A831C5" w:rsidP="00427747">
            <w:pPr>
              <w:jc w:val="center"/>
              <w:rPr>
                <w:sz w:val="16"/>
                <w:szCs w:val="16"/>
              </w:rPr>
            </w:pPr>
            <w:r w:rsidRPr="00A831C5">
              <w:rPr>
                <w:sz w:val="16"/>
                <w:szCs w:val="16"/>
              </w:rPr>
              <w:t>6</w:t>
            </w:r>
          </w:p>
        </w:tc>
        <w:tc>
          <w:tcPr>
            <w:tcW w:w="1675" w:type="dxa"/>
            <w:gridSpan w:val="2"/>
            <w:shd w:val="clear" w:color="auto" w:fill="auto"/>
            <w:vAlign w:val="center"/>
          </w:tcPr>
          <w:p w14:paraId="1940988A" w14:textId="77777777" w:rsidR="00A831C5" w:rsidRPr="00A831C5" w:rsidRDefault="00A831C5" w:rsidP="00427747">
            <w:pPr>
              <w:jc w:val="center"/>
              <w:rPr>
                <w:sz w:val="16"/>
                <w:szCs w:val="16"/>
              </w:rPr>
            </w:pPr>
            <w:r w:rsidRPr="00A831C5">
              <w:rPr>
                <w:sz w:val="16"/>
                <w:szCs w:val="16"/>
              </w:rPr>
              <w:t>186</w:t>
            </w:r>
          </w:p>
        </w:tc>
        <w:tc>
          <w:tcPr>
            <w:tcW w:w="1557" w:type="dxa"/>
            <w:gridSpan w:val="2"/>
            <w:shd w:val="clear" w:color="auto" w:fill="auto"/>
          </w:tcPr>
          <w:p w14:paraId="5E2896C2" w14:textId="77777777" w:rsidR="00A831C5" w:rsidRPr="00A831C5" w:rsidRDefault="00A831C5" w:rsidP="00427747">
            <w:pPr>
              <w:jc w:val="center"/>
              <w:rPr>
                <w:sz w:val="16"/>
                <w:szCs w:val="16"/>
              </w:rPr>
            </w:pPr>
          </w:p>
        </w:tc>
      </w:tr>
      <w:tr w:rsidR="00A831C5" w:rsidRPr="00E51045" w14:paraId="6C1A2996" w14:textId="77777777" w:rsidTr="00B47D7A">
        <w:trPr>
          <w:gridAfter w:val="1"/>
          <w:wAfter w:w="7" w:type="dxa"/>
          <w:trHeight w:val="230"/>
        </w:trPr>
        <w:tc>
          <w:tcPr>
            <w:tcW w:w="2342" w:type="dxa"/>
            <w:vMerge/>
            <w:shd w:val="clear" w:color="auto" w:fill="auto"/>
          </w:tcPr>
          <w:p w14:paraId="060D9C84" w14:textId="77777777" w:rsidR="00A831C5" w:rsidRPr="00A831C5" w:rsidRDefault="00A831C5" w:rsidP="00427747">
            <w:pPr>
              <w:rPr>
                <w:sz w:val="16"/>
                <w:szCs w:val="16"/>
              </w:rPr>
            </w:pPr>
          </w:p>
        </w:tc>
        <w:tc>
          <w:tcPr>
            <w:tcW w:w="1407" w:type="dxa"/>
            <w:vMerge/>
            <w:shd w:val="clear" w:color="auto" w:fill="auto"/>
          </w:tcPr>
          <w:p w14:paraId="533A33F1" w14:textId="77777777" w:rsidR="00A831C5" w:rsidRPr="00A831C5" w:rsidRDefault="00A831C5" w:rsidP="00427747">
            <w:pPr>
              <w:jc w:val="center"/>
              <w:rPr>
                <w:sz w:val="16"/>
                <w:szCs w:val="16"/>
              </w:rPr>
            </w:pPr>
          </w:p>
        </w:tc>
        <w:tc>
          <w:tcPr>
            <w:tcW w:w="1401" w:type="dxa"/>
            <w:vMerge/>
            <w:shd w:val="clear" w:color="auto" w:fill="auto"/>
          </w:tcPr>
          <w:p w14:paraId="7AE78308" w14:textId="77777777" w:rsidR="00A831C5" w:rsidRPr="00A831C5" w:rsidRDefault="00A831C5" w:rsidP="00427747">
            <w:pPr>
              <w:jc w:val="center"/>
              <w:rPr>
                <w:sz w:val="16"/>
                <w:szCs w:val="16"/>
              </w:rPr>
            </w:pPr>
          </w:p>
        </w:tc>
        <w:tc>
          <w:tcPr>
            <w:tcW w:w="1508" w:type="dxa"/>
            <w:vMerge/>
            <w:shd w:val="clear" w:color="auto" w:fill="auto"/>
          </w:tcPr>
          <w:p w14:paraId="1E9ACBFC" w14:textId="77777777" w:rsidR="00A831C5" w:rsidRPr="00A831C5" w:rsidRDefault="00A831C5" w:rsidP="00427747">
            <w:pPr>
              <w:jc w:val="center"/>
              <w:rPr>
                <w:b/>
                <w:sz w:val="16"/>
                <w:szCs w:val="16"/>
              </w:rPr>
            </w:pPr>
          </w:p>
        </w:tc>
        <w:tc>
          <w:tcPr>
            <w:tcW w:w="2515" w:type="dxa"/>
            <w:shd w:val="clear" w:color="auto" w:fill="auto"/>
            <w:vAlign w:val="center"/>
          </w:tcPr>
          <w:p w14:paraId="3390429D" w14:textId="77777777" w:rsidR="00A831C5" w:rsidRPr="00A831C5" w:rsidRDefault="00A831C5" w:rsidP="00427747">
            <w:pPr>
              <w:rPr>
                <w:sz w:val="16"/>
                <w:szCs w:val="16"/>
              </w:rPr>
            </w:pPr>
            <w:r w:rsidRPr="00A831C5">
              <w:rPr>
                <w:sz w:val="16"/>
                <w:szCs w:val="16"/>
              </w:rPr>
              <w:t>Nauka o prostředí rostlin</w:t>
            </w:r>
          </w:p>
        </w:tc>
        <w:tc>
          <w:tcPr>
            <w:tcW w:w="1681" w:type="dxa"/>
            <w:gridSpan w:val="2"/>
            <w:shd w:val="clear" w:color="auto" w:fill="auto"/>
            <w:vAlign w:val="center"/>
          </w:tcPr>
          <w:p w14:paraId="40584020" w14:textId="77777777" w:rsidR="00A831C5" w:rsidRPr="00A831C5" w:rsidRDefault="00A831C5" w:rsidP="00427747">
            <w:pPr>
              <w:jc w:val="center"/>
              <w:rPr>
                <w:sz w:val="16"/>
                <w:szCs w:val="16"/>
              </w:rPr>
            </w:pPr>
            <w:r w:rsidRPr="00A831C5">
              <w:rPr>
                <w:sz w:val="16"/>
                <w:szCs w:val="16"/>
              </w:rPr>
              <w:t>4</w:t>
            </w:r>
          </w:p>
        </w:tc>
        <w:tc>
          <w:tcPr>
            <w:tcW w:w="1675" w:type="dxa"/>
            <w:gridSpan w:val="2"/>
            <w:shd w:val="clear" w:color="auto" w:fill="auto"/>
            <w:vAlign w:val="center"/>
          </w:tcPr>
          <w:p w14:paraId="14A0E338" w14:textId="77777777" w:rsidR="00A831C5" w:rsidRPr="00A831C5" w:rsidRDefault="00A831C5" w:rsidP="00427747">
            <w:pPr>
              <w:jc w:val="center"/>
              <w:rPr>
                <w:sz w:val="16"/>
                <w:szCs w:val="16"/>
              </w:rPr>
            </w:pPr>
            <w:r w:rsidRPr="00A831C5">
              <w:rPr>
                <w:sz w:val="16"/>
                <w:szCs w:val="16"/>
              </w:rPr>
              <w:t>132</w:t>
            </w:r>
          </w:p>
        </w:tc>
        <w:tc>
          <w:tcPr>
            <w:tcW w:w="1557" w:type="dxa"/>
            <w:gridSpan w:val="2"/>
            <w:shd w:val="clear" w:color="auto" w:fill="auto"/>
          </w:tcPr>
          <w:p w14:paraId="7B399BC7" w14:textId="77777777" w:rsidR="00A831C5" w:rsidRPr="00A831C5" w:rsidRDefault="00A831C5" w:rsidP="00427747">
            <w:pPr>
              <w:jc w:val="center"/>
              <w:rPr>
                <w:sz w:val="16"/>
                <w:szCs w:val="16"/>
              </w:rPr>
            </w:pPr>
          </w:p>
        </w:tc>
      </w:tr>
      <w:tr w:rsidR="00A831C5" w:rsidRPr="00E51045" w14:paraId="6D0513F8" w14:textId="77777777" w:rsidTr="00B47D7A">
        <w:trPr>
          <w:gridAfter w:val="1"/>
          <w:wAfter w:w="7" w:type="dxa"/>
          <w:trHeight w:val="230"/>
        </w:trPr>
        <w:tc>
          <w:tcPr>
            <w:tcW w:w="2342" w:type="dxa"/>
            <w:vMerge/>
            <w:shd w:val="clear" w:color="auto" w:fill="auto"/>
          </w:tcPr>
          <w:p w14:paraId="42BA48EB" w14:textId="77777777" w:rsidR="00A831C5" w:rsidRPr="00A831C5" w:rsidRDefault="00A831C5" w:rsidP="00427747">
            <w:pPr>
              <w:rPr>
                <w:sz w:val="16"/>
                <w:szCs w:val="16"/>
              </w:rPr>
            </w:pPr>
          </w:p>
        </w:tc>
        <w:tc>
          <w:tcPr>
            <w:tcW w:w="1407" w:type="dxa"/>
            <w:vMerge/>
            <w:shd w:val="clear" w:color="auto" w:fill="auto"/>
          </w:tcPr>
          <w:p w14:paraId="7F8C28B9" w14:textId="77777777" w:rsidR="00A831C5" w:rsidRPr="00A831C5" w:rsidRDefault="00A831C5" w:rsidP="00427747">
            <w:pPr>
              <w:jc w:val="center"/>
              <w:rPr>
                <w:sz w:val="16"/>
                <w:szCs w:val="16"/>
              </w:rPr>
            </w:pPr>
          </w:p>
        </w:tc>
        <w:tc>
          <w:tcPr>
            <w:tcW w:w="1401" w:type="dxa"/>
            <w:vMerge/>
            <w:shd w:val="clear" w:color="auto" w:fill="auto"/>
          </w:tcPr>
          <w:p w14:paraId="3F033ABE" w14:textId="77777777" w:rsidR="00A831C5" w:rsidRPr="00A831C5" w:rsidRDefault="00A831C5" w:rsidP="00427747">
            <w:pPr>
              <w:jc w:val="center"/>
              <w:rPr>
                <w:sz w:val="16"/>
                <w:szCs w:val="16"/>
              </w:rPr>
            </w:pPr>
          </w:p>
        </w:tc>
        <w:tc>
          <w:tcPr>
            <w:tcW w:w="1508" w:type="dxa"/>
            <w:vMerge/>
            <w:shd w:val="clear" w:color="auto" w:fill="auto"/>
          </w:tcPr>
          <w:p w14:paraId="79F15679" w14:textId="77777777" w:rsidR="00A831C5" w:rsidRPr="00A831C5" w:rsidRDefault="00A831C5" w:rsidP="00427747">
            <w:pPr>
              <w:jc w:val="center"/>
              <w:rPr>
                <w:b/>
                <w:sz w:val="16"/>
                <w:szCs w:val="16"/>
              </w:rPr>
            </w:pPr>
          </w:p>
        </w:tc>
        <w:tc>
          <w:tcPr>
            <w:tcW w:w="2515" w:type="dxa"/>
            <w:shd w:val="clear" w:color="auto" w:fill="auto"/>
            <w:vAlign w:val="center"/>
          </w:tcPr>
          <w:p w14:paraId="3A8F5CCA" w14:textId="77777777" w:rsidR="00A831C5" w:rsidRPr="00A831C5" w:rsidRDefault="00A831C5" w:rsidP="00427747">
            <w:pPr>
              <w:rPr>
                <w:sz w:val="16"/>
                <w:szCs w:val="16"/>
              </w:rPr>
            </w:pPr>
            <w:r w:rsidRPr="00A831C5">
              <w:rPr>
                <w:sz w:val="16"/>
                <w:szCs w:val="16"/>
              </w:rPr>
              <w:t>Základy zpracování hroznů</w:t>
            </w:r>
          </w:p>
        </w:tc>
        <w:tc>
          <w:tcPr>
            <w:tcW w:w="1681" w:type="dxa"/>
            <w:gridSpan w:val="2"/>
            <w:shd w:val="clear" w:color="auto" w:fill="auto"/>
            <w:vAlign w:val="center"/>
          </w:tcPr>
          <w:p w14:paraId="28E77C8A" w14:textId="77777777" w:rsidR="00A831C5" w:rsidRPr="00A831C5" w:rsidRDefault="00A831C5" w:rsidP="00427747">
            <w:pPr>
              <w:jc w:val="center"/>
              <w:rPr>
                <w:sz w:val="16"/>
                <w:szCs w:val="16"/>
              </w:rPr>
            </w:pPr>
            <w:r w:rsidRPr="00A831C5">
              <w:rPr>
                <w:sz w:val="16"/>
                <w:szCs w:val="16"/>
              </w:rPr>
              <w:t>3</w:t>
            </w:r>
          </w:p>
        </w:tc>
        <w:tc>
          <w:tcPr>
            <w:tcW w:w="1675" w:type="dxa"/>
            <w:gridSpan w:val="2"/>
            <w:shd w:val="clear" w:color="auto" w:fill="auto"/>
            <w:vAlign w:val="center"/>
          </w:tcPr>
          <w:p w14:paraId="53A174BA" w14:textId="77777777" w:rsidR="00A831C5" w:rsidRPr="00A831C5" w:rsidRDefault="00A831C5" w:rsidP="00427747">
            <w:pPr>
              <w:jc w:val="center"/>
              <w:rPr>
                <w:sz w:val="16"/>
                <w:szCs w:val="16"/>
              </w:rPr>
            </w:pPr>
            <w:r w:rsidRPr="00A831C5">
              <w:rPr>
                <w:sz w:val="16"/>
                <w:szCs w:val="16"/>
              </w:rPr>
              <w:t>87</w:t>
            </w:r>
          </w:p>
        </w:tc>
        <w:tc>
          <w:tcPr>
            <w:tcW w:w="1557" w:type="dxa"/>
            <w:gridSpan w:val="2"/>
            <w:shd w:val="clear" w:color="auto" w:fill="auto"/>
          </w:tcPr>
          <w:p w14:paraId="7407DF0E" w14:textId="77777777" w:rsidR="00A831C5" w:rsidRPr="00A831C5" w:rsidRDefault="00A831C5" w:rsidP="00427747">
            <w:pPr>
              <w:jc w:val="center"/>
              <w:rPr>
                <w:sz w:val="16"/>
                <w:szCs w:val="16"/>
              </w:rPr>
            </w:pPr>
          </w:p>
        </w:tc>
      </w:tr>
      <w:tr w:rsidR="00A831C5" w:rsidRPr="00E51045" w14:paraId="5D541C05" w14:textId="77777777" w:rsidTr="00B47D7A">
        <w:trPr>
          <w:gridAfter w:val="1"/>
          <w:wAfter w:w="7" w:type="dxa"/>
          <w:trHeight w:val="230"/>
        </w:trPr>
        <w:tc>
          <w:tcPr>
            <w:tcW w:w="2342" w:type="dxa"/>
            <w:vMerge/>
            <w:shd w:val="clear" w:color="auto" w:fill="auto"/>
          </w:tcPr>
          <w:p w14:paraId="76DC02E8" w14:textId="77777777" w:rsidR="00A831C5" w:rsidRPr="00A831C5" w:rsidRDefault="00A831C5" w:rsidP="00427747">
            <w:pPr>
              <w:rPr>
                <w:sz w:val="16"/>
                <w:szCs w:val="16"/>
              </w:rPr>
            </w:pPr>
          </w:p>
        </w:tc>
        <w:tc>
          <w:tcPr>
            <w:tcW w:w="1407" w:type="dxa"/>
            <w:vMerge/>
            <w:shd w:val="clear" w:color="auto" w:fill="auto"/>
          </w:tcPr>
          <w:p w14:paraId="71687B2F" w14:textId="77777777" w:rsidR="00A831C5" w:rsidRPr="00A831C5" w:rsidRDefault="00A831C5" w:rsidP="00427747">
            <w:pPr>
              <w:jc w:val="center"/>
              <w:rPr>
                <w:sz w:val="16"/>
                <w:szCs w:val="16"/>
              </w:rPr>
            </w:pPr>
          </w:p>
        </w:tc>
        <w:tc>
          <w:tcPr>
            <w:tcW w:w="1401" w:type="dxa"/>
            <w:vMerge/>
            <w:shd w:val="clear" w:color="auto" w:fill="auto"/>
          </w:tcPr>
          <w:p w14:paraId="504AB27C" w14:textId="77777777" w:rsidR="00A831C5" w:rsidRPr="00A831C5" w:rsidRDefault="00A831C5" w:rsidP="00427747">
            <w:pPr>
              <w:jc w:val="center"/>
              <w:rPr>
                <w:sz w:val="16"/>
                <w:szCs w:val="16"/>
              </w:rPr>
            </w:pPr>
          </w:p>
        </w:tc>
        <w:tc>
          <w:tcPr>
            <w:tcW w:w="1508" w:type="dxa"/>
            <w:vMerge/>
            <w:shd w:val="clear" w:color="auto" w:fill="auto"/>
          </w:tcPr>
          <w:p w14:paraId="5CAE14FD" w14:textId="77777777" w:rsidR="00A831C5" w:rsidRPr="00A831C5" w:rsidRDefault="00A831C5" w:rsidP="00427747">
            <w:pPr>
              <w:jc w:val="center"/>
              <w:rPr>
                <w:b/>
                <w:sz w:val="16"/>
                <w:szCs w:val="16"/>
              </w:rPr>
            </w:pPr>
          </w:p>
        </w:tc>
        <w:tc>
          <w:tcPr>
            <w:tcW w:w="2515" w:type="dxa"/>
            <w:shd w:val="clear" w:color="auto" w:fill="auto"/>
            <w:vAlign w:val="center"/>
          </w:tcPr>
          <w:p w14:paraId="1D6814DD" w14:textId="77777777" w:rsidR="00A831C5" w:rsidRPr="00A831C5" w:rsidRDefault="00A831C5" w:rsidP="00427747">
            <w:pPr>
              <w:rPr>
                <w:sz w:val="16"/>
                <w:szCs w:val="16"/>
              </w:rPr>
            </w:pPr>
            <w:r w:rsidRPr="00A831C5">
              <w:rPr>
                <w:sz w:val="16"/>
                <w:szCs w:val="16"/>
              </w:rPr>
              <w:t>Zpracování ovoce a zeleniny</w:t>
            </w:r>
          </w:p>
        </w:tc>
        <w:tc>
          <w:tcPr>
            <w:tcW w:w="1681" w:type="dxa"/>
            <w:gridSpan w:val="2"/>
            <w:shd w:val="clear" w:color="auto" w:fill="auto"/>
            <w:vAlign w:val="center"/>
          </w:tcPr>
          <w:p w14:paraId="3CF52BCA" w14:textId="77777777" w:rsidR="00A831C5" w:rsidRPr="00A831C5" w:rsidRDefault="00A831C5" w:rsidP="00427747">
            <w:pPr>
              <w:jc w:val="center"/>
              <w:rPr>
                <w:sz w:val="16"/>
                <w:szCs w:val="16"/>
              </w:rPr>
            </w:pPr>
            <w:r w:rsidRPr="00A831C5">
              <w:rPr>
                <w:sz w:val="16"/>
                <w:szCs w:val="16"/>
              </w:rPr>
              <w:t>2</w:t>
            </w:r>
          </w:p>
        </w:tc>
        <w:tc>
          <w:tcPr>
            <w:tcW w:w="1675" w:type="dxa"/>
            <w:gridSpan w:val="2"/>
            <w:shd w:val="clear" w:color="auto" w:fill="auto"/>
            <w:vAlign w:val="center"/>
          </w:tcPr>
          <w:p w14:paraId="249DC57E" w14:textId="77777777" w:rsidR="00A831C5" w:rsidRPr="00A831C5" w:rsidRDefault="00A831C5" w:rsidP="00427747">
            <w:pPr>
              <w:jc w:val="center"/>
              <w:rPr>
                <w:sz w:val="16"/>
                <w:szCs w:val="16"/>
              </w:rPr>
            </w:pPr>
            <w:r w:rsidRPr="00A831C5">
              <w:rPr>
                <w:sz w:val="16"/>
                <w:szCs w:val="16"/>
              </w:rPr>
              <w:t>66</w:t>
            </w:r>
          </w:p>
        </w:tc>
        <w:tc>
          <w:tcPr>
            <w:tcW w:w="1557" w:type="dxa"/>
            <w:gridSpan w:val="2"/>
            <w:shd w:val="clear" w:color="auto" w:fill="auto"/>
          </w:tcPr>
          <w:p w14:paraId="53AE35D5" w14:textId="77777777" w:rsidR="00A831C5" w:rsidRPr="00A831C5" w:rsidRDefault="00A831C5" w:rsidP="00427747">
            <w:pPr>
              <w:jc w:val="center"/>
              <w:rPr>
                <w:sz w:val="16"/>
                <w:szCs w:val="16"/>
              </w:rPr>
            </w:pPr>
          </w:p>
        </w:tc>
      </w:tr>
      <w:tr w:rsidR="00A831C5" w:rsidRPr="00E51045" w14:paraId="506A12A8" w14:textId="77777777" w:rsidTr="00B47D7A">
        <w:trPr>
          <w:gridAfter w:val="1"/>
          <w:wAfter w:w="7" w:type="dxa"/>
          <w:trHeight w:val="230"/>
        </w:trPr>
        <w:tc>
          <w:tcPr>
            <w:tcW w:w="2342" w:type="dxa"/>
            <w:vMerge/>
            <w:shd w:val="clear" w:color="auto" w:fill="auto"/>
          </w:tcPr>
          <w:p w14:paraId="6AE40314" w14:textId="77777777" w:rsidR="00A831C5" w:rsidRPr="00A831C5" w:rsidRDefault="00A831C5" w:rsidP="00427747">
            <w:pPr>
              <w:rPr>
                <w:sz w:val="16"/>
                <w:szCs w:val="16"/>
              </w:rPr>
            </w:pPr>
          </w:p>
        </w:tc>
        <w:tc>
          <w:tcPr>
            <w:tcW w:w="1407" w:type="dxa"/>
            <w:vMerge/>
            <w:shd w:val="clear" w:color="auto" w:fill="auto"/>
          </w:tcPr>
          <w:p w14:paraId="4857120C" w14:textId="77777777" w:rsidR="00A831C5" w:rsidRPr="00A831C5" w:rsidRDefault="00A831C5" w:rsidP="00427747">
            <w:pPr>
              <w:jc w:val="center"/>
              <w:rPr>
                <w:sz w:val="16"/>
                <w:szCs w:val="16"/>
              </w:rPr>
            </w:pPr>
          </w:p>
        </w:tc>
        <w:tc>
          <w:tcPr>
            <w:tcW w:w="1401" w:type="dxa"/>
            <w:vMerge/>
            <w:shd w:val="clear" w:color="auto" w:fill="auto"/>
          </w:tcPr>
          <w:p w14:paraId="4F5C32E5" w14:textId="77777777" w:rsidR="00A831C5" w:rsidRPr="00A831C5" w:rsidRDefault="00A831C5" w:rsidP="00427747">
            <w:pPr>
              <w:jc w:val="center"/>
              <w:rPr>
                <w:sz w:val="16"/>
                <w:szCs w:val="16"/>
              </w:rPr>
            </w:pPr>
          </w:p>
        </w:tc>
        <w:tc>
          <w:tcPr>
            <w:tcW w:w="1508" w:type="dxa"/>
            <w:vMerge/>
            <w:shd w:val="clear" w:color="auto" w:fill="auto"/>
          </w:tcPr>
          <w:p w14:paraId="1F19618C" w14:textId="77777777" w:rsidR="00A831C5" w:rsidRPr="00A831C5" w:rsidRDefault="00A831C5" w:rsidP="00427747">
            <w:pPr>
              <w:jc w:val="center"/>
              <w:rPr>
                <w:b/>
                <w:sz w:val="16"/>
                <w:szCs w:val="16"/>
              </w:rPr>
            </w:pPr>
          </w:p>
        </w:tc>
        <w:tc>
          <w:tcPr>
            <w:tcW w:w="2515" w:type="dxa"/>
            <w:shd w:val="clear" w:color="auto" w:fill="auto"/>
            <w:vAlign w:val="center"/>
          </w:tcPr>
          <w:p w14:paraId="2BBFEFFB" w14:textId="6AB33D88" w:rsidR="00A831C5" w:rsidRPr="00A831C5" w:rsidRDefault="00A831C5" w:rsidP="00427747">
            <w:pPr>
              <w:rPr>
                <w:sz w:val="16"/>
                <w:szCs w:val="16"/>
              </w:rPr>
            </w:pPr>
            <w:r w:rsidRPr="00A831C5">
              <w:rPr>
                <w:sz w:val="16"/>
                <w:szCs w:val="16"/>
              </w:rPr>
              <w:t>Odborná praxe učební</w:t>
            </w:r>
          </w:p>
        </w:tc>
        <w:tc>
          <w:tcPr>
            <w:tcW w:w="1681" w:type="dxa"/>
            <w:gridSpan w:val="2"/>
            <w:shd w:val="clear" w:color="auto" w:fill="auto"/>
            <w:vAlign w:val="center"/>
          </w:tcPr>
          <w:p w14:paraId="7D664BE4" w14:textId="794C7B05" w:rsidR="00A831C5" w:rsidRPr="00A831C5" w:rsidRDefault="00A831C5" w:rsidP="00427747">
            <w:pPr>
              <w:jc w:val="center"/>
              <w:rPr>
                <w:sz w:val="16"/>
                <w:szCs w:val="16"/>
              </w:rPr>
            </w:pPr>
            <w:r w:rsidRPr="00A831C5">
              <w:rPr>
                <w:sz w:val="16"/>
                <w:szCs w:val="16"/>
              </w:rPr>
              <w:t>5</w:t>
            </w:r>
          </w:p>
        </w:tc>
        <w:tc>
          <w:tcPr>
            <w:tcW w:w="1675" w:type="dxa"/>
            <w:gridSpan w:val="2"/>
            <w:shd w:val="clear" w:color="auto" w:fill="auto"/>
            <w:vAlign w:val="center"/>
          </w:tcPr>
          <w:p w14:paraId="587A769E" w14:textId="618E6636" w:rsidR="00A831C5" w:rsidRPr="00A831C5" w:rsidRDefault="00A831C5" w:rsidP="00427747">
            <w:pPr>
              <w:jc w:val="center"/>
              <w:rPr>
                <w:sz w:val="16"/>
                <w:szCs w:val="16"/>
              </w:rPr>
            </w:pPr>
            <w:r w:rsidRPr="00A831C5">
              <w:rPr>
                <w:sz w:val="16"/>
                <w:szCs w:val="16"/>
              </w:rPr>
              <w:t>165</w:t>
            </w:r>
          </w:p>
        </w:tc>
        <w:tc>
          <w:tcPr>
            <w:tcW w:w="1557" w:type="dxa"/>
            <w:gridSpan w:val="2"/>
            <w:shd w:val="clear" w:color="auto" w:fill="auto"/>
          </w:tcPr>
          <w:p w14:paraId="6D2570ED" w14:textId="77777777" w:rsidR="00A831C5" w:rsidRPr="00A831C5" w:rsidRDefault="00A831C5" w:rsidP="00427747">
            <w:pPr>
              <w:jc w:val="center"/>
              <w:rPr>
                <w:sz w:val="16"/>
                <w:szCs w:val="16"/>
              </w:rPr>
            </w:pPr>
          </w:p>
        </w:tc>
      </w:tr>
      <w:tr w:rsidR="00B47D7A" w:rsidRPr="00E51045" w14:paraId="6AB33236" w14:textId="77777777" w:rsidTr="00B47D7A">
        <w:trPr>
          <w:gridAfter w:val="1"/>
          <w:wAfter w:w="7" w:type="dxa"/>
          <w:trHeight w:val="230"/>
        </w:trPr>
        <w:tc>
          <w:tcPr>
            <w:tcW w:w="2342" w:type="dxa"/>
            <w:shd w:val="clear" w:color="auto" w:fill="F2F2F2" w:themeFill="background1" w:themeFillShade="F2"/>
          </w:tcPr>
          <w:p w14:paraId="775497DA" w14:textId="0C35B12E" w:rsidR="00B47D7A" w:rsidRPr="00A831C5" w:rsidRDefault="00B47D7A" w:rsidP="00427747">
            <w:pPr>
              <w:rPr>
                <w:sz w:val="16"/>
                <w:szCs w:val="16"/>
              </w:rPr>
            </w:pPr>
            <w:r w:rsidRPr="00A831C5">
              <w:rPr>
                <w:sz w:val="16"/>
                <w:szCs w:val="16"/>
              </w:rPr>
              <w:t xml:space="preserve">Chov zvířat a </w:t>
            </w:r>
            <w:proofErr w:type="spellStart"/>
            <w:r w:rsidRPr="00A831C5">
              <w:rPr>
                <w:sz w:val="16"/>
                <w:szCs w:val="16"/>
              </w:rPr>
              <w:t>zp.živ</w:t>
            </w:r>
            <w:proofErr w:type="spellEnd"/>
            <w:r w:rsidRPr="00A831C5">
              <w:rPr>
                <w:sz w:val="16"/>
                <w:szCs w:val="16"/>
              </w:rPr>
              <w:t>. produktů</w:t>
            </w:r>
          </w:p>
        </w:tc>
        <w:tc>
          <w:tcPr>
            <w:tcW w:w="1407" w:type="dxa"/>
            <w:shd w:val="clear" w:color="auto" w:fill="F2F2F2" w:themeFill="background1" w:themeFillShade="F2"/>
          </w:tcPr>
          <w:p w14:paraId="035290F7" w14:textId="02DAE1E5" w:rsidR="00B47D7A" w:rsidRPr="00A831C5" w:rsidRDefault="00B47D7A" w:rsidP="00427747">
            <w:pPr>
              <w:jc w:val="center"/>
              <w:rPr>
                <w:sz w:val="16"/>
                <w:szCs w:val="16"/>
              </w:rPr>
            </w:pPr>
            <w:r w:rsidRPr="00A831C5">
              <w:rPr>
                <w:sz w:val="16"/>
                <w:szCs w:val="16"/>
              </w:rPr>
              <w:t>9</w:t>
            </w:r>
          </w:p>
        </w:tc>
        <w:tc>
          <w:tcPr>
            <w:tcW w:w="1401" w:type="dxa"/>
            <w:shd w:val="clear" w:color="auto" w:fill="F2F2F2" w:themeFill="background1" w:themeFillShade="F2"/>
          </w:tcPr>
          <w:p w14:paraId="1190167F" w14:textId="7CF3839E" w:rsidR="00B47D7A" w:rsidRPr="00A831C5" w:rsidRDefault="00B47D7A" w:rsidP="00427747">
            <w:pPr>
              <w:jc w:val="center"/>
              <w:rPr>
                <w:sz w:val="16"/>
                <w:szCs w:val="16"/>
              </w:rPr>
            </w:pPr>
            <w:r w:rsidRPr="00A831C5">
              <w:rPr>
                <w:sz w:val="16"/>
                <w:szCs w:val="16"/>
              </w:rPr>
              <w:t>288</w:t>
            </w:r>
          </w:p>
        </w:tc>
        <w:tc>
          <w:tcPr>
            <w:tcW w:w="1508" w:type="dxa"/>
            <w:shd w:val="clear" w:color="auto" w:fill="F2F2F2" w:themeFill="background1" w:themeFillShade="F2"/>
          </w:tcPr>
          <w:p w14:paraId="5FBBB38B" w14:textId="77777777" w:rsidR="00B47D7A" w:rsidRPr="00A831C5" w:rsidRDefault="00B47D7A" w:rsidP="00427747">
            <w:pPr>
              <w:jc w:val="center"/>
              <w:rPr>
                <w:b/>
                <w:sz w:val="16"/>
                <w:szCs w:val="16"/>
              </w:rPr>
            </w:pPr>
          </w:p>
        </w:tc>
        <w:tc>
          <w:tcPr>
            <w:tcW w:w="2515" w:type="dxa"/>
            <w:shd w:val="clear" w:color="auto" w:fill="F2F2F2" w:themeFill="background1" w:themeFillShade="F2"/>
            <w:vAlign w:val="center"/>
          </w:tcPr>
          <w:p w14:paraId="3EE3CF30" w14:textId="7CECB3A8" w:rsidR="00B47D7A" w:rsidRPr="00A831C5" w:rsidRDefault="00B47D7A" w:rsidP="00427747">
            <w:pPr>
              <w:rPr>
                <w:sz w:val="16"/>
                <w:szCs w:val="16"/>
              </w:rPr>
            </w:pPr>
            <w:r w:rsidRPr="00A831C5">
              <w:rPr>
                <w:sz w:val="16"/>
                <w:szCs w:val="16"/>
              </w:rPr>
              <w:t xml:space="preserve">Chov zvířat a </w:t>
            </w:r>
            <w:proofErr w:type="spellStart"/>
            <w:r w:rsidRPr="00A831C5">
              <w:rPr>
                <w:sz w:val="16"/>
                <w:szCs w:val="16"/>
              </w:rPr>
              <w:t>zp.živ</w:t>
            </w:r>
            <w:proofErr w:type="spellEnd"/>
            <w:r w:rsidRPr="00A831C5">
              <w:rPr>
                <w:sz w:val="16"/>
                <w:szCs w:val="16"/>
              </w:rPr>
              <w:t>. produktů</w:t>
            </w:r>
          </w:p>
        </w:tc>
        <w:tc>
          <w:tcPr>
            <w:tcW w:w="1681" w:type="dxa"/>
            <w:gridSpan w:val="2"/>
            <w:shd w:val="clear" w:color="auto" w:fill="F2F2F2" w:themeFill="background1" w:themeFillShade="F2"/>
            <w:vAlign w:val="center"/>
          </w:tcPr>
          <w:p w14:paraId="4490294C" w14:textId="041AC523" w:rsidR="00B47D7A" w:rsidRPr="00A831C5" w:rsidRDefault="00B47D7A" w:rsidP="00427747">
            <w:pPr>
              <w:jc w:val="center"/>
              <w:rPr>
                <w:sz w:val="16"/>
                <w:szCs w:val="16"/>
              </w:rPr>
            </w:pPr>
            <w:r w:rsidRPr="00A831C5">
              <w:rPr>
                <w:sz w:val="16"/>
                <w:szCs w:val="16"/>
              </w:rPr>
              <w:t>10</w:t>
            </w:r>
          </w:p>
        </w:tc>
        <w:tc>
          <w:tcPr>
            <w:tcW w:w="1675" w:type="dxa"/>
            <w:gridSpan w:val="2"/>
            <w:shd w:val="clear" w:color="auto" w:fill="F2F2F2" w:themeFill="background1" w:themeFillShade="F2"/>
            <w:vAlign w:val="center"/>
          </w:tcPr>
          <w:p w14:paraId="698D1FAD" w14:textId="2EA1FDB4" w:rsidR="00B47D7A" w:rsidRPr="00A831C5" w:rsidRDefault="00B47D7A" w:rsidP="00427747">
            <w:pPr>
              <w:jc w:val="center"/>
              <w:rPr>
                <w:sz w:val="16"/>
                <w:szCs w:val="16"/>
              </w:rPr>
            </w:pPr>
            <w:r w:rsidRPr="00A831C5">
              <w:rPr>
                <w:sz w:val="16"/>
                <w:szCs w:val="16"/>
              </w:rPr>
              <w:t>318</w:t>
            </w:r>
          </w:p>
        </w:tc>
        <w:tc>
          <w:tcPr>
            <w:tcW w:w="1557" w:type="dxa"/>
            <w:gridSpan w:val="2"/>
            <w:shd w:val="clear" w:color="auto" w:fill="F2F2F2" w:themeFill="background1" w:themeFillShade="F2"/>
          </w:tcPr>
          <w:p w14:paraId="66050C3B" w14:textId="192A2EE9" w:rsidR="00B47D7A" w:rsidRPr="00A831C5" w:rsidRDefault="00A831C5" w:rsidP="00427747">
            <w:pPr>
              <w:jc w:val="center"/>
              <w:rPr>
                <w:sz w:val="16"/>
                <w:szCs w:val="16"/>
              </w:rPr>
            </w:pPr>
            <w:r w:rsidRPr="00A831C5">
              <w:rPr>
                <w:sz w:val="16"/>
                <w:szCs w:val="16"/>
              </w:rPr>
              <w:t>1</w:t>
            </w:r>
          </w:p>
        </w:tc>
      </w:tr>
      <w:tr w:rsidR="00B47D7A" w:rsidRPr="00E51045" w14:paraId="04A974BE" w14:textId="77777777" w:rsidTr="00A831C5">
        <w:trPr>
          <w:gridAfter w:val="1"/>
          <w:wAfter w:w="7" w:type="dxa"/>
          <w:trHeight w:val="230"/>
        </w:trPr>
        <w:tc>
          <w:tcPr>
            <w:tcW w:w="2342" w:type="dxa"/>
            <w:shd w:val="clear" w:color="auto" w:fill="FFFFFF" w:themeFill="background1"/>
          </w:tcPr>
          <w:p w14:paraId="0EB21C5C" w14:textId="77777777" w:rsidR="00B47D7A" w:rsidRPr="00A831C5" w:rsidRDefault="00B47D7A" w:rsidP="00427747">
            <w:pPr>
              <w:rPr>
                <w:sz w:val="16"/>
                <w:szCs w:val="16"/>
              </w:rPr>
            </w:pPr>
          </w:p>
        </w:tc>
        <w:tc>
          <w:tcPr>
            <w:tcW w:w="1407" w:type="dxa"/>
            <w:shd w:val="clear" w:color="auto" w:fill="FFFFFF" w:themeFill="background1"/>
          </w:tcPr>
          <w:p w14:paraId="61F6B808" w14:textId="77777777" w:rsidR="00B47D7A" w:rsidRPr="00A831C5" w:rsidRDefault="00B47D7A" w:rsidP="00427747">
            <w:pPr>
              <w:jc w:val="center"/>
              <w:rPr>
                <w:sz w:val="16"/>
                <w:szCs w:val="16"/>
              </w:rPr>
            </w:pPr>
          </w:p>
        </w:tc>
        <w:tc>
          <w:tcPr>
            <w:tcW w:w="1401" w:type="dxa"/>
            <w:shd w:val="clear" w:color="auto" w:fill="FFFFFF" w:themeFill="background1"/>
          </w:tcPr>
          <w:p w14:paraId="50FEF71A" w14:textId="77777777" w:rsidR="00B47D7A" w:rsidRPr="00A831C5" w:rsidRDefault="00B47D7A" w:rsidP="00427747">
            <w:pPr>
              <w:jc w:val="center"/>
              <w:rPr>
                <w:sz w:val="16"/>
                <w:szCs w:val="16"/>
              </w:rPr>
            </w:pPr>
          </w:p>
        </w:tc>
        <w:tc>
          <w:tcPr>
            <w:tcW w:w="1508" w:type="dxa"/>
            <w:shd w:val="clear" w:color="auto" w:fill="FFFFFF" w:themeFill="background1"/>
          </w:tcPr>
          <w:p w14:paraId="605A855F" w14:textId="77777777" w:rsidR="00B47D7A" w:rsidRPr="00A831C5" w:rsidRDefault="00B47D7A" w:rsidP="00427747">
            <w:pPr>
              <w:jc w:val="center"/>
              <w:rPr>
                <w:b/>
                <w:sz w:val="16"/>
                <w:szCs w:val="16"/>
              </w:rPr>
            </w:pPr>
          </w:p>
        </w:tc>
        <w:tc>
          <w:tcPr>
            <w:tcW w:w="2515" w:type="dxa"/>
            <w:shd w:val="clear" w:color="auto" w:fill="FFFFFF" w:themeFill="background1"/>
            <w:vAlign w:val="center"/>
          </w:tcPr>
          <w:p w14:paraId="0BBB810E" w14:textId="66B774A3" w:rsidR="00B47D7A" w:rsidRPr="00A831C5" w:rsidRDefault="00FE5C07" w:rsidP="00427747">
            <w:pPr>
              <w:rPr>
                <w:sz w:val="16"/>
                <w:szCs w:val="16"/>
              </w:rPr>
            </w:pPr>
            <w:r>
              <w:rPr>
                <w:sz w:val="16"/>
                <w:szCs w:val="16"/>
              </w:rPr>
              <w:t>Chov zvířat</w:t>
            </w:r>
          </w:p>
        </w:tc>
        <w:tc>
          <w:tcPr>
            <w:tcW w:w="1681" w:type="dxa"/>
            <w:gridSpan w:val="2"/>
            <w:shd w:val="clear" w:color="auto" w:fill="FFFFFF" w:themeFill="background1"/>
            <w:vAlign w:val="center"/>
          </w:tcPr>
          <w:p w14:paraId="3352AD02" w14:textId="7A59BB25" w:rsidR="00B47D7A" w:rsidRPr="00A831C5" w:rsidRDefault="00FE5C07" w:rsidP="00427747">
            <w:pPr>
              <w:jc w:val="center"/>
              <w:rPr>
                <w:sz w:val="16"/>
                <w:szCs w:val="16"/>
              </w:rPr>
            </w:pPr>
            <w:r>
              <w:rPr>
                <w:sz w:val="16"/>
                <w:szCs w:val="16"/>
              </w:rPr>
              <w:t>8</w:t>
            </w:r>
          </w:p>
        </w:tc>
        <w:tc>
          <w:tcPr>
            <w:tcW w:w="1675" w:type="dxa"/>
            <w:gridSpan w:val="2"/>
            <w:shd w:val="clear" w:color="auto" w:fill="FFFFFF" w:themeFill="background1"/>
            <w:vAlign w:val="center"/>
          </w:tcPr>
          <w:p w14:paraId="05C4050A" w14:textId="778EAA4A" w:rsidR="00B47D7A" w:rsidRPr="00A831C5" w:rsidRDefault="00FE5C07" w:rsidP="00427747">
            <w:pPr>
              <w:jc w:val="center"/>
              <w:rPr>
                <w:sz w:val="16"/>
                <w:szCs w:val="16"/>
              </w:rPr>
            </w:pPr>
            <w:r>
              <w:rPr>
                <w:sz w:val="16"/>
                <w:szCs w:val="16"/>
              </w:rPr>
              <w:t>252</w:t>
            </w:r>
          </w:p>
        </w:tc>
        <w:tc>
          <w:tcPr>
            <w:tcW w:w="1557" w:type="dxa"/>
            <w:gridSpan w:val="2"/>
            <w:shd w:val="clear" w:color="auto" w:fill="FFFFFF" w:themeFill="background1"/>
          </w:tcPr>
          <w:p w14:paraId="4C0205E8" w14:textId="77777777" w:rsidR="00B47D7A" w:rsidRPr="00A831C5" w:rsidRDefault="00B47D7A" w:rsidP="00427747">
            <w:pPr>
              <w:jc w:val="center"/>
              <w:rPr>
                <w:sz w:val="16"/>
                <w:szCs w:val="16"/>
              </w:rPr>
            </w:pPr>
          </w:p>
        </w:tc>
      </w:tr>
      <w:tr w:rsidR="00FE5C07" w:rsidRPr="00E51045" w14:paraId="2C8048AD" w14:textId="77777777" w:rsidTr="00A831C5">
        <w:trPr>
          <w:gridAfter w:val="1"/>
          <w:wAfter w:w="7" w:type="dxa"/>
          <w:trHeight w:val="230"/>
        </w:trPr>
        <w:tc>
          <w:tcPr>
            <w:tcW w:w="2342" w:type="dxa"/>
            <w:shd w:val="clear" w:color="auto" w:fill="FFFFFF" w:themeFill="background1"/>
          </w:tcPr>
          <w:p w14:paraId="4C1F8EFE" w14:textId="77777777" w:rsidR="00FE5C07" w:rsidRPr="00A831C5" w:rsidRDefault="00FE5C07" w:rsidP="00427747">
            <w:pPr>
              <w:rPr>
                <w:sz w:val="16"/>
                <w:szCs w:val="16"/>
              </w:rPr>
            </w:pPr>
          </w:p>
        </w:tc>
        <w:tc>
          <w:tcPr>
            <w:tcW w:w="1407" w:type="dxa"/>
            <w:shd w:val="clear" w:color="auto" w:fill="FFFFFF" w:themeFill="background1"/>
          </w:tcPr>
          <w:p w14:paraId="71BD8402" w14:textId="77777777" w:rsidR="00FE5C07" w:rsidRPr="00A831C5" w:rsidRDefault="00FE5C07" w:rsidP="00427747">
            <w:pPr>
              <w:jc w:val="center"/>
              <w:rPr>
                <w:sz w:val="16"/>
                <w:szCs w:val="16"/>
              </w:rPr>
            </w:pPr>
          </w:p>
        </w:tc>
        <w:tc>
          <w:tcPr>
            <w:tcW w:w="1401" w:type="dxa"/>
            <w:shd w:val="clear" w:color="auto" w:fill="FFFFFF" w:themeFill="background1"/>
          </w:tcPr>
          <w:p w14:paraId="0E7E237C" w14:textId="77777777" w:rsidR="00FE5C07" w:rsidRPr="00A831C5" w:rsidRDefault="00FE5C07" w:rsidP="00427747">
            <w:pPr>
              <w:jc w:val="center"/>
              <w:rPr>
                <w:sz w:val="16"/>
                <w:szCs w:val="16"/>
              </w:rPr>
            </w:pPr>
          </w:p>
        </w:tc>
        <w:tc>
          <w:tcPr>
            <w:tcW w:w="1508" w:type="dxa"/>
            <w:shd w:val="clear" w:color="auto" w:fill="FFFFFF" w:themeFill="background1"/>
          </w:tcPr>
          <w:p w14:paraId="18240F1C" w14:textId="77777777" w:rsidR="00FE5C07" w:rsidRPr="00A831C5" w:rsidRDefault="00FE5C07" w:rsidP="00427747">
            <w:pPr>
              <w:jc w:val="center"/>
              <w:rPr>
                <w:b/>
                <w:sz w:val="16"/>
                <w:szCs w:val="16"/>
              </w:rPr>
            </w:pPr>
          </w:p>
        </w:tc>
        <w:tc>
          <w:tcPr>
            <w:tcW w:w="2515" w:type="dxa"/>
            <w:shd w:val="clear" w:color="auto" w:fill="FFFFFF" w:themeFill="background1"/>
            <w:vAlign w:val="center"/>
          </w:tcPr>
          <w:p w14:paraId="3A646E74" w14:textId="0D74EC93" w:rsidR="00FE5C07" w:rsidRPr="00A831C5" w:rsidRDefault="00FE5C07" w:rsidP="00427747">
            <w:pPr>
              <w:rPr>
                <w:sz w:val="16"/>
                <w:szCs w:val="16"/>
              </w:rPr>
            </w:pPr>
            <w:r>
              <w:rPr>
                <w:sz w:val="16"/>
                <w:szCs w:val="16"/>
              </w:rPr>
              <w:t>Včelařství</w:t>
            </w:r>
          </w:p>
        </w:tc>
        <w:tc>
          <w:tcPr>
            <w:tcW w:w="1681" w:type="dxa"/>
            <w:gridSpan w:val="2"/>
            <w:shd w:val="clear" w:color="auto" w:fill="FFFFFF" w:themeFill="background1"/>
            <w:vAlign w:val="center"/>
          </w:tcPr>
          <w:p w14:paraId="39EE2458" w14:textId="5F6D65AA" w:rsidR="00FE5C07" w:rsidRPr="00A831C5" w:rsidRDefault="00FE5C07" w:rsidP="00427747">
            <w:pPr>
              <w:jc w:val="center"/>
              <w:rPr>
                <w:sz w:val="16"/>
                <w:szCs w:val="16"/>
              </w:rPr>
            </w:pPr>
            <w:r>
              <w:rPr>
                <w:sz w:val="16"/>
                <w:szCs w:val="16"/>
              </w:rPr>
              <w:t>1</w:t>
            </w:r>
          </w:p>
        </w:tc>
        <w:tc>
          <w:tcPr>
            <w:tcW w:w="1675" w:type="dxa"/>
            <w:gridSpan w:val="2"/>
            <w:shd w:val="clear" w:color="auto" w:fill="FFFFFF" w:themeFill="background1"/>
            <w:vAlign w:val="center"/>
          </w:tcPr>
          <w:p w14:paraId="7FF51364" w14:textId="0D08269B" w:rsidR="00FE5C07" w:rsidRPr="00A831C5" w:rsidRDefault="00FE5C07" w:rsidP="00427747">
            <w:pPr>
              <w:jc w:val="center"/>
              <w:rPr>
                <w:sz w:val="16"/>
                <w:szCs w:val="16"/>
              </w:rPr>
            </w:pPr>
            <w:r>
              <w:rPr>
                <w:sz w:val="16"/>
                <w:szCs w:val="16"/>
              </w:rPr>
              <w:t>33</w:t>
            </w:r>
          </w:p>
        </w:tc>
        <w:tc>
          <w:tcPr>
            <w:tcW w:w="1557" w:type="dxa"/>
            <w:gridSpan w:val="2"/>
            <w:shd w:val="clear" w:color="auto" w:fill="FFFFFF" w:themeFill="background1"/>
          </w:tcPr>
          <w:p w14:paraId="77F5D1D8" w14:textId="77777777" w:rsidR="00FE5C07" w:rsidRPr="00A831C5" w:rsidRDefault="00FE5C07" w:rsidP="00427747">
            <w:pPr>
              <w:jc w:val="center"/>
              <w:rPr>
                <w:sz w:val="16"/>
                <w:szCs w:val="16"/>
              </w:rPr>
            </w:pPr>
          </w:p>
        </w:tc>
      </w:tr>
      <w:tr w:rsidR="00FE5C07" w:rsidRPr="00E51045" w14:paraId="68FB4348" w14:textId="77777777" w:rsidTr="00A831C5">
        <w:trPr>
          <w:gridAfter w:val="1"/>
          <w:wAfter w:w="7" w:type="dxa"/>
          <w:trHeight w:val="230"/>
        </w:trPr>
        <w:tc>
          <w:tcPr>
            <w:tcW w:w="2342" w:type="dxa"/>
            <w:shd w:val="clear" w:color="auto" w:fill="FFFFFF" w:themeFill="background1"/>
          </w:tcPr>
          <w:p w14:paraId="6466AAA4" w14:textId="77777777" w:rsidR="00FE5C07" w:rsidRPr="00A831C5" w:rsidRDefault="00FE5C07" w:rsidP="00427747">
            <w:pPr>
              <w:rPr>
                <w:sz w:val="16"/>
                <w:szCs w:val="16"/>
              </w:rPr>
            </w:pPr>
          </w:p>
        </w:tc>
        <w:tc>
          <w:tcPr>
            <w:tcW w:w="1407" w:type="dxa"/>
            <w:shd w:val="clear" w:color="auto" w:fill="FFFFFF" w:themeFill="background1"/>
          </w:tcPr>
          <w:p w14:paraId="51AD53FB" w14:textId="77777777" w:rsidR="00FE5C07" w:rsidRPr="00A831C5" w:rsidRDefault="00FE5C07" w:rsidP="00427747">
            <w:pPr>
              <w:jc w:val="center"/>
              <w:rPr>
                <w:sz w:val="16"/>
                <w:szCs w:val="16"/>
              </w:rPr>
            </w:pPr>
          </w:p>
        </w:tc>
        <w:tc>
          <w:tcPr>
            <w:tcW w:w="1401" w:type="dxa"/>
            <w:shd w:val="clear" w:color="auto" w:fill="FFFFFF" w:themeFill="background1"/>
          </w:tcPr>
          <w:p w14:paraId="017BAE70" w14:textId="77777777" w:rsidR="00FE5C07" w:rsidRPr="00A831C5" w:rsidRDefault="00FE5C07" w:rsidP="00427747">
            <w:pPr>
              <w:jc w:val="center"/>
              <w:rPr>
                <w:sz w:val="16"/>
                <w:szCs w:val="16"/>
              </w:rPr>
            </w:pPr>
          </w:p>
        </w:tc>
        <w:tc>
          <w:tcPr>
            <w:tcW w:w="1508" w:type="dxa"/>
            <w:shd w:val="clear" w:color="auto" w:fill="FFFFFF" w:themeFill="background1"/>
          </w:tcPr>
          <w:p w14:paraId="00DFA189" w14:textId="77777777" w:rsidR="00FE5C07" w:rsidRPr="00A831C5" w:rsidRDefault="00FE5C07" w:rsidP="00427747">
            <w:pPr>
              <w:jc w:val="center"/>
              <w:rPr>
                <w:b/>
                <w:sz w:val="16"/>
                <w:szCs w:val="16"/>
              </w:rPr>
            </w:pPr>
          </w:p>
        </w:tc>
        <w:tc>
          <w:tcPr>
            <w:tcW w:w="2515" w:type="dxa"/>
            <w:shd w:val="clear" w:color="auto" w:fill="FFFFFF" w:themeFill="background1"/>
            <w:vAlign w:val="center"/>
          </w:tcPr>
          <w:p w14:paraId="1E44A3A5" w14:textId="732C021B" w:rsidR="00FE5C07" w:rsidRPr="00A831C5" w:rsidRDefault="00FE5C07" w:rsidP="00427747">
            <w:pPr>
              <w:rPr>
                <w:sz w:val="16"/>
                <w:szCs w:val="16"/>
              </w:rPr>
            </w:pPr>
            <w:r>
              <w:rPr>
                <w:sz w:val="16"/>
                <w:szCs w:val="16"/>
              </w:rPr>
              <w:t>Odborná praxe učební</w:t>
            </w:r>
          </w:p>
        </w:tc>
        <w:tc>
          <w:tcPr>
            <w:tcW w:w="1681" w:type="dxa"/>
            <w:gridSpan w:val="2"/>
            <w:shd w:val="clear" w:color="auto" w:fill="FFFFFF" w:themeFill="background1"/>
            <w:vAlign w:val="center"/>
          </w:tcPr>
          <w:p w14:paraId="4A46A99F" w14:textId="02E201E7" w:rsidR="00FE5C07" w:rsidRPr="00A831C5" w:rsidRDefault="00FE5C07" w:rsidP="00427747">
            <w:pPr>
              <w:jc w:val="center"/>
              <w:rPr>
                <w:sz w:val="16"/>
                <w:szCs w:val="16"/>
              </w:rPr>
            </w:pPr>
            <w:r>
              <w:rPr>
                <w:sz w:val="16"/>
                <w:szCs w:val="16"/>
              </w:rPr>
              <w:t>1</w:t>
            </w:r>
          </w:p>
        </w:tc>
        <w:tc>
          <w:tcPr>
            <w:tcW w:w="1675" w:type="dxa"/>
            <w:gridSpan w:val="2"/>
            <w:shd w:val="clear" w:color="auto" w:fill="FFFFFF" w:themeFill="background1"/>
            <w:vAlign w:val="center"/>
          </w:tcPr>
          <w:p w14:paraId="13E61E8E" w14:textId="64A08DC9" w:rsidR="00FE5C07" w:rsidRPr="00A831C5" w:rsidRDefault="00FE5C07" w:rsidP="00427747">
            <w:pPr>
              <w:jc w:val="center"/>
              <w:rPr>
                <w:sz w:val="16"/>
                <w:szCs w:val="16"/>
              </w:rPr>
            </w:pPr>
            <w:r>
              <w:rPr>
                <w:sz w:val="16"/>
                <w:szCs w:val="16"/>
              </w:rPr>
              <w:t>33</w:t>
            </w:r>
          </w:p>
        </w:tc>
        <w:tc>
          <w:tcPr>
            <w:tcW w:w="1557" w:type="dxa"/>
            <w:gridSpan w:val="2"/>
            <w:shd w:val="clear" w:color="auto" w:fill="FFFFFF" w:themeFill="background1"/>
          </w:tcPr>
          <w:p w14:paraId="7E2EEB06" w14:textId="77777777" w:rsidR="00FE5C07" w:rsidRPr="00A831C5" w:rsidRDefault="00FE5C07" w:rsidP="00427747">
            <w:pPr>
              <w:jc w:val="center"/>
              <w:rPr>
                <w:sz w:val="16"/>
                <w:szCs w:val="16"/>
              </w:rPr>
            </w:pPr>
          </w:p>
        </w:tc>
      </w:tr>
      <w:tr w:rsidR="00E51045" w:rsidRPr="00E51045" w14:paraId="4D180C5D" w14:textId="77777777" w:rsidTr="00B47D7A">
        <w:trPr>
          <w:gridAfter w:val="1"/>
          <w:wAfter w:w="7" w:type="dxa"/>
          <w:trHeight w:val="230"/>
        </w:trPr>
        <w:tc>
          <w:tcPr>
            <w:tcW w:w="2342" w:type="dxa"/>
            <w:shd w:val="clear" w:color="auto" w:fill="F2F2F2" w:themeFill="background1" w:themeFillShade="F2"/>
          </w:tcPr>
          <w:p w14:paraId="7EC3DE61" w14:textId="77777777" w:rsidR="00216227" w:rsidRPr="00A831C5" w:rsidRDefault="00216227" w:rsidP="00427747">
            <w:pPr>
              <w:rPr>
                <w:sz w:val="16"/>
                <w:szCs w:val="16"/>
              </w:rPr>
            </w:pPr>
            <w:r w:rsidRPr="00A831C5">
              <w:rPr>
                <w:sz w:val="16"/>
                <w:szCs w:val="16"/>
              </w:rPr>
              <w:t>Rozvoj venkova</w:t>
            </w:r>
          </w:p>
        </w:tc>
        <w:tc>
          <w:tcPr>
            <w:tcW w:w="1407" w:type="dxa"/>
            <w:shd w:val="clear" w:color="auto" w:fill="F2F2F2" w:themeFill="background1" w:themeFillShade="F2"/>
          </w:tcPr>
          <w:p w14:paraId="3B372507" w14:textId="77777777" w:rsidR="00216227" w:rsidRPr="00A831C5" w:rsidRDefault="00216227" w:rsidP="00427747">
            <w:pPr>
              <w:jc w:val="center"/>
              <w:rPr>
                <w:sz w:val="16"/>
                <w:szCs w:val="16"/>
              </w:rPr>
            </w:pPr>
            <w:r w:rsidRPr="00A831C5">
              <w:rPr>
                <w:sz w:val="16"/>
                <w:szCs w:val="16"/>
              </w:rPr>
              <w:t>2</w:t>
            </w:r>
          </w:p>
        </w:tc>
        <w:tc>
          <w:tcPr>
            <w:tcW w:w="1401" w:type="dxa"/>
            <w:shd w:val="clear" w:color="auto" w:fill="F2F2F2" w:themeFill="background1" w:themeFillShade="F2"/>
          </w:tcPr>
          <w:p w14:paraId="4D9445B3" w14:textId="77777777" w:rsidR="00216227" w:rsidRPr="00A831C5" w:rsidRDefault="00216227" w:rsidP="00427747">
            <w:pPr>
              <w:jc w:val="center"/>
              <w:rPr>
                <w:sz w:val="16"/>
                <w:szCs w:val="16"/>
              </w:rPr>
            </w:pPr>
            <w:r w:rsidRPr="00A831C5">
              <w:rPr>
                <w:sz w:val="16"/>
                <w:szCs w:val="16"/>
              </w:rPr>
              <w:t>64</w:t>
            </w:r>
          </w:p>
        </w:tc>
        <w:tc>
          <w:tcPr>
            <w:tcW w:w="1508" w:type="dxa"/>
            <w:shd w:val="clear" w:color="auto" w:fill="F2F2F2" w:themeFill="background1" w:themeFillShade="F2"/>
          </w:tcPr>
          <w:p w14:paraId="4C42BACB" w14:textId="77777777" w:rsidR="00216227" w:rsidRPr="00A831C5" w:rsidRDefault="00216227" w:rsidP="00427747">
            <w:pPr>
              <w:jc w:val="center"/>
              <w:rPr>
                <w:b/>
                <w:sz w:val="16"/>
                <w:szCs w:val="16"/>
              </w:rPr>
            </w:pPr>
          </w:p>
        </w:tc>
        <w:tc>
          <w:tcPr>
            <w:tcW w:w="2515" w:type="dxa"/>
            <w:shd w:val="clear" w:color="auto" w:fill="F2F2F2" w:themeFill="background1" w:themeFillShade="F2"/>
            <w:vAlign w:val="center"/>
          </w:tcPr>
          <w:p w14:paraId="3704E4A0" w14:textId="77777777" w:rsidR="00216227" w:rsidRPr="00A831C5" w:rsidRDefault="00216227" w:rsidP="00427747">
            <w:pPr>
              <w:rPr>
                <w:sz w:val="16"/>
                <w:szCs w:val="16"/>
              </w:rPr>
            </w:pPr>
            <w:r w:rsidRPr="00A831C5">
              <w:rPr>
                <w:sz w:val="16"/>
                <w:szCs w:val="16"/>
              </w:rPr>
              <w:t>Rozvoj venkova</w:t>
            </w:r>
          </w:p>
        </w:tc>
        <w:tc>
          <w:tcPr>
            <w:tcW w:w="1681" w:type="dxa"/>
            <w:gridSpan w:val="2"/>
            <w:shd w:val="clear" w:color="auto" w:fill="F2F2F2" w:themeFill="background1" w:themeFillShade="F2"/>
            <w:vAlign w:val="center"/>
          </w:tcPr>
          <w:p w14:paraId="51C390A9" w14:textId="77777777" w:rsidR="00216227" w:rsidRPr="00A831C5" w:rsidRDefault="00216227" w:rsidP="00427747">
            <w:pPr>
              <w:jc w:val="center"/>
              <w:rPr>
                <w:sz w:val="16"/>
                <w:szCs w:val="16"/>
              </w:rPr>
            </w:pPr>
            <w:r w:rsidRPr="00A831C5">
              <w:rPr>
                <w:sz w:val="16"/>
                <w:szCs w:val="16"/>
              </w:rPr>
              <w:t>3</w:t>
            </w:r>
          </w:p>
        </w:tc>
        <w:tc>
          <w:tcPr>
            <w:tcW w:w="1675" w:type="dxa"/>
            <w:gridSpan w:val="2"/>
            <w:shd w:val="clear" w:color="auto" w:fill="F2F2F2" w:themeFill="background1" w:themeFillShade="F2"/>
            <w:vAlign w:val="center"/>
          </w:tcPr>
          <w:p w14:paraId="5691889F" w14:textId="77777777" w:rsidR="00216227" w:rsidRPr="00A831C5" w:rsidRDefault="00216227" w:rsidP="00427747">
            <w:pPr>
              <w:jc w:val="center"/>
              <w:rPr>
                <w:sz w:val="16"/>
                <w:szCs w:val="16"/>
              </w:rPr>
            </w:pPr>
            <w:r w:rsidRPr="00A831C5">
              <w:rPr>
                <w:sz w:val="16"/>
                <w:szCs w:val="16"/>
              </w:rPr>
              <w:t>99</w:t>
            </w:r>
          </w:p>
        </w:tc>
        <w:tc>
          <w:tcPr>
            <w:tcW w:w="1557" w:type="dxa"/>
            <w:gridSpan w:val="2"/>
            <w:shd w:val="clear" w:color="auto" w:fill="F2F2F2" w:themeFill="background1" w:themeFillShade="F2"/>
          </w:tcPr>
          <w:p w14:paraId="283324D0" w14:textId="77777777" w:rsidR="00216227" w:rsidRPr="00A831C5" w:rsidRDefault="00216227" w:rsidP="00427747">
            <w:pPr>
              <w:jc w:val="center"/>
              <w:rPr>
                <w:sz w:val="16"/>
                <w:szCs w:val="16"/>
              </w:rPr>
            </w:pPr>
            <w:r w:rsidRPr="00A831C5">
              <w:rPr>
                <w:sz w:val="16"/>
                <w:szCs w:val="16"/>
              </w:rPr>
              <w:t>1</w:t>
            </w:r>
          </w:p>
        </w:tc>
      </w:tr>
      <w:tr w:rsidR="00E51045" w:rsidRPr="00E51045" w14:paraId="563FE93F" w14:textId="77777777" w:rsidTr="00B47D7A">
        <w:trPr>
          <w:gridAfter w:val="1"/>
          <w:wAfter w:w="7" w:type="dxa"/>
          <w:trHeight w:val="230"/>
        </w:trPr>
        <w:tc>
          <w:tcPr>
            <w:tcW w:w="2342" w:type="dxa"/>
            <w:shd w:val="clear" w:color="auto" w:fill="F2F2F2" w:themeFill="background1" w:themeFillShade="F2"/>
          </w:tcPr>
          <w:p w14:paraId="2E9F2C98" w14:textId="77777777" w:rsidR="00216227" w:rsidRPr="00A831C5" w:rsidRDefault="00216227" w:rsidP="00427747">
            <w:pPr>
              <w:rPr>
                <w:sz w:val="16"/>
                <w:szCs w:val="16"/>
              </w:rPr>
            </w:pPr>
            <w:r w:rsidRPr="00A831C5">
              <w:rPr>
                <w:sz w:val="16"/>
                <w:szCs w:val="16"/>
              </w:rPr>
              <w:t>Řízení motorových vozidel</w:t>
            </w:r>
          </w:p>
        </w:tc>
        <w:tc>
          <w:tcPr>
            <w:tcW w:w="1407" w:type="dxa"/>
            <w:shd w:val="clear" w:color="auto" w:fill="F2F2F2" w:themeFill="background1" w:themeFillShade="F2"/>
          </w:tcPr>
          <w:p w14:paraId="2B7E90C5" w14:textId="77777777" w:rsidR="00216227" w:rsidRPr="00A831C5" w:rsidRDefault="00216227" w:rsidP="00427747">
            <w:pPr>
              <w:jc w:val="center"/>
              <w:rPr>
                <w:sz w:val="16"/>
                <w:szCs w:val="16"/>
              </w:rPr>
            </w:pPr>
            <w:r w:rsidRPr="00A831C5">
              <w:rPr>
                <w:sz w:val="16"/>
                <w:szCs w:val="16"/>
              </w:rPr>
              <w:t>2</w:t>
            </w:r>
          </w:p>
        </w:tc>
        <w:tc>
          <w:tcPr>
            <w:tcW w:w="1401" w:type="dxa"/>
            <w:shd w:val="clear" w:color="auto" w:fill="F2F2F2" w:themeFill="background1" w:themeFillShade="F2"/>
          </w:tcPr>
          <w:p w14:paraId="3184AF55" w14:textId="77777777" w:rsidR="00216227" w:rsidRPr="00A831C5" w:rsidRDefault="00216227" w:rsidP="00427747">
            <w:pPr>
              <w:jc w:val="center"/>
              <w:rPr>
                <w:sz w:val="16"/>
                <w:szCs w:val="16"/>
              </w:rPr>
            </w:pPr>
            <w:r w:rsidRPr="00A831C5">
              <w:rPr>
                <w:sz w:val="16"/>
                <w:szCs w:val="16"/>
              </w:rPr>
              <w:t>64</w:t>
            </w:r>
          </w:p>
        </w:tc>
        <w:tc>
          <w:tcPr>
            <w:tcW w:w="1508" w:type="dxa"/>
            <w:shd w:val="clear" w:color="auto" w:fill="F2F2F2" w:themeFill="background1" w:themeFillShade="F2"/>
          </w:tcPr>
          <w:p w14:paraId="4A471A95" w14:textId="77777777" w:rsidR="00216227" w:rsidRPr="00A831C5" w:rsidRDefault="00216227" w:rsidP="00427747">
            <w:pPr>
              <w:jc w:val="center"/>
              <w:rPr>
                <w:b/>
                <w:sz w:val="16"/>
                <w:szCs w:val="16"/>
              </w:rPr>
            </w:pPr>
          </w:p>
        </w:tc>
        <w:tc>
          <w:tcPr>
            <w:tcW w:w="2515" w:type="dxa"/>
            <w:shd w:val="clear" w:color="auto" w:fill="F2F2F2" w:themeFill="background1" w:themeFillShade="F2"/>
            <w:vAlign w:val="center"/>
          </w:tcPr>
          <w:p w14:paraId="24D3A3A4" w14:textId="77777777" w:rsidR="00216227" w:rsidRPr="00A831C5" w:rsidRDefault="00216227" w:rsidP="00427747">
            <w:pPr>
              <w:rPr>
                <w:sz w:val="16"/>
                <w:szCs w:val="16"/>
              </w:rPr>
            </w:pPr>
            <w:r w:rsidRPr="00A831C5">
              <w:rPr>
                <w:sz w:val="16"/>
                <w:szCs w:val="16"/>
              </w:rPr>
              <w:t>Motorová vozidla</w:t>
            </w:r>
          </w:p>
        </w:tc>
        <w:tc>
          <w:tcPr>
            <w:tcW w:w="1681" w:type="dxa"/>
            <w:gridSpan w:val="2"/>
            <w:shd w:val="clear" w:color="auto" w:fill="F2F2F2" w:themeFill="background1" w:themeFillShade="F2"/>
            <w:vAlign w:val="center"/>
          </w:tcPr>
          <w:p w14:paraId="6639986D" w14:textId="77777777" w:rsidR="00216227" w:rsidRPr="00A831C5" w:rsidRDefault="00216227" w:rsidP="00427747">
            <w:pPr>
              <w:jc w:val="center"/>
              <w:rPr>
                <w:sz w:val="16"/>
                <w:szCs w:val="16"/>
              </w:rPr>
            </w:pPr>
            <w:r w:rsidRPr="00A831C5">
              <w:rPr>
                <w:sz w:val="16"/>
                <w:szCs w:val="16"/>
              </w:rPr>
              <w:t>4</w:t>
            </w:r>
          </w:p>
        </w:tc>
        <w:tc>
          <w:tcPr>
            <w:tcW w:w="1675" w:type="dxa"/>
            <w:gridSpan w:val="2"/>
            <w:shd w:val="clear" w:color="auto" w:fill="F2F2F2" w:themeFill="background1" w:themeFillShade="F2"/>
            <w:vAlign w:val="center"/>
          </w:tcPr>
          <w:p w14:paraId="4A99833C" w14:textId="77777777" w:rsidR="00216227" w:rsidRPr="00A831C5" w:rsidRDefault="00216227" w:rsidP="00427747">
            <w:pPr>
              <w:jc w:val="center"/>
              <w:rPr>
                <w:sz w:val="16"/>
                <w:szCs w:val="16"/>
              </w:rPr>
            </w:pPr>
            <w:r w:rsidRPr="00A831C5">
              <w:rPr>
                <w:sz w:val="16"/>
                <w:szCs w:val="16"/>
              </w:rPr>
              <w:t>132</w:t>
            </w:r>
          </w:p>
        </w:tc>
        <w:tc>
          <w:tcPr>
            <w:tcW w:w="1557" w:type="dxa"/>
            <w:gridSpan w:val="2"/>
            <w:shd w:val="clear" w:color="auto" w:fill="F2F2F2" w:themeFill="background1" w:themeFillShade="F2"/>
          </w:tcPr>
          <w:p w14:paraId="7E4C7560" w14:textId="77777777" w:rsidR="00216227" w:rsidRPr="00A831C5" w:rsidRDefault="00216227" w:rsidP="00427747">
            <w:pPr>
              <w:jc w:val="center"/>
              <w:rPr>
                <w:sz w:val="16"/>
                <w:szCs w:val="16"/>
              </w:rPr>
            </w:pPr>
            <w:r w:rsidRPr="00A831C5">
              <w:rPr>
                <w:sz w:val="16"/>
                <w:szCs w:val="16"/>
              </w:rPr>
              <w:t>2</w:t>
            </w:r>
          </w:p>
        </w:tc>
      </w:tr>
      <w:tr w:rsidR="00E51045" w:rsidRPr="00E51045" w14:paraId="1BB5B350" w14:textId="77777777" w:rsidTr="00B47D7A">
        <w:trPr>
          <w:trHeight w:val="230"/>
        </w:trPr>
        <w:tc>
          <w:tcPr>
            <w:tcW w:w="9180" w:type="dxa"/>
            <w:gridSpan w:val="6"/>
            <w:shd w:val="clear" w:color="auto" w:fill="F2F2F2" w:themeFill="background1" w:themeFillShade="F2"/>
            <w:vAlign w:val="center"/>
          </w:tcPr>
          <w:p w14:paraId="6CE3FC03" w14:textId="77777777" w:rsidR="00216227" w:rsidRPr="00A831C5" w:rsidRDefault="00216227" w:rsidP="00427747">
            <w:pPr>
              <w:jc w:val="right"/>
              <w:rPr>
                <w:sz w:val="16"/>
                <w:szCs w:val="16"/>
              </w:rPr>
            </w:pPr>
            <w:r w:rsidRPr="00A831C5">
              <w:rPr>
                <w:sz w:val="16"/>
                <w:szCs w:val="16"/>
              </w:rPr>
              <w:t xml:space="preserve">Zaměření na vinařskou turistiku a </w:t>
            </w:r>
            <w:proofErr w:type="spellStart"/>
            <w:r w:rsidRPr="00A831C5">
              <w:rPr>
                <w:sz w:val="16"/>
                <w:szCs w:val="16"/>
              </w:rPr>
              <w:t>sommelierství</w:t>
            </w:r>
            <w:proofErr w:type="spellEnd"/>
          </w:p>
        </w:tc>
        <w:tc>
          <w:tcPr>
            <w:tcW w:w="1681" w:type="dxa"/>
            <w:gridSpan w:val="2"/>
            <w:shd w:val="clear" w:color="auto" w:fill="F2F2F2" w:themeFill="background1" w:themeFillShade="F2"/>
          </w:tcPr>
          <w:p w14:paraId="0147EF09" w14:textId="47ABFAFD" w:rsidR="00216227" w:rsidRPr="00A831C5" w:rsidRDefault="00216227" w:rsidP="00427747">
            <w:pPr>
              <w:jc w:val="center"/>
              <w:rPr>
                <w:sz w:val="16"/>
                <w:szCs w:val="16"/>
              </w:rPr>
            </w:pPr>
            <w:r w:rsidRPr="00A831C5">
              <w:rPr>
                <w:sz w:val="16"/>
                <w:szCs w:val="16"/>
              </w:rPr>
              <w:t>1</w:t>
            </w:r>
            <w:r w:rsidR="00A831C5" w:rsidRPr="00A831C5">
              <w:rPr>
                <w:sz w:val="16"/>
                <w:szCs w:val="16"/>
              </w:rPr>
              <w:t>3</w:t>
            </w:r>
          </w:p>
        </w:tc>
        <w:tc>
          <w:tcPr>
            <w:tcW w:w="1675" w:type="dxa"/>
            <w:gridSpan w:val="2"/>
            <w:shd w:val="clear" w:color="auto" w:fill="F2F2F2" w:themeFill="background1" w:themeFillShade="F2"/>
          </w:tcPr>
          <w:p w14:paraId="3FA9EE22" w14:textId="77777777" w:rsidR="00216227" w:rsidRPr="00A831C5" w:rsidRDefault="00216227" w:rsidP="00427747">
            <w:pPr>
              <w:jc w:val="center"/>
              <w:rPr>
                <w:sz w:val="16"/>
                <w:szCs w:val="16"/>
              </w:rPr>
            </w:pPr>
            <w:r w:rsidRPr="00A831C5">
              <w:rPr>
                <w:sz w:val="16"/>
                <w:szCs w:val="16"/>
              </w:rPr>
              <w:t>342</w:t>
            </w:r>
          </w:p>
        </w:tc>
        <w:tc>
          <w:tcPr>
            <w:tcW w:w="1557" w:type="dxa"/>
            <w:gridSpan w:val="2"/>
            <w:shd w:val="clear" w:color="auto" w:fill="F2F2F2" w:themeFill="background1" w:themeFillShade="F2"/>
          </w:tcPr>
          <w:p w14:paraId="75215B3A" w14:textId="4B3253EA" w:rsidR="00216227" w:rsidRPr="00A831C5" w:rsidRDefault="00216227" w:rsidP="00427747">
            <w:pPr>
              <w:jc w:val="center"/>
              <w:rPr>
                <w:sz w:val="16"/>
                <w:szCs w:val="16"/>
              </w:rPr>
            </w:pPr>
            <w:r w:rsidRPr="00A831C5">
              <w:rPr>
                <w:sz w:val="16"/>
                <w:szCs w:val="16"/>
              </w:rPr>
              <w:t>1</w:t>
            </w:r>
            <w:r w:rsidR="0000420E" w:rsidRPr="00A831C5">
              <w:rPr>
                <w:sz w:val="16"/>
                <w:szCs w:val="16"/>
              </w:rPr>
              <w:t>3</w:t>
            </w:r>
          </w:p>
        </w:tc>
      </w:tr>
      <w:tr w:rsidR="00A831C5" w:rsidRPr="00E51045" w14:paraId="1CF05A2D" w14:textId="77777777" w:rsidTr="00B47D7A">
        <w:trPr>
          <w:gridAfter w:val="1"/>
          <w:wAfter w:w="7" w:type="dxa"/>
          <w:trHeight w:val="230"/>
        </w:trPr>
        <w:tc>
          <w:tcPr>
            <w:tcW w:w="6658" w:type="dxa"/>
            <w:gridSpan w:val="4"/>
            <w:vMerge w:val="restart"/>
            <w:shd w:val="clear" w:color="auto" w:fill="auto"/>
            <w:vAlign w:val="center"/>
          </w:tcPr>
          <w:p w14:paraId="24ACC5A0" w14:textId="77777777" w:rsidR="00A831C5" w:rsidRPr="00A831C5" w:rsidRDefault="00A831C5" w:rsidP="00427747">
            <w:pPr>
              <w:rPr>
                <w:sz w:val="16"/>
                <w:szCs w:val="16"/>
              </w:rPr>
            </w:pPr>
          </w:p>
        </w:tc>
        <w:tc>
          <w:tcPr>
            <w:tcW w:w="2515" w:type="dxa"/>
            <w:shd w:val="clear" w:color="auto" w:fill="auto"/>
          </w:tcPr>
          <w:p w14:paraId="1326627F" w14:textId="77777777" w:rsidR="00A831C5" w:rsidRPr="00A831C5" w:rsidRDefault="00A831C5" w:rsidP="00427747">
            <w:pPr>
              <w:rPr>
                <w:sz w:val="16"/>
                <w:szCs w:val="16"/>
              </w:rPr>
            </w:pPr>
            <w:r w:rsidRPr="00A831C5">
              <w:rPr>
                <w:sz w:val="16"/>
                <w:szCs w:val="16"/>
              </w:rPr>
              <w:t>Vinařská turistika</w:t>
            </w:r>
          </w:p>
        </w:tc>
        <w:tc>
          <w:tcPr>
            <w:tcW w:w="1681" w:type="dxa"/>
            <w:gridSpan w:val="2"/>
            <w:shd w:val="clear" w:color="auto" w:fill="auto"/>
          </w:tcPr>
          <w:p w14:paraId="429D4DAC" w14:textId="77777777" w:rsidR="00A831C5" w:rsidRPr="00A831C5" w:rsidRDefault="00A831C5" w:rsidP="00427747">
            <w:pPr>
              <w:jc w:val="center"/>
              <w:rPr>
                <w:sz w:val="16"/>
                <w:szCs w:val="16"/>
              </w:rPr>
            </w:pPr>
            <w:r w:rsidRPr="00A831C5">
              <w:rPr>
                <w:sz w:val="16"/>
                <w:szCs w:val="16"/>
              </w:rPr>
              <w:t>7</w:t>
            </w:r>
          </w:p>
        </w:tc>
        <w:tc>
          <w:tcPr>
            <w:tcW w:w="1675" w:type="dxa"/>
            <w:gridSpan w:val="2"/>
            <w:shd w:val="clear" w:color="auto" w:fill="auto"/>
          </w:tcPr>
          <w:p w14:paraId="27B9876B" w14:textId="77777777" w:rsidR="00A831C5" w:rsidRPr="00A831C5" w:rsidRDefault="00A831C5" w:rsidP="00427747">
            <w:pPr>
              <w:jc w:val="center"/>
              <w:rPr>
                <w:sz w:val="16"/>
                <w:szCs w:val="16"/>
              </w:rPr>
            </w:pPr>
            <w:r w:rsidRPr="00A831C5">
              <w:rPr>
                <w:sz w:val="16"/>
                <w:szCs w:val="16"/>
              </w:rPr>
              <w:t>219</w:t>
            </w:r>
          </w:p>
        </w:tc>
        <w:tc>
          <w:tcPr>
            <w:tcW w:w="1557" w:type="dxa"/>
            <w:gridSpan w:val="2"/>
            <w:shd w:val="clear" w:color="auto" w:fill="auto"/>
          </w:tcPr>
          <w:p w14:paraId="138CD5BC" w14:textId="77777777" w:rsidR="00A831C5" w:rsidRPr="00A831C5" w:rsidRDefault="00A831C5" w:rsidP="00427747">
            <w:pPr>
              <w:jc w:val="center"/>
              <w:rPr>
                <w:sz w:val="16"/>
                <w:szCs w:val="16"/>
              </w:rPr>
            </w:pPr>
          </w:p>
        </w:tc>
      </w:tr>
      <w:tr w:rsidR="00A831C5" w:rsidRPr="00E51045" w14:paraId="1F42AFF2" w14:textId="77777777" w:rsidTr="00B47D7A">
        <w:trPr>
          <w:gridAfter w:val="1"/>
          <w:wAfter w:w="7" w:type="dxa"/>
          <w:trHeight w:val="230"/>
        </w:trPr>
        <w:tc>
          <w:tcPr>
            <w:tcW w:w="6658" w:type="dxa"/>
            <w:gridSpan w:val="4"/>
            <w:vMerge/>
            <w:shd w:val="clear" w:color="auto" w:fill="auto"/>
          </w:tcPr>
          <w:p w14:paraId="4BC031C2" w14:textId="77777777" w:rsidR="00A831C5" w:rsidRPr="00A831C5" w:rsidRDefault="00A831C5" w:rsidP="00427747">
            <w:pPr>
              <w:jc w:val="center"/>
              <w:rPr>
                <w:b/>
                <w:sz w:val="16"/>
                <w:szCs w:val="16"/>
              </w:rPr>
            </w:pPr>
          </w:p>
        </w:tc>
        <w:tc>
          <w:tcPr>
            <w:tcW w:w="2515" w:type="dxa"/>
            <w:shd w:val="clear" w:color="auto" w:fill="auto"/>
          </w:tcPr>
          <w:p w14:paraId="2741CF45" w14:textId="77777777" w:rsidR="00A831C5" w:rsidRPr="00A831C5" w:rsidRDefault="00A831C5" w:rsidP="00427747">
            <w:pPr>
              <w:rPr>
                <w:sz w:val="16"/>
                <w:szCs w:val="16"/>
              </w:rPr>
            </w:pPr>
            <w:proofErr w:type="spellStart"/>
            <w:r w:rsidRPr="00A831C5">
              <w:rPr>
                <w:sz w:val="16"/>
                <w:szCs w:val="16"/>
              </w:rPr>
              <w:t>Sommelierství</w:t>
            </w:r>
            <w:proofErr w:type="spellEnd"/>
          </w:p>
        </w:tc>
        <w:tc>
          <w:tcPr>
            <w:tcW w:w="1681" w:type="dxa"/>
            <w:gridSpan w:val="2"/>
            <w:shd w:val="clear" w:color="auto" w:fill="auto"/>
          </w:tcPr>
          <w:p w14:paraId="22B96435" w14:textId="77777777" w:rsidR="00A831C5" w:rsidRPr="00A831C5" w:rsidRDefault="00A831C5" w:rsidP="00427747">
            <w:pPr>
              <w:jc w:val="center"/>
              <w:rPr>
                <w:sz w:val="16"/>
                <w:szCs w:val="16"/>
              </w:rPr>
            </w:pPr>
            <w:r w:rsidRPr="00A831C5">
              <w:rPr>
                <w:sz w:val="16"/>
                <w:szCs w:val="16"/>
              </w:rPr>
              <w:t>4</w:t>
            </w:r>
          </w:p>
        </w:tc>
        <w:tc>
          <w:tcPr>
            <w:tcW w:w="1675" w:type="dxa"/>
            <w:gridSpan w:val="2"/>
            <w:shd w:val="clear" w:color="auto" w:fill="auto"/>
          </w:tcPr>
          <w:p w14:paraId="3D460C70" w14:textId="77777777" w:rsidR="00A831C5" w:rsidRPr="00A831C5" w:rsidRDefault="00A831C5" w:rsidP="00427747">
            <w:pPr>
              <w:jc w:val="center"/>
              <w:rPr>
                <w:sz w:val="16"/>
                <w:szCs w:val="16"/>
              </w:rPr>
            </w:pPr>
            <w:r w:rsidRPr="00A831C5">
              <w:rPr>
                <w:sz w:val="16"/>
                <w:szCs w:val="16"/>
              </w:rPr>
              <w:t>124</w:t>
            </w:r>
          </w:p>
        </w:tc>
        <w:tc>
          <w:tcPr>
            <w:tcW w:w="1557" w:type="dxa"/>
            <w:gridSpan w:val="2"/>
            <w:shd w:val="clear" w:color="auto" w:fill="auto"/>
          </w:tcPr>
          <w:p w14:paraId="4357ED98" w14:textId="77777777" w:rsidR="00A831C5" w:rsidRPr="00A831C5" w:rsidRDefault="00A831C5" w:rsidP="00427747">
            <w:pPr>
              <w:jc w:val="center"/>
              <w:rPr>
                <w:sz w:val="16"/>
                <w:szCs w:val="16"/>
              </w:rPr>
            </w:pPr>
          </w:p>
        </w:tc>
      </w:tr>
      <w:tr w:rsidR="00A831C5" w:rsidRPr="00E51045" w14:paraId="7464B768" w14:textId="77777777" w:rsidTr="00B47D7A">
        <w:trPr>
          <w:gridAfter w:val="1"/>
          <w:wAfter w:w="7" w:type="dxa"/>
          <w:trHeight w:val="230"/>
        </w:trPr>
        <w:tc>
          <w:tcPr>
            <w:tcW w:w="6658" w:type="dxa"/>
            <w:gridSpan w:val="4"/>
            <w:vMerge/>
            <w:shd w:val="clear" w:color="auto" w:fill="auto"/>
          </w:tcPr>
          <w:p w14:paraId="71BC640F" w14:textId="77777777" w:rsidR="00A831C5" w:rsidRPr="00A831C5" w:rsidRDefault="00A831C5" w:rsidP="00427747">
            <w:pPr>
              <w:jc w:val="center"/>
              <w:rPr>
                <w:b/>
                <w:sz w:val="16"/>
                <w:szCs w:val="16"/>
              </w:rPr>
            </w:pPr>
          </w:p>
        </w:tc>
        <w:tc>
          <w:tcPr>
            <w:tcW w:w="2515" w:type="dxa"/>
            <w:shd w:val="clear" w:color="auto" w:fill="auto"/>
          </w:tcPr>
          <w:p w14:paraId="63578F61" w14:textId="3918501B" w:rsidR="00A831C5" w:rsidRPr="00A831C5" w:rsidRDefault="00A831C5" w:rsidP="00427747">
            <w:pPr>
              <w:rPr>
                <w:sz w:val="16"/>
                <w:szCs w:val="16"/>
              </w:rPr>
            </w:pPr>
            <w:r w:rsidRPr="00A831C5">
              <w:rPr>
                <w:sz w:val="16"/>
                <w:szCs w:val="16"/>
              </w:rPr>
              <w:t>Odborná praxe učební</w:t>
            </w:r>
          </w:p>
        </w:tc>
        <w:tc>
          <w:tcPr>
            <w:tcW w:w="1681" w:type="dxa"/>
            <w:gridSpan w:val="2"/>
            <w:shd w:val="clear" w:color="auto" w:fill="auto"/>
          </w:tcPr>
          <w:p w14:paraId="312466DD" w14:textId="74C5F053" w:rsidR="00A831C5" w:rsidRPr="00A831C5" w:rsidRDefault="00A831C5" w:rsidP="00427747">
            <w:pPr>
              <w:jc w:val="center"/>
              <w:rPr>
                <w:sz w:val="16"/>
                <w:szCs w:val="16"/>
              </w:rPr>
            </w:pPr>
            <w:r w:rsidRPr="00A831C5">
              <w:rPr>
                <w:sz w:val="16"/>
                <w:szCs w:val="16"/>
              </w:rPr>
              <w:t>2</w:t>
            </w:r>
          </w:p>
        </w:tc>
        <w:tc>
          <w:tcPr>
            <w:tcW w:w="1675" w:type="dxa"/>
            <w:gridSpan w:val="2"/>
            <w:shd w:val="clear" w:color="auto" w:fill="auto"/>
          </w:tcPr>
          <w:p w14:paraId="5C8AF1F8" w14:textId="1AF09C0D" w:rsidR="00A831C5" w:rsidRPr="00A831C5" w:rsidRDefault="00A831C5" w:rsidP="00427747">
            <w:pPr>
              <w:jc w:val="center"/>
              <w:rPr>
                <w:sz w:val="16"/>
                <w:szCs w:val="16"/>
              </w:rPr>
            </w:pPr>
            <w:r w:rsidRPr="00A831C5">
              <w:rPr>
                <w:sz w:val="16"/>
                <w:szCs w:val="16"/>
              </w:rPr>
              <w:t>66</w:t>
            </w:r>
          </w:p>
        </w:tc>
        <w:tc>
          <w:tcPr>
            <w:tcW w:w="1557" w:type="dxa"/>
            <w:gridSpan w:val="2"/>
            <w:shd w:val="clear" w:color="auto" w:fill="auto"/>
          </w:tcPr>
          <w:p w14:paraId="59718E16" w14:textId="77777777" w:rsidR="00A831C5" w:rsidRPr="00A831C5" w:rsidRDefault="00A831C5" w:rsidP="00427747">
            <w:pPr>
              <w:jc w:val="center"/>
              <w:rPr>
                <w:sz w:val="16"/>
                <w:szCs w:val="16"/>
              </w:rPr>
            </w:pPr>
          </w:p>
        </w:tc>
      </w:tr>
      <w:tr w:rsidR="00732F0F" w:rsidRPr="00E51045" w14:paraId="73C09265" w14:textId="77777777" w:rsidTr="00031E98">
        <w:trPr>
          <w:gridAfter w:val="1"/>
          <w:wAfter w:w="7" w:type="dxa"/>
          <w:trHeight w:val="230"/>
        </w:trPr>
        <w:tc>
          <w:tcPr>
            <w:tcW w:w="5150" w:type="dxa"/>
            <w:gridSpan w:val="3"/>
            <w:shd w:val="clear" w:color="auto" w:fill="auto"/>
          </w:tcPr>
          <w:p w14:paraId="0B384128" w14:textId="27949EB8" w:rsidR="00732F0F" w:rsidRPr="00732F0F" w:rsidRDefault="00732F0F" w:rsidP="00FE5C07">
            <w:pPr>
              <w:rPr>
                <w:sz w:val="18"/>
                <w:szCs w:val="18"/>
              </w:rPr>
            </w:pPr>
            <w:r w:rsidRPr="00732F0F">
              <w:rPr>
                <w:b/>
                <w:sz w:val="18"/>
                <w:szCs w:val="18"/>
              </w:rPr>
              <w:t>Disponibilní hodiny</w:t>
            </w:r>
          </w:p>
        </w:tc>
        <w:tc>
          <w:tcPr>
            <w:tcW w:w="1508" w:type="dxa"/>
            <w:shd w:val="clear" w:color="auto" w:fill="auto"/>
          </w:tcPr>
          <w:p w14:paraId="082841D3" w14:textId="77777777" w:rsidR="00732F0F" w:rsidRPr="00732F0F" w:rsidRDefault="00732F0F" w:rsidP="00427747">
            <w:pPr>
              <w:jc w:val="center"/>
              <w:rPr>
                <w:b/>
                <w:sz w:val="18"/>
                <w:szCs w:val="18"/>
              </w:rPr>
            </w:pPr>
            <w:r w:rsidRPr="00732F0F">
              <w:rPr>
                <w:b/>
                <w:sz w:val="18"/>
                <w:szCs w:val="18"/>
              </w:rPr>
              <w:t>40</w:t>
            </w:r>
          </w:p>
        </w:tc>
        <w:tc>
          <w:tcPr>
            <w:tcW w:w="5871" w:type="dxa"/>
            <w:gridSpan w:val="5"/>
            <w:shd w:val="clear" w:color="auto" w:fill="auto"/>
          </w:tcPr>
          <w:p w14:paraId="6EDF32F3" w14:textId="77777777" w:rsidR="00732F0F" w:rsidRPr="00A831C5" w:rsidRDefault="00732F0F" w:rsidP="00427747">
            <w:pPr>
              <w:jc w:val="center"/>
              <w:rPr>
                <w:sz w:val="16"/>
                <w:szCs w:val="16"/>
              </w:rPr>
            </w:pPr>
          </w:p>
        </w:tc>
        <w:tc>
          <w:tcPr>
            <w:tcW w:w="1557" w:type="dxa"/>
            <w:gridSpan w:val="2"/>
            <w:shd w:val="clear" w:color="auto" w:fill="auto"/>
          </w:tcPr>
          <w:p w14:paraId="03B28C64" w14:textId="4BC3914B" w:rsidR="00732F0F" w:rsidRPr="00732F0F" w:rsidRDefault="00732F0F" w:rsidP="00427747">
            <w:pPr>
              <w:jc w:val="center"/>
              <w:rPr>
                <w:b/>
                <w:sz w:val="18"/>
                <w:szCs w:val="18"/>
              </w:rPr>
            </w:pPr>
            <w:r w:rsidRPr="00732F0F">
              <w:rPr>
                <w:b/>
                <w:sz w:val="18"/>
                <w:szCs w:val="18"/>
              </w:rPr>
              <w:t>46</w:t>
            </w:r>
          </w:p>
        </w:tc>
      </w:tr>
    </w:tbl>
    <w:p w14:paraId="3DBD2421" w14:textId="77777777" w:rsidR="00216227" w:rsidRPr="00E51045" w:rsidRDefault="00216227" w:rsidP="00216227">
      <w:pPr>
        <w:rPr>
          <w:b/>
          <w:sz w:val="28"/>
        </w:rPr>
        <w:sectPr w:rsidR="00216227" w:rsidRPr="00E51045" w:rsidSect="00A831C5">
          <w:pgSz w:w="16838" w:h="11906" w:orient="landscape" w:code="9"/>
          <w:pgMar w:top="1135" w:right="1418" w:bottom="720" w:left="1418" w:header="709" w:footer="709" w:gutter="0"/>
          <w:cols w:space="708"/>
          <w:docGrid w:linePitch="360"/>
        </w:sectPr>
      </w:pPr>
    </w:p>
    <w:p w14:paraId="1C1FCE26" w14:textId="5C776F3C" w:rsidR="00216227" w:rsidRPr="00B76316" w:rsidRDefault="00216227" w:rsidP="00B76316">
      <w:pPr>
        <w:pStyle w:val="Nadpis1"/>
        <w:numPr>
          <w:ilvl w:val="0"/>
          <w:numId w:val="90"/>
        </w:numPr>
        <w:jc w:val="left"/>
      </w:pPr>
      <w:bookmarkStart w:id="71" w:name="_Toc104538325"/>
      <w:r w:rsidRPr="00B76316">
        <w:lastRenderedPageBreak/>
        <w:t>Autorský kolektiv</w:t>
      </w:r>
      <w:bookmarkEnd w:id="71"/>
    </w:p>
    <w:p w14:paraId="0B343836" w14:textId="77777777" w:rsidR="00216227" w:rsidRPr="00D95BFF" w:rsidRDefault="00216227" w:rsidP="00216227">
      <w:pPr>
        <w:rPr>
          <w:b/>
          <w:color w:val="FF6600"/>
          <w:sz w:val="28"/>
        </w:rPr>
      </w:pPr>
    </w:p>
    <w:p w14:paraId="6D5D3021" w14:textId="77777777" w:rsidR="00216227" w:rsidRPr="00D95BFF" w:rsidRDefault="00216227" w:rsidP="00216227">
      <w:pPr>
        <w:ind w:firstLine="720"/>
      </w:pPr>
      <w:r w:rsidRPr="00D95BFF">
        <w:rPr>
          <w:b/>
        </w:rPr>
        <w:t>Koordinátor tvorby ŠVP:</w:t>
      </w:r>
      <w:r w:rsidRPr="00D95BFF">
        <w:rPr>
          <w:b/>
        </w:rPr>
        <w:tab/>
      </w:r>
      <w:r w:rsidRPr="00D95BFF">
        <w:rPr>
          <w:b/>
        </w:rPr>
        <w:tab/>
      </w:r>
      <w:r>
        <w:t>Mgr. Jana Riegerová</w:t>
      </w:r>
    </w:p>
    <w:p w14:paraId="2B0C4AE4" w14:textId="77777777" w:rsidR="00216227" w:rsidRPr="00D95BFF" w:rsidRDefault="00216227" w:rsidP="00216227">
      <w:pPr>
        <w:ind w:firstLine="720"/>
      </w:pPr>
    </w:p>
    <w:p w14:paraId="11A1CBB2" w14:textId="77777777" w:rsidR="00216227" w:rsidRPr="00D95BFF" w:rsidRDefault="00216227" w:rsidP="00216227">
      <w:pPr>
        <w:ind w:firstLine="708"/>
      </w:pPr>
      <w:r w:rsidRPr="00D95BFF">
        <w:rPr>
          <w:b/>
        </w:rPr>
        <w:t>Vedoucí autorského kolektivu:</w:t>
      </w:r>
      <w:r w:rsidRPr="00D95BFF">
        <w:rPr>
          <w:b/>
        </w:rPr>
        <w:tab/>
      </w:r>
      <w:r>
        <w:t>Mgr. Jana Riegerová</w:t>
      </w:r>
    </w:p>
    <w:p w14:paraId="07102E5B" w14:textId="77777777" w:rsidR="00216227" w:rsidRPr="00D95BFF" w:rsidRDefault="00216227" w:rsidP="00216227"/>
    <w:p w14:paraId="12CEFF80" w14:textId="726EA672" w:rsidR="00216227" w:rsidRPr="00D95BFF" w:rsidRDefault="00442429" w:rsidP="00216227">
      <w:pPr>
        <w:ind w:left="708"/>
      </w:pPr>
      <w:r>
        <w:rPr>
          <w:b/>
        </w:rPr>
        <w:t>Jednotlivé části zpracovali</w:t>
      </w:r>
      <w:r w:rsidR="00216227">
        <w:rPr>
          <w:b/>
        </w:rPr>
        <w:t>:</w:t>
      </w:r>
    </w:p>
    <w:p w14:paraId="0A019078" w14:textId="06771108" w:rsidR="00216227" w:rsidRPr="00D95BFF" w:rsidRDefault="00216227" w:rsidP="00442429">
      <w:pPr>
        <w:ind w:left="1985"/>
      </w:pPr>
      <w:r w:rsidRPr="00D95BFF">
        <w:t>PhDr.</w:t>
      </w:r>
      <w:r>
        <w:t xml:space="preserve"> </w:t>
      </w:r>
      <w:r w:rsidRPr="00D95BFF">
        <w:t xml:space="preserve">Manišová Petra          </w:t>
      </w:r>
      <w:r w:rsidRPr="00D95BFF">
        <w:tab/>
      </w:r>
    </w:p>
    <w:p w14:paraId="790FFEFE" w14:textId="77777777" w:rsidR="00216227" w:rsidRDefault="00216227" w:rsidP="00E51045">
      <w:pPr>
        <w:ind w:left="1985"/>
      </w:pPr>
      <w:r>
        <w:t xml:space="preserve">Mgr. </w:t>
      </w:r>
      <w:r w:rsidRPr="00D95BFF">
        <w:t>Riegerová Jana</w:t>
      </w:r>
    </w:p>
    <w:p w14:paraId="75B64756" w14:textId="7CE73C28" w:rsidR="00216227" w:rsidRDefault="00216227" w:rsidP="00E51045">
      <w:pPr>
        <w:ind w:left="1985"/>
      </w:pPr>
      <w:r>
        <w:t>Mgr.</w:t>
      </w:r>
      <w:r w:rsidR="00442429">
        <w:t xml:space="preserve"> </w:t>
      </w:r>
      <w:r>
        <w:t>Pekárková</w:t>
      </w:r>
      <w:r w:rsidR="00442429">
        <w:t xml:space="preserve"> Miroslava</w:t>
      </w:r>
    </w:p>
    <w:p w14:paraId="6CDBB230" w14:textId="53B544C7" w:rsidR="00216227" w:rsidRDefault="00216227" w:rsidP="00E51045">
      <w:pPr>
        <w:ind w:left="1985"/>
      </w:pPr>
      <w:r>
        <w:t xml:space="preserve">Ing. </w:t>
      </w:r>
      <w:r w:rsidR="00442429">
        <w:t>Jícha Miroslav</w:t>
      </w:r>
    </w:p>
    <w:p w14:paraId="38580E75" w14:textId="3759A8B5" w:rsidR="00E51045" w:rsidRDefault="00216227" w:rsidP="00E51045">
      <w:pPr>
        <w:ind w:left="1985"/>
        <w:rPr>
          <w:b/>
        </w:rPr>
      </w:pPr>
      <w:r>
        <w:t>Ing. Vandlíková</w:t>
      </w:r>
      <w:r w:rsidR="00442429">
        <w:t xml:space="preserve"> Pavla</w:t>
      </w:r>
    </w:p>
    <w:p w14:paraId="68EC3CDC" w14:textId="2E370E69" w:rsidR="00216227" w:rsidRPr="00E51045" w:rsidRDefault="00216227" w:rsidP="00E51045">
      <w:pPr>
        <w:ind w:left="1985"/>
        <w:rPr>
          <w:b/>
        </w:rPr>
      </w:pPr>
      <w:r w:rsidRPr="00753C05">
        <w:t xml:space="preserve">Ing. </w:t>
      </w:r>
      <w:r>
        <w:t>Müller</w:t>
      </w:r>
      <w:r w:rsidR="00442429">
        <w:t xml:space="preserve"> Petr</w:t>
      </w:r>
    </w:p>
    <w:p w14:paraId="49E7A7BA" w14:textId="5E802429" w:rsidR="00216227" w:rsidRPr="00D95BFF" w:rsidRDefault="00216227" w:rsidP="00E51045">
      <w:pPr>
        <w:ind w:left="1985"/>
      </w:pPr>
      <w:r w:rsidRPr="00D95BFF">
        <w:t>Ing. Kowolowski Jan</w:t>
      </w:r>
      <w:r w:rsidRPr="00D95BFF">
        <w:tab/>
        <w:t xml:space="preserve">        </w:t>
      </w:r>
      <w:r w:rsidRPr="00D95BFF">
        <w:tab/>
      </w:r>
    </w:p>
    <w:p w14:paraId="571A624F" w14:textId="77777777" w:rsidR="00216227" w:rsidRPr="00D95BFF" w:rsidRDefault="00216227" w:rsidP="00E51045">
      <w:pPr>
        <w:ind w:left="1985"/>
      </w:pPr>
      <w:r w:rsidRPr="00D95BFF">
        <w:t>Ing.</w:t>
      </w:r>
      <w:r>
        <w:t xml:space="preserve"> </w:t>
      </w:r>
      <w:r w:rsidRPr="00D95BFF">
        <w:t>Svoboda Miroslav</w:t>
      </w:r>
    </w:p>
    <w:p w14:paraId="1D525361" w14:textId="7700F4B5" w:rsidR="00216227" w:rsidRDefault="00216227" w:rsidP="00442429">
      <w:pPr>
        <w:ind w:left="1985"/>
      </w:pPr>
      <w:r>
        <w:t xml:space="preserve">Mgr. </w:t>
      </w:r>
      <w:r w:rsidRPr="00D95BFF">
        <w:t>Kostka Michal</w:t>
      </w:r>
    </w:p>
    <w:p w14:paraId="7A5573F8" w14:textId="03D10DD8" w:rsidR="00216227" w:rsidRDefault="00216227" w:rsidP="00E51045">
      <w:pPr>
        <w:ind w:left="1985"/>
      </w:pPr>
      <w:r>
        <w:t>Mgr. Hřibová</w:t>
      </w:r>
      <w:r w:rsidR="00442429">
        <w:t xml:space="preserve"> Ivana</w:t>
      </w:r>
    </w:p>
    <w:p w14:paraId="3B4EF917" w14:textId="485E8260" w:rsidR="00216227" w:rsidRPr="00753C05" w:rsidRDefault="00216227" w:rsidP="00E51045">
      <w:pPr>
        <w:ind w:left="1985"/>
      </w:pPr>
      <w:r>
        <w:t>Mgr.</w:t>
      </w:r>
      <w:r w:rsidR="00E51045">
        <w:t xml:space="preserve"> </w:t>
      </w:r>
      <w:r w:rsidRPr="00753C05">
        <w:t>Marcinčáková</w:t>
      </w:r>
      <w:r w:rsidR="00442429">
        <w:t xml:space="preserve"> Ludmila</w:t>
      </w:r>
    </w:p>
    <w:p w14:paraId="5FB6B4E8" w14:textId="74C72B3B" w:rsidR="00216227" w:rsidRPr="00D95BFF" w:rsidRDefault="00216227" w:rsidP="00E51045">
      <w:pPr>
        <w:ind w:left="1985"/>
      </w:pPr>
      <w:r>
        <w:t xml:space="preserve">Bc. </w:t>
      </w:r>
      <w:r w:rsidRPr="00D95BFF">
        <w:t>Lechnerová Jarmila</w:t>
      </w:r>
    </w:p>
    <w:p w14:paraId="7F47020B" w14:textId="77777777" w:rsidR="00216227" w:rsidRPr="00D95BFF" w:rsidRDefault="00216227" w:rsidP="00E51045">
      <w:pPr>
        <w:ind w:left="1985"/>
      </w:pPr>
      <w:r w:rsidRPr="00D95BFF">
        <w:t>Ing.</w:t>
      </w:r>
      <w:r>
        <w:t xml:space="preserve"> </w:t>
      </w:r>
      <w:r w:rsidRPr="00D95BFF">
        <w:t>Tučková Eva</w:t>
      </w:r>
    </w:p>
    <w:p w14:paraId="62265110" w14:textId="7725349F" w:rsidR="00216227" w:rsidRDefault="00216227" w:rsidP="00E51045">
      <w:pPr>
        <w:ind w:left="1985"/>
      </w:pPr>
      <w:r>
        <w:t>Ing. Varga</w:t>
      </w:r>
      <w:r w:rsidR="00442429">
        <w:t xml:space="preserve"> Luboš</w:t>
      </w:r>
    </w:p>
    <w:p w14:paraId="7300B065" w14:textId="762A6D2C" w:rsidR="00216227" w:rsidRDefault="00216227" w:rsidP="00E51045">
      <w:pPr>
        <w:ind w:left="1985"/>
      </w:pPr>
      <w:r>
        <w:t>Ing. Javůrek</w:t>
      </w:r>
      <w:r w:rsidR="00442429">
        <w:t xml:space="preserve"> Tomáš</w:t>
      </w:r>
    </w:p>
    <w:p w14:paraId="793DC93A" w14:textId="7F807E7E" w:rsidR="00442429" w:rsidRDefault="00442429" w:rsidP="00E51045">
      <w:pPr>
        <w:ind w:left="1985"/>
      </w:pPr>
      <w:r>
        <w:t xml:space="preserve">Ing. </w:t>
      </w:r>
      <w:proofErr w:type="spellStart"/>
      <w:r>
        <w:t>Šurýnová-Vítková</w:t>
      </w:r>
      <w:proofErr w:type="spellEnd"/>
      <w:r>
        <w:t xml:space="preserve"> Marta</w:t>
      </w:r>
    </w:p>
    <w:p w14:paraId="7F819B3C" w14:textId="3E142A8C" w:rsidR="00442429" w:rsidRPr="00D95BFF" w:rsidRDefault="00442429" w:rsidP="00E51045">
      <w:pPr>
        <w:ind w:left="1985"/>
      </w:pPr>
      <w:r>
        <w:t>Ing. Tomková Miroslava</w:t>
      </w:r>
    </w:p>
    <w:p w14:paraId="7C7C0DDF" w14:textId="77777777" w:rsidR="00216227" w:rsidRPr="00D95BFF" w:rsidRDefault="00216227" w:rsidP="00E51045">
      <w:pPr>
        <w:ind w:left="1985"/>
      </w:pPr>
      <w:r w:rsidRPr="00D95BFF">
        <w:tab/>
      </w:r>
    </w:p>
    <w:p w14:paraId="3E2D1587" w14:textId="77777777" w:rsidR="00216227" w:rsidRPr="00D95BFF" w:rsidRDefault="00216227" w:rsidP="00216227">
      <w:pPr>
        <w:rPr>
          <w:b/>
        </w:rPr>
      </w:pPr>
      <w:r w:rsidRPr="00D95BFF">
        <w:rPr>
          <w:b/>
        </w:rPr>
        <w:t xml:space="preserve">        </w:t>
      </w:r>
    </w:p>
    <w:p w14:paraId="629FBD13" w14:textId="13929B5C" w:rsidR="00216227" w:rsidRPr="00442429" w:rsidRDefault="00442429" w:rsidP="00216227">
      <w:pPr>
        <w:rPr>
          <w:bCs/>
        </w:rPr>
      </w:pPr>
      <w:r>
        <w:rPr>
          <w:b/>
        </w:rPr>
        <w:t xml:space="preserve">Technické zpracování: </w:t>
      </w:r>
      <w:r w:rsidRPr="00442429">
        <w:rPr>
          <w:bCs/>
        </w:rPr>
        <w:t>Mgr. Monika Nešporová</w:t>
      </w:r>
    </w:p>
    <w:p w14:paraId="2525645C" w14:textId="77777777" w:rsidR="00216227" w:rsidRPr="00D95BFF" w:rsidRDefault="00216227" w:rsidP="00216227"/>
    <w:p w14:paraId="2687EAD3" w14:textId="77777777" w:rsidR="00216227" w:rsidRPr="00D95BFF" w:rsidRDefault="00216227" w:rsidP="00216227">
      <w:pPr>
        <w:rPr>
          <w:b/>
        </w:rPr>
      </w:pPr>
    </w:p>
    <w:p w14:paraId="5B6EAD2B" w14:textId="77777777" w:rsidR="002066DD" w:rsidRDefault="002066DD"/>
    <w:sectPr w:rsidR="002066DD" w:rsidSect="00BD0354">
      <w:pgSz w:w="11906" w:h="16838" w:code="9"/>
      <w:pgMar w:top="1418" w:right="72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16D39" w14:textId="77777777" w:rsidR="00E31A03" w:rsidRDefault="00E31A03">
      <w:r>
        <w:separator/>
      </w:r>
    </w:p>
  </w:endnote>
  <w:endnote w:type="continuationSeparator" w:id="0">
    <w:p w14:paraId="6F796BCA" w14:textId="77777777" w:rsidR="00E31A03" w:rsidRDefault="00E31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imesNewRoman">
    <w:altName w:val="Times New Roman"/>
    <w:panose1 w:val="00000000000000000000"/>
    <w:charset w:val="EE"/>
    <w:family w:val="auto"/>
    <w:notTrueType/>
    <w:pitch w:val="default"/>
    <w:sig w:usb0="00000007" w:usb1="00000000" w:usb2="00000000" w:usb3="00000000" w:csb0="00000003"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TimesNewRomanPSMT">
    <w:altName w:val="Yu Goth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B01AC" w14:textId="77777777" w:rsidR="00BF0E30" w:rsidRDefault="00F27273">
    <w:pPr>
      <w:framePr w:wrap="around" w:vAnchor="text" w:hAnchor="margin" w:xAlign="center" w:y="1"/>
    </w:pPr>
    <w:r>
      <w:fldChar w:fldCharType="begin"/>
    </w:r>
    <w:r>
      <w:instrText xml:space="preserve">PAGE  </w:instrText>
    </w:r>
    <w:r>
      <w:fldChar w:fldCharType="end"/>
    </w:r>
  </w:p>
  <w:p w14:paraId="293BE233" w14:textId="77777777" w:rsidR="00BF0E30" w:rsidRDefault="005709F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FFD9F" w14:textId="77777777" w:rsidR="00BF0E30" w:rsidRDefault="00F27273">
    <w:pPr>
      <w:framePr w:wrap="around" w:vAnchor="text" w:hAnchor="margin" w:xAlign="center" w:y="1"/>
    </w:pPr>
    <w:r>
      <w:fldChar w:fldCharType="begin"/>
    </w:r>
    <w:r>
      <w:instrText xml:space="preserve">PAGE  </w:instrText>
    </w:r>
    <w:r>
      <w:fldChar w:fldCharType="separate"/>
    </w:r>
    <w:r>
      <w:rPr>
        <w:noProof/>
      </w:rPr>
      <w:t>106</w:t>
    </w:r>
    <w:r>
      <w:fldChar w:fldCharType="end"/>
    </w:r>
  </w:p>
  <w:p w14:paraId="07C19CE6" w14:textId="77777777" w:rsidR="00BF0E30" w:rsidRDefault="005709F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43C9A" w14:textId="77777777" w:rsidR="00BF0E30" w:rsidRDefault="00F27273">
    <w:pPr>
      <w:framePr w:wrap="around" w:vAnchor="text" w:hAnchor="margin" w:xAlign="center" w:y="1"/>
    </w:pPr>
    <w:r>
      <w:fldChar w:fldCharType="begin"/>
    </w:r>
    <w:r>
      <w:instrText xml:space="preserve">PAGE  </w:instrText>
    </w:r>
    <w:r>
      <w:fldChar w:fldCharType="end"/>
    </w:r>
  </w:p>
  <w:p w14:paraId="2895CDA4" w14:textId="77777777" w:rsidR="00BF0E30" w:rsidRDefault="005709F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76DB7" w14:textId="77777777" w:rsidR="00BF0E30" w:rsidRDefault="00F27273">
    <w:pPr>
      <w:framePr w:wrap="around" w:vAnchor="text" w:hAnchor="margin" w:xAlign="center" w:y="1"/>
    </w:pPr>
    <w:r>
      <w:fldChar w:fldCharType="begin"/>
    </w:r>
    <w:r>
      <w:instrText xml:space="preserve">PAGE  </w:instrText>
    </w:r>
    <w:r>
      <w:fldChar w:fldCharType="separate"/>
    </w:r>
    <w:r>
      <w:rPr>
        <w:noProof/>
      </w:rPr>
      <w:t>125</w:t>
    </w:r>
    <w:r>
      <w:fldChar w:fldCharType="end"/>
    </w:r>
  </w:p>
  <w:p w14:paraId="10E8EA43" w14:textId="77777777" w:rsidR="00BF0E30" w:rsidRDefault="005709F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4B22B" w14:textId="77777777" w:rsidR="00BF0E30" w:rsidRDefault="00F27273">
    <w:pPr>
      <w:jc w:val="center"/>
    </w:pPr>
    <w:r>
      <w:fldChar w:fldCharType="begin"/>
    </w:r>
    <w:r>
      <w:instrText xml:space="preserve"> PAGE </w:instrText>
    </w:r>
    <w:r>
      <w:fldChar w:fldCharType="separate"/>
    </w:r>
    <w:r>
      <w:rPr>
        <w:noProof/>
      </w:rPr>
      <w:t>158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91E37" w14:textId="77777777" w:rsidR="00E31A03" w:rsidRDefault="00E31A03">
      <w:r>
        <w:separator/>
      </w:r>
    </w:p>
  </w:footnote>
  <w:footnote w:type="continuationSeparator" w:id="0">
    <w:p w14:paraId="53972998" w14:textId="77777777" w:rsidR="00E31A03" w:rsidRDefault="00E31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numFmt w:val="bullet"/>
      <w:lvlText w:val="-"/>
      <w:lvlJc w:val="left"/>
      <w:pPr>
        <w:tabs>
          <w:tab w:val="num" w:pos="2127"/>
        </w:tabs>
        <w:ind w:left="2127" w:hanging="360"/>
      </w:pPr>
      <w:rPr>
        <w:rFonts w:ascii="Palatino Linotype" w:hAnsi="Palatino Linotype" w:cs="Arial"/>
      </w:rPr>
    </w:lvl>
  </w:abstractNum>
  <w:abstractNum w:abstractNumId="1" w15:restartNumberingAfterBreak="0">
    <w:nsid w:val="0000000A"/>
    <w:multiLevelType w:val="singleLevel"/>
    <w:tmpl w:val="0000000A"/>
    <w:name w:val="WW8Num11"/>
    <w:lvl w:ilvl="0">
      <w:numFmt w:val="bullet"/>
      <w:lvlText w:val="-"/>
      <w:lvlJc w:val="left"/>
      <w:pPr>
        <w:tabs>
          <w:tab w:val="num" w:pos="720"/>
        </w:tabs>
        <w:ind w:left="720" w:hanging="360"/>
      </w:pPr>
      <w:rPr>
        <w:rFonts w:ascii="Palatino Linotype" w:hAnsi="Palatino Linotype" w:cs="Arial"/>
      </w:rPr>
    </w:lvl>
  </w:abstractNum>
  <w:abstractNum w:abstractNumId="2" w15:restartNumberingAfterBreak="0">
    <w:nsid w:val="0000000C"/>
    <w:multiLevelType w:val="singleLevel"/>
    <w:tmpl w:val="0000000C"/>
    <w:name w:val="WW8Num14"/>
    <w:lvl w:ilvl="0">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000000E"/>
    <w:multiLevelType w:val="singleLevel"/>
    <w:tmpl w:val="0000000E"/>
    <w:name w:val="WW8Num17"/>
    <w:lvl w:ilvl="0">
      <w:numFmt w:val="bullet"/>
      <w:lvlText w:val="-"/>
      <w:lvlJc w:val="left"/>
      <w:pPr>
        <w:tabs>
          <w:tab w:val="num" w:pos="360"/>
        </w:tabs>
        <w:ind w:left="360" w:hanging="360"/>
      </w:pPr>
      <w:rPr>
        <w:rFonts w:ascii="OpenSymbol" w:hAnsi="OpenSymbol"/>
      </w:rPr>
    </w:lvl>
  </w:abstractNum>
  <w:abstractNum w:abstractNumId="4" w15:restartNumberingAfterBreak="0">
    <w:nsid w:val="0000000F"/>
    <w:multiLevelType w:val="singleLevel"/>
    <w:tmpl w:val="0000000F"/>
    <w:name w:val="WW8Num18"/>
    <w:lvl w:ilvl="0">
      <w:numFmt w:val="bullet"/>
      <w:lvlText w:val="-"/>
      <w:lvlJc w:val="left"/>
      <w:pPr>
        <w:tabs>
          <w:tab w:val="num" w:pos="720"/>
        </w:tabs>
        <w:ind w:left="720" w:hanging="360"/>
      </w:pPr>
      <w:rPr>
        <w:rFonts w:ascii="Palatino Linotype" w:hAnsi="Palatino Linotype"/>
      </w:rPr>
    </w:lvl>
  </w:abstractNum>
  <w:abstractNum w:abstractNumId="5" w15:restartNumberingAfterBreak="0">
    <w:nsid w:val="00000010"/>
    <w:multiLevelType w:val="singleLevel"/>
    <w:tmpl w:val="00000010"/>
    <w:name w:val="WW8Num19"/>
    <w:lvl w:ilvl="0">
      <w:start w:val="1"/>
      <w:numFmt w:val="bullet"/>
      <w:lvlText w:val="-"/>
      <w:lvlJc w:val="left"/>
      <w:pPr>
        <w:tabs>
          <w:tab w:val="num" w:pos="720"/>
        </w:tabs>
        <w:ind w:left="720" w:hanging="360"/>
      </w:pPr>
      <w:rPr>
        <w:rFonts w:ascii="Times New Roman" w:hAnsi="Times New Roman" w:cs="Times New Roman"/>
      </w:rPr>
    </w:lvl>
  </w:abstractNum>
  <w:abstractNum w:abstractNumId="6" w15:restartNumberingAfterBreak="0">
    <w:nsid w:val="00000018"/>
    <w:multiLevelType w:val="singleLevel"/>
    <w:tmpl w:val="00000018"/>
    <w:name w:val="WW8Num27"/>
    <w:lvl w:ilvl="0">
      <w:start w:val="1"/>
      <w:numFmt w:val="bullet"/>
      <w:lvlText w:val="-"/>
      <w:lvlJc w:val="left"/>
      <w:pPr>
        <w:tabs>
          <w:tab w:val="num" w:pos="720"/>
        </w:tabs>
        <w:ind w:left="720" w:hanging="360"/>
      </w:pPr>
      <w:rPr>
        <w:rFonts w:ascii="Times New Roman" w:hAnsi="Times New Roman" w:cs="Times New Roman"/>
      </w:rPr>
    </w:lvl>
  </w:abstractNum>
  <w:abstractNum w:abstractNumId="7" w15:restartNumberingAfterBreak="0">
    <w:nsid w:val="00000027"/>
    <w:multiLevelType w:val="singleLevel"/>
    <w:tmpl w:val="00000027"/>
    <w:lvl w:ilvl="0">
      <w:numFmt w:val="bullet"/>
      <w:lvlText w:val="-"/>
      <w:lvlJc w:val="left"/>
      <w:pPr>
        <w:ind w:left="720" w:hanging="360"/>
      </w:pPr>
      <w:rPr>
        <w:rFonts w:ascii="Times New Roman" w:hAnsi="Times New Roman" w:cs="Times New Roman"/>
      </w:rPr>
    </w:lvl>
  </w:abstractNum>
  <w:abstractNum w:abstractNumId="8" w15:restartNumberingAfterBreak="0">
    <w:nsid w:val="014552B8"/>
    <w:multiLevelType w:val="hybridMultilevel"/>
    <w:tmpl w:val="388CC138"/>
    <w:lvl w:ilvl="0" w:tplc="26807D30">
      <w:start w:val="1"/>
      <w:numFmt w:val="bullet"/>
      <w:lvlText w:val="-"/>
      <w:lvlJc w:val="left"/>
      <w:pPr>
        <w:tabs>
          <w:tab w:val="left" w:pos="708"/>
          <w:tab w:val="left" w:pos="1416"/>
          <w:tab w:val="left" w:pos="2124"/>
          <w:tab w:val="left" w:pos="2832"/>
          <w:tab w:val="left" w:pos="3540"/>
          <w:tab w:val="left" w:pos="4248"/>
          <w:tab w:val="left" w:pos="4956"/>
        </w:tabs>
        <w:ind w:left="18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3CF970">
      <w:start w:val="1"/>
      <w:numFmt w:val="bullet"/>
      <w:lvlText w:val="-"/>
      <w:lvlJc w:val="left"/>
      <w:pPr>
        <w:tabs>
          <w:tab w:val="left" w:pos="708"/>
          <w:tab w:val="left" w:pos="1416"/>
          <w:tab w:val="left" w:pos="2124"/>
          <w:tab w:val="left" w:pos="2832"/>
          <w:tab w:val="left" w:pos="3540"/>
          <w:tab w:val="left" w:pos="4248"/>
          <w:tab w:val="left" w:pos="4956"/>
        </w:tabs>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586E64">
      <w:start w:val="1"/>
      <w:numFmt w:val="bullet"/>
      <w:lvlText w:val="-"/>
      <w:lvlJc w:val="left"/>
      <w:pPr>
        <w:tabs>
          <w:tab w:val="left" w:pos="708"/>
          <w:tab w:val="left" w:pos="1416"/>
          <w:tab w:val="left" w:pos="2124"/>
          <w:tab w:val="left" w:pos="2832"/>
          <w:tab w:val="left" w:pos="3540"/>
          <w:tab w:val="left" w:pos="4248"/>
          <w:tab w:val="left" w:pos="4956"/>
        </w:tabs>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ECCA6E">
      <w:start w:val="1"/>
      <w:numFmt w:val="bullet"/>
      <w:lvlText w:val="-"/>
      <w:lvlJc w:val="left"/>
      <w:pPr>
        <w:tabs>
          <w:tab w:val="left" w:pos="708"/>
          <w:tab w:val="left" w:pos="1416"/>
          <w:tab w:val="left" w:pos="2124"/>
          <w:tab w:val="left" w:pos="2832"/>
          <w:tab w:val="left" w:pos="3540"/>
          <w:tab w:val="left" w:pos="4248"/>
          <w:tab w:val="left" w:pos="4956"/>
        </w:tabs>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FC2C1E">
      <w:start w:val="1"/>
      <w:numFmt w:val="bullet"/>
      <w:lvlText w:val="-"/>
      <w:lvlJc w:val="left"/>
      <w:pPr>
        <w:tabs>
          <w:tab w:val="left" w:pos="708"/>
          <w:tab w:val="left" w:pos="1416"/>
          <w:tab w:val="left" w:pos="2124"/>
          <w:tab w:val="left" w:pos="2832"/>
          <w:tab w:val="left" w:pos="3540"/>
          <w:tab w:val="left" w:pos="4248"/>
          <w:tab w:val="left" w:pos="4956"/>
        </w:tabs>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E6BCB4">
      <w:start w:val="1"/>
      <w:numFmt w:val="bullet"/>
      <w:lvlText w:val="-"/>
      <w:lvlJc w:val="left"/>
      <w:pPr>
        <w:tabs>
          <w:tab w:val="left" w:pos="708"/>
          <w:tab w:val="left" w:pos="1416"/>
          <w:tab w:val="left" w:pos="2124"/>
          <w:tab w:val="left" w:pos="2832"/>
          <w:tab w:val="left" w:pos="3540"/>
          <w:tab w:val="left" w:pos="4248"/>
          <w:tab w:val="left" w:pos="4956"/>
        </w:tabs>
        <w:ind w:left="19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BEAFE4">
      <w:start w:val="1"/>
      <w:numFmt w:val="bullet"/>
      <w:lvlText w:val="-"/>
      <w:lvlJc w:val="left"/>
      <w:pPr>
        <w:tabs>
          <w:tab w:val="left" w:pos="708"/>
          <w:tab w:val="left" w:pos="1416"/>
          <w:tab w:val="left" w:pos="2124"/>
          <w:tab w:val="left" w:pos="2832"/>
          <w:tab w:val="left" w:pos="3540"/>
          <w:tab w:val="left" w:pos="4248"/>
          <w:tab w:val="left" w:pos="4956"/>
        </w:tabs>
        <w:ind w:left="23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EA264E2">
      <w:start w:val="1"/>
      <w:numFmt w:val="bullet"/>
      <w:lvlText w:val="-"/>
      <w:lvlJc w:val="left"/>
      <w:pPr>
        <w:tabs>
          <w:tab w:val="left" w:pos="708"/>
          <w:tab w:val="left" w:pos="1416"/>
          <w:tab w:val="left" w:pos="2124"/>
          <w:tab w:val="left" w:pos="2832"/>
          <w:tab w:val="left" w:pos="3540"/>
          <w:tab w:val="left" w:pos="4248"/>
          <w:tab w:val="left" w:pos="4956"/>
        </w:tabs>
        <w:ind w:left="27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3C628C">
      <w:start w:val="1"/>
      <w:numFmt w:val="bullet"/>
      <w:lvlText w:val="-"/>
      <w:lvlJc w:val="left"/>
      <w:pPr>
        <w:tabs>
          <w:tab w:val="left" w:pos="708"/>
          <w:tab w:val="left" w:pos="1416"/>
          <w:tab w:val="left" w:pos="2124"/>
          <w:tab w:val="left" w:pos="2832"/>
          <w:tab w:val="left" w:pos="3540"/>
          <w:tab w:val="left" w:pos="4248"/>
          <w:tab w:val="left" w:pos="4956"/>
        </w:tabs>
        <w:ind w:left="30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1CD5456"/>
    <w:multiLevelType w:val="hybridMultilevel"/>
    <w:tmpl w:val="DF8A3D1C"/>
    <w:lvl w:ilvl="0" w:tplc="E0D4E146">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2CF70AB"/>
    <w:multiLevelType w:val="hybridMultilevel"/>
    <w:tmpl w:val="60C4CC84"/>
    <w:lvl w:ilvl="0" w:tplc="57E083F4">
      <w:start w:val="1"/>
      <w:numFmt w:val="bullet"/>
      <w:lvlText w:val="-"/>
      <w:lvlJc w:val="left"/>
      <w:pPr>
        <w:ind w:left="113" w:hanging="1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8E9D08">
      <w:start w:val="1"/>
      <w:numFmt w:val="bullet"/>
      <w:lvlText w:val="-"/>
      <w:lvlJc w:val="left"/>
      <w:pPr>
        <w:ind w:left="833" w:hanging="1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122058">
      <w:start w:val="1"/>
      <w:numFmt w:val="bullet"/>
      <w:lvlText w:val="-"/>
      <w:lvlJc w:val="left"/>
      <w:pPr>
        <w:ind w:left="1553" w:hanging="1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9CAAD6">
      <w:start w:val="1"/>
      <w:numFmt w:val="bullet"/>
      <w:lvlText w:val="-"/>
      <w:lvlJc w:val="left"/>
      <w:pPr>
        <w:ind w:left="2273" w:hanging="1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4C7D1A">
      <w:start w:val="1"/>
      <w:numFmt w:val="bullet"/>
      <w:lvlText w:val="-"/>
      <w:lvlJc w:val="left"/>
      <w:pPr>
        <w:ind w:left="2993" w:hanging="1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FCCAC8">
      <w:start w:val="1"/>
      <w:numFmt w:val="bullet"/>
      <w:lvlText w:val="-"/>
      <w:lvlJc w:val="left"/>
      <w:pPr>
        <w:ind w:left="3713" w:hanging="1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8EB280">
      <w:start w:val="1"/>
      <w:numFmt w:val="bullet"/>
      <w:lvlText w:val="-"/>
      <w:lvlJc w:val="left"/>
      <w:pPr>
        <w:ind w:left="4433" w:hanging="1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9423AC">
      <w:start w:val="1"/>
      <w:numFmt w:val="bullet"/>
      <w:lvlText w:val="-"/>
      <w:lvlJc w:val="left"/>
      <w:pPr>
        <w:ind w:left="5153" w:hanging="1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9850FE">
      <w:start w:val="1"/>
      <w:numFmt w:val="bullet"/>
      <w:lvlText w:val="-"/>
      <w:lvlJc w:val="left"/>
      <w:pPr>
        <w:ind w:left="5873" w:hanging="1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55F4E41"/>
    <w:multiLevelType w:val="hybridMultilevel"/>
    <w:tmpl w:val="CB003B80"/>
    <w:lvl w:ilvl="0" w:tplc="89261234">
      <w:start w:val="4"/>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05F5263C"/>
    <w:multiLevelType w:val="multilevel"/>
    <w:tmpl w:val="7B224C28"/>
    <w:lvl w:ilvl="0">
      <w:start w:val="5"/>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0A063154"/>
    <w:multiLevelType w:val="hybridMultilevel"/>
    <w:tmpl w:val="97AAD6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BA91562"/>
    <w:multiLevelType w:val="hybridMultilevel"/>
    <w:tmpl w:val="F0404FB8"/>
    <w:lvl w:ilvl="0" w:tplc="E54074D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0C147CF0"/>
    <w:multiLevelType w:val="multilevel"/>
    <w:tmpl w:val="8A1AA19E"/>
    <w:lvl w:ilvl="0">
      <w:start w:val="1"/>
      <w:numFmt w:val="lowerLetter"/>
      <w:lvlText w:val="%1)"/>
      <w:lvlJc w:val="left"/>
      <w:pPr>
        <w:ind w:left="720" w:hanging="360"/>
      </w:pPr>
    </w:lvl>
    <w:lvl w:ilvl="1">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E9D3E2B"/>
    <w:multiLevelType w:val="hybridMultilevel"/>
    <w:tmpl w:val="8EB408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26B36EF"/>
    <w:multiLevelType w:val="hybridMultilevel"/>
    <w:tmpl w:val="CFA476A0"/>
    <w:lvl w:ilvl="0" w:tplc="F9F6FF88">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298016E"/>
    <w:multiLevelType w:val="hybridMultilevel"/>
    <w:tmpl w:val="1DAE10C6"/>
    <w:lvl w:ilvl="0" w:tplc="561AB9F4">
      <w:start w:val="5"/>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44543D8"/>
    <w:multiLevelType w:val="hybridMultilevel"/>
    <w:tmpl w:val="CF72FEBA"/>
    <w:lvl w:ilvl="0" w:tplc="B712C358">
      <w:start w:val="1"/>
      <w:numFmt w:val="bullet"/>
      <w:lvlText w:val="-"/>
      <w:lvlJc w:val="left"/>
      <w:pPr>
        <w:tabs>
          <w:tab w:val="left" w:pos="708"/>
          <w:tab w:val="left" w:pos="1416"/>
          <w:tab w:val="left" w:pos="2124"/>
          <w:tab w:val="left" w:pos="2832"/>
          <w:tab w:val="left" w:pos="3540"/>
          <w:tab w:val="left" w:pos="4248"/>
          <w:tab w:val="left" w:pos="4956"/>
        </w:tabs>
        <w:ind w:left="18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E6369E">
      <w:start w:val="1"/>
      <w:numFmt w:val="bullet"/>
      <w:lvlText w:val="-"/>
      <w:lvlJc w:val="left"/>
      <w:pPr>
        <w:tabs>
          <w:tab w:val="left" w:pos="708"/>
          <w:tab w:val="left" w:pos="1416"/>
          <w:tab w:val="left" w:pos="2124"/>
          <w:tab w:val="left" w:pos="2832"/>
          <w:tab w:val="left" w:pos="3540"/>
          <w:tab w:val="left" w:pos="4248"/>
          <w:tab w:val="left" w:pos="4956"/>
        </w:tabs>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EAD3F4">
      <w:start w:val="1"/>
      <w:numFmt w:val="bullet"/>
      <w:lvlText w:val="-"/>
      <w:lvlJc w:val="left"/>
      <w:pPr>
        <w:tabs>
          <w:tab w:val="left" w:pos="708"/>
          <w:tab w:val="left" w:pos="1416"/>
          <w:tab w:val="left" w:pos="2124"/>
          <w:tab w:val="left" w:pos="2832"/>
          <w:tab w:val="left" w:pos="3540"/>
          <w:tab w:val="left" w:pos="4248"/>
          <w:tab w:val="left" w:pos="4956"/>
        </w:tabs>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F415CA">
      <w:start w:val="1"/>
      <w:numFmt w:val="bullet"/>
      <w:lvlText w:val="-"/>
      <w:lvlJc w:val="left"/>
      <w:pPr>
        <w:tabs>
          <w:tab w:val="left" w:pos="708"/>
          <w:tab w:val="left" w:pos="1416"/>
          <w:tab w:val="left" w:pos="2124"/>
          <w:tab w:val="left" w:pos="2832"/>
          <w:tab w:val="left" w:pos="3540"/>
          <w:tab w:val="left" w:pos="4248"/>
          <w:tab w:val="left" w:pos="4956"/>
        </w:tabs>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7A3EC2">
      <w:start w:val="1"/>
      <w:numFmt w:val="bullet"/>
      <w:lvlText w:val="-"/>
      <w:lvlJc w:val="left"/>
      <w:pPr>
        <w:tabs>
          <w:tab w:val="left" w:pos="708"/>
          <w:tab w:val="left" w:pos="1416"/>
          <w:tab w:val="left" w:pos="2124"/>
          <w:tab w:val="left" w:pos="2832"/>
          <w:tab w:val="left" w:pos="3540"/>
          <w:tab w:val="left" w:pos="4248"/>
          <w:tab w:val="left" w:pos="4956"/>
        </w:tabs>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80BA38">
      <w:start w:val="1"/>
      <w:numFmt w:val="bullet"/>
      <w:lvlText w:val="-"/>
      <w:lvlJc w:val="left"/>
      <w:pPr>
        <w:tabs>
          <w:tab w:val="left" w:pos="708"/>
          <w:tab w:val="left" w:pos="1416"/>
          <w:tab w:val="left" w:pos="2124"/>
          <w:tab w:val="left" w:pos="2832"/>
          <w:tab w:val="left" w:pos="3540"/>
          <w:tab w:val="left" w:pos="4248"/>
          <w:tab w:val="left" w:pos="4956"/>
        </w:tabs>
        <w:ind w:left="19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3CECE8">
      <w:start w:val="1"/>
      <w:numFmt w:val="bullet"/>
      <w:lvlText w:val="-"/>
      <w:lvlJc w:val="left"/>
      <w:pPr>
        <w:tabs>
          <w:tab w:val="left" w:pos="708"/>
          <w:tab w:val="left" w:pos="1416"/>
          <w:tab w:val="left" w:pos="2124"/>
          <w:tab w:val="left" w:pos="2832"/>
          <w:tab w:val="left" w:pos="3540"/>
          <w:tab w:val="left" w:pos="4248"/>
          <w:tab w:val="left" w:pos="4956"/>
        </w:tabs>
        <w:ind w:left="23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648924">
      <w:start w:val="1"/>
      <w:numFmt w:val="bullet"/>
      <w:lvlText w:val="-"/>
      <w:lvlJc w:val="left"/>
      <w:pPr>
        <w:tabs>
          <w:tab w:val="left" w:pos="708"/>
          <w:tab w:val="left" w:pos="1416"/>
          <w:tab w:val="left" w:pos="2124"/>
          <w:tab w:val="left" w:pos="2832"/>
          <w:tab w:val="left" w:pos="3540"/>
          <w:tab w:val="left" w:pos="4248"/>
          <w:tab w:val="left" w:pos="4956"/>
        </w:tabs>
        <w:ind w:left="27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ACC252">
      <w:start w:val="1"/>
      <w:numFmt w:val="bullet"/>
      <w:lvlText w:val="-"/>
      <w:lvlJc w:val="left"/>
      <w:pPr>
        <w:tabs>
          <w:tab w:val="left" w:pos="708"/>
          <w:tab w:val="left" w:pos="1416"/>
          <w:tab w:val="left" w:pos="2124"/>
          <w:tab w:val="left" w:pos="2832"/>
          <w:tab w:val="left" w:pos="3540"/>
          <w:tab w:val="left" w:pos="4248"/>
          <w:tab w:val="left" w:pos="4956"/>
        </w:tabs>
        <w:ind w:left="30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160B6315"/>
    <w:multiLevelType w:val="hybridMultilevel"/>
    <w:tmpl w:val="151C502C"/>
    <w:lvl w:ilvl="0" w:tplc="B128E71E">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16A6261B"/>
    <w:multiLevelType w:val="hybridMultilevel"/>
    <w:tmpl w:val="32DC7BB4"/>
    <w:lvl w:ilvl="0" w:tplc="380685C8">
      <w:start w:val="1"/>
      <w:numFmt w:val="bullet"/>
      <w:lvlText w:val="-"/>
      <w:lvlJc w:val="left"/>
      <w:pPr>
        <w:ind w:left="113" w:hanging="1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E05FC8">
      <w:start w:val="1"/>
      <w:numFmt w:val="bullet"/>
      <w:lvlText w:val="-"/>
      <w:lvlJc w:val="left"/>
      <w:pPr>
        <w:ind w:left="833" w:hanging="1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DABE22">
      <w:start w:val="1"/>
      <w:numFmt w:val="bullet"/>
      <w:lvlText w:val="-"/>
      <w:lvlJc w:val="left"/>
      <w:pPr>
        <w:ind w:left="1553" w:hanging="1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C0621E">
      <w:start w:val="1"/>
      <w:numFmt w:val="bullet"/>
      <w:lvlText w:val="-"/>
      <w:lvlJc w:val="left"/>
      <w:pPr>
        <w:ind w:left="2273" w:hanging="1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B6E728">
      <w:start w:val="1"/>
      <w:numFmt w:val="bullet"/>
      <w:lvlText w:val="-"/>
      <w:lvlJc w:val="left"/>
      <w:pPr>
        <w:ind w:left="2993" w:hanging="1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38319E">
      <w:start w:val="1"/>
      <w:numFmt w:val="bullet"/>
      <w:lvlText w:val="-"/>
      <w:lvlJc w:val="left"/>
      <w:pPr>
        <w:ind w:left="3713" w:hanging="1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A88A94">
      <w:start w:val="1"/>
      <w:numFmt w:val="bullet"/>
      <w:lvlText w:val="-"/>
      <w:lvlJc w:val="left"/>
      <w:pPr>
        <w:ind w:left="4433" w:hanging="1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EA4FB0">
      <w:start w:val="1"/>
      <w:numFmt w:val="bullet"/>
      <w:lvlText w:val="-"/>
      <w:lvlJc w:val="left"/>
      <w:pPr>
        <w:ind w:left="5153" w:hanging="1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7C3BB2">
      <w:start w:val="1"/>
      <w:numFmt w:val="bullet"/>
      <w:lvlText w:val="-"/>
      <w:lvlJc w:val="left"/>
      <w:pPr>
        <w:ind w:left="5873" w:hanging="1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170A032D"/>
    <w:multiLevelType w:val="multilevel"/>
    <w:tmpl w:val="1D661434"/>
    <w:lvl w:ilvl="0">
      <w:start w:val="5"/>
      <w:numFmt w:val="decimal"/>
      <w:lvlText w:val="%1."/>
      <w:lvlJc w:val="left"/>
      <w:pPr>
        <w:ind w:left="720" w:hanging="360"/>
      </w:pPr>
      <w:rPr>
        <w:rFonts w:hint="default"/>
        <w:sz w:val="28"/>
        <w:szCs w:val="22"/>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17A72073"/>
    <w:multiLevelType w:val="multilevel"/>
    <w:tmpl w:val="18A01F30"/>
    <w:lvl w:ilvl="0">
      <w:start w:val="5"/>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1A6430A6"/>
    <w:multiLevelType w:val="hybridMultilevel"/>
    <w:tmpl w:val="1CF66AEC"/>
    <w:lvl w:ilvl="0" w:tplc="BE2E71B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1B0138F4"/>
    <w:multiLevelType w:val="hybridMultilevel"/>
    <w:tmpl w:val="385CAE34"/>
    <w:lvl w:ilvl="0" w:tplc="00000009">
      <w:numFmt w:val="bullet"/>
      <w:lvlText w:val="-"/>
      <w:lvlJc w:val="left"/>
      <w:pPr>
        <w:ind w:left="720" w:hanging="360"/>
      </w:pPr>
      <w:rPr>
        <w:rFonts w:ascii="Palatino Linotype" w:hAnsi="Palatino Linotype" w:cs="Aria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1C1627DD"/>
    <w:multiLevelType w:val="multilevel"/>
    <w:tmpl w:val="4816C9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F2F737B"/>
    <w:multiLevelType w:val="hybridMultilevel"/>
    <w:tmpl w:val="F92EE81E"/>
    <w:lvl w:ilvl="0" w:tplc="04050001">
      <w:start w:val="1"/>
      <w:numFmt w:val="bullet"/>
      <w:pStyle w:val="slovanseznam1"/>
      <w:lvlText w:val=""/>
      <w:lvlJc w:val="left"/>
      <w:pPr>
        <w:tabs>
          <w:tab w:val="num" w:pos="720"/>
        </w:tabs>
        <w:ind w:left="720" w:hanging="360"/>
      </w:pPr>
      <w:rPr>
        <w:rFonts w:ascii="Symbol" w:hAnsi="Symbol" w:hint="default"/>
      </w:rPr>
    </w:lvl>
    <w:lvl w:ilvl="1" w:tplc="0405000F">
      <w:start w:val="1"/>
      <w:numFmt w:val="decimal"/>
      <w:lvlText w:val="%2."/>
      <w:lvlJc w:val="left"/>
      <w:pPr>
        <w:tabs>
          <w:tab w:val="num" w:pos="720"/>
        </w:tabs>
        <w:ind w:left="72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15:restartNumberingAfterBreak="0">
    <w:nsid w:val="20825321"/>
    <w:multiLevelType w:val="hybridMultilevel"/>
    <w:tmpl w:val="AF7E0EFC"/>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9" w15:restartNumberingAfterBreak="0">
    <w:nsid w:val="20FA5C04"/>
    <w:multiLevelType w:val="hybridMultilevel"/>
    <w:tmpl w:val="BFD29762"/>
    <w:lvl w:ilvl="0" w:tplc="F014D88A">
      <w:start w:val="1"/>
      <w:numFmt w:val="bullet"/>
      <w:lvlText w:val="-"/>
      <w:lvlJc w:val="left"/>
      <w:pPr>
        <w:tabs>
          <w:tab w:val="left" w:pos="708"/>
          <w:tab w:val="left" w:pos="1416"/>
          <w:tab w:val="left" w:pos="2124"/>
          <w:tab w:val="left" w:pos="2832"/>
          <w:tab w:val="left" w:pos="3540"/>
          <w:tab w:val="left" w:pos="4248"/>
          <w:tab w:val="left" w:pos="4956"/>
        </w:tabs>
        <w:ind w:left="18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8463C8">
      <w:start w:val="1"/>
      <w:numFmt w:val="bullet"/>
      <w:lvlText w:val="-"/>
      <w:lvlJc w:val="left"/>
      <w:pPr>
        <w:tabs>
          <w:tab w:val="left" w:pos="708"/>
          <w:tab w:val="left" w:pos="1416"/>
          <w:tab w:val="left" w:pos="2124"/>
          <w:tab w:val="left" w:pos="2832"/>
          <w:tab w:val="left" w:pos="3540"/>
          <w:tab w:val="left" w:pos="4248"/>
          <w:tab w:val="left" w:pos="4956"/>
        </w:tabs>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6A3D32">
      <w:start w:val="1"/>
      <w:numFmt w:val="bullet"/>
      <w:lvlText w:val="-"/>
      <w:lvlJc w:val="left"/>
      <w:pPr>
        <w:tabs>
          <w:tab w:val="left" w:pos="708"/>
          <w:tab w:val="left" w:pos="1416"/>
          <w:tab w:val="left" w:pos="2124"/>
          <w:tab w:val="left" w:pos="2832"/>
          <w:tab w:val="left" w:pos="3540"/>
          <w:tab w:val="left" w:pos="4248"/>
          <w:tab w:val="left" w:pos="4956"/>
        </w:tabs>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A21528">
      <w:start w:val="1"/>
      <w:numFmt w:val="bullet"/>
      <w:lvlText w:val="-"/>
      <w:lvlJc w:val="left"/>
      <w:pPr>
        <w:tabs>
          <w:tab w:val="left" w:pos="708"/>
          <w:tab w:val="left" w:pos="1416"/>
          <w:tab w:val="left" w:pos="2124"/>
          <w:tab w:val="left" w:pos="2832"/>
          <w:tab w:val="left" w:pos="3540"/>
          <w:tab w:val="left" w:pos="4248"/>
          <w:tab w:val="left" w:pos="4956"/>
        </w:tabs>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CCF49E">
      <w:start w:val="1"/>
      <w:numFmt w:val="bullet"/>
      <w:lvlText w:val="-"/>
      <w:lvlJc w:val="left"/>
      <w:pPr>
        <w:tabs>
          <w:tab w:val="left" w:pos="708"/>
          <w:tab w:val="left" w:pos="1416"/>
          <w:tab w:val="left" w:pos="2124"/>
          <w:tab w:val="left" w:pos="2832"/>
          <w:tab w:val="left" w:pos="3540"/>
          <w:tab w:val="left" w:pos="4248"/>
          <w:tab w:val="left" w:pos="4956"/>
        </w:tabs>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4A884A">
      <w:start w:val="1"/>
      <w:numFmt w:val="bullet"/>
      <w:lvlText w:val="-"/>
      <w:lvlJc w:val="left"/>
      <w:pPr>
        <w:tabs>
          <w:tab w:val="left" w:pos="708"/>
          <w:tab w:val="left" w:pos="1416"/>
          <w:tab w:val="left" w:pos="2124"/>
          <w:tab w:val="left" w:pos="2832"/>
          <w:tab w:val="left" w:pos="3540"/>
          <w:tab w:val="left" w:pos="4248"/>
          <w:tab w:val="left" w:pos="4956"/>
        </w:tabs>
        <w:ind w:left="19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CAC12C">
      <w:start w:val="1"/>
      <w:numFmt w:val="bullet"/>
      <w:lvlText w:val="-"/>
      <w:lvlJc w:val="left"/>
      <w:pPr>
        <w:tabs>
          <w:tab w:val="left" w:pos="708"/>
          <w:tab w:val="left" w:pos="1416"/>
          <w:tab w:val="left" w:pos="2124"/>
          <w:tab w:val="left" w:pos="2832"/>
          <w:tab w:val="left" w:pos="3540"/>
          <w:tab w:val="left" w:pos="4248"/>
          <w:tab w:val="left" w:pos="4956"/>
        </w:tabs>
        <w:ind w:left="23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4A5832">
      <w:start w:val="1"/>
      <w:numFmt w:val="bullet"/>
      <w:lvlText w:val="-"/>
      <w:lvlJc w:val="left"/>
      <w:pPr>
        <w:tabs>
          <w:tab w:val="left" w:pos="708"/>
          <w:tab w:val="left" w:pos="1416"/>
          <w:tab w:val="left" w:pos="2124"/>
          <w:tab w:val="left" w:pos="2832"/>
          <w:tab w:val="left" w:pos="3540"/>
          <w:tab w:val="left" w:pos="4248"/>
          <w:tab w:val="left" w:pos="4956"/>
        </w:tabs>
        <w:ind w:left="27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FCFDC4">
      <w:start w:val="1"/>
      <w:numFmt w:val="bullet"/>
      <w:lvlText w:val="-"/>
      <w:lvlJc w:val="left"/>
      <w:pPr>
        <w:tabs>
          <w:tab w:val="left" w:pos="708"/>
          <w:tab w:val="left" w:pos="1416"/>
          <w:tab w:val="left" w:pos="2124"/>
          <w:tab w:val="left" w:pos="2832"/>
          <w:tab w:val="left" w:pos="3540"/>
          <w:tab w:val="left" w:pos="4248"/>
          <w:tab w:val="left" w:pos="4956"/>
        </w:tabs>
        <w:ind w:left="30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21503F43"/>
    <w:multiLevelType w:val="hybridMultilevel"/>
    <w:tmpl w:val="3960A9E0"/>
    <w:lvl w:ilvl="0" w:tplc="8D66004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57778D0"/>
    <w:multiLevelType w:val="multilevel"/>
    <w:tmpl w:val="0A908E2C"/>
    <w:lvl w:ilvl="0">
      <w:start w:val="5"/>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265D7449"/>
    <w:multiLevelType w:val="hybridMultilevel"/>
    <w:tmpl w:val="059CA7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15:restartNumberingAfterBreak="0">
    <w:nsid w:val="26B51F4B"/>
    <w:multiLevelType w:val="hybridMultilevel"/>
    <w:tmpl w:val="8F4E0492"/>
    <w:lvl w:ilvl="0" w:tplc="92184AD6">
      <w:start w:val="1"/>
      <w:numFmt w:val="bullet"/>
      <w:lvlText w:val="-"/>
      <w:lvlJc w:val="left"/>
      <w:pPr>
        <w:tabs>
          <w:tab w:val="left" w:pos="708"/>
          <w:tab w:val="left" w:pos="1416"/>
          <w:tab w:val="left" w:pos="2124"/>
          <w:tab w:val="left" w:pos="2832"/>
          <w:tab w:val="left" w:pos="3540"/>
          <w:tab w:val="left" w:pos="4248"/>
          <w:tab w:val="left" w:pos="4956"/>
        </w:tabs>
        <w:ind w:left="18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3A4ED4">
      <w:start w:val="1"/>
      <w:numFmt w:val="bullet"/>
      <w:lvlText w:val="-"/>
      <w:lvlJc w:val="left"/>
      <w:pPr>
        <w:tabs>
          <w:tab w:val="left" w:pos="708"/>
          <w:tab w:val="left" w:pos="1416"/>
          <w:tab w:val="left" w:pos="2124"/>
          <w:tab w:val="left" w:pos="2832"/>
          <w:tab w:val="left" w:pos="3540"/>
          <w:tab w:val="left" w:pos="4248"/>
          <w:tab w:val="left" w:pos="4956"/>
        </w:tabs>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4E0712">
      <w:start w:val="1"/>
      <w:numFmt w:val="bullet"/>
      <w:lvlText w:val="-"/>
      <w:lvlJc w:val="left"/>
      <w:pPr>
        <w:tabs>
          <w:tab w:val="left" w:pos="708"/>
          <w:tab w:val="left" w:pos="1416"/>
          <w:tab w:val="left" w:pos="2124"/>
          <w:tab w:val="left" w:pos="2832"/>
          <w:tab w:val="left" w:pos="3540"/>
          <w:tab w:val="left" w:pos="4248"/>
          <w:tab w:val="left" w:pos="4956"/>
        </w:tabs>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52F22E">
      <w:start w:val="1"/>
      <w:numFmt w:val="bullet"/>
      <w:lvlText w:val="-"/>
      <w:lvlJc w:val="left"/>
      <w:pPr>
        <w:tabs>
          <w:tab w:val="left" w:pos="708"/>
          <w:tab w:val="left" w:pos="1416"/>
          <w:tab w:val="left" w:pos="2124"/>
          <w:tab w:val="left" w:pos="2832"/>
          <w:tab w:val="left" w:pos="3540"/>
          <w:tab w:val="left" w:pos="4248"/>
          <w:tab w:val="left" w:pos="4956"/>
        </w:tabs>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1C3CC6">
      <w:start w:val="1"/>
      <w:numFmt w:val="bullet"/>
      <w:lvlText w:val="-"/>
      <w:lvlJc w:val="left"/>
      <w:pPr>
        <w:tabs>
          <w:tab w:val="left" w:pos="708"/>
          <w:tab w:val="left" w:pos="1416"/>
          <w:tab w:val="left" w:pos="2124"/>
          <w:tab w:val="left" w:pos="2832"/>
          <w:tab w:val="left" w:pos="3540"/>
          <w:tab w:val="left" w:pos="4248"/>
          <w:tab w:val="left" w:pos="4956"/>
        </w:tabs>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C03962">
      <w:start w:val="1"/>
      <w:numFmt w:val="bullet"/>
      <w:lvlText w:val="-"/>
      <w:lvlJc w:val="left"/>
      <w:pPr>
        <w:tabs>
          <w:tab w:val="left" w:pos="708"/>
          <w:tab w:val="left" w:pos="1416"/>
          <w:tab w:val="left" w:pos="2124"/>
          <w:tab w:val="left" w:pos="2832"/>
          <w:tab w:val="left" w:pos="3540"/>
          <w:tab w:val="left" w:pos="4248"/>
          <w:tab w:val="left" w:pos="4956"/>
        </w:tabs>
        <w:ind w:left="19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D02928">
      <w:start w:val="1"/>
      <w:numFmt w:val="bullet"/>
      <w:lvlText w:val="-"/>
      <w:lvlJc w:val="left"/>
      <w:pPr>
        <w:tabs>
          <w:tab w:val="left" w:pos="708"/>
          <w:tab w:val="left" w:pos="1416"/>
          <w:tab w:val="left" w:pos="2124"/>
          <w:tab w:val="left" w:pos="2832"/>
          <w:tab w:val="left" w:pos="3540"/>
          <w:tab w:val="left" w:pos="4248"/>
          <w:tab w:val="left" w:pos="4956"/>
        </w:tabs>
        <w:ind w:left="23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3AD79A">
      <w:start w:val="1"/>
      <w:numFmt w:val="bullet"/>
      <w:lvlText w:val="-"/>
      <w:lvlJc w:val="left"/>
      <w:pPr>
        <w:tabs>
          <w:tab w:val="left" w:pos="708"/>
          <w:tab w:val="left" w:pos="1416"/>
          <w:tab w:val="left" w:pos="2124"/>
          <w:tab w:val="left" w:pos="2832"/>
          <w:tab w:val="left" w:pos="3540"/>
          <w:tab w:val="left" w:pos="4248"/>
          <w:tab w:val="left" w:pos="4956"/>
        </w:tabs>
        <w:ind w:left="27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AC7946">
      <w:start w:val="1"/>
      <w:numFmt w:val="bullet"/>
      <w:lvlText w:val="-"/>
      <w:lvlJc w:val="left"/>
      <w:pPr>
        <w:tabs>
          <w:tab w:val="left" w:pos="708"/>
          <w:tab w:val="left" w:pos="1416"/>
          <w:tab w:val="left" w:pos="2124"/>
          <w:tab w:val="left" w:pos="2832"/>
          <w:tab w:val="left" w:pos="3540"/>
          <w:tab w:val="left" w:pos="4248"/>
          <w:tab w:val="left" w:pos="4956"/>
        </w:tabs>
        <w:ind w:left="30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2BAA4FCD"/>
    <w:multiLevelType w:val="hybridMultilevel"/>
    <w:tmpl w:val="30D0E758"/>
    <w:lvl w:ilvl="0" w:tplc="26CEF13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2C6E2260"/>
    <w:multiLevelType w:val="hybridMultilevel"/>
    <w:tmpl w:val="DF9E55A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6" w15:restartNumberingAfterBreak="0">
    <w:nsid w:val="2D6E1783"/>
    <w:multiLevelType w:val="hybridMultilevel"/>
    <w:tmpl w:val="54B630A4"/>
    <w:lvl w:ilvl="0" w:tplc="6256F4E0">
      <w:start w:val="1"/>
      <w:numFmt w:val="bullet"/>
      <w:lvlText w:val="-"/>
      <w:lvlJc w:val="left"/>
      <w:pPr>
        <w:ind w:left="113" w:hanging="1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B84F5E">
      <w:start w:val="1"/>
      <w:numFmt w:val="bullet"/>
      <w:lvlText w:val="-"/>
      <w:lvlJc w:val="left"/>
      <w:pPr>
        <w:ind w:left="833" w:hanging="1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C0497E">
      <w:start w:val="1"/>
      <w:numFmt w:val="bullet"/>
      <w:lvlText w:val="-"/>
      <w:lvlJc w:val="left"/>
      <w:pPr>
        <w:ind w:left="1553" w:hanging="1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DC4C6E">
      <w:start w:val="1"/>
      <w:numFmt w:val="bullet"/>
      <w:lvlText w:val="-"/>
      <w:lvlJc w:val="left"/>
      <w:pPr>
        <w:ind w:left="2273" w:hanging="1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4EEB64">
      <w:start w:val="1"/>
      <w:numFmt w:val="bullet"/>
      <w:lvlText w:val="-"/>
      <w:lvlJc w:val="left"/>
      <w:pPr>
        <w:ind w:left="2993" w:hanging="1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1C5C54">
      <w:start w:val="1"/>
      <w:numFmt w:val="bullet"/>
      <w:lvlText w:val="-"/>
      <w:lvlJc w:val="left"/>
      <w:pPr>
        <w:ind w:left="3713" w:hanging="1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C02E14">
      <w:start w:val="1"/>
      <w:numFmt w:val="bullet"/>
      <w:lvlText w:val="-"/>
      <w:lvlJc w:val="left"/>
      <w:pPr>
        <w:ind w:left="4433" w:hanging="1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E6B23E">
      <w:start w:val="1"/>
      <w:numFmt w:val="bullet"/>
      <w:lvlText w:val="-"/>
      <w:lvlJc w:val="left"/>
      <w:pPr>
        <w:ind w:left="5153" w:hanging="1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C29114">
      <w:start w:val="1"/>
      <w:numFmt w:val="bullet"/>
      <w:lvlText w:val="-"/>
      <w:lvlJc w:val="left"/>
      <w:pPr>
        <w:ind w:left="5873" w:hanging="1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2E53698E"/>
    <w:multiLevelType w:val="multilevel"/>
    <w:tmpl w:val="6360D526"/>
    <w:lvl w:ilvl="0">
      <w:start w:val="3"/>
      <w:numFmt w:val="decimal"/>
      <w:lvlText w:val="%1."/>
      <w:lvlJc w:val="left"/>
      <w:pPr>
        <w:ind w:left="1080"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8" w15:restartNumberingAfterBreak="0">
    <w:nsid w:val="30A325EF"/>
    <w:multiLevelType w:val="hybridMultilevel"/>
    <w:tmpl w:val="D39CAAB2"/>
    <w:lvl w:ilvl="0" w:tplc="DDC43E7E">
      <w:start w:val="1"/>
      <w:numFmt w:val="bullet"/>
      <w:lvlText w:val="-"/>
      <w:lvlJc w:val="left"/>
      <w:pPr>
        <w:tabs>
          <w:tab w:val="left" w:pos="708"/>
          <w:tab w:val="left" w:pos="1416"/>
          <w:tab w:val="left" w:pos="2124"/>
          <w:tab w:val="left" w:pos="2832"/>
          <w:tab w:val="left" w:pos="3540"/>
        </w:tabs>
        <w:ind w:left="170"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B0CD9E">
      <w:start w:val="1"/>
      <w:numFmt w:val="bullet"/>
      <w:lvlText w:val="-"/>
      <w:lvlJc w:val="left"/>
      <w:pPr>
        <w:tabs>
          <w:tab w:val="left" w:pos="708"/>
          <w:tab w:val="left" w:pos="1416"/>
          <w:tab w:val="left" w:pos="2124"/>
          <w:tab w:val="left" w:pos="2832"/>
          <w:tab w:val="left" w:pos="3540"/>
        </w:tabs>
        <w:ind w:left="890"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DE19D6">
      <w:start w:val="1"/>
      <w:numFmt w:val="bullet"/>
      <w:lvlText w:val="-"/>
      <w:lvlJc w:val="left"/>
      <w:pPr>
        <w:tabs>
          <w:tab w:val="left" w:pos="708"/>
          <w:tab w:val="left" w:pos="1416"/>
          <w:tab w:val="left" w:pos="2124"/>
          <w:tab w:val="left" w:pos="2832"/>
          <w:tab w:val="left" w:pos="3540"/>
        </w:tabs>
        <w:ind w:left="1610"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0CCD02">
      <w:start w:val="1"/>
      <w:numFmt w:val="bullet"/>
      <w:lvlText w:val="-"/>
      <w:lvlJc w:val="left"/>
      <w:pPr>
        <w:tabs>
          <w:tab w:val="left" w:pos="708"/>
          <w:tab w:val="left" w:pos="1416"/>
          <w:tab w:val="left" w:pos="2124"/>
          <w:tab w:val="left" w:pos="2832"/>
          <w:tab w:val="left" w:pos="3540"/>
        </w:tabs>
        <w:ind w:left="2330"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3E50C0">
      <w:start w:val="1"/>
      <w:numFmt w:val="bullet"/>
      <w:lvlText w:val="-"/>
      <w:lvlJc w:val="left"/>
      <w:pPr>
        <w:tabs>
          <w:tab w:val="left" w:pos="708"/>
          <w:tab w:val="left" w:pos="1416"/>
          <w:tab w:val="left" w:pos="2124"/>
          <w:tab w:val="left" w:pos="2832"/>
          <w:tab w:val="left" w:pos="3540"/>
        </w:tabs>
        <w:ind w:left="3050"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4408BC">
      <w:start w:val="1"/>
      <w:numFmt w:val="bullet"/>
      <w:lvlText w:val="-"/>
      <w:lvlJc w:val="left"/>
      <w:pPr>
        <w:tabs>
          <w:tab w:val="left" w:pos="708"/>
          <w:tab w:val="left" w:pos="1416"/>
          <w:tab w:val="left" w:pos="2124"/>
          <w:tab w:val="left" w:pos="2832"/>
          <w:tab w:val="left" w:pos="3540"/>
        </w:tabs>
        <w:ind w:left="3770"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58636C">
      <w:start w:val="1"/>
      <w:numFmt w:val="bullet"/>
      <w:lvlText w:val="-"/>
      <w:lvlJc w:val="left"/>
      <w:pPr>
        <w:tabs>
          <w:tab w:val="left" w:pos="708"/>
          <w:tab w:val="left" w:pos="1416"/>
          <w:tab w:val="left" w:pos="2124"/>
          <w:tab w:val="left" w:pos="2832"/>
          <w:tab w:val="left" w:pos="3540"/>
        </w:tabs>
        <w:ind w:left="4490"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40548A">
      <w:start w:val="1"/>
      <w:numFmt w:val="bullet"/>
      <w:lvlText w:val="-"/>
      <w:lvlJc w:val="left"/>
      <w:pPr>
        <w:tabs>
          <w:tab w:val="left" w:pos="708"/>
          <w:tab w:val="left" w:pos="1416"/>
          <w:tab w:val="left" w:pos="2124"/>
          <w:tab w:val="left" w:pos="2832"/>
          <w:tab w:val="left" w:pos="3540"/>
        </w:tabs>
        <w:ind w:left="5210"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C22FB0">
      <w:start w:val="1"/>
      <w:numFmt w:val="bullet"/>
      <w:lvlText w:val="-"/>
      <w:lvlJc w:val="left"/>
      <w:pPr>
        <w:tabs>
          <w:tab w:val="left" w:pos="708"/>
          <w:tab w:val="left" w:pos="1416"/>
          <w:tab w:val="left" w:pos="2124"/>
          <w:tab w:val="left" w:pos="2832"/>
          <w:tab w:val="left" w:pos="3540"/>
        </w:tabs>
        <w:ind w:left="5930"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33E521E2"/>
    <w:multiLevelType w:val="hybridMultilevel"/>
    <w:tmpl w:val="30FC9E1A"/>
    <w:lvl w:ilvl="0" w:tplc="C172E2B4">
      <w:start w:val="1"/>
      <w:numFmt w:val="bullet"/>
      <w:lvlText w:val="-"/>
      <w:lvlJc w:val="left"/>
      <w:pPr>
        <w:tabs>
          <w:tab w:val="left" w:pos="708"/>
          <w:tab w:val="left" w:pos="1416"/>
          <w:tab w:val="left" w:pos="2124"/>
          <w:tab w:val="left" w:pos="2832"/>
          <w:tab w:val="left" w:pos="3540"/>
          <w:tab w:val="left" w:pos="4248"/>
          <w:tab w:val="left" w:pos="4956"/>
        </w:tabs>
        <w:ind w:left="18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04C362">
      <w:start w:val="1"/>
      <w:numFmt w:val="bullet"/>
      <w:lvlText w:val="-"/>
      <w:lvlJc w:val="left"/>
      <w:pPr>
        <w:tabs>
          <w:tab w:val="left" w:pos="708"/>
          <w:tab w:val="left" w:pos="1416"/>
          <w:tab w:val="left" w:pos="2124"/>
          <w:tab w:val="left" w:pos="2832"/>
          <w:tab w:val="left" w:pos="3540"/>
          <w:tab w:val="left" w:pos="4248"/>
          <w:tab w:val="left" w:pos="4956"/>
        </w:tabs>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AE9932">
      <w:start w:val="1"/>
      <w:numFmt w:val="bullet"/>
      <w:lvlText w:val="-"/>
      <w:lvlJc w:val="left"/>
      <w:pPr>
        <w:tabs>
          <w:tab w:val="left" w:pos="708"/>
          <w:tab w:val="left" w:pos="1416"/>
          <w:tab w:val="left" w:pos="2124"/>
          <w:tab w:val="left" w:pos="2832"/>
          <w:tab w:val="left" w:pos="3540"/>
          <w:tab w:val="left" w:pos="4248"/>
          <w:tab w:val="left" w:pos="4956"/>
        </w:tabs>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2549E4C">
      <w:start w:val="1"/>
      <w:numFmt w:val="bullet"/>
      <w:lvlText w:val="-"/>
      <w:lvlJc w:val="left"/>
      <w:pPr>
        <w:tabs>
          <w:tab w:val="left" w:pos="708"/>
          <w:tab w:val="left" w:pos="1416"/>
          <w:tab w:val="left" w:pos="2124"/>
          <w:tab w:val="left" w:pos="2832"/>
          <w:tab w:val="left" w:pos="3540"/>
          <w:tab w:val="left" w:pos="4248"/>
          <w:tab w:val="left" w:pos="4956"/>
        </w:tabs>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D0CB46">
      <w:start w:val="1"/>
      <w:numFmt w:val="bullet"/>
      <w:lvlText w:val="-"/>
      <w:lvlJc w:val="left"/>
      <w:pPr>
        <w:tabs>
          <w:tab w:val="left" w:pos="708"/>
          <w:tab w:val="left" w:pos="1416"/>
          <w:tab w:val="left" w:pos="2124"/>
          <w:tab w:val="left" w:pos="2832"/>
          <w:tab w:val="left" w:pos="3540"/>
          <w:tab w:val="left" w:pos="4248"/>
          <w:tab w:val="left" w:pos="4956"/>
        </w:tabs>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6C06E0">
      <w:start w:val="1"/>
      <w:numFmt w:val="bullet"/>
      <w:lvlText w:val="-"/>
      <w:lvlJc w:val="left"/>
      <w:pPr>
        <w:tabs>
          <w:tab w:val="left" w:pos="708"/>
          <w:tab w:val="left" w:pos="1416"/>
          <w:tab w:val="left" w:pos="2124"/>
          <w:tab w:val="left" w:pos="2832"/>
          <w:tab w:val="left" w:pos="3540"/>
          <w:tab w:val="left" w:pos="4248"/>
          <w:tab w:val="left" w:pos="4956"/>
        </w:tabs>
        <w:ind w:left="19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FE4900">
      <w:start w:val="1"/>
      <w:numFmt w:val="bullet"/>
      <w:lvlText w:val="-"/>
      <w:lvlJc w:val="left"/>
      <w:pPr>
        <w:tabs>
          <w:tab w:val="left" w:pos="708"/>
          <w:tab w:val="left" w:pos="1416"/>
          <w:tab w:val="left" w:pos="2124"/>
          <w:tab w:val="left" w:pos="2832"/>
          <w:tab w:val="left" w:pos="3540"/>
          <w:tab w:val="left" w:pos="4248"/>
          <w:tab w:val="left" w:pos="4956"/>
        </w:tabs>
        <w:ind w:left="23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D2C63E">
      <w:start w:val="1"/>
      <w:numFmt w:val="bullet"/>
      <w:lvlText w:val="-"/>
      <w:lvlJc w:val="left"/>
      <w:pPr>
        <w:tabs>
          <w:tab w:val="left" w:pos="708"/>
          <w:tab w:val="left" w:pos="1416"/>
          <w:tab w:val="left" w:pos="2124"/>
          <w:tab w:val="left" w:pos="2832"/>
          <w:tab w:val="left" w:pos="3540"/>
          <w:tab w:val="left" w:pos="4248"/>
          <w:tab w:val="left" w:pos="4956"/>
        </w:tabs>
        <w:ind w:left="27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920790">
      <w:start w:val="1"/>
      <w:numFmt w:val="bullet"/>
      <w:lvlText w:val="-"/>
      <w:lvlJc w:val="left"/>
      <w:pPr>
        <w:tabs>
          <w:tab w:val="left" w:pos="708"/>
          <w:tab w:val="left" w:pos="1416"/>
          <w:tab w:val="left" w:pos="2124"/>
          <w:tab w:val="left" w:pos="2832"/>
          <w:tab w:val="left" w:pos="3540"/>
          <w:tab w:val="left" w:pos="4248"/>
          <w:tab w:val="left" w:pos="4956"/>
        </w:tabs>
        <w:ind w:left="30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35431297"/>
    <w:multiLevelType w:val="hybridMultilevel"/>
    <w:tmpl w:val="0CFEB232"/>
    <w:lvl w:ilvl="0" w:tplc="FEEC633A">
      <w:start w:val="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36BC7CE5"/>
    <w:multiLevelType w:val="hybridMultilevel"/>
    <w:tmpl w:val="13EC81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37B43FD3"/>
    <w:multiLevelType w:val="hybridMultilevel"/>
    <w:tmpl w:val="A23EC062"/>
    <w:lvl w:ilvl="0" w:tplc="F7983954">
      <w:start w:val="1"/>
      <w:numFmt w:val="bullet"/>
      <w:lvlText w:val="-"/>
      <w:lvlJc w:val="left"/>
      <w:pPr>
        <w:ind w:left="113" w:hanging="1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5AA478">
      <w:start w:val="1"/>
      <w:numFmt w:val="bullet"/>
      <w:lvlText w:val="-"/>
      <w:lvlJc w:val="left"/>
      <w:pPr>
        <w:ind w:left="833" w:hanging="1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EA1FB2">
      <w:start w:val="1"/>
      <w:numFmt w:val="bullet"/>
      <w:lvlText w:val="-"/>
      <w:lvlJc w:val="left"/>
      <w:pPr>
        <w:ind w:left="1553" w:hanging="1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F2F1F6">
      <w:start w:val="1"/>
      <w:numFmt w:val="bullet"/>
      <w:lvlText w:val="-"/>
      <w:lvlJc w:val="left"/>
      <w:pPr>
        <w:ind w:left="2273" w:hanging="1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881E54">
      <w:start w:val="1"/>
      <w:numFmt w:val="bullet"/>
      <w:lvlText w:val="-"/>
      <w:lvlJc w:val="left"/>
      <w:pPr>
        <w:ind w:left="2993" w:hanging="1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7E203C">
      <w:start w:val="1"/>
      <w:numFmt w:val="bullet"/>
      <w:lvlText w:val="-"/>
      <w:lvlJc w:val="left"/>
      <w:pPr>
        <w:ind w:left="3713" w:hanging="1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F095AE">
      <w:start w:val="1"/>
      <w:numFmt w:val="bullet"/>
      <w:lvlText w:val="-"/>
      <w:lvlJc w:val="left"/>
      <w:pPr>
        <w:ind w:left="4433" w:hanging="1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8CFA58">
      <w:start w:val="1"/>
      <w:numFmt w:val="bullet"/>
      <w:lvlText w:val="-"/>
      <w:lvlJc w:val="left"/>
      <w:pPr>
        <w:ind w:left="5153" w:hanging="1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0201D0">
      <w:start w:val="1"/>
      <w:numFmt w:val="bullet"/>
      <w:lvlText w:val="-"/>
      <w:lvlJc w:val="left"/>
      <w:pPr>
        <w:ind w:left="5873" w:hanging="1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37CB1936"/>
    <w:multiLevelType w:val="hybridMultilevel"/>
    <w:tmpl w:val="E1028F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38C34AB8"/>
    <w:multiLevelType w:val="multilevel"/>
    <w:tmpl w:val="119E1B66"/>
    <w:lvl w:ilvl="0">
      <w:start w:val="1"/>
      <w:numFmt w:val="decimal"/>
      <w:pStyle w:val="Kapitola"/>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5" w15:restartNumberingAfterBreak="0">
    <w:nsid w:val="391E693E"/>
    <w:multiLevelType w:val="hybridMultilevel"/>
    <w:tmpl w:val="60922674"/>
    <w:lvl w:ilvl="0" w:tplc="7C786C80">
      <w:start w:val="1"/>
      <w:numFmt w:val="bullet"/>
      <w:lvlText w:val="-"/>
      <w:lvlJc w:val="left"/>
      <w:pPr>
        <w:tabs>
          <w:tab w:val="left" w:pos="708"/>
          <w:tab w:val="left" w:pos="1416"/>
          <w:tab w:val="left" w:pos="2124"/>
          <w:tab w:val="left" w:pos="2832"/>
          <w:tab w:val="left" w:pos="3540"/>
        </w:tabs>
        <w:ind w:left="170"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6A376E">
      <w:start w:val="1"/>
      <w:numFmt w:val="bullet"/>
      <w:lvlText w:val="-"/>
      <w:lvlJc w:val="left"/>
      <w:pPr>
        <w:tabs>
          <w:tab w:val="left" w:pos="708"/>
          <w:tab w:val="left" w:pos="1416"/>
          <w:tab w:val="left" w:pos="2124"/>
          <w:tab w:val="left" w:pos="2832"/>
          <w:tab w:val="left" w:pos="3540"/>
        </w:tabs>
        <w:ind w:left="890"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340E1C">
      <w:start w:val="1"/>
      <w:numFmt w:val="bullet"/>
      <w:lvlText w:val="-"/>
      <w:lvlJc w:val="left"/>
      <w:pPr>
        <w:tabs>
          <w:tab w:val="left" w:pos="708"/>
          <w:tab w:val="left" w:pos="1416"/>
          <w:tab w:val="left" w:pos="2124"/>
          <w:tab w:val="left" w:pos="2832"/>
          <w:tab w:val="left" w:pos="3540"/>
        </w:tabs>
        <w:ind w:left="1610"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7A08CE">
      <w:start w:val="1"/>
      <w:numFmt w:val="bullet"/>
      <w:lvlText w:val="-"/>
      <w:lvlJc w:val="left"/>
      <w:pPr>
        <w:tabs>
          <w:tab w:val="left" w:pos="708"/>
          <w:tab w:val="left" w:pos="1416"/>
          <w:tab w:val="left" w:pos="2124"/>
          <w:tab w:val="left" w:pos="2832"/>
          <w:tab w:val="left" w:pos="3540"/>
        </w:tabs>
        <w:ind w:left="2330"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364C1C">
      <w:start w:val="1"/>
      <w:numFmt w:val="bullet"/>
      <w:lvlText w:val="-"/>
      <w:lvlJc w:val="left"/>
      <w:pPr>
        <w:tabs>
          <w:tab w:val="left" w:pos="708"/>
          <w:tab w:val="left" w:pos="1416"/>
          <w:tab w:val="left" w:pos="2124"/>
          <w:tab w:val="left" w:pos="2832"/>
          <w:tab w:val="left" w:pos="3540"/>
        </w:tabs>
        <w:ind w:left="3050"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F8F3EA">
      <w:start w:val="1"/>
      <w:numFmt w:val="bullet"/>
      <w:lvlText w:val="-"/>
      <w:lvlJc w:val="left"/>
      <w:pPr>
        <w:tabs>
          <w:tab w:val="left" w:pos="708"/>
          <w:tab w:val="left" w:pos="1416"/>
          <w:tab w:val="left" w:pos="2124"/>
          <w:tab w:val="left" w:pos="2832"/>
          <w:tab w:val="left" w:pos="3540"/>
        </w:tabs>
        <w:ind w:left="3770"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12CF8E">
      <w:start w:val="1"/>
      <w:numFmt w:val="bullet"/>
      <w:lvlText w:val="-"/>
      <w:lvlJc w:val="left"/>
      <w:pPr>
        <w:tabs>
          <w:tab w:val="left" w:pos="708"/>
          <w:tab w:val="left" w:pos="1416"/>
          <w:tab w:val="left" w:pos="2124"/>
          <w:tab w:val="left" w:pos="2832"/>
          <w:tab w:val="left" w:pos="3540"/>
        </w:tabs>
        <w:ind w:left="4490"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60EE20">
      <w:start w:val="1"/>
      <w:numFmt w:val="bullet"/>
      <w:lvlText w:val="-"/>
      <w:lvlJc w:val="left"/>
      <w:pPr>
        <w:tabs>
          <w:tab w:val="left" w:pos="708"/>
          <w:tab w:val="left" w:pos="1416"/>
          <w:tab w:val="left" w:pos="2124"/>
          <w:tab w:val="left" w:pos="2832"/>
          <w:tab w:val="left" w:pos="3540"/>
        </w:tabs>
        <w:ind w:left="5210"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2EBA0E">
      <w:start w:val="1"/>
      <w:numFmt w:val="bullet"/>
      <w:lvlText w:val="-"/>
      <w:lvlJc w:val="left"/>
      <w:pPr>
        <w:tabs>
          <w:tab w:val="left" w:pos="708"/>
          <w:tab w:val="left" w:pos="1416"/>
          <w:tab w:val="left" w:pos="2124"/>
          <w:tab w:val="left" w:pos="2832"/>
          <w:tab w:val="left" w:pos="3540"/>
        </w:tabs>
        <w:ind w:left="5930"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39E244C2"/>
    <w:multiLevelType w:val="multilevel"/>
    <w:tmpl w:val="0A2EFA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A06268E"/>
    <w:multiLevelType w:val="hybridMultilevel"/>
    <w:tmpl w:val="0400DEF2"/>
    <w:lvl w:ilvl="0" w:tplc="9D902EA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8" w15:restartNumberingAfterBreak="0">
    <w:nsid w:val="3A3E27B4"/>
    <w:multiLevelType w:val="hybridMultilevel"/>
    <w:tmpl w:val="CE2AB4A4"/>
    <w:lvl w:ilvl="0" w:tplc="0988121E">
      <w:start w:val="1"/>
      <w:numFmt w:val="bullet"/>
      <w:pStyle w:val="Styl1"/>
      <w:lvlText w:val="□"/>
      <w:lvlJc w:val="left"/>
      <w:pPr>
        <w:tabs>
          <w:tab w:val="num" w:pos="720"/>
        </w:tabs>
        <w:ind w:left="720" w:hanging="360"/>
      </w:pPr>
      <w:rPr>
        <w:rFonts w:ascii="Sylfaen" w:hAnsi="Sylfae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9" w15:restartNumberingAfterBreak="0">
    <w:nsid w:val="3C4610CD"/>
    <w:multiLevelType w:val="hybridMultilevel"/>
    <w:tmpl w:val="E15E98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45E4015C"/>
    <w:multiLevelType w:val="hybridMultilevel"/>
    <w:tmpl w:val="A62465C6"/>
    <w:lvl w:ilvl="0" w:tplc="00000009">
      <w:numFmt w:val="bullet"/>
      <w:lvlText w:val="-"/>
      <w:lvlJc w:val="left"/>
      <w:pPr>
        <w:ind w:left="720" w:hanging="360"/>
      </w:pPr>
      <w:rPr>
        <w:rFonts w:ascii="Palatino Linotype" w:hAnsi="Palatino Linotype"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469C1A54"/>
    <w:multiLevelType w:val="hybridMultilevel"/>
    <w:tmpl w:val="69626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46E33684"/>
    <w:multiLevelType w:val="hybridMultilevel"/>
    <w:tmpl w:val="3C145C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47903290"/>
    <w:multiLevelType w:val="hybridMultilevel"/>
    <w:tmpl w:val="93F6DDA6"/>
    <w:lvl w:ilvl="0" w:tplc="0405000F">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4" w15:restartNumberingAfterBreak="0">
    <w:nsid w:val="498068B8"/>
    <w:multiLevelType w:val="hybridMultilevel"/>
    <w:tmpl w:val="362E0548"/>
    <w:lvl w:ilvl="0" w:tplc="D82CC5D2">
      <w:start w:val="1"/>
      <w:numFmt w:val="bullet"/>
      <w:lvlText w:val="-"/>
      <w:lvlJc w:val="left"/>
      <w:pPr>
        <w:ind w:left="113" w:hanging="1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6EB0D8">
      <w:start w:val="1"/>
      <w:numFmt w:val="bullet"/>
      <w:lvlText w:val="-"/>
      <w:lvlJc w:val="left"/>
      <w:pPr>
        <w:ind w:left="833" w:hanging="1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881116">
      <w:start w:val="1"/>
      <w:numFmt w:val="bullet"/>
      <w:lvlText w:val="-"/>
      <w:lvlJc w:val="left"/>
      <w:pPr>
        <w:ind w:left="1553" w:hanging="1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E88372">
      <w:start w:val="1"/>
      <w:numFmt w:val="bullet"/>
      <w:lvlText w:val="-"/>
      <w:lvlJc w:val="left"/>
      <w:pPr>
        <w:ind w:left="2273" w:hanging="1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50C944">
      <w:start w:val="1"/>
      <w:numFmt w:val="bullet"/>
      <w:lvlText w:val="-"/>
      <w:lvlJc w:val="left"/>
      <w:pPr>
        <w:ind w:left="2993" w:hanging="1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BE59C8">
      <w:start w:val="1"/>
      <w:numFmt w:val="bullet"/>
      <w:lvlText w:val="-"/>
      <w:lvlJc w:val="left"/>
      <w:pPr>
        <w:ind w:left="3713" w:hanging="1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709298">
      <w:start w:val="1"/>
      <w:numFmt w:val="bullet"/>
      <w:lvlText w:val="-"/>
      <w:lvlJc w:val="left"/>
      <w:pPr>
        <w:ind w:left="4433" w:hanging="1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EE50AA">
      <w:start w:val="1"/>
      <w:numFmt w:val="bullet"/>
      <w:lvlText w:val="-"/>
      <w:lvlJc w:val="left"/>
      <w:pPr>
        <w:ind w:left="5153" w:hanging="1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92F7A0">
      <w:start w:val="1"/>
      <w:numFmt w:val="bullet"/>
      <w:lvlText w:val="-"/>
      <w:lvlJc w:val="left"/>
      <w:pPr>
        <w:ind w:left="5873" w:hanging="1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4B78046F"/>
    <w:multiLevelType w:val="multilevel"/>
    <w:tmpl w:val="7C78A25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6" w15:restartNumberingAfterBreak="0">
    <w:nsid w:val="4B9E3B0D"/>
    <w:multiLevelType w:val="hybridMultilevel"/>
    <w:tmpl w:val="F31051E6"/>
    <w:lvl w:ilvl="0" w:tplc="BE2E71B2">
      <w:numFmt w:val="bullet"/>
      <w:lvlText w:val="-"/>
      <w:lvlJc w:val="left"/>
      <w:pPr>
        <w:tabs>
          <w:tab w:val="num" w:pos="720"/>
        </w:tabs>
        <w:ind w:left="720" w:hanging="360"/>
      </w:pPr>
      <w:rPr>
        <w:rFonts w:ascii="Times New Roman" w:eastAsia="Times New Roman" w:hAnsi="Times New Roman" w:cs="Times New Roman" w:hint="default"/>
      </w:rPr>
    </w:lvl>
    <w:lvl w:ilvl="1" w:tplc="04050009">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D9812FD"/>
    <w:multiLevelType w:val="hybridMultilevel"/>
    <w:tmpl w:val="72128268"/>
    <w:lvl w:ilvl="0" w:tplc="BE2E71B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8" w15:restartNumberingAfterBreak="0">
    <w:nsid w:val="4E974168"/>
    <w:multiLevelType w:val="hybridMultilevel"/>
    <w:tmpl w:val="72FCC65E"/>
    <w:lvl w:ilvl="0" w:tplc="B9B299B8">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9" w15:restartNumberingAfterBreak="0">
    <w:nsid w:val="4EE030C2"/>
    <w:multiLevelType w:val="hybridMultilevel"/>
    <w:tmpl w:val="0960FC02"/>
    <w:lvl w:ilvl="0" w:tplc="954CFDC4">
      <w:start w:val="1"/>
      <w:numFmt w:val="bullet"/>
      <w:lvlText w:val="-"/>
      <w:lvlJc w:val="left"/>
      <w:pPr>
        <w:ind w:left="360" w:hanging="360"/>
      </w:pPr>
      <w:rPr>
        <w:rFonts w:ascii="Palatino Linotype" w:eastAsia="Times New Roman" w:hAnsi="Palatino Linotype"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0" w15:restartNumberingAfterBreak="0">
    <w:nsid w:val="53412C0B"/>
    <w:multiLevelType w:val="hybridMultilevel"/>
    <w:tmpl w:val="9FE80884"/>
    <w:lvl w:ilvl="0" w:tplc="11A692B6">
      <w:numFmt w:val="bullet"/>
      <w:lvlText w:val="-"/>
      <w:lvlJc w:val="left"/>
      <w:pPr>
        <w:ind w:left="720" w:hanging="360"/>
      </w:pPr>
      <w:rPr>
        <w:rFonts w:ascii="TimesNewRoman" w:eastAsia="Times New Roman" w:hAnsi="TimesNewRoman" w:cs="TimesNew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57D53CB3"/>
    <w:multiLevelType w:val="hybridMultilevel"/>
    <w:tmpl w:val="DF6A8722"/>
    <w:lvl w:ilvl="0" w:tplc="CCDA5EA4">
      <w:start w:val="1"/>
      <w:numFmt w:val="bullet"/>
      <w:lvlText w:val="-"/>
      <w:lvlJc w:val="left"/>
      <w:pPr>
        <w:tabs>
          <w:tab w:val="left" w:pos="708"/>
          <w:tab w:val="left" w:pos="1416"/>
          <w:tab w:val="left" w:pos="2124"/>
          <w:tab w:val="left" w:pos="2832"/>
          <w:tab w:val="left" w:pos="3540"/>
        </w:tabs>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EC6C44">
      <w:start w:val="1"/>
      <w:numFmt w:val="bullet"/>
      <w:lvlText w:val="-"/>
      <w:lvlJc w:val="left"/>
      <w:pPr>
        <w:tabs>
          <w:tab w:val="left" w:pos="708"/>
          <w:tab w:val="left" w:pos="1416"/>
          <w:tab w:val="left" w:pos="2124"/>
          <w:tab w:val="left" w:pos="2832"/>
          <w:tab w:val="left" w:pos="3540"/>
        </w:tabs>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C409EA">
      <w:start w:val="1"/>
      <w:numFmt w:val="bullet"/>
      <w:lvlText w:val="-"/>
      <w:lvlJc w:val="left"/>
      <w:pPr>
        <w:tabs>
          <w:tab w:val="left" w:pos="708"/>
          <w:tab w:val="left" w:pos="1416"/>
          <w:tab w:val="left" w:pos="2124"/>
          <w:tab w:val="left" w:pos="2832"/>
          <w:tab w:val="left" w:pos="3540"/>
        </w:tabs>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C20EE4C">
      <w:start w:val="1"/>
      <w:numFmt w:val="bullet"/>
      <w:lvlText w:val="-"/>
      <w:lvlJc w:val="left"/>
      <w:pPr>
        <w:tabs>
          <w:tab w:val="left" w:pos="708"/>
          <w:tab w:val="left" w:pos="1416"/>
          <w:tab w:val="left" w:pos="2124"/>
          <w:tab w:val="left" w:pos="2832"/>
          <w:tab w:val="left" w:pos="3540"/>
        </w:tabs>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282A3E">
      <w:start w:val="1"/>
      <w:numFmt w:val="bullet"/>
      <w:lvlText w:val="-"/>
      <w:lvlJc w:val="left"/>
      <w:pPr>
        <w:tabs>
          <w:tab w:val="left" w:pos="708"/>
          <w:tab w:val="left" w:pos="1416"/>
          <w:tab w:val="left" w:pos="2124"/>
          <w:tab w:val="left" w:pos="2832"/>
          <w:tab w:val="left" w:pos="3540"/>
        </w:tabs>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DAF9A6">
      <w:start w:val="1"/>
      <w:numFmt w:val="bullet"/>
      <w:lvlText w:val="-"/>
      <w:lvlJc w:val="left"/>
      <w:pPr>
        <w:tabs>
          <w:tab w:val="left" w:pos="708"/>
          <w:tab w:val="left" w:pos="1416"/>
          <w:tab w:val="left" w:pos="2124"/>
          <w:tab w:val="left" w:pos="2832"/>
          <w:tab w:val="left" w:pos="3540"/>
        </w:tabs>
        <w:ind w:left="19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3081E8">
      <w:start w:val="1"/>
      <w:numFmt w:val="bullet"/>
      <w:lvlText w:val="-"/>
      <w:lvlJc w:val="left"/>
      <w:pPr>
        <w:tabs>
          <w:tab w:val="left" w:pos="708"/>
          <w:tab w:val="left" w:pos="1416"/>
          <w:tab w:val="left" w:pos="2124"/>
          <w:tab w:val="left" w:pos="2832"/>
          <w:tab w:val="left" w:pos="3540"/>
        </w:tabs>
        <w:ind w:left="23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D04274">
      <w:start w:val="1"/>
      <w:numFmt w:val="bullet"/>
      <w:lvlText w:val="-"/>
      <w:lvlJc w:val="left"/>
      <w:pPr>
        <w:tabs>
          <w:tab w:val="left" w:pos="708"/>
          <w:tab w:val="left" w:pos="1416"/>
          <w:tab w:val="left" w:pos="2124"/>
          <w:tab w:val="left" w:pos="2832"/>
          <w:tab w:val="left" w:pos="3540"/>
        </w:tabs>
        <w:ind w:left="27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948092">
      <w:start w:val="1"/>
      <w:numFmt w:val="bullet"/>
      <w:lvlText w:val="-"/>
      <w:lvlJc w:val="left"/>
      <w:pPr>
        <w:tabs>
          <w:tab w:val="left" w:pos="708"/>
          <w:tab w:val="left" w:pos="1416"/>
          <w:tab w:val="left" w:pos="2124"/>
          <w:tab w:val="left" w:pos="2832"/>
          <w:tab w:val="left" w:pos="3540"/>
        </w:tabs>
        <w:ind w:left="30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595D02C4"/>
    <w:multiLevelType w:val="multilevel"/>
    <w:tmpl w:val="6DE0AE7C"/>
    <w:lvl w:ilvl="0">
      <w:start w:val="2"/>
      <w:numFmt w:val="decimal"/>
      <w:lvlText w:val="%1."/>
      <w:lvlJc w:val="left"/>
      <w:pPr>
        <w:ind w:left="540" w:hanging="540"/>
      </w:pPr>
      <w:rPr>
        <w:rFonts w:hint="default"/>
        <w:b/>
      </w:rPr>
    </w:lvl>
    <w:lvl w:ilvl="1">
      <w:start w:val="8"/>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3" w15:restartNumberingAfterBreak="0">
    <w:nsid w:val="5C1569C7"/>
    <w:multiLevelType w:val="multilevel"/>
    <w:tmpl w:val="910C0F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5CAF5D27"/>
    <w:multiLevelType w:val="hybridMultilevel"/>
    <w:tmpl w:val="45CE62B6"/>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5F3C4D33"/>
    <w:multiLevelType w:val="multilevel"/>
    <w:tmpl w:val="D8942D6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61251960"/>
    <w:multiLevelType w:val="hybridMultilevel"/>
    <w:tmpl w:val="6EDC8E56"/>
    <w:lvl w:ilvl="0" w:tplc="FF82BB24">
      <w:start w:val="1"/>
      <w:numFmt w:val="bullet"/>
      <w:lvlText w:val="-"/>
      <w:lvlJc w:val="left"/>
      <w:pPr>
        <w:ind w:left="113" w:hanging="1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4E8134">
      <w:start w:val="1"/>
      <w:numFmt w:val="bullet"/>
      <w:lvlText w:val="-"/>
      <w:lvlJc w:val="left"/>
      <w:pPr>
        <w:ind w:left="833" w:hanging="1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364A42">
      <w:start w:val="1"/>
      <w:numFmt w:val="bullet"/>
      <w:lvlText w:val="-"/>
      <w:lvlJc w:val="left"/>
      <w:pPr>
        <w:ind w:left="1553" w:hanging="1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DEB322">
      <w:start w:val="1"/>
      <w:numFmt w:val="bullet"/>
      <w:lvlText w:val="-"/>
      <w:lvlJc w:val="left"/>
      <w:pPr>
        <w:ind w:left="2273" w:hanging="1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8A29BA">
      <w:start w:val="1"/>
      <w:numFmt w:val="bullet"/>
      <w:lvlText w:val="-"/>
      <w:lvlJc w:val="left"/>
      <w:pPr>
        <w:ind w:left="2993" w:hanging="1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F68368">
      <w:start w:val="1"/>
      <w:numFmt w:val="bullet"/>
      <w:lvlText w:val="-"/>
      <w:lvlJc w:val="left"/>
      <w:pPr>
        <w:ind w:left="3713" w:hanging="1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4C09A0">
      <w:start w:val="1"/>
      <w:numFmt w:val="bullet"/>
      <w:lvlText w:val="-"/>
      <w:lvlJc w:val="left"/>
      <w:pPr>
        <w:ind w:left="4433" w:hanging="1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9829D2">
      <w:start w:val="1"/>
      <w:numFmt w:val="bullet"/>
      <w:lvlText w:val="-"/>
      <w:lvlJc w:val="left"/>
      <w:pPr>
        <w:ind w:left="5153" w:hanging="1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68A36E">
      <w:start w:val="1"/>
      <w:numFmt w:val="bullet"/>
      <w:lvlText w:val="-"/>
      <w:lvlJc w:val="left"/>
      <w:pPr>
        <w:ind w:left="5873" w:hanging="1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614302EC"/>
    <w:multiLevelType w:val="multilevel"/>
    <w:tmpl w:val="74405FB4"/>
    <w:lvl w:ilvl="0">
      <w:start w:val="1"/>
      <w:numFmt w:val="lowerLetter"/>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8" w15:restartNumberingAfterBreak="0">
    <w:nsid w:val="61DF6957"/>
    <w:multiLevelType w:val="hybridMultilevel"/>
    <w:tmpl w:val="CAC6A952"/>
    <w:lvl w:ilvl="0" w:tplc="11A692B6">
      <w:numFmt w:val="bullet"/>
      <w:lvlText w:val="-"/>
      <w:lvlJc w:val="left"/>
      <w:pPr>
        <w:ind w:left="720" w:hanging="360"/>
      </w:pPr>
      <w:rPr>
        <w:rFonts w:ascii="TimesNewRoman" w:eastAsia="Times New Roman" w:hAnsi="TimesNewRoman" w:cs="TimesNew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61FB34C3"/>
    <w:multiLevelType w:val="hybridMultilevel"/>
    <w:tmpl w:val="9D646F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62082B15"/>
    <w:multiLevelType w:val="hybridMultilevel"/>
    <w:tmpl w:val="A4E2F712"/>
    <w:lvl w:ilvl="0" w:tplc="11A692B6">
      <w:numFmt w:val="bullet"/>
      <w:lvlText w:val="-"/>
      <w:lvlJc w:val="left"/>
      <w:pPr>
        <w:ind w:left="720" w:hanging="360"/>
      </w:pPr>
      <w:rPr>
        <w:rFonts w:ascii="TimesNewRoman" w:eastAsia="Times New Roman" w:hAnsi="TimesNewRoman" w:cs="TimesNew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65484AAC"/>
    <w:multiLevelType w:val="hybridMultilevel"/>
    <w:tmpl w:val="DE16B31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2" w15:restartNumberingAfterBreak="0">
    <w:nsid w:val="67447914"/>
    <w:multiLevelType w:val="multilevel"/>
    <w:tmpl w:val="18A01F30"/>
    <w:lvl w:ilvl="0">
      <w:start w:val="5"/>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3" w15:restartNumberingAfterBreak="0">
    <w:nsid w:val="67E57B0C"/>
    <w:multiLevelType w:val="hybridMultilevel"/>
    <w:tmpl w:val="84C048F8"/>
    <w:lvl w:ilvl="0" w:tplc="BE2E71B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15:restartNumberingAfterBreak="0">
    <w:nsid w:val="6820504E"/>
    <w:multiLevelType w:val="hybridMultilevel"/>
    <w:tmpl w:val="1AAA49E8"/>
    <w:lvl w:ilvl="0" w:tplc="BE2E71B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6AA6402A"/>
    <w:multiLevelType w:val="hybridMultilevel"/>
    <w:tmpl w:val="7C0AF934"/>
    <w:lvl w:ilvl="0" w:tplc="94C24E58">
      <w:start w:val="1"/>
      <w:numFmt w:val="decimal"/>
      <w:pStyle w:val="Otazka"/>
      <w:lvlText w:val="%1."/>
      <w:lvlJc w:val="left"/>
      <w:pPr>
        <w:tabs>
          <w:tab w:val="num" w:pos="720"/>
        </w:tabs>
        <w:ind w:left="720" w:hanging="360"/>
      </w:pPr>
      <w:rPr>
        <w:b/>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6" w15:restartNumberingAfterBreak="0">
    <w:nsid w:val="6AC00698"/>
    <w:multiLevelType w:val="hybridMultilevel"/>
    <w:tmpl w:val="70F83734"/>
    <w:lvl w:ilvl="0" w:tplc="0E4CB40A">
      <w:start w:val="1"/>
      <w:numFmt w:val="bullet"/>
      <w:lvlText w:val="-"/>
      <w:lvlJc w:val="left"/>
      <w:pPr>
        <w:tabs>
          <w:tab w:val="left" w:pos="708"/>
          <w:tab w:val="left" w:pos="1416"/>
          <w:tab w:val="left" w:pos="2124"/>
          <w:tab w:val="left" w:pos="2832"/>
          <w:tab w:val="left" w:pos="3540"/>
        </w:tabs>
        <w:ind w:left="170"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829800">
      <w:start w:val="1"/>
      <w:numFmt w:val="bullet"/>
      <w:lvlText w:val="-"/>
      <w:lvlJc w:val="left"/>
      <w:pPr>
        <w:tabs>
          <w:tab w:val="left" w:pos="708"/>
          <w:tab w:val="left" w:pos="1416"/>
          <w:tab w:val="left" w:pos="2124"/>
          <w:tab w:val="left" w:pos="2832"/>
          <w:tab w:val="left" w:pos="3540"/>
        </w:tabs>
        <w:ind w:left="890"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7CB0B4">
      <w:start w:val="1"/>
      <w:numFmt w:val="bullet"/>
      <w:lvlText w:val="-"/>
      <w:lvlJc w:val="left"/>
      <w:pPr>
        <w:tabs>
          <w:tab w:val="left" w:pos="708"/>
          <w:tab w:val="left" w:pos="1416"/>
          <w:tab w:val="left" w:pos="2124"/>
          <w:tab w:val="left" w:pos="2832"/>
          <w:tab w:val="left" w:pos="3540"/>
        </w:tabs>
        <w:ind w:left="1610"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4AD89C">
      <w:start w:val="1"/>
      <w:numFmt w:val="bullet"/>
      <w:lvlText w:val="-"/>
      <w:lvlJc w:val="left"/>
      <w:pPr>
        <w:tabs>
          <w:tab w:val="left" w:pos="708"/>
          <w:tab w:val="left" w:pos="1416"/>
          <w:tab w:val="left" w:pos="2124"/>
          <w:tab w:val="left" w:pos="2832"/>
          <w:tab w:val="left" w:pos="3540"/>
        </w:tabs>
        <w:ind w:left="2330"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F61002">
      <w:start w:val="1"/>
      <w:numFmt w:val="bullet"/>
      <w:lvlText w:val="-"/>
      <w:lvlJc w:val="left"/>
      <w:pPr>
        <w:tabs>
          <w:tab w:val="left" w:pos="708"/>
          <w:tab w:val="left" w:pos="1416"/>
          <w:tab w:val="left" w:pos="2124"/>
          <w:tab w:val="left" w:pos="2832"/>
          <w:tab w:val="left" w:pos="3540"/>
        </w:tabs>
        <w:ind w:left="3050"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B21B28">
      <w:start w:val="1"/>
      <w:numFmt w:val="bullet"/>
      <w:lvlText w:val="-"/>
      <w:lvlJc w:val="left"/>
      <w:pPr>
        <w:tabs>
          <w:tab w:val="left" w:pos="708"/>
          <w:tab w:val="left" w:pos="1416"/>
          <w:tab w:val="left" w:pos="2124"/>
          <w:tab w:val="left" w:pos="2832"/>
          <w:tab w:val="left" w:pos="3540"/>
        </w:tabs>
        <w:ind w:left="3770"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E6E768">
      <w:start w:val="1"/>
      <w:numFmt w:val="bullet"/>
      <w:lvlText w:val="-"/>
      <w:lvlJc w:val="left"/>
      <w:pPr>
        <w:tabs>
          <w:tab w:val="left" w:pos="708"/>
          <w:tab w:val="left" w:pos="1416"/>
          <w:tab w:val="left" w:pos="2124"/>
          <w:tab w:val="left" w:pos="2832"/>
          <w:tab w:val="left" w:pos="3540"/>
        </w:tabs>
        <w:ind w:left="4490"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724A04">
      <w:start w:val="1"/>
      <w:numFmt w:val="bullet"/>
      <w:lvlText w:val="-"/>
      <w:lvlJc w:val="left"/>
      <w:pPr>
        <w:tabs>
          <w:tab w:val="left" w:pos="708"/>
          <w:tab w:val="left" w:pos="1416"/>
          <w:tab w:val="left" w:pos="2124"/>
          <w:tab w:val="left" w:pos="2832"/>
          <w:tab w:val="left" w:pos="3540"/>
        </w:tabs>
        <w:ind w:left="5210"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B8071E">
      <w:start w:val="1"/>
      <w:numFmt w:val="bullet"/>
      <w:lvlText w:val="-"/>
      <w:lvlJc w:val="left"/>
      <w:pPr>
        <w:tabs>
          <w:tab w:val="left" w:pos="708"/>
          <w:tab w:val="left" w:pos="1416"/>
          <w:tab w:val="left" w:pos="2124"/>
          <w:tab w:val="left" w:pos="2832"/>
          <w:tab w:val="left" w:pos="3540"/>
        </w:tabs>
        <w:ind w:left="5930"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6B225188"/>
    <w:multiLevelType w:val="hybridMultilevel"/>
    <w:tmpl w:val="1CCE5EE6"/>
    <w:lvl w:ilvl="0" w:tplc="BE2E71B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6CA96243"/>
    <w:multiLevelType w:val="hybridMultilevel"/>
    <w:tmpl w:val="D63AFD4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9" w15:restartNumberingAfterBreak="0">
    <w:nsid w:val="6D8267D5"/>
    <w:multiLevelType w:val="hybridMultilevel"/>
    <w:tmpl w:val="1F78964E"/>
    <w:lvl w:ilvl="0" w:tplc="11A692B6">
      <w:numFmt w:val="bullet"/>
      <w:lvlText w:val="-"/>
      <w:lvlJc w:val="left"/>
      <w:pPr>
        <w:ind w:left="720" w:hanging="360"/>
      </w:pPr>
      <w:rPr>
        <w:rFonts w:ascii="TimesNewRoman" w:eastAsia="Times New Roman" w:hAnsi="TimesNewRoman" w:cs="TimesNew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15:restartNumberingAfterBreak="0">
    <w:nsid w:val="6D842D0C"/>
    <w:multiLevelType w:val="hybridMultilevel"/>
    <w:tmpl w:val="D67E1D46"/>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714C3710"/>
    <w:multiLevelType w:val="hybridMultilevel"/>
    <w:tmpl w:val="EC10B422"/>
    <w:lvl w:ilvl="0" w:tplc="E1E6DF52">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2" w15:restartNumberingAfterBreak="0">
    <w:nsid w:val="755473CF"/>
    <w:multiLevelType w:val="hybridMultilevel"/>
    <w:tmpl w:val="8D64A3D2"/>
    <w:lvl w:ilvl="0" w:tplc="F48C5878">
      <w:start w:val="1"/>
      <w:numFmt w:val="bullet"/>
      <w:lvlText w:val="-"/>
      <w:lvlJc w:val="left"/>
      <w:pPr>
        <w:tabs>
          <w:tab w:val="num" w:pos="600"/>
        </w:tabs>
        <w:ind w:left="600" w:hanging="360"/>
      </w:pPr>
      <w:rPr>
        <w:rFonts w:ascii="TimesNewRoman,Bold" w:eastAsia="Times New Roman" w:hAnsi="TimesNewRoman,Bold" w:hint="default"/>
      </w:rPr>
    </w:lvl>
    <w:lvl w:ilvl="1" w:tplc="F48C5878">
      <w:start w:val="1"/>
      <w:numFmt w:val="bullet"/>
      <w:lvlText w:val="-"/>
      <w:lvlJc w:val="left"/>
      <w:pPr>
        <w:tabs>
          <w:tab w:val="num" w:pos="1320"/>
        </w:tabs>
        <w:ind w:left="1320" w:hanging="360"/>
      </w:pPr>
      <w:rPr>
        <w:rFonts w:ascii="TimesNewRoman,Bold" w:eastAsia="Times New Roman" w:hAnsi="TimesNewRoman,Bold" w:hint="default"/>
      </w:rPr>
    </w:lvl>
    <w:lvl w:ilvl="2" w:tplc="04050005">
      <w:start w:val="1"/>
      <w:numFmt w:val="bullet"/>
      <w:lvlText w:val=""/>
      <w:lvlJc w:val="left"/>
      <w:pPr>
        <w:tabs>
          <w:tab w:val="num" w:pos="2040"/>
        </w:tabs>
        <w:ind w:left="2040" w:hanging="360"/>
      </w:pPr>
      <w:rPr>
        <w:rFonts w:ascii="Wingdings" w:hAnsi="Wingdings" w:cs="Wingdings" w:hint="default"/>
      </w:rPr>
    </w:lvl>
    <w:lvl w:ilvl="3" w:tplc="04050001">
      <w:start w:val="1"/>
      <w:numFmt w:val="bullet"/>
      <w:lvlText w:val=""/>
      <w:lvlJc w:val="left"/>
      <w:pPr>
        <w:tabs>
          <w:tab w:val="num" w:pos="2760"/>
        </w:tabs>
        <w:ind w:left="2760" w:hanging="360"/>
      </w:pPr>
      <w:rPr>
        <w:rFonts w:ascii="Symbol" w:hAnsi="Symbol" w:cs="Symbol" w:hint="default"/>
      </w:rPr>
    </w:lvl>
    <w:lvl w:ilvl="4" w:tplc="04050003">
      <w:start w:val="1"/>
      <w:numFmt w:val="bullet"/>
      <w:lvlText w:val="o"/>
      <w:lvlJc w:val="left"/>
      <w:pPr>
        <w:tabs>
          <w:tab w:val="num" w:pos="3480"/>
        </w:tabs>
        <w:ind w:left="3480" w:hanging="360"/>
      </w:pPr>
      <w:rPr>
        <w:rFonts w:ascii="Courier New" w:hAnsi="Courier New" w:cs="Courier New" w:hint="default"/>
      </w:rPr>
    </w:lvl>
    <w:lvl w:ilvl="5" w:tplc="04050005">
      <w:start w:val="1"/>
      <w:numFmt w:val="bullet"/>
      <w:lvlText w:val=""/>
      <w:lvlJc w:val="left"/>
      <w:pPr>
        <w:tabs>
          <w:tab w:val="num" w:pos="4200"/>
        </w:tabs>
        <w:ind w:left="4200" w:hanging="360"/>
      </w:pPr>
      <w:rPr>
        <w:rFonts w:ascii="Wingdings" w:hAnsi="Wingdings" w:cs="Wingdings" w:hint="default"/>
      </w:rPr>
    </w:lvl>
    <w:lvl w:ilvl="6" w:tplc="04050001">
      <w:start w:val="1"/>
      <w:numFmt w:val="bullet"/>
      <w:lvlText w:val=""/>
      <w:lvlJc w:val="left"/>
      <w:pPr>
        <w:tabs>
          <w:tab w:val="num" w:pos="4920"/>
        </w:tabs>
        <w:ind w:left="4920" w:hanging="360"/>
      </w:pPr>
      <w:rPr>
        <w:rFonts w:ascii="Symbol" w:hAnsi="Symbol" w:cs="Symbol" w:hint="default"/>
      </w:rPr>
    </w:lvl>
    <w:lvl w:ilvl="7" w:tplc="04050003">
      <w:start w:val="1"/>
      <w:numFmt w:val="bullet"/>
      <w:lvlText w:val="o"/>
      <w:lvlJc w:val="left"/>
      <w:pPr>
        <w:tabs>
          <w:tab w:val="num" w:pos="5640"/>
        </w:tabs>
        <w:ind w:left="5640" w:hanging="360"/>
      </w:pPr>
      <w:rPr>
        <w:rFonts w:ascii="Courier New" w:hAnsi="Courier New" w:cs="Courier New" w:hint="default"/>
      </w:rPr>
    </w:lvl>
    <w:lvl w:ilvl="8" w:tplc="04050005">
      <w:start w:val="1"/>
      <w:numFmt w:val="bullet"/>
      <w:lvlText w:val=""/>
      <w:lvlJc w:val="left"/>
      <w:pPr>
        <w:tabs>
          <w:tab w:val="num" w:pos="6360"/>
        </w:tabs>
        <w:ind w:left="6360" w:hanging="360"/>
      </w:pPr>
      <w:rPr>
        <w:rFonts w:ascii="Wingdings" w:hAnsi="Wingdings" w:cs="Wingdings" w:hint="default"/>
      </w:rPr>
    </w:lvl>
  </w:abstractNum>
  <w:abstractNum w:abstractNumId="83" w15:restartNumberingAfterBreak="0">
    <w:nsid w:val="77AF4024"/>
    <w:multiLevelType w:val="hybridMultilevel"/>
    <w:tmpl w:val="BF12958E"/>
    <w:lvl w:ilvl="0" w:tplc="BE2E71B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4" w15:restartNumberingAfterBreak="0">
    <w:nsid w:val="788A06F5"/>
    <w:multiLevelType w:val="multilevel"/>
    <w:tmpl w:val="640ECE86"/>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15:restartNumberingAfterBreak="0">
    <w:nsid w:val="78B055BB"/>
    <w:multiLevelType w:val="singleLevel"/>
    <w:tmpl w:val="680CEB14"/>
    <w:lvl w:ilvl="0">
      <w:numFmt w:val="bullet"/>
      <w:pStyle w:val="Odrka"/>
      <w:lvlText w:val="-"/>
      <w:lvlJc w:val="left"/>
      <w:pPr>
        <w:tabs>
          <w:tab w:val="num" w:pos="814"/>
        </w:tabs>
        <w:ind w:left="814" w:hanging="360"/>
      </w:pPr>
      <w:rPr>
        <w:rFonts w:ascii="Times New Roman" w:eastAsia="Times New Roman" w:hAnsi="Times New Roman" w:cs="Times New Roman" w:hint="default"/>
        <w:color w:val="auto"/>
      </w:rPr>
    </w:lvl>
  </w:abstractNum>
  <w:abstractNum w:abstractNumId="86" w15:restartNumberingAfterBreak="0">
    <w:nsid w:val="7A0B4275"/>
    <w:multiLevelType w:val="multilevel"/>
    <w:tmpl w:val="0A908E2C"/>
    <w:lvl w:ilvl="0">
      <w:start w:val="5"/>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7" w15:restartNumberingAfterBreak="0">
    <w:nsid w:val="7A9C7320"/>
    <w:multiLevelType w:val="hybridMultilevel"/>
    <w:tmpl w:val="ADEA568E"/>
    <w:lvl w:ilvl="0" w:tplc="0000000A">
      <w:numFmt w:val="bullet"/>
      <w:lvlText w:val="-"/>
      <w:lvlJc w:val="left"/>
      <w:pPr>
        <w:ind w:left="720" w:hanging="360"/>
      </w:pPr>
      <w:rPr>
        <w:rFonts w:ascii="Palatino Linotype" w:hAnsi="Palatino Linotype"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15:restartNumberingAfterBreak="0">
    <w:nsid w:val="7ADF1BCD"/>
    <w:multiLevelType w:val="multilevel"/>
    <w:tmpl w:val="19AE80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7B3E55EE"/>
    <w:multiLevelType w:val="hybridMultilevel"/>
    <w:tmpl w:val="8F1A6D2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0" w15:restartNumberingAfterBreak="0">
    <w:nsid w:val="7C300D20"/>
    <w:multiLevelType w:val="hybridMultilevel"/>
    <w:tmpl w:val="7E8AE608"/>
    <w:lvl w:ilvl="0" w:tplc="BE2E71B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15:restartNumberingAfterBreak="0">
    <w:nsid w:val="7F5823E7"/>
    <w:multiLevelType w:val="hybridMultilevel"/>
    <w:tmpl w:val="38C2EC30"/>
    <w:lvl w:ilvl="0" w:tplc="88E41794">
      <w:start w:val="1"/>
      <w:numFmt w:val="bullet"/>
      <w:lvlText w:val="-"/>
      <w:lvlJc w:val="left"/>
      <w:pPr>
        <w:tabs>
          <w:tab w:val="num" w:pos="170"/>
          <w:tab w:val="left" w:pos="708"/>
          <w:tab w:val="left" w:pos="1416"/>
          <w:tab w:val="left" w:pos="2124"/>
          <w:tab w:val="left" w:pos="2832"/>
          <w:tab w:val="left" w:pos="3540"/>
        </w:tabs>
        <w:ind w:left="629" w:hanging="6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5BAC4C6">
      <w:start w:val="1"/>
      <w:numFmt w:val="bullet"/>
      <w:lvlText w:val="-"/>
      <w:lvlJc w:val="left"/>
      <w:pPr>
        <w:tabs>
          <w:tab w:val="left" w:pos="708"/>
          <w:tab w:val="num" w:pos="890"/>
          <w:tab w:val="left" w:pos="1416"/>
          <w:tab w:val="left" w:pos="2124"/>
          <w:tab w:val="left" w:pos="2832"/>
          <w:tab w:val="left" w:pos="3540"/>
        </w:tabs>
        <w:ind w:left="1349" w:hanging="6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6E3478">
      <w:start w:val="1"/>
      <w:numFmt w:val="bullet"/>
      <w:lvlText w:val="-"/>
      <w:lvlJc w:val="left"/>
      <w:pPr>
        <w:tabs>
          <w:tab w:val="left" w:pos="708"/>
          <w:tab w:val="left" w:pos="1416"/>
          <w:tab w:val="num" w:pos="1610"/>
          <w:tab w:val="left" w:pos="2124"/>
          <w:tab w:val="left" w:pos="2832"/>
          <w:tab w:val="left" w:pos="3540"/>
        </w:tabs>
        <w:ind w:left="2069" w:hanging="6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1E8070">
      <w:start w:val="1"/>
      <w:numFmt w:val="bullet"/>
      <w:lvlText w:val="-"/>
      <w:lvlJc w:val="left"/>
      <w:pPr>
        <w:tabs>
          <w:tab w:val="left" w:pos="708"/>
          <w:tab w:val="left" w:pos="1416"/>
          <w:tab w:val="left" w:pos="2124"/>
          <w:tab w:val="num" w:pos="2330"/>
          <w:tab w:val="left" w:pos="2832"/>
          <w:tab w:val="left" w:pos="3540"/>
        </w:tabs>
        <w:ind w:left="2789" w:hanging="6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44F63A">
      <w:start w:val="1"/>
      <w:numFmt w:val="bullet"/>
      <w:lvlText w:val="-"/>
      <w:lvlJc w:val="left"/>
      <w:pPr>
        <w:tabs>
          <w:tab w:val="left" w:pos="708"/>
          <w:tab w:val="left" w:pos="1416"/>
          <w:tab w:val="left" w:pos="2124"/>
          <w:tab w:val="left" w:pos="2832"/>
          <w:tab w:val="num" w:pos="3050"/>
          <w:tab w:val="left" w:pos="3540"/>
        </w:tabs>
        <w:ind w:left="3509" w:hanging="6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B477F0">
      <w:start w:val="1"/>
      <w:numFmt w:val="bullet"/>
      <w:lvlText w:val="-"/>
      <w:lvlJc w:val="left"/>
      <w:pPr>
        <w:tabs>
          <w:tab w:val="left" w:pos="708"/>
          <w:tab w:val="left" w:pos="1416"/>
          <w:tab w:val="left" w:pos="2124"/>
          <w:tab w:val="left" w:pos="2832"/>
          <w:tab w:val="left" w:pos="3540"/>
          <w:tab w:val="num" w:pos="3770"/>
        </w:tabs>
        <w:ind w:left="4229" w:hanging="6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BF0A4EC">
      <w:start w:val="1"/>
      <w:numFmt w:val="bullet"/>
      <w:lvlText w:val="-"/>
      <w:lvlJc w:val="left"/>
      <w:pPr>
        <w:tabs>
          <w:tab w:val="left" w:pos="708"/>
          <w:tab w:val="left" w:pos="1416"/>
          <w:tab w:val="left" w:pos="2124"/>
          <w:tab w:val="left" w:pos="2832"/>
          <w:tab w:val="left" w:pos="3540"/>
          <w:tab w:val="num" w:pos="4490"/>
        </w:tabs>
        <w:ind w:left="4949" w:hanging="6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70475A">
      <w:start w:val="1"/>
      <w:numFmt w:val="bullet"/>
      <w:lvlText w:val="-"/>
      <w:lvlJc w:val="left"/>
      <w:pPr>
        <w:tabs>
          <w:tab w:val="left" w:pos="708"/>
          <w:tab w:val="left" w:pos="1416"/>
          <w:tab w:val="left" w:pos="2124"/>
          <w:tab w:val="left" w:pos="2832"/>
          <w:tab w:val="left" w:pos="3540"/>
          <w:tab w:val="num" w:pos="5210"/>
        </w:tabs>
        <w:ind w:left="5669" w:hanging="6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2EF270">
      <w:start w:val="1"/>
      <w:numFmt w:val="bullet"/>
      <w:lvlText w:val="-"/>
      <w:lvlJc w:val="left"/>
      <w:pPr>
        <w:tabs>
          <w:tab w:val="left" w:pos="708"/>
          <w:tab w:val="left" w:pos="1416"/>
          <w:tab w:val="left" w:pos="2124"/>
          <w:tab w:val="left" w:pos="2832"/>
          <w:tab w:val="left" w:pos="3540"/>
          <w:tab w:val="num" w:pos="5930"/>
        </w:tabs>
        <w:ind w:left="6389" w:hanging="6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7F814702"/>
    <w:multiLevelType w:val="multilevel"/>
    <w:tmpl w:val="D7F20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652099002">
    <w:abstractNumId w:val="2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492459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6988455">
    <w:abstractNumId w:val="75"/>
  </w:num>
  <w:num w:numId="4" w16cid:durableId="1986085583">
    <w:abstractNumId w:val="48"/>
  </w:num>
  <w:num w:numId="5" w16cid:durableId="1368482740">
    <w:abstractNumId w:val="43"/>
  </w:num>
  <w:num w:numId="6" w16cid:durableId="712921486">
    <w:abstractNumId w:val="71"/>
  </w:num>
  <w:num w:numId="7" w16cid:durableId="2033220071">
    <w:abstractNumId w:val="68"/>
  </w:num>
  <w:num w:numId="8" w16cid:durableId="1841044382">
    <w:abstractNumId w:val="70"/>
  </w:num>
  <w:num w:numId="9" w16cid:durableId="585843275">
    <w:abstractNumId w:val="79"/>
  </w:num>
  <w:num w:numId="10" w16cid:durableId="1771074741">
    <w:abstractNumId w:val="60"/>
  </w:num>
  <w:num w:numId="11" w16cid:durableId="330839580">
    <w:abstractNumId w:val="44"/>
  </w:num>
  <w:num w:numId="12" w16cid:durableId="157352189">
    <w:abstractNumId w:val="85"/>
  </w:num>
  <w:num w:numId="13" w16cid:durableId="718894790">
    <w:abstractNumId w:val="56"/>
  </w:num>
  <w:num w:numId="14" w16cid:durableId="1340737888">
    <w:abstractNumId w:val="59"/>
  </w:num>
  <w:num w:numId="15" w16cid:durableId="617568107">
    <w:abstractNumId w:val="30"/>
  </w:num>
  <w:num w:numId="16" w16cid:durableId="1966157502">
    <w:abstractNumId w:val="82"/>
  </w:num>
  <w:num w:numId="17" w16cid:durableId="115344776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39562417">
    <w:abstractNumId w:val="64"/>
  </w:num>
  <w:num w:numId="19" w16cid:durableId="1232086295">
    <w:abstractNumId w:val="80"/>
  </w:num>
  <w:num w:numId="20" w16cid:durableId="253788001">
    <w:abstractNumId w:val="54"/>
  </w:num>
  <w:num w:numId="21" w16cid:durableId="1859848694">
    <w:abstractNumId w:val="42"/>
  </w:num>
  <w:num w:numId="22" w16cid:durableId="1262956594">
    <w:abstractNumId w:val="66"/>
  </w:num>
  <w:num w:numId="23" w16cid:durableId="808476465">
    <w:abstractNumId w:val="36"/>
  </w:num>
  <w:num w:numId="24" w16cid:durableId="503014730">
    <w:abstractNumId w:val="21"/>
  </w:num>
  <w:num w:numId="25" w16cid:durableId="53435835">
    <w:abstractNumId w:val="61"/>
  </w:num>
  <w:num w:numId="26" w16cid:durableId="324742772">
    <w:abstractNumId w:val="10"/>
  </w:num>
  <w:num w:numId="27" w16cid:durableId="1351687614">
    <w:abstractNumId w:val="3"/>
  </w:num>
  <w:num w:numId="28" w16cid:durableId="1120295341">
    <w:abstractNumId w:val="5"/>
  </w:num>
  <w:num w:numId="29" w16cid:durableId="84228086">
    <w:abstractNumId w:val="6"/>
  </w:num>
  <w:num w:numId="30" w16cid:durableId="590625514">
    <w:abstractNumId w:val="87"/>
  </w:num>
  <w:num w:numId="31" w16cid:durableId="1548643998">
    <w:abstractNumId w:val="13"/>
  </w:num>
  <w:num w:numId="32" w16cid:durableId="1769231671">
    <w:abstractNumId w:val="1"/>
  </w:num>
  <w:num w:numId="33" w16cid:durableId="1591618621">
    <w:abstractNumId w:val="29"/>
  </w:num>
  <w:num w:numId="34" w16cid:durableId="1230266148">
    <w:abstractNumId w:val="91"/>
  </w:num>
  <w:num w:numId="35" w16cid:durableId="96218925">
    <w:abstractNumId w:val="91"/>
    <w:lvlOverride w:ilvl="0">
      <w:lvl w:ilvl="0" w:tplc="88E41794">
        <w:start w:val="1"/>
        <w:numFmt w:val="bullet"/>
        <w:lvlText w:val="-"/>
        <w:lvlJc w:val="left"/>
        <w:pPr>
          <w:tabs>
            <w:tab w:val="left" w:pos="708"/>
            <w:tab w:val="left" w:pos="1416"/>
            <w:tab w:val="left" w:pos="2124"/>
            <w:tab w:val="left" w:pos="2832"/>
            <w:tab w:val="left" w:pos="3540"/>
          </w:tabs>
          <w:ind w:left="170" w:hanging="1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5BAC4C6">
        <w:start w:val="1"/>
        <w:numFmt w:val="bullet"/>
        <w:lvlText w:val="-"/>
        <w:lvlJc w:val="left"/>
        <w:pPr>
          <w:tabs>
            <w:tab w:val="left" w:pos="708"/>
            <w:tab w:val="left" w:pos="1416"/>
            <w:tab w:val="left" w:pos="2124"/>
            <w:tab w:val="left" w:pos="2832"/>
            <w:tab w:val="left" w:pos="3540"/>
          </w:tabs>
          <w:ind w:left="890" w:hanging="1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36E3478">
        <w:start w:val="1"/>
        <w:numFmt w:val="bullet"/>
        <w:lvlText w:val="-"/>
        <w:lvlJc w:val="left"/>
        <w:pPr>
          <w:tabs>
            <w:tab w:val="left" w:pos="708"/>
            <w:tab w:val="left" w:pos="1416"/>
            <w:tab w:val="left" w:pos="2124"/>
            <w:tab w:val="left" w:pos="2832"/>
            <w:tab w:val="left" w:pos="3540"/>
          </w:tabs>
          <w:ind w:left="1610" w:hanging="1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C1E8070">
        <w:start w:val="1"/>
        <w:numFmt w:val="bullet"/>
        <w:lvlText w:val="-"/>
        <w:lvlJc w:val="left"/>
        <w:pPr>
          <w:tabs>
            <w:tab w:val="left" w:pos="708"/>
            <w:tab w:val="left" w:pos="1416"/>
            <w:tab w:val="left" w:pos="2124"/>
            <w:tab w:val="left" w:pos="2832"/>
            <w:tab w:val="left" w:pos="3540"/>
          </w:tabs>
          <w:ind w:left="2330" w:hanging="1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944F63A">
        <w:start w:val="1"/>
        <w:numFmt w:val="bullet"/>
        <w:lvlText w:val="-"/>
        <w:lvlJc w:val="left"/>
        <w:pPr>
          <w:tabs>
            <w:tab w:val="left" w:pos="708"/>
            <w:tab w:val="left" w:pos="1416"/>
            <w:tab w:val="left" w:pos="2124"/>
            <w:tab w:val="left" w:pos="2832"/>
            <w:tab w:val="left" w:pos="3540"/>
          </w:tabs>
          <w:ind w:left="3050" w:hanging="1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BB477F0">
        <w:start w:val="1"/>
        <w:numFmt w:val="bullet"/>
        <w:lvlText w:val="-"/>
        <w:lvlJc w:val="left"/>
        <w:pPr>
          <w:tabs>
            <w:tab w:val="left" w:pos="708"/>
            <w:tab w:val="left" w:pos="1416"/>
            <w:tab w:val="left" w:pos="2124"/>
            <w:tab w:val="left" w:pos="2832"/>
            <w:tab w:val="left" w:pos="3540"/>
          </w:tabs>
          <w:ind w:left="3770" w:hanging="1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BF0A4EC">
        <w:start w:val="1"/>
        <w:numFmt w:val="bullet"/>
        <w:lvlText w:val="-"/>
        <w:lvlJc w:val="left"/>
        <w:pPr>
          <w:tabs>
            <w:tab w:val="left" w:pos="708"/>
            <w:tab w:val="left" w:pos="1416"/>
            <w:tab w:val="left" w:pos="2124"/>
            <w:tab w:val="left" w:pos="2832"/>
            <w:tab w:val="left" w:pos="3540"/>
          </w:tabs>
          <w:ind w:left="4490" w:hanging="1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F70475A">
        <w:start w:val="1"/>
        <w:numFmt w:val="bullet"/>
        <w:lvlText w:val="-"/>
        <w:lvlJc w:val="left"/>
        <w:pPr>
          <w:tabs>
            <w:tab w:val="left" w:pos="708"/>
            <w:tab w:val="left" w:pos="1416"/>
            <w:tab w:val="left" w:pos="2124"/>
            <w:tab w:val="left" w:pos="2832"/>
            <w:tab w:val="left" w:pos="3540"/>
          </w:tabs>
          <w:ind w:left="5210" w:hanging="1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52EF270">
        <w:start w:val="1"/>
        <w:numFmt w:val="bullet"/>
        <w:lvlText w:val="-"/>
        <w:lvlJc w:val="left"/>
        <w:pPr>
          <w:tabs>
            <w:tab w:val="left" w:pos="708"/>
            <w:tab w:val="left" w:pos="1416"/>
            <w:tab w:val="left" w:pos="2124"/>
            <w:tab w:val="left" w:pos="2832"/>
            <w:tab w:val="left" w:pos="3540"/>
          </w:tabs>
          <w:ind w:left="5930" w:hanging="17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16cid:durableId="1820538513">
    <w:abstractNumId w:val="33"/>
  </w:num>
  <w:num w:numId="37" w16cid:durableId="645015990">
    <w:abstractNumId w:val="76"/>
  </w:num>
  <w:num w:numId="38" w16cid:durableId="1720284513">
    <w:abstractNumId w:val="39"/>
  </w:num>
  <w:num w:numId="39" w16cid:durableId="1385643947">
    <w:abstractNumId w:val="45"/>
  </w:num>
  <w:num w:numId="40" w16cid:durableId="922372832">
    <w:abstractNumId w:val="19"/>
  </w:num>
  <w:num w:numId="41" w16cid:durableId="1176840602">
    <w:abstractNumId w:val="38"/>
  </w:num>
  <w:num w:numId="42" w16cid:durableId="940989002">
    <w:abstractNumId w:val="8"/>
  </w:num>
  <w:num w:numId="43" w16cid:durableId="520975039">
    <w:abstractNumId w:val="11"/>
  </w:num>
  <w:num w:numId="44" w16cid:durableId="1413310678">
    <w:abstractNumId w:val="0"/>
  </w:num>
  <w:num w:numId="45" w16cid:durableId="481821028">
    <w:abstractNumId w:val="4"/>
  </w:num>
  <w:num w:numId="46" w16cid:durableId="1992831880">
    <w:abstractNumId w:val="69"/>
  </w:num>
  <w:num w:numId="47" w16cid:durableId="89307770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04613286">
    <w:abstractNumId w:val="32"/>
  </w:num>
  <w:num w:numId="49" w16cid:durableId="1528132137">
    <w:abstractNumId w:val="9"/>
  </w:num>
  <w:num w:numId="50" w16cid:durableId="1729106512">
    <w:abstractNumId w:val="25"/>
  </w:num>
  <w:num w:numId="51" w16cid:durableId="1271083088">
    <w:abstractNumId w:val="50"/>
  </w:num>
  <w:num w:numId="52" w16cid:durableId="1006205556">
    <w:abstractNumId w:val="52"/>
  </w:num>
  <w:num w:numId="53" w16cid:durableId="2124423116">
    <w:abstractNumId w:val="16"/>
  </w:num>
  <w:num w:numId="54" w16cid:durableId="88552434">
    <w:abstractNumId w:val="51"/>
  </w:num>
  <w:num w:numId="55" w16cid:durableId="185481644">
    <w:abstractNumId w:val="7"/>
  </w:num>
  <w:num w:numId="56" w16cid:durableId="1017270710">
    <w:abstractNumId w:val="46"/>
  </w:num>
  <w:num w:numId="57" w16cid:durableId="2031762619">
    <w:abstractNumId w:val="63"/>
  </w:num>
  <w:num w:numId="58" w16cid:durableId="2145927450">
    <w:abstractNumId w:val="15"/>
  </w:num>
  <w:num w:numId="59" w16cid:durableId="1181746837">
    <w:abstractNumId w:val="67"/>
  </w:num>
  <w:num w:numId="60" w16cid:durableId="861817450">
    <w:abstractNumId w:val="40"/>
  </w:num>
  <w:num w:numId="61" w16cid:durableId="350185399">
    <w:abstractNumId w:val="53"/>
  </w:num>
  <w:num w:numId="62" w16cid:durableId="349797716">
    <w:abstractNumId w:val="17"/>
  </w:num>
  <w:num w:numId="63" w16cid:durableId="211440098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93891564">
    <w:abstractNumId w:val="20"/>
  </w:num>
  <w:num w:numId="65" w16cid:durableId="4132761">
    <w:abstractNumId w:val="49"/>
  </w:num>
  <w:num w:numId="66" w16cid:durableId="100803757">
    <w:abstractNumId w:val="34"/>
  </w:num>
  <w:num w:numId="67" w16cid:durableId="1034423074">
    <w:abstractNumId w:val="14"/>
  </w:num>
  <w:num w:numId="68" w16cid:durableId="1116221186">
    <w:abstractNumId w:val="47"/>
  </w:num>
  <w:num w:numId="69" w16cid:durableId="353187330">
    <w:abstractNumId w:val="88"/>
  </w:num>
  <w:num w:numId="70" w16cid:durableId="654838469">
    <w:abstractNumId w:val="65"/>
  </w:num>
  <w:num w:numId="71" w16cid:durableId="1967808536">
    <w:abstractNumId w:val="92"/>
  </w:num>
  <w:num w:numId="72" w16cid:durableId="1850177735">
    <w:abstractNumId w:val="57"/>
  </w:num>
  <w:num w:numId="73" w16cid:durableId="2099598424">
    <w:abstractNumId w:val="83"/>
  </w:num>
  <w:num w:numId="74" w16cid:durableId="1240093348">
    <w:abstractNumId w:val="35"/>
  </w:num>
  <w:num w:numId="75" w16cid:durableId="2708634">
    <w:abstractNumId w:val="78"/>
  </w:num>
  <w:num w:numId="76" w16cid:durableId="1139569065">
    <w:abstractNumId w:val="41"/>
  </w:num>
  <w:num w:numId="77" w16cid:durableId="220602320">
    <w:abstractNumId w:val="26"/>
  </w:num>
  <w:num w:numId="78" w16cid:durableId="1038777240">
    <w:abstractNumId w:val="62"/>
  </w:num>
  <w:num w:numId="79" w16cid:durableId="1429933954">
    <w:abstractNumId w:val="37"/>
  </w:num>
  <w:num w:numId="80" w16cid:durableId="1340348156">
    <w:abstractNumId w:val="84"/>
  </w:num>
  <w:num w:numId="81" w16cid:durableId="838345302">
    <w:abstractNumId w:val="90"/>
  </w:num>
  <w:num w:numId="82" w16cid:durableId="1273854392">
    <w:abstractNumId w:val="73"/>
  </w:num>
  <w:num w:numId="83" w16cid:durableId="503977197">
    <w:abstractNumId w:val="77"/>
  </w:num>
  <w:num w:numId="84" w16cid:durableId="1209729970">
    <w:abstractNumId w:val="74"/>
  </w:num>
  <w:num w:numId="85" w16cid:durableId="2004353868">
    <w:abstractNumId w:val="24"/>
  </w:num>
  <w:num w:numId="86" w16cid:durableId="557134874">
    <w:abstractNumId w:val="23"/>
  </w:num>
  <w:num w:numId="87" w16cid:durableId="1021400720">
    <w:abstractNumId w:val="18"/>
  </w:num>
  <w:num w:numId="88" w16cid:durableId="380129212">
    <w:abstractNumId w:val="31"/>
  </w:num>
  <w:num w:numId="89" w16cid:durableId="337462075">
    <w:abstractNumId w:val="86"/>
  </w:num>
  <w:num w:numId="90" w16cid:durableId="402265069">
    <w:abstractNumId w:val="22"/>
  </w:num>
  <w:num w:numId="91" w16cid:durableId="942151183">
    <w:abstractNumId w:val="72"/>
  </w:num>
  <w:num w:numId="92" w16cid:durableId="660042442">
    <w:abstractNumId w:val="12"/>
  </w:num>
  <w:num w:numId="93" w16cid:durableId="1878273571">
    <w:abstractNumId w:val="55"/>
  </w:num>
  <w:numIdMacAtCleanup w:val="8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g. Pavla Vandlíková">
    <w15:presenceInfo w15:providerId="AD" w15:userId="S::pavla.vandlikova@svisv.cz::a8af4ae4-6637-47e7-a4f1-68620fd997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5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227"/>
    <w:rsid w:val="0000420E"/>
    <w:rsid w:val="00011D24"/>
    <w:rsid w:val="00015E69"/>
    <w:rsid w:val="00032018"/>
    <w:rsid w:val="00044F08"/>
    <w:rsid w:val="00045DB5"/>
    <w:rsid w:val="00047E1B"/>
    <w:rsid w:val="00050790"/>
    <w:rsid w:val="00053439"/>
    <w:rsid w:val="000621ED"/>
    <w:rsid w:val="00062658"/>
    <w:rsid w:val="00067E41"/>
    <w:rsid w:val="00071E1E"/>
    <w:rsid w:val="000770E4"/>
    <w:rsid w:val="00081BE3"/>
    <w:rsid w:val="00083EDD"/>
    <w:rsid w:val="000A4E59"/>
    <w:rsid w:val="000A54B1"/>
    <w:rsid w:val="000B05C9"/>
    <w:rsid w:val="000B1E6F"/>
    <w:rsid w:val="000B51CE"/>
    <w:rsid w:val="000B5655"/>
    <w:rsid w:val="000B58EE"/>
    <w:rsid w:val="000C0E80"/>
    <w:rsid w:val="000C2F50"/>
    <w:rsid w:val="000C3613"/>
    <w:rsid w:val="000C45A0"/>
    <w:rsid w:val="000D0577"/>
    <w:rsid w:val="000D0CF8"/>
    <w:rsid w:val="000D6419"/>
    <w:rsid w:val="000D7180"/>
    <w:rsid w:val="000E3146"/>
    <w:rsid w:val="000E35A0"/>
    <w:rsid w:val="000E3686"/>
    <w:rsid w:val="000E7E81"/>
    <w:rsid w:val="000F6C7C"/>
    <w:rsid w:val="000F7ABD"/>
    <w:rsid w:val="00101A73"/>
    <w:rsid w:val="00104FB3"/>
    <w:rsid w:val="00106930"/>
    <w:rsid w:val="00107888"/>
    <w:rsid w:val="00112DDC"/>
    <w:rsid w:val="00116155"/>
    <w:rsid w:val="00122156"/>
    <w:rsid w:val="0013019E"/>
    <w:rsid w:val="0013153B"/>
    <w:rsid w:val="00134ABE"/>
    <w:rsid w:val="00135C0D"/>
    <w:rsid w:val="00144142"/>
    <w:rsid w:val="00144785"/>
    <w:rsid w:val="0016265E"/>
    <w:rsid w:val="001638FB"/>
    <w:rsid w:val="00164652"/>
    <w:rsid w:val="0016750C"/>
    <w:rsid w:val="00174949"/>
    <w:rsid w:val="0018098E"/>
    <w:rsid w:val="001817D3"/>
    <w:rsid w:val="001920AA"/>
    <w:rsid w:val="00192D92"/>
    <w:rsid w:val="001947DC"/>
    <w:rsid w:val="00195212"/>
    <w:rsid w:val="00195B33"/>
    <w:rsid w:val="001A2450"/>
    <w:rsid w:val="001A271A"/>
    <w:rsid w:val="001A5BA7"/>
    <w:rsid w:val="001A6798"/>
    <w:rsid w:val="001A7D2D"/>
    <w:rsid w:val="001B1C1E"/>
    <w:rsid w:val="001B7344"/>
    <w:rsid w:val="001C1EC9"/>
    <w:rsid w:val="001C418A"/>
    <w:rsid w:val="001C5050"/>
    <w:rsid w:val="001C7690"/>
    <w:rsid w:val="001D1D8C"/>
    <w:rsid w:val="001D280A"/>
    <w:rsid w:val="001E10AB"/>
    <w:rsid w:val="001F7A03"/>
    <w:rsid w:val="002008F1"/>
    <w:rsid w:val="00201306"/>
    <w:rsid w:val="002066DD"/>
    <w:rsid w:val="00213220"/>
    <w:rsid w:val="002137A6"/>
    <w:rsid w:val="00213B89"/>
    <w:rsid w:val="002149DD"/>
    <w:rsid w:val="00216227"/>
    <w:rsid w:val="0021701F"/>
    <w:rsid w:val="00221F19"/>
    <w:rsid w:val="00224051"/>
    <w:rsid w:val="00224FCA"/>
    <w:rsid w:val="00225CFC"/>
    <w:rsid w:val="00235197"/>
    <w:rsid w:val="00237029"/>
    <w:rsid w:val="002407B1"/>
    <w:rsid w:val="002421C8"/>
    <w:rsid w:val="00243DB6"/>
    <w:rsid w:val="00251310"/>
    <w:rsid w:val="00252C80"/>
    <w:rsid w:val="00256974"/>
    <w:rsid w:val="002644CA"/>
    <w:rsid w:val="00267C58"/>
    <w:rsid w:val="002779EC"/>
    <w:rsid w:val="002927A2"/>
    <w:rsid w:val="002947A3"/>
    <w:rsid w:val="002957BB"/>
    <w:rsid w:val="002A0D01"/>
    <w:rsid w:val="002A23DA"/>
    <w:rsid w:val="002A23FC"/>
    <w:rsid w:val="002A5586"/>
    <w:rsid w:val="002B2108"/>
    <w:rsid w:val="002C208C"/>
    <w:rsid w:val="002C5A5B"/>
    <w:rsid w:val="002D3C31"/>
    <w:rsid w:val="002D5369"/>
    <w:rsid w:val="002D729C"/>
    <w:rsid w:val="002E1D3A"/>
    <w:rsid w:val="002E2820"/>
    <w:rsid w:val="002E514D"/>
    <w:rsid w:val="002E6FC9"/>
    <w:rsid w:val="002F2BEF"/>
    <w:rsid w:val="00306216"/>
    <w:rsid w:val="00310440"/>
    <w:rsid w:val="003124E3"/>
    <w:rsid w:val="00313DC8"/>
    <w:rsid w:val="003145E9"/>
    <w:rsid w:val="00315178"/>
    <w:rsid w:val="00324BFA"/>
    <w:rsid w:val="003252A0"/>
    <w:rsid w:val="00325DF0"/>
    <w:rsid w:val="00327939"/>
    <w:rsid w:val="003334AA"/>
    <w:rsid w:val="003340A2"/>
    <w:rsid w:val="003349FB"/>
    <w:rsid w:val="00340476"/>
    <w:rsid w:val="00344AE0"/>
    <w:rsid w:val="00345111"/>
    <w:rsid w:val="003472A0"/>
    <w:rsid w:val="00351197"/>
    <w:rsid w:val="00382EC1"/>
    <w:rsid w:val="00384773"/>
    <w:rsid w:val="00386594"/>
    <w:rsid w:val="0038690A"/>
    <w:rsid w:val="00391619"/>
    <w:rsid w:val="0039224B"/>
    <w:rsid w:val="003A4EF9"/>
    <w:rsid w:val="003A53BD"/>
    <w:rsid w:val="003B036F"/>
    <w:rsid w:val="003B0EE5"/>
    <w:rsid w:val="003B71C7"/>
    <w:rsid w:val="003C01C7"/>
    <w:rsid w:val="003C4A62"/>
    <w:rsid w:val="003C4B53"/>
    <w:rsid w:val="003C4CA1"/>
    <w:rsid w:val="003D1446"/>
    <w:rsid w:val="003D1BB2"/>
    <w:rsid w:val="003D4FA7"/>
    <w:rsid w:val="003E23AB"/>
    <w:rsid w:val="003E3A68"/>
    <w:rsid w:val="003E6248"/>
    <w:rsid w:val="003F2865"/>
    <w:rsid w:val="004044FB"/>
    <w:rsid w:val="00415A67"/>
    <w:rsid w:val="004225C1"/>
    <w:rsid w:val="00422872"/>
    <w:rsid w:val="00425172"/>
    <w:rsid w:val="004257F7"/>
    <w:rsid w:val="00434AAF"/>
    <w:rsid w:val="00435189"/>
    <w:rsid w:val="0043573F"/>
    <w:rsid w:val="00442429"/>
    <w:rsid w:val="00445942"/>
    <w:rsid w:val="0044659E"/>
    <w:rsid w:val="004472C3"/>
    <w:rsid w:val="00451DD2"/>
    <w:rsid w:val="0047491F"/>
    <w:rsid w:val="00481079"/>
    <w:rsid w:val="0048554E"/>
    <w:rsid w:val="00487CE6"/>
    <w:rsid w:val="004906E3"/>
    <w:rsid w:val="0049288C"/>
    <w:rsid w:val="00494CB0"/>
    <w:rsid w:val="004B7B2B"/>
    <w:rsid w:val="004C4AE0"/>
    <w:rsid w:val="004C7B95"/>
    <w:rsid w:val="004D2B71"/>
    <w:rsid w:val="004D6764"/>
    <w:rsid w:val="004D7566"/>
    <w:rsid w:val="004E1318"/>
    <w:rsid w:val="004F5830"/>
    <w:rsid w:val="00502127"/>
    <w:rsid w:val="00505C0A"/>
    <w:rsid w:val="00511E34"/>
    <w:rsid w:val="00514674"/>
    <w:rsid w:val="005319E5"/>
    <w:rsid w:val="00541F2E"/>
    <w:rsid w:val="005558B1"/>
    <w:rsid w:val="00556673"/>
    <w:rsid w:val="00560237"/>
    <w:rsid w:val="00560D28"/>
    <w:rsid w:val="005615CD"/>
    <w:rsid w:val="00562FB7"/>
    <w:rsid w:val="005709FA"/>
    <w:rsid w:val="00573250"/>
    <w:rsid w:val="00573CCB"/>
    <w:rsid w:val="005812B2"/>
    <w:rsid w:val="005838AA"/>
    <w:rsid w:val="00590601"/>
    <w:rsid w:val="00592E61"/>
    <w:rsid w:val="00595637"/>
    <w:rsid w:val="005965A4"/>
    <w:rsid w:val="005A07E1"/>
    <w:rsid w:val="005A108B"/>
    <w:rsid w:val="005A3279"/>
    <w:rsid w:val="005A460D"/>
    <w:rsid w:val="005B174E"/>
    <w:rsid w:val="005B2FC2"/>
    <w:rsid w:val="005B523A"/>
    <w:rsid w:val="005B5D50"/>
    <w:rsid w:val="005B7C3E"/>
    <w:rsid w:val="005C2678"/>
    <w:rsid w:val="005D09B8"/>
    <w:rsid w:val="005D43C3"/>
    <w:rsid w:val="005E1021"/>
    <w:rsid w:val="005E1B22"/>
    <w:rsid w:val="005E2CBC"/>
    <w:rsid w:val="005E3FB3"/>
    <w:rsid w:val="005E4D3B"/>
    <w:rsid w:val="005E7CF5"/>
    <w:rsid w:val="005E7FF3"/>
    <w:rsid w:val="006001FD"/>
    <w:rsid w:val="00600E54"/>
    <w:rsid w:val="006013C2"/>
    <w:rsid w:val="006126D3"/>
    <w:rsid w:val="0061612B"/>
    <w:rsid w:val="00620331"/>
    <w:rsid w:val="00623944"/>
    <w:rsid w:val="006270E2"/>
    <w:rsid w:val="00630DFD"/>
    <w:rsid w:val="006461BD"/>
    <w:rsid w:val="00655CE0"/>
    <w:rsid w:val="0066126A"/>
    <w:rsid w:val="00665081"/>
    <w:rsid w:val="00667208"/>
    <w:rsid w:val="0067221A"/>
    <w:rsid w:val="006733A9"/>
    <w:rsid w:val="0068395B"/>
    <w:rsid w:val="00685B19"/>
    <w:rsid w:val="00686712"/>
    <w:rsid w:val="00694A9C"/>
    <w:rsid w:val="006968EE"/>
    <w:rsid w:val="00696FB7"/>
    <w:rsid w:val="006A58BE"/>
    <w:rsid w:val="006B09BD"/>
    <w:rsid w:val="006B0AF1"/>
    <w:rsid w:val="006B0EED"/>
    <w:rsid w:val="006B14A7"/>
    <w:rsid w:val="006B238E"/>
    <w:rsid w:val="006B7CCA"/>
    <w:rsid w:val="006C3F63"/>
    <w:rsid w:val="006C5DF1"/>
    <w:rsid w:val="006C7695"/>
    <w:rsid w:val="006D52A1"/>
    <w:rsid w:val="006D5605"/>
    <w:rsid w:val="006D64E2"/>
    <w:rsid w:val="006E10B8"/>
    <w:rsid w:val="006E16E8"/>
    <w:rsid w:val="006E627A"/>
    <w:rsid w:val="006F2CF3"/>
    <w:rsid w:val="006F3DA1"/>
    <w:rsid w:val="006F6E09"/>
    <w:rsid w:val="00700293"/>
    <w:rsid w:val="0070345C"/>
    <w:rsid w:val="007120EC"/>
    <w:rsid w:val="007242C0"/>
    <w:rsid w:val="00732F0F"/>
    <w:rsid w:val="007337B3"/>
    <w:rsid w:val="00734C6E"/>
    <w:rsid w:val="0074533D"/>
    <w:rsid w:val="00745810"/>
    <w:rsid w:val="00762C86"/>
    <w:rsid w:val="007747A2"/>
    <w:rsid w:val="00774F25"/>
    <w:rsid w:val="00784691"/>
    <w:rsid w:val="0079278A"/>
    <w:rsid w:val="00796AAE"/>
    <w:rsid w:val="007A1671"/>
    <w:rsid w:val="007A3856"/>
    <w:rsid w:val="007A66D5"/>
    <w:rsid w:val="007A78F1"/>
    <w:rsid w:val="007B5040"/>
    <w:rsid w:val="007C189C"/>
    <w:rsid w:val="007C4B53"/>
    <w:rsid w:val="007D24F0"/>
    <w:rsid w:val="007D5EEF"/>
    <w:rsid w:val="007E178B"/>
    <w:rsid w:val="007E3AD1"/>
    <w:rsid w:val="007E6563"/>
    <w:rsid w:val="007F30D8"/>
    <w:rsid w:val="007F3278"/>
    <w:rsid w:val="00802788"/>
    <w:rsid w:val="00812AB1"/>
    <w:rsid w:val="00813D21"/>
    <w:rsid w:val="00816209"/>
    <w:rsid w:val="008205AB"/>
    <w:rsid w:val="00825776"/>
    <w:rsid w:val="00833034"/>
    <w:rsid w:val="00833158"/>
    <w:rsid w:val="0083620D"/>
    <w:rsid w:val="008374A9"/>
    <w:rsid w:val="00844ABB"/>
    <w:rsid w:val="0085652B"/>
    <w:rsid w:val="008568CB"/>
    <w:rsid w:val="00860986"/>
    <w:rsid w:val="00863DA5"/>
    <w:rsid w:val="008645BF"/>
    <w:rsid w:val="0086478E"/>
    <w:rsid w:val="00866C95"/>
    <w:rsid w:val="00871634"/>
    <w:rsid w:val="00880160"/>
    <w:rsid w:val="0088249E"/>
    <w:rsid w:val="008909CE"/>
    <w:rsid w:val="00895C08"/>
    <w:rsid w:val="00896683"/>
    <w:rsid w:val="008A0C58"/>
    <w:rsid w:val="008A5C78"/>
    <w:rsid w:val="008A6E09"/>
    <w:rsid w:val="008A7399"/>
    <w:rsid w:val="008B126A"/>
    <w:rsid w:val="008B3D46"/>
    <w:rsid w:val="008B4808"/>
    <w:rsid w:val="008B50CD"/>
    <w:rsid w:val="008B721A"/>
    <w:rsid w:val="008C3286"/>
    <w:rsid w:val="008C49BA"/>
    <w:rsid w:val="008C5743"/>
    <w:rsid w:val="008E1878"/>
    <w:rsid w:val="008F349B"/>
    <w:rsid w:val="00901277"/>
    <w:rsid w:val="00901F52"/>
    <w:rsid w:val="00902252"/>
    <w:rsid w:val="00902E41"/>
    <w:rsid w:val="00916062"/>
    <w:rsid w:val="00917F54"/>
    <w:rsid w:val="009210D9"/>
    <w:rsid w:val="00926494"/>
    <w:rsid w:val="0092748C"/>
    <w:rsid w:val="00927CD6"/>
    <w:rsid w:val="009306E5"/>
    <w:rsid w:val="00932676"/>
    <w:rsid w:val="009354EB"/>
    <w:rsid w:val="009419B9"/>
    <w:rsid w:val="00943FB4"/>
    <w:rsid w:val="00952822"/>
    <w:rsid w:val="00955FF8"/>
    <w:rsid w:val="009736D1"/>
    <w:rsid w:val="0097389F"/>
    <w:rsid w:val="00973B68"/>
    <w:rsid w:val="00983081"/>
    <w:rsid w:val="0098593A"/>
    <w:rsid w:val="00986D5F"/>
    <w:rsid w:val="009950B0"/>
    <w:rsid w:val="009A0A16"/>
    <w:rsid w:val="009A2B08"/>
    <w:rsid w:val="009B0C9D"/>
    <w:rsid w:val="009B2633"/>
    <w:rsid w:val="009B2E64"/>
    <w:rsid w:val="009B4697"/>
    <w:rsid w:val="009B6BAF"/>
    <w:rsid w:val="009C5E09"/>
    <w:rsid w:val="009C688A"/>
    <w:rsid w:val="009C7EC7"/>
    <w:rsid w:val="009D6B7E"/>
    <w:rsid w:val="009E19ED"/>
    <w:rsid w:val="009F089E"/>
    <w:rsid w:val="00A0169C"/>
    <w:rsid w:val="00A02315"/>
    <w:rsid w:val="00A02ACE"/>
    <w:rsid w:val="00A03D7A"/>
    <w:rsid w:val="00A16071"/>
    <w:rsid w:val="00A26B42"/>
    <w:rsid w:val="00A30628"/>
    <w:rsid w:val="00A30AAC"/>
    <w:rsid w:val="00A31A14"/>
    <w:rsid w:val="00A3371B"/>
    <w:rsid w:val="00A47ECA"/>
    <w:rsid w:val="00A53436"/>
    <w:rsid w:val="00A55F53"/>
    <w:rsid w:val="00A629E9"/>
    <w:rsid w:val="00A62E71"/>
    <w:rsid w:val="00A66A53"/>
    <w:rsid w:val="00A67D74"/>
    <w:rsid w:val="00A72BFD"/>
    <w:rsid w:val="00A801BE"/>
    <w:rsid w:val="00A820BF"/>
    <w:rsid w:val="00A831C5"/>
    <w:rsid w:val="00AA120D"/>
    <w:rsid w:val="00AA60DA"/>
    <w:rsid w:val="00AA6142"/>
    <w:rsid w:val="00AA63C3"/>
    <w:rsid w:val="00AB2C62"/>
    <w:rsid w:val="00AB3F8C"/>
    <w:rsid w:val="00AB7F30"/>
    <w:rsid w:val="00AC0D3F"/>
    <w:rsid w:val="00AC1338"/>
    <w:rsid w:val="00AC2767"/>
    <w:rsid w:val="00AD5221"/>
    <w:rsid w:val="00AE40A9"/>
    <w:rsid w:val="00AE7F6F"/>
    <w:rsid w:val="00AF056B"/>
    <w:rsid w:val="00B03EB1"/>
    <w:rsid w:val="00B044B2"/>
    <w:rsid w:val="00B060DA"/>
    <w:rsid w:val="00B11BD4"/>
    <w:rsid w:val="00B139B2"/>
    <w:rsid w:val="00B16EFA"/>
    <w:rsid w:val="00B21D92"/>
    <w:rsid w:val="00B31FDE"/>
    <w:rsid w:val="00B35744"/>
    <w:rsid w:val="00B4109B"/>
    <w:rsid w:val="00B46FE1"/>
    <w:rsid w:val="00B47D7A"/>
    <w:rsid w:val="00B53006"/>
    <w:rsid w:val="00B55398"/>
    <w:rsid w:val="00B55AAA"/>
    <w:rsid w:val="00B627B0"/>
    <w:rsid w:val="00B65342"/>
    <w:rsid w:val="00B727F1"/>
    <w:rsid w:val="00B72CF3"/>
    <w:rsid w:val="00B74715"/>
    <w:rsid w:val="00B757EA"/>
    <w:rsid w:val="00B76316"/>
    <w:rsid w:val="00B85035"/>
    <w:rsid w:val="00B86BC6"/>
    <w:rsid w:val="00B87153"/>
    <w:rsid w:val="00B91E68"/>
    <w:rsid w:val="00B9499C"/>
    <w:rsid w:val="00B94BC0"/>
    <w:rsid w:val="00B94F48"/>
    <w:rsid w:val="00B96C74"/>
    <w:rsid w:val="00BA19EE"/>
    <w:rsid w:val="00BA3408"/>
    <w:rsid w:val="00BA428A"/>
    <w:rsid w:val="00BB1CF2"/>
    <w:rsid w:val="00BC6EB4"/>
    <w:rsid w:val="00BE34EA"/>
    <w:rsid w:val="00BF3125"/>
    <w:rsid w:val="00C072C1"/>
    <w:rsid w:val="00C073B1"/>
    <w:rsid w:val="00C13408"/>
    <w:rsid w:val="00C13F1C"/>
    <w:rsid w:val="00C244A6"/>
    <w:rsid w:val="00C27ED4"/>
    <w:rsid w:val="00C30D69"/>
    <w:rsid w:val="00C32999"/>
    <w:rsid w:val="00C353FA"/>
    <w:rsid w:val="00C40265"/>
    <w:rsid w:val="00C41182"/>
    <w:rsid w:val="00C41E86"/>
    <w:rsid w:val="00C45B15"/>
    <w:rsid w:val="00C5177F"/>
    <w:rsid w:val="00C6078F"/>
    <w:rsid w:val="00C61559"/>
    <w:rsid w:val="00C62A06"/>
    <w:rsid w:val="00C6318B"/>
    <w:rsid w:val="00C67219"/>
    <w:rsid w:val="00C71246"/>
    <w:rsid w:val="00C75D0A"/>
    <w:rsid w:val="00C767A2"/>
    <w:rsid w:val="00C774A5"/>
    <w:rsid w:val="00C80A2A"/>
    <w:rsid w:val="00C8282F"/>
    <w:rsid w:val="00C90F7C"/>
    <w:rsid w:val="00C93D35"/>
    <w:rsid w:val="00C95502"/>
    <w:rsid w:val="00CA7EFE"/>
    <w:rsid w:val="00CB22B4"/>
    <w:rsid w:val="00CB370B"/>
    <w:rsid w:val="00CB758D"/>
    <w:rsid w:val="00CC15A0"/>
    <w:rsid w:val="00CC54F9"/>
    <w:rsid w:val="00CD3CBE"/>
    <w:rsid w:val="00CD3D07"/>
    <w:rsid w:val="00CD4491"/>
    <w:rsid w:val="00CD4B89"/>
    <w:rsid w:val="00CD5B9E"/>
    <w:rsid w:val="00CD6D99"/>
    <w:rsid w:val="00CE6346"/>
    <w:rsid w:val="00CF0356"/>
    <w:rsid w:val="00CF12E4"/>
    <w:rsid w:val="00CF1A55"/>
    <w:rsid w:val="00CF2E03"/>
    <w:rsid w:val="00CF6B6B"/>
    <w:rsid w:val="00D007DC"/>
    <w:rsid w:val="00D01E1D"/>
    <w:rsid w:val="00D10CD3"/>
    <w:rsid w:val="00D12167"/>
    <w:rsid w:val="00D15E9F"/>
    <w:rsid w:val="00D227E0"/>
    <w:rsid w:val="00D2467A"/>
    <w:rsid w:val="00D24D2A"/>
    <w:rsid w:val="00D26FF9"/>
    <w:rsid w:val="00D30C5D"/>
    <w:rsid w:val="00D37058"/>
    <w:rsid w:val="00D4143F"/>
    <w:rsid w:val="00D573EC"/>
    <w:rsid w:val="00D60CBA"/>
    <w:rsid w:val="00D64D70"/>
    <w:rsid w:val="00D66954"/>
    <w:rsid w:val="00D70625"/>
    <w:rsid w:val="00D70A68"/>
    <w:rsid w:val="00D75C11"/>
    <w:rsid w:val="00D761C2"/>
    <w:rsid w:val="00D8239D"/>
    <w:rsid w:val="00D85F88"/>
    <w:rsid w:val="00D97A04"/>
    <w:rsid w:val="00DA7EC0"/>
    <w:rsid w:val="00DB1A66"/>
    <w:rsid w:val="00DB5515"/>
    <w:rsid w:val="00DB6BE1"/>
    <w:rsid w:val="00DC161D"/>
    <w:rsid w:val="00DC47E4"/>
    <w:rsid w:val="00DC512D"/>
    <w:rsid w:val="00DC568F"/>
    <w:rsid w:val="00DC6F93"/>
    <w:rsid w:val="00DD4240"/>
    <w:rsid w:val="00DE0625"/>
    <w:rsid w:val="00DE1D06"/>
    <w:rsid w:val="00DF1AA8"/>
    <w:rsid w:val="00DF3E6F"/>
    <w:rsid w:val="00DF408D"/>
    <w:rsid w:val="00DF44E7"/>
    <w:rsid w:val="00E02767"/>
    <w:rsid w:val="00E07528"/>
    <w:rsid w:val="00E1209B"/>
    <w:rsid w:val="00E12614"/>
    <w:rsid w:val="00E1458D"/>
    <w:rsid w:val="00E21390"/>
    <w:rsid w:val="00E22327"/>
    <w:rsid w:val="00E2705F"/>
    <w:rsid w:val="00E31A03"/>
    <w:rsid w:val="00E4205F"/>
    <w:rsid w:val="00E42237"/>
    <w:rsid w:val="00E51045"/>
    <w:rsid w:val="00E51729"/>
    <w:rsid w:val="00E566B2"/>
    <w:rsid w:val="00E573F7"/>
    <w:rsid w:val="00E57557"/>
    <w:rsid w:val="00E722FA"/>
    <w:rsid w:val="00E7538E"/>
    <w:rsid w:val="00E823AC"/>
    <w:rsid w:val="00E84808"/>
    <w:rsid w:val="00E9161A"/>
    <w:rsid w:val="00E93F31"/>
    <w:rsid w:val="00EB0D11"/>
    <w:rsid w:val="00EB6B14"/>
    <w:rsid w:val="00EB6C03"/>
    <w:rsid w:val="00EC361C"/>
    <w:rsid w:val="00EC7A32"/>
    <w:rsid w:val="00ED1E4D"/>
    <w:rsid w:val="00ED67D6"/>
    <w:rsid w:val="00ED6DC0"/>
    <w:rsid w:val="00EE0EEE"/>
    <w:rsid w:val="00EE336E"/>
    <w:rsid w:val="00EE4DC4"/>
    <w:rsid w:val="00EE65A4"/>
    <w:rsid w:val="00EF5B4B"/>
    <w:rsid w:val="00F069A2"/>
    <w:rsid w:val="00F07748"/>
    <w:rsid w:val="00F130B9"/>
    <w:rsid w:val="00F130C5"/>
    <w:rsid w:val="00F134EE"/>
    <w:rsid w:val="00F1552E"/>
    <w:rsid w:val="00F202F5"/>
    <w:rsid w:val="00F21623"/>
    <w:rsid w:val="00F22B1D"/>
    <w:rsid w:val="00F24DBD"/>
    <w:rsid w:val="00F27273"/>
    <w:rsid w:val="00F27D4B"/>
    <w:rsid w:val="00F32BD6"/>
    <w:rsid w:val="00F35D0A"/>
    <w:rsid w:val="00F36D8C"/>
    <w:rsid w:val="00F45FD7"/>
    <w:rsid w:val="00F47122"/>
    <w:rsid w:val="00F616D2"/>
    <w:rsid w:val="00F6383B"/>
    <w:rsid w:val="00F73B67"/>
    <w:rsid w:val="00F82123"/>
    <w:rsid w:val="00F82E17"/>
    <w:rsid w:val="00F82E4F"/>
    <w:rsid w:val="00F849DE"/>
    <w:rsid w:val="00F9229F"/>
    <w:rsid w:val="00F967F8"/>
    <w:rsid w:val="00FB428E"/>
    <w:rsid w:val="00FC2A40"/>
    <w:rsid w:val="00FD29ED"/>
    <w:rsid w:val="00FD5094"/>
    <w:rsid w:val="00FE211B"/>
    <w:rsid w:val="00FE50B8"/>
    <w:rsid w:val="00FE5640"/>
    <w:rsid w:val="00FE5C07"/>
    <w:rsid w:val="00FF7D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22F0589"/>
  <w15:chartTrackingRefBased/>
  <w15:docId w15:val="{2ACBD551-04C7-488C-987B-8899EB21C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1622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16227"/>
    <w:pPr>
      <w:keepNext/>
      <w:jc w:val="center"/>
      <w:outlineLvl w:val="0"/>
    </w:pPr>
    <w:rPr>
      <w:rFonts w:eastAsia="Arial Unicode MS"/>
      <w:b/>
      <w:bCs/>
      <w:sz w:val="32"/>
    </w:rPr>
  </w:style>
  <w:style w:type="paragraph" w:styleId="Nadpis2">
    <w:name w:val="heading 2"/>
    <w:basedOn w:val="Normln"/>
    <w:next w:val="Normln"/>
    <w:link w:val="Nadpis2Char"/>
    <w:qFormat/>
    <w:rsid w:val="00216227"/>
    <w:pPr>
      <w:keepNext/>
      <w:outlineLvl w:val="1"/>
    </w:pPr>
    <w:rPr>
      <w:rFonts w:eastAsia="Arial Unicode MS"/>
      <w:b/>
      <w:bCs/>
      <w:sz w:val="28"/>
    </w:rPr>
  </w:style>
  <w:style w:type="paragraph" w:styleId="Nadpis3">
    <w:name w:val="heading 3"/>
    <w:basedOn w:val="Normln"/>
    <w:next w:val="Normln"/>
    <w:link w:val="Nadpis3Char"/>
    <w:qFormat/>
    <w:rsid w:val="00CC15A0"/>
    <w:pPr>
      <w:keepNext/>
      <w:outlineLvl w:val="2"/>
    </w:pPr>
    <w:rPr>
      <w:rFonts w:eastAsia="Arial Unicode MS"/>
      <w:b/>
    </w:rPr>
  </w:style>
  <w:style w:type="paragraph" w:styleId="Nadpis4">
    <w:name w:val="heading 4"/>
    <w:basedOn w:val="Normln"/>
    <w:next w:val="Normln"/>
    <w:link w:val="Nadpis4Char"/>
    <w:qFormat/>
    <w:rsid w:val="00216227"/>
    <w:pPr>
      <w:keepNext/>
      <w:outlineLvl w:val="3"/>
    </w:pPr>
    <w:rPr>
      <w:rFonts w:eastAsia="Arial Unicode MS"/>
      <w:u w:val="single"/>
    </w:rPr>
  </w:style>
  <w:style w:type="paragraph" w:styleId="Nadpis5">
    <w:name w:val="heading 5"/>
    <w:basedOn w:val="Normln"/>
    <w:next w:val="Normln"/>
    <w:link w:val="Nadpis5Char"/>
    <w:qFormat/>
    <w:rsid w:val="00216227"/>
    <w:pPr>
      <w:keepNext/>
      <w:outlineLvl w:val="4"/>
    </w:pPr>
    <w:rPr>
      <w:rFonts w:eastAsia="Arial Unicode MS"/>
      <w:b/>
      <w:bCs/>
      <w:szCs w:val="28"/>
    </w:rPr>
  </w:style>
  <w:style w:type="paragraph" w:styleId="Nadpis6">
    <w:name w:val="heading 6"/>
    <w:basedOn w:val="Normln"/>
    <w:next w:val="Normln"/>
    <w:link w:val="Nadpis6Char"/>
    <w:qFormat/>
    <w:rsid w:val="00216227"/>
    <w:pPr>
      <w:keepNext/>
      <w:jc w:val="both"/>
      <w:outlineLvl w:val="5"/>
    </w:pPr>
    <w:rPr>
      <w:rFonts w:eastAsia="Arial Unicode MS"/>
      <w:b/>
      <w:bCs/>
    </w:rPr>
  </w:style>
  <w:style w:type="paragraph" w:styleId="Nadpis7">
    <w:name w:val="heading 7"/>
    <w:basedOn w:val="Normln"/>
    <w:next w:val="Normln"/>
    <w:link w:val="Nadpis7Char"/>
    <w:qFormat/>
    <w:rsid w:val="00216227"/>
    <w:pPr>
      <w:keepNext/>
      <w:outlineLvl w:val="6"/>
    </w:pPr>
    <w:rPr>
      <w:b/>
      <w:bCs/>
      <w:sz w:val="20"/>
    </w:rPr>
  </w:style>
  <w:style w:type="paragraph" w:styleId="Nadpis8">
    <w:name w:val="heading 8"/>
    <w:basedOn w:val="Normln"/>
    <w:next w:val="Normln"/>
    <w:link w:val="Nadpis8Char"/>
    <w:qFormat/>
    <w:rsid w:val="00216227"/>
    <w:pPr>
      <w:keepNext/>
      <w:jc w:val="both"/>
      <w:outlineLvl w:val="7"/>
    </w:pPr>
    <w:rPr>
      <w:b/>
      <w:bCs/>
      <w:sz w:val="20"/>
    </w:rPr>
  </w:style>
  <w:style w:type="paragraph" w:styleId="Nadpis9">
    <w:name w:val="heading 9"/>
    <w:basedOn w:val="Normln"/>
    <w:next w:val="Normln"/>
    <w:link w:val="Nadpis9Char"/>
    <w:qFormat/>
    <w:rsid w:val="00216227"/>
    <w:pPr>
      <w:keepNext/>
      <w:autoSpaceDE w:val="0"/>
      <w:autoSpaceDN w:val="0"/>
      <w:jc w:val="both"/>
      <w:outlineLvl w:val="8"/>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16227"/>
    <w:rPr>
      <w:rFonts w:ascii="Times New Roman" w:eastAsia="Arial Unicode MS" w:hAnsi="Times New Roman" w:cs="Times New Roman"/>
      <w:b/>
      <w:bCs/>
      <w:sz w:val="32"/>
      <w:szCs w:val="24"/>
      <w:lang w:eastAsia="cs-CZ"/>
    </w:rPr>
  </w:style>
  <w:style w:type="character" w:customStyle="1" w:styleId="Nadpis2Char">
    <w:name w:val="Nadpis 2 Char"/>
    <w:basedOn w:val="Standardnpsmoodstavce"/>
    <w:link w:val="Nadpis2"/>
    <w:rsid w:val="00216227"/>
    <w:rPr>
      <w:rFonts w:ascii="Times New Roman" w:eastAsia="Arial Unicode MS" w:hAnsi="Times New Roman" w:cs="Times New Roman"/>
      <w:b/>
      <w:bCs/>
      <w:sz w:val="28"/>
      <w:szCs w:val="24"/>
      <w:lang w:eastAsia="cs-CZ"/>
    </w:rPr>
  </w:style>
  <w:style w:type="character" w:customStyle="1" w:styleId="Nadpis3Char">
    <w:name w:val="Nadpis 3 Char"/>
    <w:basedOn w:val="Standardnpsmoodstavce"/>
    <w:link w:val="Nadpis3"/>
    <w:rsid w:val="00CC15A0"/>
    <w:rPr>
      <w:rFonts w:ascii="Times New Roman" w:eastAsia="Arial Unicode MS" w:hAnsi="Times New Roman" w:cs="Times New Roman"/>
      <w:b/>
      <w:sz w:val="24"/>
      <w:szCs w:val="24"/>
      <w:lang w:eastAsia="cs-CZ"/>
    </w:rPr>
  </w:style>
  <w:style w:type="character" w:customStyle="1" w:styleId="Nadpis4Char">
    <w:name w:val="Nadpis 4 Char"/>
    <w:basedOn w:val="Standardnpsmoodstavce"/>
    <w:link w:val="Nadpis4"/>
    <w:rsid w:val="00216227"/>
    <w:rPr>
      <w:rFonts w:ascii="Times New Roman" w:eastAsia="Arial Unicode MS" w:hAnsi="Times New Roman" w:cs="Times New Roman"/>
      <w:sz w:val="24"/>
      <w:szCs w:val="24"/>
      <w:u w:val="single"/>
      <w:lang w:eastAsia="cs-CZ"/>
    </w:rPr>
  </w:style>
  <w:style w:type="character" w:customStyle="1" w:styleId="Nadpis5Char">
    <w:name w:val="Nadpis 5 Char"/>
    <w:basedOn w:val="Standardnpsmoodstavce"/>
    <w:link w:val="Nadpis5"/>
    <w:rsid w:val="00216227"/>
    <w:rPr>
      <w:rFonts w:ascii="Times New Roman" w:eastAsia="Arial Unicode MS" w:hAnsi="Times New Roman" w:cs="Times New Roman"/>
      <w:b/>
      <w:bCs/>
      <w:sz w:val="24"/>
      <w:szCs w:val="28"/>
      <w:lang w:eastAsia="cs-CZ"/>
    </w:rPr>
  </w:style>
  <w:style w:type="character" w:customStyle="1" w:styleId="Nadpis6Char">
    <w:name w:val="Nadpis 6 Char"/>
    <w:basedOn w:val="Standardnpsmoodstavce"/>
    <w:link w:val="Nadpis6"/>
    <w:rsid w:val="00216227"/>
    <w:rPr>
      <w:rFonts w:ascii="Times New Roman" w:eastAsia="Arial Unicode MS" w:hAnsi="Times New Roman" w:cs="Times New Roman"/>
      <w:b/>
      <w:bCs/>
      <w:sz w:val="24"/>
      <w:szCs w:val="24"/>
      <w:lang w:eastAsia="cs-CZ"/>
    </w:rPr>
  </w:style>
  <w:style w:type="character" w:customStyle="1" w:styleId="Nadpis7Char">
    <w:name w:val="Nadpis 7 Char"/>
    <w:basedOn w:val="Standardnpsmoodstavce"/>
    <w:link w:val="Nadpis7"/>
    <w:rsid w:val="00216227"/>
    <w:rPr>
      <w:rFonts w:ascii="Times New Roman" w:eastAsia="Times New Roman" w:hAnsi="Times New Roman" w:cs="Times New Roman"/>
      <w:b/>
      <w:bCs/>
      <w:sz w:val="20"/>
      <w:szCs w:val="24"/>
      <w:lang w:eastAsia="cs-CZ"/>
    </w:rPr>
  </w:style>
  <w:style w:type="character" w:customStyle="1" w:styleId="Nadpis8Char">
    <w:name w:val="Nadpis 8 Char"/>
    <w:basedOn w:val="Standardnpsmoodstavce"/>
    <w:link w:val="Nadpis8"/>
    <w:rsid w:val="00216227"/>
    <w:rPr>
      <w:rFonts w:ascii="Times New Roman" w:eastAsia="Times New Roman" w:hAnsi="Times New Roman" w:cs="Times New Roman"/>
      <w:b/>
      <w:bCs/>
      <w:sz w:val="20"/>
      <w:szCs w:val="24"/>
      <w:lang w:eastAsia="cs-CZ"/>
    </w:rPr>
  </w:style>
  <w:style w:type="character" w:customStyle="1" w:styleId="Nadpis9Char">
    <w:name w:val="Nadpis 9 Char"/>
    <w:basedOn w:val="Standardnpsmoodstavce"/>
    <w:link w:val="Nadpis9"/>
    <w:rsid w:val="00216227"/>
    <w:rPr>
      <w:rFonts w:ascii="Times New Roman" w:eastAsia="Times New Roman" w:hAnsi="Times New Roman" w:cs="Times New Roman"/>
      <w:b/>
      <w:bCs/>
      <w:sz w:val="20"/>
      <w:szCs w:val="20"/>
      <w:lang w:eastAsia="cs-CZ"/>
    </w:rPr>
  </w:style>
  <w:style w:type="character" w:styleId="Hypertextovodkaz">
    <w:name w:val="Hyperlink"/>
    <w:uiPriority w:val="99"/>
    <w:rsid w:val="00216227"/>
    <w:rPr>
      <w:color w:val="0000FF"/>
      <w:u w:val="single"/>
    </w:rPr>
  </w:style>
  <w:style w:type="paragraph" w:styleId="Zkladntext">
    <w:name w:val="Body Text"/>
    <w:basedOn w:val="Normln"/>
    <w:link w:val="ZkladntextChar"/>
    <w:semiHidden/>
    <w:rsid w:val="00216227"/>
    <w:pPr>
      <w:jc w:val="both"/>
    </w:pPr>
    <w:rPr>
      <w:szCs w:val="28"/>
    </w:rPr>
  </w:style>
  <w:style w:type="character" w:customStyle="1" w:styleId="ZkladntextChar">
    <w:name w:val="Základní text Char"/>
    <w:basedOn w:val="Standardnpsmoodstavce"/>
    <w:link w:val="Zkladntext"/>
    <w:semiHidden/>
    <w:rsid w:val="00216227"/>
    <w:rPr>
      <w:rFonts w:ascii="Times New Roman" w:eastAsia="Times New Roman" w:hAnsi="Times New Roman" w:cs="Times New Roman"/>
      <w:sz w:val="24"/>
      <w:szCs w:val="28"/>
      <w:lang w:eastAsia="cs-CZ"/>
    </w:rPr>
  </w:style>
  <w:style w:type="paragraph" w:styleId="Zkladntextodsazen2">
    <w:name w:val="Body Text Indent 2"/>
    <w:basedOn w:val="Normln"/>
    <w:link w:val="Zkladntextodsazen2Char"/>
    <w:semiHidden/>
    <w:rsid w:val="00216227"/>
    <w:pPr>
      <w:ind w:firstLine="708"/>
    </w:pPr>
  </w:style>
  <w:style w:type="character" w:customStyle="1" w:styleId="Zkladntextodsazen2Char">
    <w:name w:val="Základní text odsazený 2 Char"/>
    <w:basedOn w:val="Standardnpsmoodstavce"/>
    <w:link w:val="Zkladntextodsazen2"/>
    <w:semiHidden/>
    <w:rsid w:val="00216227"/>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semiHidden/>
    <w:rsid w:val="00216227"/>
    <w:pPr>
      <w:spacing w:line="360" w:lineRule="auto"/>
      <w:ind w:firstLine="709"/>
      <w:jc w:val="both"/>
    </w:pPr>
  </w:style>
  <w:style w:type="character" w:customStyle="1" w:styleId="ZkladntextodsazenChar">
    <w:name w:val="Základní text odsazený Char"/>
    <w:basedOn w:val="Standardnpsmoodstavce"/>
    <w:link w:val="Zkladntextodsazen"/>
    <w:semiHidden/>
    <w:rsid w:val="00216227"/>
    <w:rPr>
      <w:rFonts w:ascii="Times New Roman" w:eastAsia="Times New Roman" w:hAnsi="Times New Roman" w:cs="Times New Roman"/>
      <w:sz w:val="24"/>
      <w:szCs w:val="24"/>
      <w:lang w:eastAsia="cs-CZ"/>
    </w:rPr>
  </w:style>
  <w:style w:type="paragraph" w:styleId="Nzev">
    <w:name w:val="Title"/>
    <w:basedOn w:val="Normln"/>
    <w:link w:val="NzevChar"/>
    <w:qFormat/>
    <w:rsid w:val="00216227"/>
    <w:pPr>
      <w:jc w:val="center"/>
    </w:pPr>
    <w:rPr>
      <w:b/>
      <w:bCs/>
    </w:rPr>
  </w:style>
  <w:style w:type="character" w:customStyle="1" w:styleId="NzevChar">
    <w:name w:val="Název Char"/>
    <w:basedOn w:val="Standardnpsmoodstavce"/>
    <w:link w:val="Nzev"/>
    <w:rsid w:val="00216227"/>
    <w:rPr>
      <w:rFonts w:ascii="Times New Roman" w:eastAsia="Times New Roman" w:hAnsi="Times New Roman" w:cs="Times New Roman"/>
      <w:b/>
      <w:bCs/>
      <w:sz w:val="24"/>
      <w:szCs w:val="24"/>
      <w:lang w:eastAsia="cs-CZ"/>
    </w:rPr>
  </w:style>
  <w:style w:type="character" w:styleId="Siln">
    <w:name w:val="Strong"/>
    <w:qFormat/>
    <w:rsid w:val="00216227"/>
    <w:rPr>
      <w:b/>
      <w:bCs/>
    </w:rPr>
  </w:style>
  <w:style w:type="paragraph" w:styleId="Zkladntextodsazen3">
    <w:name w:val="Body Text Indent 3"/>
    <w:basedOn w:val="Normln"/>
    <w:link w:val="Zkladntextodsazen3Char"/>
    <w:semiHidden/>
    <w:rsid w:val="00216227"/>
    <w:pPr>
      <w:ind w:firstLine="708"/>
      <w:jc w:val="both"/>
    </w:pPr>
  </w:style>
  <w:style w:type="character" w:customStyle="1" w:styleId="Zkladntextodsazen3Char">
    <w:name w:val="Základní text odsazený 3 Char"/>
    <w:basedOn w:val="Standardnpsmoodstavce"/>
    <w:link w:val="Zkladntextodsazen3"/>
    <w:semiHidden/>
    <w:rsid w:val="00216227"/>
    <w:rPr>
      <w:rFonts w:ascii="Times New Roman" w:eastAsia="Times New Roman" w:hAnsi="Times New Roman" w:cs="Times New Roman"/>
      <w:sz w:val="24"/>
      <w:szCs w:val="24"/>
      <w:lang w:eastAsia="cs-CZ"/>
    </w:rPr>
  </w:style>
  <w:style w:type="paragraph" w:customStyle="1" w:styleId="Zptenadresa">
    <w:name w:val="Zpáteční adresa"/>
    <w:basedOn w:val="Normln"/>
    <w:rsid w:val="00216227"/>
    <w:pPr>
      <w:keepLines/>
      <w:framePr w:w="4320" w:h="965" w:hSpace="187" w:vSpace="187" w:wrap="notBeside" w:vAnchor="page" w:hAnchor="margin" w:xAlign="right" w:y="966" w:anchorLock="1"/>
      <w:spacing w:line="160" w:lineRule="atLeast"/>
      <w:ind w:left="113" w:hanging="113"/>
    </w:pPr>
    <w:rPr>
      <w:sz w:val="20"/>
      <w:szCs w:val="20"/>
      <w:lang w:eastAsia="en-US"/>
    </w:rPr>
  </w:style>
  <w:style w:type="paragraph" w:styleId="Zkladntext2">
    <w:name w:val="Body Text 2"/>
    <w:basedOn w:val="Normln"/>
    <w:link w:val="Zkladntext2Char"/>
    <w:semiHidden/>
    <w:rsid w:val="00216227"/>
    <w:pPr>
      <w:jc w:val="both"/>
    </w:pPr>
    <w:rPr>
      <w:iCs/>
      <w:sz w:val="20"/>
    </w:rPr>
  </w:style>
  <w:style w:type="character" w:customStyle="1" w:styleId="Zkladntext2Char">
    <w:name w:val="Základní text 2 Char"/>
    <w:basedOn w:val="Standardnpsmoodstavce"/>
    <w:link w:val="Zkladntext2"/>
    <w:semiHidden/>
    <w:rsid w:val="00216227"/>
    <w:rPr>
      <w:rFonts w:ascii="Times New Roman" w:eastAsia="Times New Roman" w:hAnsi="Times New Roman" w:cs="Times New Roman"/>
      <w:iCs/>
      <w:sz w:val="20"/>
      <w:szCs w:val="24"/>
      <w:lang w:eastAsia="cs-CZ"/>
    </w:rPr>
  </w:style>
  <w:style w:type="paragraph" w:styleId="Zkladntext3">
    <w:name w:val="Body Text 3"/>
    <w:basedOn w:val="Normln"/>
    <w:link w:val="Zkladntext3Char"/>
    <w:semiHidden/>
    <w:rsid w:val="00216227"/>
    <w:rPr>
      <w:sz w:val="20"/>
    </w:rPr>
  </w:style>
  <w:style w:type="character" w:customStyle="1" w:styleId="Zkladntext3Char">
    <w:name w:val="Základní text 3 Char"/>
    <w:basedOn w:val="Standardnpsmoodstavce"/>
    <w:link w:val="Zkladntext3"/>
    <w:semiHidden/>
    <w:rsid w:val="00216227"/>
    <w:rPr>
      <w:rFonts w:ascii="Times New Roman" w:eastAsia="Times New Roman" w:hAnsi="Times New Roman" w:cs="Times New Roman"/>
      <w:sz w:val="20"/>
      <w:szCs w:val="24"/>
      <w:lang w:eastAsia="cs-CZ"/>
    </w:rPr>
  </w:style>
  <w:style w:type="paragraph" w:styleId="Zpat">
    <w:name w:val="footer"/>
    <w:basedOn w:val="Normln"/>
    <w:link w:val="ZpatChar"/>
    <w:rsid w:val="00216227"/>
    <w:pPr>
      <w:tabs>
        <w:tab w:val="center" w:pos="4536"/>
        <w:tab w:val="right" w:pos="9072"/>
      </w:tabs>
    </w:pPr>
  </w:style>
  <w:style w:type="character" w:customStyle="1" w:styleId="ZpatChar">
    <w:name w:val="Zápatí Char"/>
    <w:basedOn w:val="Standardnpsmoodstavce"/>
    <w:link w:val="Zpat"/>
    <w:rsid w:val="00216227"/>
    <w:rPr>
      <w:rFonts w:ascii="Times New Roman" w:eastAsia="Times New Roman" w:hAnsi="Times New Roman" w:cs="Times New Roman"/>
      <w:sz w:val="24"/>
      <w:szCs w:val="24"/>
      <w:lang w:eastAsia="cs-CZ"/>
    </w:rPr>
  </w:style>
  <w:style w:type="paragraph" w:customStyle="1" w:styleId="Zkladntext21">
    <w:name w:val="Základní text 21"/>
    <w:basedOn w:val="Normln"/>
    <w:rsid w:val="00216227"/>
    <w:pPr>
      <w:ind w:firstLine="708"/>
      <w:jc w:val="both"/>
    </w:pPr>
    <w:rPr>
      <w:sz w:val="20"/>
      <w:szCs w:val="20"/>
    </w:rPr>
  </w:style>
  <w:style w:type="character" w:styleId="slostrnky">
    <w:name w:val="page number"/>
    <w:basedOn w:val="Standardnpsmoodstavce"/>
    <w:semiHidden/>
    <w:rsid w:val="00216227"/>
  </w:style>
  <w:style w:type="paragraph" w:customStyle="1" w:styleId="Otazka">
    <w:name w:val="Otazka"/>
    <w:basedOn w:val="Nadpis4"/>
    <w:next w:val="Normln"/>
    <w:rsid w:val="00216227"/>
    <w:pPr>
      <w:numPr>
        <w:numId w:val="3"/>
      </w:numPr>
      <w:spacing w:before="240" w:after="60"/>
    </w:pPr>
    <w:rPr>
      <w:rFonts w:eastAsia="Times New Roman"/>
      <w:b/>
      <w:bCs/>
      <w:sz w:val="28"/>
      <w:szCs w:val="28"/>
      <w:u w:val="none"/>
    </w:rPr>
  </w:style>
  <w:style w:type="paragraph" w:customStyle="1" w:styleId="Styl1">
    <w:name w:val="Styl1"/>
    <w:basedOn w:val="Normln"/>
    <w:next w:val="Normln"/>
    <w:rsid w:val="00216227"/>
    <w:pPr>
      <w:numPr>
        <w:numId w:val="4"/>
      </w:numPr>
    </w:pPr>
  </w:style>
  <w:style w:type="paragraph" w:styleId="Textbubliny">
    <w:name w:val="Balloon Text"/>
    <w:basedOn w:val="Normln"/>
    <w:link w:val="TextbublinyChar"/>
    <w:rsid w:val="00216227"/>
    <w:rPr>
      <w:rFonts w:ascii="Tahoma" w:hAnsi="Tahoma" w:cs="Tahoma"/>
      <w:sz w:val="16"/>
      <w:szCs w:val="16"/>
    </w:rPr>
  </w:style>
  <w:style w:type="character" w:customStyle="1" w:styleId="TextbublinyChar">
    <w:name w:val="Text bubliny Char"/>
    <w:basedOn w:val="Standardnpsmoodstavce"/>
    <w:link w:val="Textbubliny"/>
    <w:rsid w:val="00216227"/>
    <w:rPr>
      <w:rFonts w:ascii="Tahoma" w:eastAsia="Times New Roman" w:hAnsi="Tahoma" w:cs="Tahoma"/>
      <w:sz w:val="16"/>
      <w:szCs w:val="16"/>
      <w:lang w:eastAsia="cs-CZ"/>
    </w:rPr>
  </w:style>
  <w:style w:type="character" w:customStyle="1" w:styleId="WW8Num4z0">
    <w:name w:val="WW8Num4z0"/>
    <w:rsid w:val="00216227"/>
    <w:rPr>
      <w:rFonts w:ascii="Symbol" w:hAnsi="Symbol" w:cs="OpenSymbol"/>
    </w:rPr>
  </w:style>
  <w:style w:type="character" w:styleId="Sledovanodkaz">
    <w:name w:val="FollowedHyperlink"/>
    <w:semiHidden/>
    <w:rsid w:val="00216227"/>
    <w:rPr>
      <w:color w:val="0000FF"/>
      <w:u w:val="single"/>
    </w:rPr>
  </w:style>
  <w:style w:type="paragraph" w:styleId="AdresaHTML">
    <w:name w:val="HTML Address"/>
    <w:basedOn w:val="Normln"/>
    <w:link w:val="AdresaHTMLChar"/>
    <w:semiHidden/>
    <w:rsid w:val="00216227"/>
    <w:pPr>
      <w:ind w:left="170" w:right="170"/>
      <w:jc w:val="both"/>
    </w:pPr>
    <w:rPr>
      <w:i/>
      <w:iCs/>
      <w:sz w:val="20"/>
    </w:rPr>
  </w:style>
  <w:style w:type="character" w:customStyle="1" w:styleId="AdresaHTMLChar">
    <w:name w:val="Adresa HTML Char"/>
    <w:basedOn w:val="Standardnpsmoodstavce"/>
    <w:link w:val="AdresaHTML"/>
    <w:semiHidden/>
    <w:rsid w:val="00216227"/>
    <w:rPr>
      <w:rFonts w:ascii="Times New Roman" w:eastAsia="Times New Roman" w:hAnsi="Times New Roman" w:cs="Times New Roman"/>
      <w:i/>
      <w:iCs/>
      <w:sz w:val="20"/>
      <w:szCs w:val="24"/>
      <w:lang w:eastAsia="cs-CZ"/>
    </w:rPr>
  </w:style>
  <w:style w:type="paragraph" w:styleId="FormtovanvHTML">
    <w:name w:val="HTML Preformatted"/>
    <w:basedOn w:val="Normln"/>
    <w:link w:val="FormtovanvHTMLChar"/>
    <w:semiHidden/>
    <w:rsid w:val="00216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jc w:val="both"/>
    </w:pPr>
    <w:rPr>
      <w:rFonts w:ascii="Courier New" w:hAnsi="Courier New" w:cs="Courier New"/>
      <w:sz w:val="20"/>
      <w:szCs w:val="20"/>
    </w:rPr>
  </w:style>
  <w:style w:type="character" w:customStyle="1" w:styleId="FormtovanvHTMLChar">
    <w:name w:val="Formátovaný v HTML Char"/>
    <w:basedOn w:val="Standardnpsmoodstavce"/>
    <w:link w:val="FormtovanvHTML"/>
    <w:semiHidden/>
    <w:rsid w:val="00216227"/>
    <w:rPr>
      <w:rFonts w:ascii="Courier New" w:eastAsia="Times New Roman" w:hAnsi="Courier New" w:cs="Courier New"/>
      <w:sz w:val="20"/>
      <w:szCs w:val="20"/>
      <w:lang w:eastAsia="cs-CZ"/>
    </w:rPr>
  </w:style>
  <w:style w:type="paragraph" w:styleId="Normlnweb">
    <w:name w:val="Normal (Web)"/>
    <w:aliases w:val="SVP_normal"/>
    <w:basedOn w:val="Normln"/>
    <w:rsid w:val="00216227"/>
    <w:pPr>
      <w:ind w:left="170" w:right="170"/>
      <w:jc w:val="both"/>
    </w:pPr>
    <w:rPr>
      <w:sz w:val="20"/>
    </w:rPr>
  </w:style>
  <w:style w:type="paragraph" w:customStyle="1" w:styleId="webkit-indent-blockquote">
    <w:name w:val="webkit-indent-blockquote"/>
    <w:basedOn w:val="Normln"/>
    <w:rsid w:val="00216227"/>
    <w:pPr>
      <w:ind w:left="170" w:right="170"/>
      <w:jc w:val="both"/>
    </w:pPr>
    <w:rPr>
      <w:sz w:val="20"/>
    </w:rPr>
  </w:style>
  <w:style w:type="paragraph" w:customStyle="1" w:styleId="pb">
    <w:name w:val="pb"/>
    <w:basedOn w:val="Normln"/>
    <w:rsid w:val="00216227"/>
    <w:pPr>
      <w:ind w:left="170" w:right="170"/>
      <w:jc w:val="both"/>
    </w:pPr>
    <w:rPr>
      <w:sz w:val="20"/>
    </w:rPr>
  </w:style>
  <w:style w:type="paragraph" w:customStyle="1" w:styleId="writely-toc-decimal">
    <w:name w:val="writely-toc-decimal"/>
    <w:basedOn w:val="Normln"/>
    <w:rsid w:val="00216227"/>
    <w:pPr>
      <w:ind w:left="170" w:right="170"/>
      <w:jc w:val="both"/>
    </w:pPr>
    <w:rPr>
      <w:sz w:val="20"/>
    </w:rPr>
  </w:style>
  <w:style w:type="paragraph" w:customStyle="1" w:styleId="writely-toc-upper-alpha">
    <w:name w:val="writely-toc-upper-alpha"/>
    <w:basedOn w:val="Normln"/>
    <w:rsid w:val="00216227"/>
    <w:pPr>
      <w:ind w:left="170" w:right="170"/>
      <w:jc w:val="both"/>
    </w:pPr>
    <w:rPr>
      <w:sz w:val="20"/>
    </w:rPr>
  </w:style>
  <w:style w:type="paragraph" w:customStyle="1" w:styleId="writely-toc-lower-alpha">
    <w:name w:val="writely-toc-lower-alpha"/>
    <w:basedOn w:val="Normln"/>
    <w:rsid w:val="00216227"/>
    <w:pPr>
      <w:ind w:left="170" w:right="170"/>
      <w:jc w:val="both"/>
    </w:pPr>
    <w:rPr>
      <w:sz w:val="20"/>
    </w:rPr>
  </w:style>
  <w:style w:type="paragraph" w:customStyle="1" w:styleId="writely-toc-upper-roman">
    <w:name w:val="writely-toc-upper-roman"/>
    <w:basedOn w:val="Normln"/>
    <w:rsid w:val="00216227"/>
    <w:pPr>
      <w:ind w:left="170" w:right="170"/>
      <w:jc w:val="both"/>
    </w:pPr>
    <w:rPr>
      <w:sz w:val="20"/>
    </w:rPr>
  </w:style>
  <w:style w:type="paragraph" w:customStyle="1" w:styleId="writely-toc-lower-roman">
    <w:name w:val="writely-toc-lower-roman"/>
    <w:basedOn w:val="Normln"/>
    <w:rsid w:val="00216227"/>
    <w:pPr>
      <w:ind w:left="170" w:right="170"/>
      <w:jc w:val="both"/>
    </w:pPr>
    <w:rPr>
      <w:sz w:val="20"/>
    </w:rPr>
  </w:style>
  <w:style w:type="paragraph" w:customStyle="1" w:styleId="writely-toc-disc">
    <w:name w:val="writely-toc-disc"/>
    <w:basedOn w:val="Normln"/>
    <w:rsid w:val="00216227"/>
    <w:pPr>
      <w:ind w:left="170" w:right="170"/>
      <w:jc w:val="both"/>
    </w:pPr>
    <w:rPr>
      <w:sz w:val="20"/>
    </w:rPr>
  </w:style>
  <w:style w:type="paragraph" w:customStyle="1" w:styleId="misspell">
    <w:name w:val="misspell"/>
    <w:basedOn w:val="Normln"/>
    <w:rsid w:val="00216227"/>
    <w:pPr>
      <w:ind w:left="170" w:right="170"/>
      <w:jc w:val="both"/>
    </w:pPr>
    <w:rPr>
      <w:sz w:val="20"/>
    </w:rPr>
  </w:style>
  <w:style w:type="paragraph" w:customStyle="1" w:styleId="writely-comment">
    <w:name w:val="writely-comment"/>
    <w:basedOn w:val="Normln"/>
    <w:rsid w:val="00216227"/>
    <w:pPr>
      <w:ind w:left="170" w:right="170"/>
      <w:jc w:val="both"/>
    </w:pPr>
    <w:rPr>
      <w:sz w:val="20"/>
    </w:rPr>
  </w:style>
  <w:style w:type="paragraph" w:customStyle="1" w:styleId="pb1">
    <w:name w:val="pb1"/>
    <w:basedOn w:val="Normln"/>
    <w:rsid w:val="00216227"/>
    <w:pPr>
      <w:pBdr>
        <w:top w:val="dashed" w:sz="6" w:space="0" w:color="C0C0C0"/>
        <w:bottom w:val="dashed" w:sz="6" w:space="0" w:color="C0C0C0"/>
      </w:pBdr>
      <w:spacing w:before="100" w:beforeAutospacing="1" w:after="100" w:afterAutospacing="1"/>
      <w:ind w:left="170" w:right="170"/>
      <w:jc w:val="both"/>
    </w:pPr>
    <w:rPr>
      <w:sz w:val="20"/>
    </w:rPr>
  </w:style>
  <w:style w:type="paragraph" w:customStyle="1" w:styleId="misspell1">
    <w:name w:val="misspell1"/>
    <w:basedOn w:val="Normln"/>
    <w:rsid w:val="00216227"/>
    <w:pPr>
      <w:shd w:val="clear" w:color="auto" w:fill="FFFF00"/>
      <w:spacing w:before="100" w:beforeAutospacing="1" w:after="100" w:afterAutospacing="1"/>
      <w:ind w:left="170" w:right="170"/>
      <w:jc w:val="both"/>
    </w:pPr>
    <w:rPr>
      <w:sz w:val="20"/>
    </w:rPr>
  </w:style>
  <w:style w:type="paragraph" w:customStyle="1" w:styleId="writely-comment1">
    <w:name w:val="writely-comment1"/>
    <w:basedOn w:val="Normln"/>
    <w:rsid w:val="00216227"/>
    <w:pPr>
      <w:pBdr>
        <w:top w:val="dashed" w:sz="6" w:space="1" w:color="C0C0C0"/>
        <w:left w:val="dashed" w:sz="6" w:space="1" w:color="C0C0C0"/>
        <w:bottom w:val="dashed" w:sz="6" w:space="1" w:color="C0C0C0"/>
        <w:right w:val="dashed" w:sz="6" w:space="1" w:color="C0C0C0"/>
      </w:pBdr>
      <w:spacing w:before="100" w:beforeAutospacing="1" w:after="100" w:afterAutospacing="1"/>
      <w:ind w:left="170" w:right="170"/>
      <w:jc w:val="both"/>
    </w:pPr>
    <w:rPr>
      <w:sz w:val="18"/>
      <w:szCs w:val="18"/>
    </w:rPr>
  </w:style>
  <w:style w:type="paragraph" w:customStyle="1" w:styleId="pb2">
    <w:name w:val="pb2"/>
    <w:basedOn w:val="Normln"/>
    <w:rsid w:val="00216227"/>
    <w:pPr>
      <w:pBdr>
        <w:top w:val="dashed" w:sz="6" w:space="0" w:color="C0C0C0"/>
        <w:bottom w:val="dashed" w:sz="6" w:space="0" w:color="C0C0C0"/>
      </w:pBdr>
      <w:ind w:left="170" w:right="170"/>
      <w:jc w:val="both"/>
    </w:pPr>
    <w:rPr>
      <w:sz w:val="20"/>
    </w:rPr>
  </w:style>
  <w:style w:type="paragraph" w:customStyle="1" w:styleId="misspell2">
    <w:name w:val="misspell2"/>
    <w:basedOn w:val="Normln"/>
    <w:rsid w:val="00216227"/>
    <w:pPr>
      <w:shd w:val="clear" w:color="auto" w:fill="FFFF00"/>
      <w:ind w:left="170" w:right="170"/>
      <w:jc w:val="both"/>
    </w:pPr>
    <w:rPr>
      <w:sz w:val="20"/>
    </w:rPr>
  </w:style>
  <w:style w:type="paragraph" w:customStyle="1" w:styleId="writely-comment2">
    <w:name w:val="writely-comment2"/>
    <w:basedOn w:val="Normln"/>
    <w:rsid w:val="00216227"/>
    <w:pPr>
      <w:pBdr>
        <w:top w:val="dashed" w:sz="6" w:space="1" w:color="C0C0C0"/>
        <w:left w:val="dashed" w:sz="6" w:space="1" w:color="C0C0C0"/>
        <w:bottom w:val="dashed" w:sz="6" w:space="1" w:color="C0C0C0"/>
        <w:right w:val="dashed" w:sz="6" w:space="1" w:color="C0C0C0"/>
      </w:pBdr>
      <w:ind w:left="170" w:right="170"/>
      <w:jc w:val="both"/>
    </w:pPr>
    <w:rPr>
      <w:sz w:val="18"/>
      <w:szCs w:val="18"/>
    </w:rPr>
  </w:style>
  <w:style w:type="paragraph" w:customStyle="1" w:styleId="SVPnadpisky">
    <w:name w:val="SVP_nadpisky"/>
    <w:basedOn w:val="Normlnweb"/>
    <w:rsid w:val="00216227"/>
    <w:rPr>
      <w:b/>
      <w:bCs/>
      <w:color w:val="000000"/>
      <w:sz w:val="24"/>
    </w:rPr>
  </w:style>
  <w:style w:type="paragraph" w:customStyle="1" w:styleId="SVPTitle">
    <w:name w:val="SVP_Title"/>
    <w:basedOn w:val="Normlnweb"/>
    <w:uiPriority w:val="99"/>
    <w:rsid w:val="00216227"/>
    <w:pPr>
      <w:jc w:val="center"/>
    </w:pPr>
    <w:rPr>
      <w:b/>
      <w:bCs/>
      <w:sz w:val="28"/>
    </w:rPr>
  </w:style>
  <w:style w:type="character" w:customStyle="1" w:styleId="NormlnwebChar">
    <w:name w:val="Normální (web) Char"/>
    <w:aliases w:val="SVP_normal Char"/>
    <w:rsid w:val="00216227"/>
    <w:rPr>
      <w:szCs w:val="24"/>
      <w:lang w:val="cs-CZ" w:eastAsia="cs-CZ" w:bidi="ar-SA"/>
    </w:rPr>
  </w:style>
  <w:style w:type="character" w:customStyle="1" w:styleId="SVPTitleChar">
    <w:name w:val="SVP_Title Char"/>
    <w:rsid w:val="00216227"/>
    <w:rPr>
      <w:b/>
      <w:bCs/>
      <w:sz w:val="28"/>
      <w:szCs w:val="24"/>
      <w:lang w:val="cs-CZ" w:eastAsia="cs-CZ" w:bidi="ar-SA"/>
    </w:rPr>
  </w:style>
  <w:style w:type="paragraph" w:customStyle="1" w:styleId="SVPodrazka">
    <w:name w:val="SVP_odrazka"/>
    <w:basedOn w:val="Normln"/>
    <w:rsid w:val="00216227"/>
    <w:pPr>
      <w:spacing w:beforeAutospacing="1" w:afterAutospacing="1"/>
      <w:ind w:left="170" w:right="170"/>
      <w:jc w:val="both"/>
    </w:pPr>
    <w:rPr>
      <w:sz w:val="20"/>
      <w:szCs w:val="20"/>
    </w:rPr>
  </w:style>
  <w:style w:type="paragraph" w:styleId="Podnadpis">
    <w:name w:val="Subtitle"/>
    <w:basedOn w:val="Normln"/>
    <w:link w:val="PodnadpisChar"/>
    <w:qFormat/>
    <w:rsid w:val="00216227"/>
    <w:pPr>
      <w:widowControl w:val="0"/>
      <w:autoSpaceDE w:val="0"/>
      <w:autoSpaceDN w:val="0"/>
      <w:adjustRightInd w:val="0"/>
      <w:snapToGrid w:val="0"/>
    </w:pPr>
    <w:rPr>
      <w:rFonts w:cs="Arial"/>
      <w:b/>
      <w:color w:val="000000"/>
      <w:lang w:val="de-DE"/>
    </w:rPr>
  </w:style>
  <w:style w:type="character" w:customStyle="1" w:styleId="PodnadpisChar">
    <w:name w:val="Podnadpis Char"/>
    <w:basedOn w:val="Standardnpsmoodstavce"/>
    <w:link w:val="Podnadpis"/>
    <w:rsid w:val="00216227"/>
    <w:rPr>
      <w:rFonts w:ascii="Times New Roman" w:eastAsia="Times New Roman" w:hAnsi="Times New Roman" w:cs="Arial"/>
      <w:b/>
      <w:color w:val="000000"/>
      <w:sz w:val="24"/>
      <w:szCs w:val="24"/>
      <w:lang w:val="de-DE" w:eastAsia="cs-CZ"/>
    </w:rPr>
  </w:style>
  <w:style w:type="paragraph" w:customStyle="1" w:styleId="SVPvetsinadpisek">
    <w:name w:val="SVP_vetsi_nadpisek"/>
    <w:basedOn w:val="slovanseznam"/>
    <w:rsid w:val="00216227"/>
    <w:rPr>
      <w:b/>
      <w:bCs/>
      <w:color w:val="000000"/>
      <w:sz w:val="28"/>
    </w:rPr>
  </w:style>
  <w:style w:type="paragraph" w:styleId="slovanseznam">
    <w:name w:val="List Number"/>
    <w:basedOn w:val="Normln"/>
    <w:semiHidden/>
    <w:rsid w:val="00216227"/>
    <w:pPr>
      <w:tabs>
        <w:tab w:val="num" w:pos="360"/>
      </w:tabs>
      <w:spacing w:before="100" w:beforeAutospacing="1" w:after="100" w:afterAutospacing="1"/>
      <w:ind w:left="360" w:right="170" w:hanging="360"/>
      <w:jc w:val="both"/>
    </w:pPr>
    <w:rPr>
      <w:sz w:val="20"/>
    </w:rPr>
  </w:style>
  <w:style w:type="paragraph" w:customStyle="1" w:styleId="SVPnormalex">
    <w:name w:val="SVP_normalex"/>
    <w:rsid w:val="00216227"/>
    <w:pPr>
      <w:spacing w:after="0" w:line="240" w:lineRule="auto"/>
    </w:pPr>
    <w:rPr>
      <w:rFonts w:ascii="Times New Roman" w:eastAsia="Times New Roman" w:hAnsi="Times New Roman" w:cs="Times New Roman"/>
      <w:sz w:val="20"/>
      <w:szCs w:val="24"/>
      <w:lang w:eastAsia="cs-CZ"/>
    </w:rPr>
  </w:style>
  <w:style w:type="paragraph" w:styleId="Zhlav">
    <w:name w:val="header"/>
    <w:basedOn w:val="Normln"/>
    <w:link w:val="ZhlavChar"/>
    <w:unhideWhenUsed/>
    <w:rsid w:val="00216227"/>
    <w:pPr>
      <w:tabs>
        <w:tab w:val="center" w:pos="4536"/>
        <w:tab w:val="right" w:pos="9072"/>
      </w:tabs>
    </w:pPr>
  </w:style>
  <w:style w:type="character" w:customStyle="1" w:styleId="ZhlavChar">
    <w:name w:val="Záhlaví Char"/>
    <w:basedOn w:val="Standardnpsmoodstavce"/>
    <w:link w:val="Zhlav"/>
    <w:rsid w:val="00216227"/>
    <w:rPr>
      <w:rFonts w:ascii="Times New Roman" w:eastAsia="Times New Roman" w:hAnsi="Times New Roman" w:cs="Times New Roman"/>
      <w:sz w:val="24"/>
      <w:szCs w:val="24"/>
      <w:lang w:eastAsia="cs-CZ"/>
    </w:rPr>
  </w:style>
  <w:style w:type="paragraph" w:customStyle="1" w:styleId="StylPedAutomatickyZaAutomaticky">
    <w:name w:val="Styl Před:  Automaticky Za:  Automaticky"/>
    <w:basedOn w:val="SVPnormalex"/>
    <w:next w:val="SVPodrazka"/>
    <w:rsid w:val="00216227"/>
    <w:rPr>
      <w:szCs w:val="20"/>
    </w:rPr>
  </w:style>
  <w:style w:type="paragraph" w:customStyle="1" w:styleId="Popisek">
    <w:name w:val="Popisek"/>
    <w:basedOn w:val="Normln"/>
    <w:autoRedefine/>
    <w:rsid w:val="00216227"/>
    <w:pPr>
      <w:spacing w:before="100" w:beforeAutospacing="1" w:after="100" w:afterAutospacing="1"/>
      <w:ind w:right="170"/>
      <w:jc w:val="center"/>
    </w:pPr>
    <w:rPr>
      <w:b/>
    </w:rPr>
  </w:style>
  <w:style w:type="paragraph" w:customStyle="1" w:styleId="Nadpis">
    <w:name w:val="Nadpis"/>
    <w:basedOn w:val="Normln"/>
    <w:rsid w:val="00216227"/>
    <w:pPr>
      <w:spacing w:before="100" w:beforeAutospacing="1" w:after="100" w:afterAutospacing="1"/>
      <w:ind w:left="170" w:right="170"/>
      <w:jc w:val="center"/>
    </w:pPr>
    <w:rPr>
      <w:b/>
      <w:sz w:val="28"/>
    </w:rPr>
  </w:style>
  <w:style w:type="paragraph" w:customStyle="1" w:styleId="Kapitola">
    <w:name w:val="Kapitola"/>
    <w:basedOn w:val="Normln"/>
    <w:rsid w:val="00216227"/>
    <w:pPr>
      <w:numPr>
        <w:numId w:val="11"/>
      </w:numPr>
      <w:spacing w:before="100" w:beforeAutospacing="1" w:after="100" w:afterAutospacing="1"/>
      <w:ind w:right="170"/>
      <w:jc w:val="both"/>
    </w:pPr>
    <w:rPr>
      <w:b/>
      <w:sz w:val="28"/>
    </w:rPr>
  </w:style>
  <w:style w:type="paragraph" w:customStyle="1" w:styleId="Popisekvtabulce">
    <w:name w:val="Popisek v tabulce"/>
    <w:basedOn w:val="Normln"/>
    <w:next w:val="Normln"/>
    <w:rsid w:val="00216227"/>
    <w:pPr>
      <w:spacing w:before="100" w:beforeAutospacing="1" w:after="100" w:afterAutospacing="1"/>
      <w:ind w:left="170" w:right="170"/>
      <w:jc w:val="both"/>
    </w:pPr>
    <w:rPr>
      <w:b/>
      <w:sz w:val="20"/>
    </w:rPr>
  </w:style>
  <w:style w:type="table" w:styleId="Mkatabulky">
    <w:name w:val="Table Grid"/>
    <w:basedOn w:val="Normlntabulka"/>
    <w:uiPriority w:val="59"/>
    <w:rsid w:val="0021622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ka">
    <w:name w:val="Odrážka"/>
    <w:basedOn w:val="Normln"/>
    <w:rsid w:val="00216227"/>
    <w:pPr>
      <w:numPr>
        <w:numId w:val="12"/>
      </w:numPr>
      <w:spacing w:before="100" w:beforeAutospacing="1" w:after="100" w:afterAutospacing="1"/>
      <w:ind w:right="170"/>
      <w:jc w:val="both"/>
    </w:pPr>
    <w:rPr>
      <w:sz w:val="20"/>
    </w:rPr>
  </w:style>
  <w:style w:type="character" w:customStyle="1" w:styleId="OdrkaChar">
    <w:name w:val="Odrážka Char"/>
    <w:rsid w:val="00216227"/>
    <w:rPr>
      <w:szCs w:val="24"/>
      <w:lang w:val="cs-CZ" w:eastAsia="cs-CZ" w:bidi="ar-SA"/>
    </w:rPr>
  </w:style>
  <w:style w:type="character" w:customStyle="1" w:styleId="PopisekvtabulceChar">
    <w:name w:val="Popisek v tabulce Char"/>
    <w:rsid w:val="00216227"/>
    <w:rPr>
      <w:b/>
      <w:szCs w:val="24"/>
      <w:lang w:val="cs-CZ" w:eastAsia="cs-CZ" w:bidi="ar-SA"/>
    </w:rPr>
  </w:style>
  <w:style w:type="character" w:customStyle="1" w:styleId="PopisekChar">
    <w:name w:val="Popisek Char"/>
    <w:rsid w:val="00216227"/>
    <w:rPr>
      <w:b/>
      <w:sz w:val="24"/>
      <w:szCs w:val="24"/>
      <w:lang w:val="cs-CZ" w:eastAsia="cs-CZ" w:bidi="ar-SA"/>
    </w:rPr>
  </w:style>
  <w:style w:type="paragraph" w:styleId="Rozloendokumentu">
    <w:name w:val="Document Map"/>
    <w:basedOn w:val="Normln"/>
    <w:link w:val="RozloendokumentuChar"/>
    <w:semiHidden/>
    <w:rsid w:val="00216227"/>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216227"/>
    <w:rPr>
      <w:rFonts w:ascii="Tahoma" w:eastAsia="Times New Roman" w:hAnsi="Tahoma" w:cs="Tahoma"/>
      <w:sz w:val="20"/>
      <w:szCs w:val="20"/>
      <w:shd w:val="clear" w:color="auto" w:fill="000080"/>
      <w:lang w:eastAsia="cs-CZ"/>
    </w:rPr>
  </w:style>
  <w:style w:type="paragraph" w:customStyle="1" w:styleId="Default">
    <w:name w:val="Default"/>
    <w:rsid w:val="00216227"/>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Zkladntext31">
    <w:name w:val="Základní text 31"/>
    <w:basedOn w:val="Normln"/>
    <w:rsid w:val="00216227"/>
    <w:pPr>
      <w:suppressAutoHyphens/>
    </w:pPr>
    <w:rPr>
      <w:sz w:val="20"/>
      <w:lang w:eastAsia="ar-SA"/>
    </w:rPr>
  </w:style>
  <w:style w:type="paragraph" w:styleId="Titulek">
    <w:name w:val="caption"/>
    <w:basedOn w:val="Normln"/>
    <w:unhideWhenUsed/>
    <w:qFormat/>
    <w:rsid w:val="00216227"/>
    <w:pPr>
      <w:suppressAutoHyphens/>
      <w:spacing w:before="280" w:after="280"/>
      <w:ind w:left="180" w:right="170"/>
    </w:pPr>
    <w:rPr>
      <w:rFonts w:eastAsia="Calibri"/>
      <w:b/>
      <w:lang w:eastAsia="zh-CN"/>
    </w:rPr>
  </w:style>
  <w:style w:type="paragraph" w:styleId="Odstavecseseznamem">
    <w:name w:val="List Paragraph"/>
    <w:basedOn w:val="Normln"/>
    <w:uiPriority w:val="34"/>
    <w:qFormat/>
    <w:rsid w:val="00216227"/>
    <w:pPr>
      <w:ind w:left="720"/>
      <w:contextualSpacing/>
    </w:pPr>
  </w:style>
  <w:style w:type="paragraph" w:customStyle="1" w:styleId="Zkladntextodsazen21">
    <w:name w:val="Základní text odsazený 21"/>
    <w:basedOn w:val="Normln"/>
    <w:rsid w:val="00216227"/>
    <w:pPr>
      <w:suppressAutoHyphens/>
      <w:ind w:firstLine="708"/>
    </w:pPr>
    <w:rPr>
      <w:lang w:eastAsia="ar-SA"/>
    </w:rPr>
  </w:style>
  <w:style w:type="character" w:customStyle="1" w:styleId="NzevChar1">
    <w:name w:val="Název Char1"/>
    <w:rsid w:val="00216227"/>
    <w:rPr>
      <w:b/>
      <w:bCs/>
      <w:sz w:val="24"/>
      <w:szCs w:val="24"/>
      <w:lang w:eastAsia="ar-SA"/>
    </w:rPr>
  </w:style>
  <w:style w:type="table" w:customStyle="1" w:styleId="TableNormal">
    <w:name w:val="Table Normal"/>
    <w:rsid w:val="002162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cs-CZ"/>
    </w:rPr>
    <w:tblPr>
      <w:tblInd w:w="0" w:type="dxa"/>
      <w:tblCellMar>
        <w:top w:w="0" w:type="dxa"/>
        <w:left w:w="0" w:type="dxa"/>
        <w:bottom w:w="0" w:type="dxa"/>
        <w:right w:w="0" w:type="dxa"/>
      </w:tblCellMar>
    </w:tblPr>
  </w:style>
  <w:style w:type="paragraph" w:customStyle="1" w:styleId="Tlo">
    <w:name w:val="Tělo"/>
    <w:rsid w:val="00216227"/>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bdr w:val="nil"/>
      <w:lang w:eastAsia="cs-CZ"/>
    </w:rPr>
  </w:style>
  <w:style w:type="character" w:customStyle="1" w:styleId="Nen">
    <w:name w:val="Není"/>
    <w:rsid w:val="00216227"/>
  </w:style>
  <w:style w:type="paragraph" w:customStyle="1" w:styleId="Volnforma">
    <w:name w:val="Volná forma"/>
    <w:rsid w:val="00216227"/>
    <w:pPr>
      <w:pBdr>
        <w:top w:val="nil"/>
        <w:left w:val="nil"/>
        <w:bottom w:val="nil"/>
        <w:right w:val="nil"/>
        <w:between w:val="nil"/>
        <w:bar w:val="nil"/>
      </w:pBdr>
      <w:spacing w:after="0" w:line="240" w:lineRule="auto"/>
    </w:pPr>
    <w:rPr>
      <w:rFonts w:ascii="Helvetica" w:eastAsia="Helvetica" w:hAnsi="Helvetica" w:cs="Helvetica"/>
      <w:color w:val="000000"/>
      <w:sz w:val="24"/>
      <w:szCs w:val="24"/>
      <w:bdr w:val="nil"/>
      <w:lang w:eastAsia="cs-CZ"/>
    </w:rPr>
  </w:style>
  <w:style w:type="paragraph" w:customStyle="1" w:styleId="Text">
    <w:name w:val="Text"/>
    <w:rsid w:val="00216227"/>
    <w:pPr>
      <w:pBdr>
        <w:top w:val="nil"/>
        <w:left w:val="nil"/>
        <w:bottom w:val="nil"/>
        <w:right w:val="nil"/>
        <w:between w:val="nil"/>
        <w:bar w:val="nil"/>
      </w:pBdr>
      <w:spacing w:after="0" w:line="288" w:lineRule="auto"/>
    </w:pPr>
    <w:rPr>
      <w:rFonts w:ascii="Times New Roman" w:eastAsia="Arial Unicode MS" w:hAnsi="Times New Roman" w:cs="Arial Unicode MS"/>
      <w:color w:val="000000"/>
      <w:sz w:val="24"/>
      <w:szCs w:val="24"/>
      <w:bdr w:val="nil"/>
      <w:lang w:eastAsia="cs-CZ"/>
    </w:rPr>
  </w:style>
  <w:style w:type="paragraph" w:customStyle="1" w:styleId="Vchoz">
    <w:name w:val="Výchozí"/>
    <w:rsid w:val="0021622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cs-CZ"/>
    </w:rPr>
  </w:style>
  <w:style w:type="character" w:customStyle="1" w:styleId="ZpatChar1">
    <w:name w:val="Zápatí Char1"/>
    <w:rsid w:val="00216227"/>
    <w:rPr>
      <w:sz w:val="24"/>
      <w:szCs w:val="24"/>
      <w:lang w:eastAsia="ar-SA"/>
    </w:rPr>
  </w:style>
  <w:style w:type="paragraph" w:customStyle="1" w:styleId="Standard">
    <w:name w:val="Standard"/>
    <w:rsid w:val="0021622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Bezmezer">
    <w:name w:val="No Spacing"/>
    <w:uiPriority w:val="1"/>
    <w:qFormat/>
    <w:rsid w:val="00216227"/>
    <w:pPr>
      <w:suppressAutoHyphens/>
      <w:spacing w:after="0" w:line="240" w:lineRule="auto"/>
    </w:pPr>
    <w:rPr>
      <w:rFonts w:ascii="Times New Roman" w:eastAsia="Times New Roman" w:hAnsi="Times New Roman" w:cs="Times New Roman"/>
      <w:sz w:val="24"/>
      <w:szCs w:val="24"/>
      <w:lang w:eastAsia="ar-SA"/>
    </w:rPr>
  </w:style>
  <w:style w:type="paragraph" w:customStyle="1" w:styleId="Zkladntextodsazen31">
    <w:name w:val="Základní text odsazený 31"/>
    <w:basedOn w:val="Normln"/>
    <w:rsid w:val="00216227"/>
    <w:pPr>
      <w:suppressAutoHyphens/>
      <w:ind w:firstLine="708"/>
      <w:jc w:val="both"/>
    </w:pPr>
    <w:rPr>
      <w:lang w:eastAsia="ar-SA"/>
    </w:rPr>
  </w:style>
  <w:style w:type="character" w:customStyle="1" w:styleId="WW8Num2z0">
    <w:name w:val="WW8Num2z0"/>
    <w:rsid w:val="00216227"/>
    <w:rPr>
      <w:rFonts w:ascii="Symbol" w:hAnsi="Symbol" w:cs="OpenSymbol"/>
    </w:rPr>
  </w:style>
  <w:style w:type="character" w:customStyle="1" w:styleId="WW8Num3z0">
    <w:name w:val="WW8Num3z0"/>
    <w:rsid w:val="00216227"/>
    <w:rPr>
      <w:rFonts w:ascii="Symbol" w:hAnsi="Symbol" w:cs="OpenSymbol"/>
    </w:rPr>
  </w:style>
  <w:style w:type="character" w:customStyle="1" w:styleId="WW8Num5z0">
    <w:name w:val="WW8Num5z0"/>
    <w:rsid w:val="00216227"/>
    <w:rPr>
      <w:rFonts w:ascii="Symbol" w:hAnsi="Symbol" w:cs="Times New Roman"/>
      <w:color w:val="auto"/>
      <w:sz w:val="20"/>
    </w:rPr>
  </w:style>
  <w:style w:type="character" w:customStyle="1" w:styleId="WW8Num7z0">
    <w:name w:val="WW8Num7z0"/>
    <w:rsid w:val="00216227"/>
    <w:rPr>
      <w:rFonts w:ascii="Times New Roman" w:eastAsia="TimesNewRoman" w:hAnsi="Times New Roman" w:cs="Times New Roman"/>
    </w:rPr>
  </w:style>
  <w:style w:type="character" w:customStyle="1" w:styleId="WW8Num7z1">
    <w:name w:val="WW8Num7z1"/>
    <w:rsid w:val="00216227"/>
    <w:rPr>
      <w:rFonts w:ascii="Courier New" w:hAnsi="Courier New" w:cs="Courier New"/>
    </w:rPr>
  </w:style>
  <w:style w:type="character" w:customStyle="1" w:styleId="WW8Num7z2">
    <w:name w:val="WW8Num7z2"/>
    <w:rsid w:val="00216227"/>
    <w:rPr>
      <w:rFonts w:ascii="Wingdings" w:hAnsi="Wingdings"/>
    </w:rPr>
  </w:style>
  <w:style w:type="character" w:customStyle="1" w:styleId="WW8Num7z3">
    <w:name w:val="WW8Num7z3"/>
    <w:rsid w:val="00216227"/>
    <w:rPr>
      <w:rFonts w:ascii="Symbol" w:hAnsi="Symbol"/>
    </w:rPr>
  </w:style>
  <w:style w:type="character" w:customStyle="1" w:styleId="WW8Num8z0">
    <w:name w:val="WW8Num8z0"/>
    <w:rsid w:val="00216227"/>
    <w:rPr>
      <w:rFonts w:ascii="Symbol" w:hAnsi="Symbol"/>
    </w:rPr>
  </w:style>
  <w:style w:type="character" w:customStyle="1" w:styleId="WW8Num8z1">
    <w:name w:val="WW8Num8z1"/>
    <w:rsid w:val="00216227"/>
    <w:rPr>
      <w:rFonts w:ascii="Courier New" w:hAnsi="Courier New"/>
    </w:rPr>
  </w:style>
  <w:style w:type="character" w:customStyle="1" w:styleId="WW8Num8z2">
    <w:name w:val="WW8Num8z2"/>
    <w:rsid w:val="00216227"/>
    <w:rPr>
      <w:rFonts w:ascii="Wingdings" w:hAnsi="Wingdings"/>
    </w:rPr>
  </w:style>
  <w:style w:type="character" w:customStyle="1" w:styleId="WW8Num9z0">
    <w:name w:val="WW8Num9z0"/>
    <w:rsid w:val="00216227"/>
    <w:rPr>
      <w:rFonts w:ascii="Symbol" w:hAnsi="Symbol"/>
    </w:rPr>
  </w:style>
  <w:style w:type="character" w:customStyle="1" w:styleId="WW8Num10z0">
    <w:name w:val="WW8Num10z0"/>
    <w:rsid w:val="00216227"/>
    <w:rPr>
      <w:rFonts w:ascii="Palatino Linotype" w:eastAsia="Times New Roman" w:hAnsi="Palatino Linotype" w:cs="Arial"/>
    </w:rPr>
  </w:style>
  <w:style w:type="character" w:customStyle="1" w:styleId="WW8Num10z1">
    <w:name w:val="WW8Num10z1"/>
    <w:rsid w:val="00216227"/>
    <w:rPr>
      <w:rFonts w:ascii="Courier New" w:hAnsi="Courier New" w:cs="Courier New"/>
    </w:rPr>
  </w:style>
  <w:style w:type="character" w:customStyle="1" w:styleId="WW8Num10z2">
    <w:name w:val="WW8Num10z2"/>
    <w:rsid w:val="00216227"/>
    <w:rPr>
      <w:rFonts w:ascii="Wingdings" w:hAnsi="Wingdings"/>
    </w:rPr>
  </w:style>
  <w:style w:type="character" w:customStyle="1" w:styleId="WW8Num10z3">
    <w:name w:val="WW8Num10z3"/>
    <w:rsid w:val="00216227"/>
    <w:rPr>
      <w:rFonts w:ascii="Symbol" w:hAnsi="Symbol"/>
    </w:rPr>
  </w:style>
  <w:style w:type="character" w:customStyle="1" w:styleId="WW8Num11z0">
    <w:name w:val="WW8Num11z0"/>
    <w:rsid w:val="00216227"/>
    <w:rPr>
      <w:rFonts w:ascii="Palatino Linotype" w:eastAsia="Times New Roman" w:hAnsi="Palatino Linotype" w:cs="Arial"/>
    </w:rPr>
  </w:style>
  <w:style w:type="character" w:customStyle="1" w:styleId="WW8Num11z1">
    <w:name w:val="WW8Num11z1"/>
    <w:rsid w:val="00216227"/>
    <w:rPr>
      <w:rFonts w:ascii="Courier New" w:hAnsi="Courier New" w:cs="Courier New"/>
    </w:rPr>
  </w:style>
  <w:style w:type="character" w:customStyle="1" w:styleId="WW8Num11z2">
    <w:name w:val="WW8Num11z2"/>
    <w:rsid w:val="00216227"/>
    <w:rPr>
      <w:rFonts w:ascii="Wingdings" w:hAnsi="Wingdings"/>
    </w:rPr>
  </w:style>
  <w:style w:type="character" w:customStyle="1" w:styleId="WW8Num11z3">
    <w:name w:val="WW8Num11z3"/>
    <w:rsid w:val="00216227"/>
    <w:rPr>
      <w:rFonts w:ascii="Symbol" w:hAnsi="Symbol"/>
    </w:rPr>
  </w:style>
  <w:style w:type="character" w:customStyle="1" w:styleId="WW8Num12z0">
    <w:name w:val="WW8Num12z0"/>
    <w:rsid w:val="00216227"/>
    <w:rPr>
      <w:rFonts w:ascii="Symbol" w:hAnsi="Symbol"/>
    </w:rPr>
  </w:style>
  <w:style w:type="character" w:customStyle="1" w:styleId="WW8Num13z0">
    <w:name w:val="WW8Num13z0"/>
    <w:rsid w:val="00216227"/>
    <w:rPr>
      <w:rFonts w:ascii="Symbol" w:hAnsi="Symbol"/>
    </w:rPr>
  </w:style>
  <w:style w:type="character" w:customStyle="1" w:styleId="WW8Num14z0">
    <w:name w:val="WW8Num14z0"/>
    <w:rsid w:val="00216227"/>
    <w:rPr>
      <w:rFonts w:ascii="Times New Roman" w:eastAsia="Times New Roman" w:hAnsi="Times New Roman" w:cs="Times New Roman"/>
    </w:rPr>
  </w:style>
  <w:style w:type="character" w:customStyle="1" w:styleId="WW8Num15z0">
    <w:name w:val="WW8Num15z0"/>
    <w:rsid w:val="00216227"/>
    <w:rPr>
      <w:rFonts w:ascii="Symbol" w:hAnsi="Symbol"/>
      <w:color w:val="auto"/>
    </w:rPr>
  </w:style>
  <w:style w:type="character" w:customStyle="1" w:styleId="WW8Num18z0">
    <w:name w:val="WW8Num18z0"/>
    <w:rsid w:val="00216227"/>
    <w:rPr>
      <w:rFonts w:ascii="Palatino Linotype" w:eastAsia="Times New Roman" w:hAnsi="Palatino Linotype" w:cs="Arial"/>
    </w:rPr>
  </w:style>
  <w:style w:type="character" w:customStyle="1" w:styleId="WW8Num18z1">
    <w:name w:val="WW8Num18z1"/>
    <w:rsid w:val="00216227"/>
    <w:rPr>
      <w:rFonts w:ascii="Courier New" w:hAnsi="Courier New" w:cs="Courier New"/>
    </w:rPr>
  </w:style>
  <w:style w:type="character" w:customStyle="1" w:styleId="WW8Num18z2">
    <w:name w:val="WW8Num18z2"/>
    <w:rsid w:val="00216227"/>
    <w:rPr>
      <w:rFonts w:ascii="Wingdings" w:hAnsi="Wingdings"/>
    </w:rPr>
  </w:style>
  <w:style w:type="character" w:customStyle="1" w:styleId="WW8Num18z3">
    <w:name w:val="WW8Num18z3"/>
    <w:rsid w:val="00216227"/>
    <w:rPr>
      <w:rFonts w:ascii="Symbol" w:hAnsi="Symbol"/>
    </w:rPr>
  </w:style>
  <w:style w:type="character" w:customStyle="1" w:styleId="WW8Num19z0">
    <w:name w:val="WW8Num19z0"/>
    <w:rsid w:val="00216227"/>
    <w:rPr>
      <w:rFonts w:ascii="Times New Roman" w:eastAsia="Times New Roman" w:hAnsi="Times New Roman" w:cs="Times New Roman"/>
    </w:rPr>
  </w:style>
  <w:style w:type="character" w:customStyle="1" w:styleId="WW8Num19z1">
    <w:name w:val="WW8Num19z1"/>
    <w:rsid w:val="00216227"/>
    <w:rPr>
      <w:rFonts w:ascii="Courier New" w:hAnsi="Courier New" w:cs="Courier New"/>
    </w:rPr>
  </w:style>
  <w:style w:type="character" w:customStyle="1" w:styleId="WW8Num19z2">
    <w:name w:val="WW8Num19z2"/>
    <w:rsid w:val="00216227"/>
    <w:rPr>
      <w:rFonts w:ascii="Wingdings" w:hAnsi="Wingdings"/>
    </w:rPr>
  </w:style>
  <w:style w:type="character" w:customStyle="1" w:styleId="WW8Num19z3">
    <w:name w:val="WW8Num19z3"/>
    <w:rsid w:val="00216227"/>
    <w:rPr>
      <w:rFonts w:ascii="Symbol" w:hAnsi="Symbol"/>
    </w:rPr>
  </w:style>
  <w:style w:type="character" w:customStyle="1" w:styleId="WW8Num20z0">
    <w:name w:val="WW8Num20z0"/>
    <w:rsid w:val="00216227"/>
    <w:rPr>
      <w:rFonts w:ascii="Symbol" w:hAnsi="Symbol"/>
    </w:rPr>
  </w:style>
  <w:style w:type="character" w:customStyle="1" w:styleId="WW8Num21z0">
    <w:name w:val="WW8Num21z0"/>
    <w:rsid w:val="00216227"/>
    <w:rPr>
      <w:rFonts w:ascii="Times New Roman" w:eastAsia="Times New Roman" w:hAnsi="Times New Roman" w:cs="Times New Roman"/>
    </w:rPr>
  </w:style>
  <w:style w:type="character" w:customStyle="1" w:styleId="WW8Num21z1">
    <w:name w:val="WW8Num21z1"/>
    <w:rsid w:val="00216227"/>
    <w:rPr>
      <w:rFonts w:ascii="Courier New" w:hAnsi="Courier New" w:cs="Courier New"/>
    </w:rPr>
  </w:style>
  <w:style w:type="character" w:customStyle="1" w:styleId="WW8Num21z2">
    <w:name w:val="WW8Num21z2"/>
    <w:rsid w:val="00216227"/>
    <w:rPr>
      <w:rFonts w:ascii="Wingdings" w:hAnsi="Wingdings"/>
    </w:rPr>
  </w:style>
  <w:style w:type="character" w:customStyle="1" w:styleId="WW8Num21z3">
    <w:name w:val="WW8Num21z3"/>
    <w:rsid w:val="00216227"/>
    <w:rPr>
      <w:rFonts w:ascii="Symbol" w:hAnsi="Symbol"/>
    </w:rPr>
  </w:style>
  <w:style w:type="character" w:customStyle="1" w:styleId="WW8Num22z0">
    <w:name w:val="WW8Num22z0"/>
    <w:rsid w:val="00216227"/>
    <w:rPr>
      <w:rFonts w:ascii="Symbol" w:hAnsi="Symbol"/>
    </w:rPr>
  </w:style>
  <w:style w:type="character" w:customStyle="1" w:styleId="WW8Num22z1">
    <w:name w:val="WW8Num22z1"/>
    <w:rsid w:val="00216227"/>
    <w:rPr>
      <w:rFonts w:ascii="Courier New" w:hAnsi="Courier New" w:cs="Courier New"/>
    </w:rPr>
  </w:style>
  <w:style w:type="character" w:customStyle="1" w:styleId="WW8Num22z2">
    <w:name w:val="WW8Num22z2"/>
    <w:rsid w:val="00216227"/>
    <w:rPr>
      <w:rFonts w:ascii="Wingdings" w:hAnsi="Wingdings"/>
    </w:rPr>
  </w:style>
  <w:style w:type="character" w:customStyle="1" w:styleId="WW8Num24z0">
    <w:name w:val="WW8Num24z0"/>
    <w:rsid w:val="00216227"/>
    <w:rPr>
      <w:rFonts w:ascii="Times New Roman" w:eastAsia="Times New Roman" w:hAnsi="Times New Roman" w:cs="Times New Roman"/>
    </w:rPr>
  </w:style>
  <w:style w:type="character" w:customStyle="1" w:styleId="WW8Num25z0">
    <w:name w:val="WW8Num25z0"/>
    <w:rsid w:val="00216227"/>
    <w:rPr>
      <w:rFonts w:ascii="Sylfaen" w:hAnsi="Sylfaen"/>
    </w:rPr>
  </w:style>
  <w:style w:type="character" w:customStyle="1" w:styleId="WW8Num26z0">
    <w:name w:val="WW8Num26z0"/>
    <w:rsid w:val="00216227"/>
    <w:rPr>
      <w:rFonts w:ascii="TimesNewRoman" w:eastAsia="Times New Roman" w:hAnsi="TimesNewRoman" w:cs="TimesNewRoman"/>
    </w:rPr>
  </w:style>
  <w:style w:type="character" w:customStyle="1" w:styleId="WW8Num26z1">
    <w:name w:val="WW8Num26z1"/>
    <w:rsid w:val="00216227"/>
    <w:rPr>
      <w:rFonts w:ascii="Courier New" w:hAnsi="Courier New" w:cs="Courier New"/>
    </w:rPr>
  </w:style>
  <w:style w:type="character" w:customStyle="1" w:styleId="WW8Num26z2">
    <w:name w:val="WW8Num26z2"/>
    <w:rsid w:val="00216227"/>
    <w:rPr>
      <w:rFonts w:ascii="Wingdings" w:hAnsi="Wingdings"/>
    </w:rPr>
  </w:style>
  <w:style w:type="character" w:customStyle="1" w:styleId="WW8Num26z3">
    <w:name w:val="WW8Num26z3"/>
    <w:rsid w:val="00216227"/>
    <w:rPr>
      <w:rFonts w:ascii="Symbol" w:hAnsi="Symbol"/>
    </w:rPr>
  </w:style>
  <w:style w:type="character" w:customStyle="1" w:styleId="WW8Num27z0">
    <w:name w:val="WW8Num27z0"/>
    <w:rsid w:val="00216227"/>
    <w:rPr>
      <w:rFonts w:ascii="Times New Roman" w:eastAsia="Times New Roman" w:hAnsi="Times New Roman" w:cs="Times New Roman"/>
    </w:rPr>
  </w:style>
  <w:style w:type="character" w:customStyle="1" w:styleId="WW8Num27z1">
    <w:name w:val="WW8Num27z1"/>
    <w:rsid w:val="00216227"/>
    <w:rPr>
      <w:rFonts w:ascii="Courier New" w:hAnsi="Courier New" w:cs="Courier New"/>
    </w:rPr>
  </w:style>
  <w:style w:type="character" w:customStyle="1" w:styleId="WW8Num27z2">
    <w:name w:val="WW8Num27z2"/>
    <w:rsid w:val="00216227"/>
    <w:rPr>
      <w:rFonts w:ascii="Wingdings" w:hAnsi="Wingdings"/>
    </w:rPr>
  </w:style>
  <w:style w:type="character" w:customStyle="1" w:styleId="WW8Num27z3">
    <w:name w:val="WW8Num27z3"/>
    <w:rsid w:val="00216227"/>
    <w:rPr>
      <w:rFonts w:ascii="Symbol" w:hAnsi="Symbol"/>
    </w:rPr>
  </w:style>
  <w:style w:type="character" w:customStyle="1" w:styleId="WW8Num28z0">
    <w:name w:val="WW8Num28z0"/>
    <w:rsid w:val="00216227"/>
    <w:rPr>
      <w:rFonts w:ascii="Symbol" w:hAnsi="Symbol"/>
    </w:rPr>
  </w:style>
  <w:style w:type="character" w:customStyle="1" w:styleId="WW8Num29z0">
    <w:name w:val="WW8Num29z0"/>
    <w:rsid w:val="00216227"/>
    <w:rPr>
      <w:rFonts w:ascii="Palatino Linotype" w:eastAsia="Times New Roman" w:hAnsi="Palatino Linotype" w:cs="Arial"/>
    </w:rPr>
  </w:style>
  <w:style w:type="character" w:customStyle="1" w:styleId="WW8Num29z1">
    <w:name w:val="WW8Num29z1"/>
    <w:rsid w:val="00216227"/>
    <w:rPr>
      <w:rFonts w:ascii="Courier New" w:hAnsi="Courier New" w:cs="Courier New"/>
    </w:rPr>
  </w:style>
  <w:style w:type="character" w:customStyle="1" w:styleId="WW8Num29z2">
    <w:name w:val="WW8Num29z2"/>
    <w:rsid w:val="00216227"/>
    <w:rPr>
      <w:rFonts w:ascii="Wingdings" w:hAnsi="Wingdings"/>
    </w:rPr>
  </w:style>
  <w:style w:type="character" w:customStyle="1" w:styleId="WW8Num29z3">
    <w:name w:val="WW8Num29z3"/>
    <w:rsid w:val="00216227"/>
    <w:rPr>
      <w:rFonts w:ascii="Symbol" w:hAnsi="Symbol"/>
    </w:rPr>
  </w:style>
  <w:style w:type="character" w:customStyle="1" w:styleId="WW8Num32z0">
    <w:name w:val="WW8Num32z0"/>
    <w:rsid w:val="00216227"/>
    <w:rPr>
      <w:rFonts w:ascii="TimesNewRoman" w:eastAsia="Times New Roman" w:hAnsi="TimesNewRoman" w:cs="TimesNewRoman"/>
    </w:rPr>
  </w:style>
  <w:style w:type="character" w:customStyle="1" w:styleId="WW8Num32z1">
    <w:name w:val="WW8Num32z1"/>
    <w:rsid w:val="00216227"/>
    <w:rPr>
      <w:rFonts w:ascii="Courier New" w:hAnsi="Courier New" w:cs="Courier New"/>
    </w:rPr>
  </w:style>
  <w:style w:type="character" w:customStyle="1" w:styleId="WW8Num32z2">
    <w:name w:val="WW8Num32z2"/>
    <w:rsid w:val="00216227"/>
    <w:rPr>
      <w:rFonts w:ascii="Wingdings" w:hAnsi="Wingdings"/>
    </w:rPr>
  </w:style>
  <w:style w:type="character" w:customStyle="1" w:styleId="WW8Num32z3">
    <w:name w:val="WW8Num32z3"/>
    <w:rsid w:val="00216227"/>
    <w:rPr>
      <w:rFonts w:ascii="Symbol" w:hAnsi="Symbol"/>
    </w:rPr>
  </w:style>
  <w:style w:type="character" w:customStyle="1" w:styleId="WW8Num33z0">
    <w:name w:val="WW8Num33z0"/>
    <w:rsid w:val="00216227"/>
    <w:rPr>
      <w:rFonts w:ascii="Times New Roman" w:eastAsia="Times New Roman" w:hAnsi="Times New Roman" w:cs="Times New Roman"/>
    </w:rPr>
  </w:style>
  <w:style w:type="character" w:customStyle="1" w:styleId="WW8Num33z1">
    <w:name w:val="WW8Num33z1"/>
    <w:rsid w:val="00216227"/>
    <w:rPr>
      <w:rFonts w:ascii="Courier New" w:hAnsi="Courier New"/>
    </w:rPr>
  </w:style>
  <w:style w:type="character" w:customStyle="1" w:styleId="WW8Num33z2">
    <w:name w:val="WW8Num33z2"/>
    <w:rsid w:val="00216227"/>
    <w:rPr>
      <w:rFonts w:ascii="Wingdings" w:hAnsi="Wingdings"/>
    </w:rPr>
  </w:style>
  <w:style w:type="character" w:customStyle="1" w:styleId="WW8Num33z3">
    <w:name w:val="WW8Num33z3"/>
    <w:rsid w:val="00216227"/>
    <w:rPr>
      <w:rFonts w:ascii="Symbol" w:hAnsi="Symbol"/>
    </w:rPr>
  </w:style>
  <w:style w:type="character" w:customStyle="1" w:styleId="WW8Num36z0">
    <w:name w:val="WW8Num36z0"/>
    <w:rsid w:val="00216227"/>
    <w:rPr>
      <w:rFonts w:ascii="TimesNewRoman" w:eastAsia="Times New Roman" w:hAnsi="TimesNewRoman" w:cs="TimesNewRoman"/>
    </w:rPr>
  </w:style>
  <w:style w:type="character" w:customStyle="1" w:styleId="WW8Num36z1">
    <w:name w:val="WW8Num36z1"/>
    <w:rsid w:val="00216227"/>
    <w:rPr>
      <w:rFonts w:ascii="Courier New" w:hAnsi="Courier New" w:cs="Courier New"/>
    </w:rPr>
  </w:style>
  <w:style w:type="character" w:customStyle="1" w:styleId="WW8Num36z2">
    <w:name w:val="WW8Num36z2"/>
    <w:rsid w:val="00216227"/>
    <w:rPr>
      <w:rFonts w:ascii="Wingdings" w:hAnsi="Wingdings"/>
    </w:rPr>
  </w:style>
  <w:style w:type="character" w:customStyle="1" w:styleId="WW8Num36z3">
    <w:name w:val="WW8Num36z3"/>
    <w:rsid w:val="00216227"/>
    <w:rPr>
      <w:rFonts w:ascii="Symbol" w:hAnsi="Symbol"/>
    </w:rPr>
  </w:style>
  <w:style w:type="character" w:customStyle="1" w:styleId="WW8Num37z0">
    <w:name w:val="WW8Num37z0"/>
    <w:rsid w:val="00216227"/>
    <w:rPr>
      <w:rFonts w:ascii="TimesNewRoman" w:eastAsia="Times New Roman" w:hAnsi="TimesNewRoman" w:cs="TimesNewRoman"/>
    </w:rPr>
  </w:style>
  <w:style w:type="character" w:customStyle="1" w:styleId="WW8Num37z1">
    <w:name w:val="WW8Num37z1"/>
    <w:rsid w:val="00216227"/>
    <w:rPr>
      <w:rFonts w:ascii="Courier New" w:hAnsi="Courier New" w:cs="Courier New"/>
    </w:rPr>
  </w:style>
  <w:style w:type="character" w:customStyle="1" w:styleId="WW8Num37z2">
    <w:name w:val="WW8Num37z2"/>
    <w:rsid w:val="00216227"/>
    <w:rPr>
      <w:rFonts w:ascii="Wingdings" w:hAnsi="Wingdings"/>
    </w:rPr>
  </w:style>
  <w:style w:type="character" w:customStyle="1" w:styleId="WW8Num37z3">
    <w:name w:val="WW8Num37z3"/>
    <w:rsid w:val="00216227"/>
    <w:rPr>
      <w:rFonts w:ascii="Symbol" w:hAnsi="Symbol"/>
    </w:rPr>
  </w:style>
  <w:style w:type="character" w:customStyle="1" w:styleId="WW8Num38z0">
    <w:name w:val="WW8Num38z0"/>
    <w:rsid w:val="00216227"/>
    <w:rPr>
      <w:rFonts w:ascii="TimesNewRoman" w:eastAsia="Times New Roman" w:hAnsi="TimesNewRoman" w:cs="TimesNewRoman"/>
    </w:rPr>
  </w:style>
  <w:style w:type="character" w:customStyle="1" w:styleId="WW8Num38z1">
    <w:name w:val="WW8Num38z1"/>
    <w:rsid w:val="00216227"/>
    <w:rPr>
      <w:rFonts w:ascii="Courier New" w:hAnsi="Courier New" w:cs="Courier New"/>
    </w:rPr>
  </w:style>
  <w:style w:type="character" w:customStyle="1" w:styleId="WW8Num38z2">
    <w:name w:val="WW8Num38z2"/>
    <w:rsid w:val="00216227"/>
    <w:rPr>
      <w:rFonts w:ascii="Wingdings" w:hAnsi="Wingdings"/>
    </w:rPr>
  </w:style>
  <w:style w:type="character" w:customStyle="1" w:styleId="WW8Num38z3">
    <w:name w:val="WW8Num38z3"/>
    <w:rsid w:val="00216227"/>
    <w:rPr>
      <w:rFonts w:ascii="Symbol" w:hAnsi="Symbol"/>
    </w:rPr>
  </w:style>
  <w:style w:type="character" w:customStyle="1" w:styleId="WW8Num39z0">
    <w:name w:val="WW8Num39z0"/>
    <w:rsid w:val="00216227"/>
    <w:rPr>
      <w:rFonts w:ascii="Symbol" w:hAnsi="Symbol"/>
    </w:rPr>
  </w:style>
  <w:style w:type="character" w:customStyle="1" w:styleId="WW8Num39z1">
    <w:name w:val="WW8Num39z1"/>
    <w:rsid w:val="00216227"/>
    <w:rPr>
      <w:rFonts w:ascii="Courier New" w:hAnsi="Courier New" w:cs="Courier New"/>
    </w:rPr>
  </w:style>
  <w:style w:type="character" w:customStyle="1" w:styleId="WW8Num39z2">
    <w:name w:val="WW8Num39z2"/>
    <w:rsid w:val="00216227"/>
    <w:rPr>
      <w:rFonts w:ascii="Wingdings" w:hAnsi="Wingdings"/>
    </w:rPr>
  </w:style>
  <w:style w:type="character" w:customStyle="1" w:styleId="WW8Num40z0">
    <w:name w:val="WW8Num40z0"/>
    <w:rsid w:val="00216227"/>
    <w:rPr>
      <w:b/>
      <w:i w:val="0"/>
    </w:rPr>
  </w:style>
  <w:style w:type="character" w:customStyle="1" w:styleId="WW8Num41z0">
    <w:name w:val="WW8Num41z0"/>
    <w:rsid w:val="00216227"/>
    <w:rPr>
      <w:rFonts w:ascii="Symbol" w:hAnsi="Symbol"/>
    </w:rPr>
  </w:style>
  <w:style w:type="character" w:customStyle="1" w:styleId="WW8Num42z0">
    <w:name w:val="WW8Num42z0"/>
    <w:rsid w:val="00216227"/>
    <w:rPr>
      <w:rFonts w:ascii="TimesNewRoman" w:eastAsia="Times New Roman" w:hAnsi="TimesNewRoman" w:cs="TimesNewRoman"/>
    </w:rPr>
  </w:style>
  <w:style w:type="character" w:customStyle="1" w:styleId="WW8Num42z1">
    <w:name w:val="WW8Num42z1"/>
    <w:rsid w:val="00216227"/>
    <w:rPr>
      <w:rFonts w:ascii="Courier New" w:hAnsi="Courier New" w:cs="Courier New"/>
    </w:rPr>
  </w:style>
  <w:style w:type="character" w:customStyle="1" w:styleId="WW8Num42z2">
    <w:name w:val="WW8Num42z2"/>
    <w:rsid w:val="00216227"/>
    <w:rPr>
      <w:rFonts w:ascii="Wingdings" w:hAnsi="Wingdings"/>
    </w:rPr>
  </w:style>
  <w:style w:type="character" w:customStyle="1" w:styleId="WW8Num42z3">
    <w:name w:val="WW8Num42z3"/>
    <w:rsid w:val="00216227"/>
    <w:rPr>
      <w:rFonts w:ascii="Symbol" w:hAnsi="Symbol"/>
    </w:rPr>
  </w:style>
  <w:style w:type="character" w:customStyle="1" w:styleId="WW8Num43z0">
    <w:name w:val="WW8Num43z0"/>
    <w:rsid w:val="00216227"/>
    <w:rPr>
      <w:rFonts w:ascii="Times New Roman" w:eastAsia="Times New Roman" w:hAnsi="Times New Roman" w:cs="Times New Roman"/>
    </w:rPr>
  </w:style>
  <w:style w:type="character" w:customStyle="1" w:styleId="WW8Num43z1">
    <w:name w:val="WW8Num43z1"/>
    <w:rsid w:val="00216227"/>
    <w:rPr>
      <w:rFonts w:ascii="Courier New" w:hAnsi="Courier New" w:cs="Courier New"/>
    </w:rPr>
  </w:style>
  <w:style w:type="character" w:customStyle="1" w:styleId="WW8Num43z2">
    <w:name w:val="WW8Num43z2"/>
    <w:rsid w:val="00216227"/>
    <w:rPr>
      <w:rFonts w:ascii="Wingdings" w:hAnsi="Wingdings"/>
    </w:rPr>
  </w:style>
  <w:style w:type="character" w:customStyle="1" w:styleId="WW8Num43z3">
    <w:name w:val="WW8Num43z3"/>
    <w:rsid w:val="00216227"/>
    <w:rPr>
      <w:rFonts w:ascii="Symbol" w:hAnsi="Symbol"/>
    </w:rPr>
  </w:style>
  <w:style w:type="character" w:customStyle="1" w:styleId="WW8Num44z0">
    <w:name w:val="WW8Num44z0"/>
    <w:rsid w:val="00216227"/>
    <w:rPr>
      <w:rFonts w:ascii="Times New Roman" w:eastAsia="Times New Roman" w:hAnsi="Times New Roman" w:cs="Times New Roman"/>
      <w:color w:val="auto"/>
    </w:rPr>
  </w:style>
  <w:style w:type="character" w:customStyle="1" w:styleId="WW8Num46z0">
    <w:name w:val="WW8Num46z0"/>
    <w:rsid w:val="00216227"/>
    <w:rPr>
      <w:rFonts w:ascii="Times New Roman" w:eastAsia="Times New Roman" w:hAnsi="Times New Roman" w:cs="Times New Roman"/>
    </w:rPr>
  </w:style>
  <w:style w:type="character" w:customStyle="1" w:styleId="WW8Num47z0">
    <w:name w:val="WW8Num47z0"/>
    <w:rsid w:val="00216227"/>
    <w:rPr>
      <w:rFonts w:ascii="TimesNewRoman" w:eastAsia="Times New Roman" w:hAnsi="TimesNewRoman" w:cs="TimesNewRoman"/>
    </w:rPr>
  </w:style>
  <w:style w:type="character" w:customStyle="1" w:styleId="WW8Num47z1">
    <w:name w:val="WW8Num47z1"/>
    <w:rsid w:val="00216227"/>
    <w:rPr>
      <w:rFonts w:ascii="Courier New" w:hAnsi="Courier New" w:cs="Courier New"/>
    </w:rPr>
  </w:style>
  <w:style w:type="character" w:customStyle="1" w:styleId="WW8Num47z2">
    <w:name w:val="WW8Num47z2"/>
    <w:rsid w:val="00216227"/>
    <w:rPr>
      <w:rFonts w:ascii="Wingdings" w:hAnsi="Wingdings"/>
    </w:rPr>
  </w:style>
  <w:style w:type="character" w:customStyle="1" w:styleId="WW8Num47z3">
    <w:name w:val="WW8Num47z3"/>
    <w:rsid w:val="00216227"/>
    <w:rPr>
      <w:rFonts w:ascii="Symbol" w:hAnsi="Symbol"/>
    </w:rPr>
  </w:style>
  <w:style w:type="character" w:customStyle="1" w:styleId="WW8Num48z1">
    <w:name w:val="WW8Num48z1"/>
    <w:rsid w:val="00216227"/>
    <w:rPr>
      <w:rFonts w:ascii="Courier New" w:hAnsi="Courier New" w:cs="Times New Roman"/>
    </w:rPr>
  </w:style>
  <w:style w:type="character" w:customStyle="1" w:styleId="WW8Num48z2">
    <w:name w:val="WW8Num48z2"/>
    <w:rsid w:val="00216227"/>
    <w:rPr>
      <w:rFonts w:ascii="Wingdings" w:hAnsi="Wingdings"/>
    </w:rPr>
  </w:style>
  <w:style w:type="character" w:customStyle="1" w:styleId="WW8Num48z3">
    <w:name w:val="WW8Num48z3"/>
    <w:rsid w:val="00216227"/>
    <w:rPr>
      <w:rFonts w:ascii="Symbol" w:hAnsi="Symbol"/>
    </w:rPr>
  </w:style>
  <w:style w:type="character" w:customStyle="1" w:styleId="Standardnpsmoodstavce1">
    <w:name w:val="Standardní písmo odstavce1"/>
    <w:rsid w:val="00216227"/>
  </w:style>
  <w:style w:type="character" w:customStyle="1" w:styleId="PodtitulChar">
    <w:name w:val="Podtitul Char"/>
    <w:rsid w:val="00216227"/>
    <w:rPr>
      <w:sz w:val="32"/>
      <w:szCs w:val="24"/>
    </w:rPr>
  </w:style>
  <w:style w:type="paragraph" w:customStyle="1" w:styleId="Rejstk">
    <w:name w:val="Rejstřík"/>
    <w:basedOn w:val="Normln"/>
    <w:rsid w:val="00216227"/>
    <w:pPr>
      <w:suppressLineNumbers/>
      <w:suppressAutoHyphens/>
    </w:pPr>
    <w:rPr>
      <w:rFonts w:cs="Mangal"/>
      <w:lang w:eastAsia="ar-SA"/>
    </w:rPr>
  </w:style>
  <w:style w:type="paragraph" w:customStyle="1" w:styleId="3">
    <w:name w:val="3"/>
    <w:basedOn w:val="Normln"/>
    <w:next w:val="Zkladntext"/>
    <w:qFormat/>
    <w:rsid w:val="00216227"/>
    <w:pPr>
      <w:suppressAutoHyphens/>
      <w:jc w:val="center"/>
    </w:pPr>
    <w:rPr>
      <w:sz w:val="32"/>
      <w:lang w:eastAsia="ar-SA"/>
    </w:rPr>
  </w:style>
  <w:style w:type="paragraph" w:customStyle="1" w:styleId="Zkladntext22">
    <w:name w:val="Základní text 22"/>
    <w:basedOn w:val="Normln"/>
    <w:rsid w:val="00216227"/>
    <w:pPr>
      <w:suppressAutoHyphens/>
      <w:ind w:firstLine="708"/>
      <w:jc w:val="both"/>
    </w:pPr>
    <w:rPr>
      <w:sz w:val="20"/>
      <w:szCs w:val="20"/>
      <w:lang w:eastAsia="ar-SA"/>
    </w:rPr>
  </w:style>
  <w:style w:type="paragraph" w:customStyle="1" w:styleId="slovanseznam1">
    <w:name w:val="Číslovaný seznam1"/>
    <w:basedOn w:val="Normln"/>
    <w:rsid w:val="00216227"/>
    <w:pPr>
      <w:numPr>
        <w:numId w:val="2"/>
      </w:numPr>
      <w:suppressAutoHyphens/>
      <w:spacing w:before="280" w:after="280"/>
      <w:ind w:left="0" w:right="170" w:firstLine="0"/>
      <w:jc w:val="both"/>
    </w:pPr>
    <w:rPr>
      <w:sz w:val="20"/>
      <w:lang w:eastAsia="ar-SA"/>
    </w:rPr>
  </w:style>
  <w:style w:type="paragraph" w:customStyle="1" w:styleId="Obsahtabulky">
    <w:name w:val="Obsah tabulky"/>
    <w:basedOn w:val="Normln"/>
    <w:rsid w:val="00216227"/>
    <w:pPr>
      <w:suppressLineNumbers/>
      <w:suppressAutoHyphens/>
    </w:pPr>
    <w:rPr>
      <w:lang w:eastAsia="ar-SA"/>
    </w:rPr>
  </w:style>
  <w:style w:type="paragraph" w:customStyle="1" w:styleId="Nadpistabulky">
    <w:name w:val="Nadpis tabulky"/>
    <w:basedOn w:val="Obsahtabulky"/>
    <w:rsid w:val="00216227"/>
    <w:pPr>
      <w:jc w:val="center"/>
    </w:pPr>
    <w:rPr>
      <w:b/>
      <w:bCs/>
    </w:rPr>
  </w:style>
  <w:style w:type="paragraph" w:customStyle="1" w:styleId="Obsahrmce">
    <w:name w:val="Obsah rámce"/>
    <w:basedOn w:val="Zkladntext"/>
    <w:rsid w:val="00216227"/>
    <w:pPr>
      <w:suppressAutoHyphens/>
    </w:pPr>
    <w:rPr>
      <w:lang w:eastAsia="ar-SA"/>
    </w:rPr>
  </w:style>
  <w:style w:type="paragraph" w:customStyle="1" w:styleId="Odstavecseseznamem1">
    <w:name w:val="Odstavec se seznamem1"/>
    <w:basedOn w:val="Normln"/>
    <w:rsid w:val="00216227"/>
    <w:pPr>
      <w:ind w:left="720"/>
      <w:contextualSpacing/>
    </w:pPr>
    <w:rPr>
      <w:rFonts w:ascii="Palatino Linotype" w:eastAsia="Calibri" w:hAnsi="Palatino Linotype"/>
    </w:rPr>
  </w:style>
  <w:style w:type="paragraph" w:customStyle="1" w:styleId="-wm-msonormal">
    <w:name w:val="-wm-msonormal"/>
    <w:basedOn w:val="Normln"/>
    <w:rsid w:val="00216227"/>
    <w:pPr>
      <w:spacing w:before="100" w:beforeAutospacing="1" w:after="100" w:afterAutospacing="1"/>
    </w:pPr>
    <w:rPr>
      <w:rFonts w:ascii="Calibri" w:eastAsia="Calibri" w:hAnsi="Calibri" w:cs="Calibri"/>
      <w:sz w:val="22"/>
      <w:szCs w:val="22"/>
    </w:rPr>
  </w:style>
  <w:style w:type="paragraph" w:styleId="Seznam">
    <w:name w:val="List"/>
    <w:basedOn w:val="Zkladntext"/>
    <w:semiHidden/>
    <w:rsid w:val="00216227"/>
    <w:pPr>
      <w:suppressAutoHyphens/>
    </w:pPr>
    <w:rPr>
      <w:rFonts w:cs="Mangal"/>
      <w:lang w:eastAsia="ar-SA"/>
    </w:rPr>
  </w:style>
  <w:style w:type="paragraph" w:customStyle="1" w:styleId="2">
    <w:name w:val="2"/>
    <w:basedOn w:val="Normln"/>
    <w:next w:val="Zkladntext"/>
    <w:qFormat/>
    <w:rsid w:val="00216227"/>
    <w:pPr>
      <w:suppressAutoHyphens/>
      <w:jc w:val="center"/>
    </w:pPr>
    <w:rPr>
      <w:sz w:val="32"/>
      <w:lang w:eastAsia="ar-SA"/>
    </w:rPr>
  </w:style>
  <w:style w:type="paragraph" w:customStyle="1" w:styleId="Zkladntext23">
    <w:name w:val="Základní text 23"/>
    <w:basedOn w:val="Normln"/>
    <w:rsid w:val="00216227"/>
    <w:pPr>
      <w:suppressAutoHyphens/>
      <w:ind w:firstLine="708"/>
      <w:jc w:val="both"/>
    </w:pPr>
    <w:rPr>
      <w:sz w:val="20"/>
      <w:szCs w:val="20"/>
      <w:lang w:eastAsia="ar-SA"/>
    </w:rPr>
  </w:style>
  <w:style w:type="paragraph" w:customStyle="1" w:styleId="Odstavecseseznamem2">
    <w:name w:val="Odstavec se seznamem2"/>
    <w:basedOn w:val="Normln"/>
    <w:rsid w:val="00216227"/>
    <w:pPr>
      <w:ind w:left="720"/>
      <w:contextualSpacing/>
    </w:pPr>
    <w:rPr>
      <w:rFonts w:ascii="Palatino Linotype" w:eastAsia="Calibri" w:hAnsi="Palatino Linotype"/>
    </w:rPr>
  </w:style>
  <w:style w:type="character" w:styleId="Nevyeenzmnka">
    <w:name w:val="Unresolved Mention"/>
    <w:uiPriority w:val="99"/>
    <w:semiHidden/>
    <w:unhideWhenUsed/>
    <w:rsid w:val="00216227"/>
    <w:rPr>
      <w:color w:val="605E5C"/>
      <w:shd w:val="clear" w:color="auto" w:fill="E1DFDD"/>
    </w:rPr>
  </w:style>
  <w:style w:type="paragraph" w:customStyle="1" w:styleId="1">
    <w:name w:val="1"/>
    <w:basedOn w:val="Normln"/>
    <w:next w:val="Zkladntext"/>
    <w:qFormat/>
    <w:rsid w:val="00216227"/>
    <w:pPr>
      <w:suppressAutoHyphens/>
      <w:jc w:val="center"/>
    </w:pPr>
    <w:rPr>
      <w:sz w:val="32"/>
      <w:lang w:eastAsia="ar-SA"/>
    </w:rPr>
  </w:style>
  <w:style w:type="paragraph" w:styleId="Nadpisobsahu">
    <w:name w:val="TOC Heading"/>
    <w:basedOn w:val="Nadpis1"/>
    <w:next w:val="Normln"/>
    <w:uiPriority w:val="39"/>
    <w:unhideWhenUsed/>
    <w:qFormat/>
    <w:rsid w:val="00216227"/>
    <w:pPr>
      <w:keepLines/>
      <w:spacing w:before="240" w:line="259" w:lineRule="auto"/>
      <w:jc w:val="left"/>
      <w:outlineLvl w:val="9"/>
    </w:pPr>
    <w:rPr>
      <w:rFonts w:asciiTheme="majorHAnsi" w:eastAsiaTheme="majorEastAsia" w:hAnsiTheme="majorHAnsi" w:cstheme="majorBidi"/>
      <w:b w:val="0"/>
      <w:bCs w:val="0"/>
      <w:color w:val="2F5496" w:themeColor="accent1" w:themeShade="BF"/>
      <w:szCs w:val="32"/>
    </w:rPr>
  </w:style>
  <w:style w:type="paragraph" w:styleId="Obsah1">
    <w:name w:val="toc 1"/>
    <w:basedOn w:val="Normln"/>
    <w:next w:val="Normln"/>
    <w:autoRedefine/>
    <w:uiPriority w:val="39"/>
    <w:unhideWhenUsed/>
    <w:rsid w:val="00201306"/>
    <w:pPr>
      <w:spacing w:after="100"/>
    </w:pPr>
    <w:rPr>
      <w:b/>
    </w:rPr>
  </w:style>
  <w:style w:type="paragraph" w:styleId="Obsah2">
    <w:name w:val="toc 2"/>
    <w:basedOn w:val="Normln"/>
    <w:next w:val="Normln"/>
    <w:autoRedefine/>
    <w:uiPriority w:val="39"/>
    <w:unhideWhenUsed/>
    <w:rsid w:val="00216227"/>
    <w:pPr>
      <w:spacing w:after="100"/>
      <w:ind w:left="240"/>
    </w:pPr>
  </w:style>
  <w:style w:type="paragraph" w:styleId="Obsah3">
    <w:name w:val="toc 3"/>
    <w:basedOn w:val="Normln"/>
    <w:next w:val="Normln"/>
    <w:autoRedefine/>
    <w:uiPriority w:val="39"/>
    <w:unhideWhenUsed/>
    <w:rsid w:val="0098593A"/>
    <w:pPr>
      <w:spacing w:after="100" w:line="259" w:lineRule="auto"/>
      <w:ind w:left="440"/>
    </w:pPr>
    <w:rPr>
      <w:rFonts w:eastAsiaTheme="minorEastAsia"/>
      <w:szCs w:val="22"/>
    </w:rPr>
  </w:style>
  <w:style w:type="paragraph" w:customStyle="1" w:styleId="paragraph">
    <w:name w:val="paragraph"/>
    <w:basedOn w:val="Normln"/>
    <w:rsid w:val="001D1D8C"/>
    <w:pPr>
      <w:spacing w:before="100" w:beforeAutospacing="1" w:after="100" w:afterAutospacing="1"/>
    </w:pPr>
  </w:style>
  <w:style w:type="character" w:customStyle="1" w:styleId="normaltextrun">
    <w:name w:val="normaltextrun"/>
    <w:basedOn w:val="Standardnpsmoodstavce"/>
    <w:rsid w:val="001D1D8C"/>
  </w:style>
  <w:style w:type="character" w:customStyle="1" w:styleId="eop">
    <w:name w:val="eop"/>
    <w:basedOn w:val="Standardnpsmoodstavce"/>
    <w:rsid w:val="001D1D8C"/>
  </w:style>
  <w:style w:type="character" w:customStyle="1" w:styleId="spellingerror">
    <w:name w:val="spellingerror"/>
    <w:basedOn w:val="Standardnpsmoodstavce"/>
    <w:rsid w:val="005B5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68709">
      <w:bodyDiv w:val="1"/>
      <w:marLeft w:val="0"/>
      <w:marRight w:val="0"/>
      <w:marTop w:val="0"/>
      <w:marBottom w:val="0"/>
      <w:divBdr>
        <w:top w:val="none" w:sz="0" w:space="0" w:color="auto"/>
        <w:left w:val="none" w:sz="0" w:space="0" w:color="auto"/>
        <w:bottom w:val="none" w:sz="0" w:space="0" w:color="auto"/>
        <w:right w:val="none" w:sz="0" w:space="0" w:color="auto"/>
      </w:divBdr>
      <w:divsChild>
        <w:div w:id="893616078">
          <w:marLeft w:val="0"/>
          <w:marRight w:val="0"/>
          <w:marTop w:val="0"/>
          <w:marBottom w:val="0"/>
          <w:divBdr>
            <w:top w:val="none" w:sz="0" w:space="0" w:color="auto"/>
            <w:left w:val="none" w:sz="0" w:space="0" w:color="auto"/>
            <w:bottom w:val="none" w:sz="0" w:space="0" w:color="auto"/>
            <w:right w:val="none" w:sz="0" w:space="0" w:color="auto"/>
          </w:divBdr>
          <w:divsChild>
            <w:div w:id="348146779">
              <w:marLeft w:val="0"/>
              <w:marRight w:val="0"/>
              <w:marTop w:val="0"/>
              <w:marBottom w:val="0"/>
              <w:divBdr>
                <w:top w:val="none" w:sz="0" w:space="0" w:color="auto"/>
                <w:left w:val="none" w:sz="0" w:space="0" w:color="auto"/>
                <w:bottom w:val="none" w:sz="0" w:space="0" w:color="auto"/>
                <w:right w:val="none" w:sz="0" w:space="0" w:color="auto"/>
              </w:divBdr>
            </w:div>
            <w:div w:id="1539734461">
              <w:marLeft w:val="0"/>
              <w:marRight w:val="0"/>
              <w:marTop w:val="0"/>
              <w:marBottom w:val="0"/>
              <w:divBdr>
                <w:top w:val="none" w:sz="0" w:space="0" w:color="auto"/>
                <w:left w:val="none" w:sz="0" w:space="0" w:color="auto"/>
                <w:bottom w:val="none" w:sz="0" w:space="0" w:color="auto"/>
                <w:right w:val="none" w:sz="0" w:space="0" w:color="auto"/>
              </w:divBdr>
            </w:div>
          </w:divsChild>
        </w:div>
        <w:div w:id="1926500591">
          <w:marLeft w:val="0"/>
          <w:marRight w:val="0"/>
          <w:marTop w:val="0"/>
          <w:marBottom w:val="0"/>
          <w:divBdr>
            <w:top w:val="none" w:sz="0" w:space="0" w:color="auto"/>
            <w:left w:val="none" w:sz="0" w:space="0" w:color="auto"/>
            <w:bottom w:val="none" w:sz="0" w:space="0" w:color="auto"/>
            <w:right w:val="none" w:sz="0" w:space="0" w:color="auto"/>
          </w:divBdr>
          <w:divsChild>
            <w:div w:id="702903747">
              <w:marLeft w:val="0"/>
              <w:marRight w:val="0"/>
              <w:marTop w:val="0"/>
              <w:marBottom w:val="0"/>
              <w:divBdr>
                <w:top w:val="none" w:sz="0" w:space="0" w:color="auto"/>
                <w:left w:val="none" w:sz="0" w:space="0" w:color="auto"/>
                <w:bottom w:val="none" w:sz="0" w:space="0" w:color="auto"/>
                <w:right w:val="none" w:sz="0" w:space="0" w:color="auto"/>
              </w:divBdr>
            </w:div>
            <w:div w:id="1604679330">
              <w:marLeft w:val="0"/>
              <w:marRight w:val="0"/>
              <w:marTop w:val="0"/>
              <w:marBottom w:val="0"/>
              <w:divBdr>
                <w:top w:val="none" w:sz="0" w:space="0" w:color="auto"/>
                <w:left w:val="none" w:sz="0" w:space="0" w:color="auto"/>
                <w:bottom w:val="none" w:sz="0" w:space="0" w:color="auto"/>
                <w:right w:val="none" w:sz="0" w:space="0" w:color="auto"/>
              </w:divBdr>
            </w:div>
            <w:div w:id="1197427607">
              <w:marLeft w:val="0"/>
              <w:marRight w:val="0"/>
              <w:marTop w:val="0"/>
              <w:marBottom w:val="0"/>
              <w:divBdr>
                <w:top w:val="none" w:sz="0" w:space="0" w:color="auto"/>
                <w:left w:val="none" w:sz="0" w:space="0" w:color="auto"/>
                <w:bottom w:val="none" w:sz="0" w:space="0" w:color="auto"/>
                <w:right w:val="none" w:sz="0" w:space="0" w:color="auto"/>
              </w:divBdr>
            </w:div>
          </w:divsChild>
        </w:div>
        <w:div w:id="888496058">
          <w:marLeft w:val="0"/>
          <w:marRight w:val="0"/>
          <w:marTop w:val="0"/>
          <w:marBottom w:val="0"/>
          <w:divBdr>
            <w:top w:val="none" w:sz="0" w:space="0" w:color="auto"/>
            <w:left w:val="none" w:sz="0" w:space="0" w:color="auto"/>
            <w:bottom w:val="none" w:sz="0" w:space="0" w:color="auto"/>
            <w:right w:val="none" w:sz="0" w:space="0" w:color="auto"/>
          </w:divBdr>
          <w:divsChild>
            <w:div w:id="62346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07753">
      <w:bodyDiv w:val="1"/>
      <w:marLeft w:val="0"/>
      <w:marRight w:val="0"/>
      <w:marTop w:val="0"/>
      <w:marBottom w:val="0"/>
      <w:divBdr>
        <w:top w:val="none" w:sz="0" w:space="0" w:color="auto"/>
        <w:left w:val="none" w:sz="0" w:space="0" w:color="auto"/>
        <w:bottom w:val="none" w:sz="0" w:space="0" w:color="auto"/>
        <w:right w:val="none" w:sz="0" w:space="0" w:color="auto"/>
      </w:divBdr>
    </w:div>
    <w:div w:id="1021323009">
      <w:bodyDiv w:val="1"/>
      <w:marLeft w:val="0"/>
      <w:marRight w:val="0"/>
      <w:marTop w:val="0"/>
      <w:marBottom w:val="0"/>
      <w:divBdr>
        <w:top w:val="none" w:sz="0" w:space="0" w:color="auto"/>
        <w:left w:val="none" w:sz="0" w:space="0" w:color="auto"/>
        <w:bottom w:val="none" w:sz="0" w:space="0" w:color="auto"/>
        <w:right w:val="none" w:sz="0" w:space="0" w:color="auto"/>
      </w:divBdr>
    </w:div>
    <w:div w:id="1216576204">
      <w:bodyDiv w:val="1"/>
      <w:marLeft w:val="0"/>
      <w:marRight w:val="0"/>
      <w:marTop w:val="0"/>
      <w:marBottom w:val="0"/>
      <w:divBdr>
        <w:top w:val="none" w:sz="0" w:space="0" w:color="auto"/>
        <w:left w:val="none" w:sz="0" w:space="0" w:color="auto"/>
        <w:bottom w:val="none" w:sz="0" w:space="0" w:color="auto"/>
        <w:right w:val="none" w:sz="0" w:space="0" w:color="auto"/>
      </w:divBdr>
      <w:divsChild>
        <w:div w:id="2068725381">
          <w:marLeft w:val="0"/>
          <w:marRight w:val="0"/>
          <w:marTop w:val="0"/>
          <w:marBottom w:val="0"/>
          <w:divBdr>
            <w:top w:val="none" w:sz="0" w:space="0" w:color="auto"/>
            <w:left w:val="none" w:sz="0" w:space="0" w:color="auto"/>
            <w:bottom w:val="none" w:sz="0" w:space="0" w:color="auto"/>
            <w:right w:val="none" w:sz="0" w:space="0" w:color="auto"/>
          </w:divBdr>
          <w:divsChild>
            <w:div w:id="1736394924">
              <w:marLeft w:val="0"/>
              <w:marRight w:val="0"/>
              <w:marTop w:val="0"/>
              <w:marBottom w:val="0"/>
              <w:divBdr>
                <w:top w:val="none" w:sz="0" w:space="0" w:color="auto"/>
                <w:left w:val="none" w:sz="0" w:space="0" w:color="auto"/>
                <w:bottom w:val="none" w:sz="0" w:space="0" w:color="auto"/>
                <w:right w:val="none" w:sz="0" w:space="0" w:color="auto"/>
              </w:divBdr>
            </w:div>
          </w:divsChild>
        </w:div>
        <w:div w:id="540241300">
          <w:marLeft w:val="0"/>
          <w:marRight w:val="0"/>
          <w:marTop w:val="0"/>
          <w:marBottom w:val="0"/>
          <w:divBdr>
            <w:top w:val="none" w:sz="0" w:space="0" w:color="auto"/>
            <w:left w:val="none" w:sz="0" w:space="0" w:color="auto"/>
            <w:bottom w:val="none" w:sz="0" w:space="0" w:color="auto"/>
            <w:right w:val="none" w:sz="0" w:space="0" w:color="auto"/>
          </w:divBdr>
          <w:divsChild>
            <w:div w:id="206085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34781">
      <w:bodyDiv w:val="1"/>
      <w:marLeft w:val="0"/>
      <w:marRight w:val="0"/>
      <w:marTop w:val="0"/>
      <w:marBottom w:val="0"/>
      <w:divBdr>
        <w:top w:val="none" w:sz="0" w:space="0" w:color="auto"/>
        <w:left w:val="none" w:sz="0" w:space="0" w:color="auto"/>
        <w:bottom w:val="none" w:sz="0" w:space="0" w:color="auto"/>
        <w:right w:val="none" w:sz="0" w:space="0" w:color="auto"/>
      </w:divBdr>
    </w:div>
    <w:div w:id="1472823166">
      <w:bodyDiv w:val="1"/>
      <w:marLeft w:val="0"/>
      <w:marRight w:val="0"/>
      <w:marTop w:val="0"/>
      <w:marBottom w:val="0"/>
      <w:divBdr>
        <w:top w:val="none" w:sz="0" w:space="0" w:color="auto"/>
        <w:left w:val="none" w:sz="0" w:space="0" w:color="auto"/>
        <w:bottom w:val="none" w:sz="0" w:space="0" w:color="auto"/>
        <w:right w:val="none" w:sz="0" w:space="0" w:color="auto"/>
      </w:divBdr>
    </w:div>
    <w:div w:id="180461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svisv.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visv.cz"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info@svisv.cz" TargetMode="External"/><Relationship Id="rId14" Type="http://schemas.openxmlformats.org/officeDocument/2006/relationships/hyperlink" Target="http://www.svisv.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66781-099D-4240-A5A2-4733CDEDB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196</Pages>
  <Words>61616</Words>
  <Characters>363535</Characters>
  <Application>Microsoft Office Word</Application>
  <DocSecurity>0</DocSecurity>
  <Lines>3029</Lines>
  <Paragraphs>848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Monika Nešporová</dc:creator>
  <cp:keywords/>
  <dc:description/>
  <cp:lastModifiedBy>Mgr. Jana Riegerová</cp:lastModifiedBy>
  <cp:revision>12</cp:revision>
  <cp:lastPrinted>2022-10-19T10:31:00Z</cp:lastPrinted>
  <dcterms:created xsi:type="dcterms:W3CDTF">2022-07-19T11:10:00Z</dcterms:created>
  <dcterms:modified xsi:type="dcterms:W3CDTF">2022-11-08T10:38:00Z</dcterms:modified>
</cp:coreProperties>
</file>